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7959" w14:textId="409BFEA1" w:rsidR="00C03324" w:rsidRDefault="00E75D5B" w:rsidP="005134A9">
      <w:pPr>
        <w:tabs>
          <w:tab w:val="left" w:pos="3536"/>
        </w:tabs>
        <w:spacing w:after="0" w:line="480" w:lineRule="auto"/>
        <w:rPr>
          <w:rFonts w:eastAsia="SimSun" w:cs="Times New Roman"/>
          <w:b/>
          <w:sz w:val="28"/>
          <w:szCs w:val="28"/>
        </w:rPr>
      </w:pPr>
      <w:r>
        <w:rPr>
          <w:rFonts w:eastAsia="SimSun" w:cs="Times New Roman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SimSun" w:cs="Times New Roman"/>
          <w:b/>
          <w:sz w:val="28"/>
          <w:szCs w:val="28"/>
        </w:rPr>
        <w:instrText>ADDIN CNKISM.UserStyle</w:instrText>
      </w:r>
      <w:r>
        <w:rPr>
          <w:rFonts w:eastAsia="SimSun" w:cs="Times New Roman"/>
          <w:b/>
          <w:sz w:val="28"/>
          <w:szCs w:val="28"/>
        </w:rPr>
      </w:r>
      <w:r>
        <w:rPr>
          <w:rFonts w:eastAsia="SimSun" w:cs="Times New Roman"/>
          <w:b/>
          <w:sz w:val="28"/>
          <w:szCs w:val="28"/>
        </w:rPr>
        <w:fldChar w:fldCharType="end"/>
      </w:r>
      <w:r w:rsidR="008E792A" w:rsidRPr="008E792A">
        <w:rPr>
          <w:rFonts w:eastAsia="SimSun" w:cs="Times New Roman"/>
          <w:b/>
          <w:sz w:val="28"/>
          <w:szCs w:val="28"/>
        </w:rPr>
        <w:t xml:space="preserve">Different responses in root water uptake of </w:t>
      </w:r>
      <w:r w:rsidR="003D200D">
        <w:rPr>
          <w:rFonts w:eastAsia="SimSun" w:cs="Times New Roman"/>
          <w:b/>
          <w:sz w:val="28"/>
          <w:szCs w:val="28"/>
        </w:rPr>
        <w:t xml:space="preserve">summer </w:t>
      </w:r>
      <w:r w:rsidR="008E792A" w:rsidRPr="008E792A">
        <w:rPr>
          <w:rFonts w:eastAsia="SimSun" w:cs="Times New Roman"/>
          <w:b/>
          <w:sz w:val="28"/>
          <w:szCs w:val="28"/>
        </w:rPr>
        <w:t>maize to planting density and nitrogen fertilization</w:t>
      </w:r>
    </w:p>
    <w:p w14:paraId="38F7CA8A" w14:textId="6F9C135B" w:rsidR="00C03324" w:rsidRPr="003A41C2" w:rsidRDefault="00C03324" w:rsidP="005134A9">
      <w:pPr>
        <w:spacing w:after="0" w:line="480" w:lineRule="auto"/>
        <w:rPr>
          <w:rFonts w:eastAsia="SimSun" w:cs="Times New Roman"/>
          <w:szCs w:val="18"/>
        </w:rPr>
      </w:pPr>
      <w:bookmarkStart w:id="0" w:name="_Hlk524173909"/>
      <w:r w:rsidRPr="00C03324">
        <w:rPr>
          <w:rFonts w:eastAsia="SimSun" w:cs="Times New Roman"/>
          <w:szCs w:val="18"/>
        </w:rPr>
        <w:t>Yang Gao</w:t>
      </w:r>
      <w:r w:rsidR="00E20C9A" w:rsidRPr="00E20C9A">
        <w:rPr>
          <w:rFonts w:eastAsia="SimSun" w:cs="Times New Roman"/>
          <w:szCs w:val="18"/>
          <w:vertAlign w:val="superscript"/>
        </w:rPr>
        <w:t>1</w:t>
      </w:r>
      <w:r w:rsidR="005A4232">
        <w:rPr>
          <w:rFonts w:eastAsia="SimSun" w:cs="Times New Roman" w:hint="eastAsia"/>
          <w:szCs w:val="18"/>
          <w:vertAlign w:val="superscript"/>
        </w:rPr>
        <w:t>*</w:t>
      </w:r>
      <w:r w:rsidRPr="00C03324">
        <w:rPr>
          <w:rFonts w:eastAsia="SimSun" w:cs="Times New Roman"/>
          <w:szCs w:val="18"/>
        </w:rPr>
        <w:t xml:space="preserve">, </w:t>
      </w:r>
      <w:r w:rsidR="00473A96">
        <w:rPr>
          <w:rFonts w:eastAsia="SimSun" w:cs="Times New Roman"/>
          <w:szCs w:val="18"/>
        </w:rPr>
        <w:t>Jinsai Chen</w:t>
      </w:r>
      <w:r w:rsidR="00473A96" w:rsidRPr="00E20C9A">
        <w:rPr>
          <w:rFonts w:eastAsia="SimSun" w:cs="Times New Roman"/>
          <w:szCs w:val="18"/>
          <w:vertAlign w:val="superscript"/>
        </w:rPr>
        <w:t>1</w:t>
      </w:r>
      <w:r w:rsidR="00473A96">
        <w:rPr>
          <w:rFonts w:eastAsia="SimSun" w:cs="Times New Roman"/>
          <w:szCs w:val="18"/>
        </w:rPr>
        <w:t xml:space="preserve">, </w:t>
      </w:r>
      <w:r w:rsidR="00497205">
        <w:rPr>
          <w:rFonts w:eastAsia="SimSun" w:cs="Times New Roman"/>
          <w:szCs w:val="18"/>
        </w:rPr>
        <w:t>Guangshuai Wang</w:t>
      </w:r>
      <w:r w:rsidR="00E20C9A" w:rsidRPr="00E20C9A">
        <w:rPr>
          <w:rFonts w:eastAsia="SimSun" w:cs="Times New Roman"/>
          <w:szCs w:val="18"/>
          <w:vertAlign w:val="superscript"/>
        </w:rPr>
        <w:t>1</w:t>
      </w:r>
      <w:r w:rsidR="00497205">
        <w:rPr>
          <w:rFonts w:eastAsia="SimSun" w:cs="Times New Roman"/>
          <w:szCs w:val="18"/>
        </w:rPr>
        <w:t xml:space="preserve">, </w:t>
      </w:r>
      <w:r w:rsidR="00E12202">
        <w:rPr>
          <w:rFonts w:eastAsia="SimSun" w:cs="Times New Roman" w:hint="eastAsia"/>
          <w:szCs w:val="18"/>
        </w:rPr>
        <w:t>Zhan</w:t>
      </w:r>
      <w:r w:rsidR="00E12202">
        <w:rPr>
          <w:rFonts w:eastAsia="SimSun" w:cs="Times New Roman"/>
          <w:szCs w:val="18"/>
        </w:rPr>
        <w:t>dong</w:t>
      </w:r>
      <w:r w:rsidR="00A977F5">
        <w:rPr>
          <w:rFonts w:eastAsia="SimSun" w:cs="Times New Roman"/>
          <w:szCs w:val="18"/>
        </w:rPr>
        <w:t xml:space="preserve"> Liu</w:t>
      </w:r>
      <w:r w:rsidR="00A977F5" w:rsidRPr="00A977F5">
        <w:rPr>
          <w:rFonts w:eastAsia="SimSun" w:cs="Times New Roman"/>
          <w:szCs w:val="18"/>
          <w:vertAlign w:val="superscript"/>
        </w:rPr>
        <w:t>1</w:t>
      </w:r>
      <w:r w:rsidR="00A977F5">
        <w:rPr>
          <w:rFonts w:eastAsia="SimSun" w:cs="Times New Roman"/>
          <w:szCs w:val="18"/>
        </w:rPr>
        <w:t xml:space="preserve">, </w:t>
      </w:r>
      <w:r w:rsidR="00A77A74">
        <w:rPr>
          <w:rFonts w:eastAsia="SimSun" w:cs="Times New Roman"/>
          <w:szCs w:val="18"/>
        </w:rPr>
        <w:t>Weihao Sun</w:t>
      </w:r>
      <w:r w:rsidR="00A77A74" w:rsidRPr="00A77A74">
        <w:rPr>
          <w:rFonts w:eastAsia="SimSun" w:cs="Times New Roman"/>
          <w:szCs w:val="18"/>
          <w:vertAlign w:val="superscript"/>
        </w:rPr>
        <w:t>1</w:t>
      </w:r>
      <w:r w:rsidR="00A77A74">
        <w:rPr>
          <w:rFonts w:eastAsia="SimSun" w:cs="Times New Roman"/>
          <w:szCs w:val="18"/>
        </w:rPr>
        <w:t xml:space="preserve">, </w:t>
      </w:r>
      <w:r w:rsidR="00B17E12">
        <w:rPr>
          <w:rFonts w:eastAsia="SimSun" w:cs="Times New Roman"/>
          <w:szCs w:val="18"/>
        </w:rPr>
        <w:t>Yingying Zhang</w:t>
      </w:r>
      <w:r w:rsidR="00B17E12" w:rsidRPr="00B17E12">
        <w:rPr>
          <w:rFonts w:eastAsia="SimSun" w:cs="Times New Roman"/>
          <w:szCs w:val="18"/>
          <w:vertAlign w:val="superscript"/>
        </w:rPr>
        <w:t>1</w:t>
      </w:r>
      <w:r w:rsidR="00B17E12">
        <w:rPr>
          <w:rFonts w:eastAsia="SimSun" w:cs="Times New Roman"/>
          <w:szCs w:val="18"/>
        </w:rPr>
        <w:t xml:space="preserve">, </w:t>
      </w:r>
      <w:r w:rsidR="00E20C9A">
        <w:rPr>
          <w:rFonts w:eastAsia="SimSun" w:cs="Times New Roman"/>
          <w:szCs w:val="18"/>
        </w:rPr>
        <w:t>Xiaoxian Zhang</w:t>
      </w:r>
      <w:r w:rsidR="00E20C9A" w:rsidRPr="00E20C9A">
        <w:rPr>
          <w:rFonts w:eastAsia="SimSun" w:cs="Times New Roman"/>
          <w:szCs w:val="18"/>
          <w:vertAlign w:val="superscript"/>
        </w:rPr>
        <w:t>2</w:t>
      </w:r>
    </w:p>
    <w:p w14:paraId="7E300776" w14:textId="50F3884E" w:rsidR="00C03324" w:rsidRPr="00E20C9A" w:rsidRDefault="00E20C9A" w:rsidP="00E20C9A">
      <w:pPr>
        <w:spacing w:after="0" w:line="480" w:lineRule="auto"/>
        <w:rPr>
          <w:rFonts w:eastAsia="SimSun" w:cs="Times New Roman"/>
          <w:szCs w:val="18"/>
        </w:rPr>
      </w:pPr>
      <w:r w:rsidRPr="00EC0C00">
        <w:rPr>
          <w:rFonts w:eastAsia="SimSun" w:cs="Times New Roman"/>
          <w:szCs w:val="18"/>
          <w:vertAlign w:val="superscript"/>
        </w:rPr>
        <w:t>1</w:t>
      </w:r>
      <w:r>
        <w:rPr>
          <w:rFonts w:eastAsia="SimSun" w:cs="Times New Roman"/>
          <w:szCs w:val="18"/>
        </w:rPr>
        <w:t xml:space="preserve"> </w:t>
      </w:r>
      <w:r w:rsidR="00C03324" w:rsidRPr="00E20C9A">
        <w:rPr>
          <w:rFonts w:eastAsia="SimSun" w:cs="Times New Roman"/>
          <w:szCs w:val="18"/>
        </w:rPr>
        <w:t>Farmland Irrigation</w:t>
      </w:r>
      <w:r w:rsidR="002A1FA9">
        <w:rPr>
          <w:rFonts w:eastAsia="SimSun" w:cs="Times New Roman"/>
          <w:szCs w:val="18"/>
        </w:rPr>
        <w:t xml:space="preserve"> Research Institute</w:t>
      </w:r>
      <w:r w:rsidR="00C03324" w:rsidRPr="00E20C9A">
        <w:rPr>
          <w:rFonts w:eastAsia="SimSun" w:cs="Times New Roman"/>
          <w:szCs w:val="18"/>
        </w:rPr>
        <w:t>, Chinese Academy of Agricultural Sciences, Xinxiang, Henan Province, China</w:t>
      </w:r>
      <w:r w:rsidR="008E2D07" w:rsidRPr="00E20C9A">
        <w:rPr>
          <w:rFonts w:eastAsia="SimSun" w:cs="Times New Roman" w:hint="eastAsia"/>
          <w:szCs w:val="18"/>
        </w:rPr>
        <w:t>,</w:t>
      </w:r>
      <w:r w:rsidR="008E2D07" w:rsidRPr="00E20C9A">
        <w:rPr>
          <w:rFonts w:eastAsia="SimSun" w:cs="Times New Roman"/>
          <w:szCs w:val="18"/>
        </w:rPr>
        <w:t xml:space="preserve"> 453002</w:t>
      </w:r>
      <w:r w:rsidRPr="00E20C9A">
        <w:rPr>
          <w:rFonts w:eastAsia="SimSun" w:cs="Times New Roman"/>
          <w:szCs w:val="18"/>
        </w:rPr>
        <w:t>.</w:t>
      </w:r>
    </w:p>
    <w:p w14:paraId="5EFA8C2B" w14:textId="3EE69113" w:rsidR="00E20C9A" w:rsidRPr="00DE55D4" w:rsidRDefault="00E20C9A" w:rsidP="00E20C9A">
      <w:pPr>
        <w:spacing w:after="0" w:line="480" w:lineRule="auto"/>
        <w:rPr>
          <w:rFonts w:eastAsia="SimSun" w:cs="Times New Roman"/>
          <w:szCs w:val="18"/>
          <w:lang w:val="en-US"/>
        </w:rPr>
      </w:pPr>
      <w:r w:rsidRPr="00EC0C00">
        <w:rPr>
          <w:rFonts w:eastAsia="SimSun" w:cs="Times New Roman"/>
          <w:szCs w:val="18"/>
          <w:vertAlign w:val="superscript"/>
        </w:rPr>
        <w:t>2</w:t>
      </w:r>
      <w:r w:rsidRPr="00E20C9A">
        <w:rPr>
          <w:rFonts w:eastAsia="SimSun" w:cs="Times New Roman"/>
          <w:szCs w:val="18"/>
        </w:rPr>
        <w:t xml:space="preserve"> </w:t>
      </w:r>
      <w:r w:rsidR="00DE55D4" w:rsidRPr="00DE55D4">
        <w:rPr>
          <w:rFonts w:eastAsia="SimSun" w:cs="Times New Roman"/>
          <w:szCs w:val="18"/>
        </w:rPr>
        <w:t>Sustainable Agriculture Science, Rothamsted Research, West Common, Harpenden, AL5 2JQ, UK</w:t>
      </w:r>
      <w:r w:rsidR="00DE55D4">
        <w:rPr>
          <w:rFonts w:eastAsia="SimSun" w:cs="Times New Roman"/>
          <w:szCs w:val="18"/>
        </w:rPr>
        <w:t>.</w:t>
      </w:r>
    </w:p>
    <w:p w14:paraId="450CB67D" w14:textId="0ED87524" w:rsidR="00A8350B" w:rsidRPr="002A3799" w:rsidRDefault="005A4232" w:rsidP="005134A9">
      <w:pPr>
        <w:spacing w:after="0" w:line="480" w:lineRule="auto"/>
        <w:rPr>
          <w:rFonts w:eastAsia="SimSun" w:cs="Times New Roman"/>
          <w:szCs w:val="18"/>
          <w:lang w:val="pt-BR"/>
        </w:rPr>
      </w:pPr>
      <w:r w:rsidRPr="002A3799">
        <w:rPr>
          <w:rFonts w:eastAsia="SimSun" w:cs="Times New Roman" w:hint="eastAsia"/>
          <w:szCs w:val="18"/>
          <w:vertAlign w:val="superscript"/>
          <w:lang w:val="pt-BR"/>
        </w:rPr>
        <w:t>*</w:t>
      </w:r>
      <w:r w:rsidRPr="002A3799">
        <w:rPr>
          <w:rFonts w:eastAsia="SimSun" w:cs="Times New Roman"/>
          <w:szCs w:val="18"/>
          <w:lang w:val="pt-BR"/>
        </w:rPr>
        <w:t xml:space="preserve"> Correspondence: </w:t>
      </w:r>
      <w:r w:rsidR="00E20C9A" w:rsidRPr="002A3799">
        <w:rPr>
          <w:rFonts w:eastAsia="SimSun" w:cs="Times New Roman"/>
          <w:szCs w:val="18"/>
          <w:lang w:val="pt-BR"/>
        </w:rPr>
        <w:t>gaoyang</w:t>
      </w:r>
      <w:r w:rsidRPr="002A3799">
        <w:rPr>
          <w:rFonts w:eastAsia="SimSun" w:cs="Times New Roman"/>
          <w:szCs w:val="18"/>
          <w:lang w:val="pt-BR"/>
        </w:rPr>
        <w:t>@</w:t>
      </w:r>
      <w:r w:rsidR="00E20C9A" w:rsidRPr="002A3799">
        <w:rPr>
          <w:rFonts w:eastAsia="SimSun" w:cs="Times New Roman"/>
          <w:szCs w:val="18"/>
          <w:lang w:val="pt-BR"/>
        </w:rPr>
        <w:t>caas</w:t>
      </w:r>
      <w:r w:rsidRPr="002A3799">
        <w:rPr>
          <w:rFonts w:eastAsia="SimSun" w:cs="Times New Roman"/>
          <w:szCs w:val="18"/>
          <w:lang w:val="pt-BR"/>
        </w:rPr>
        <w:t>.c</w:t>
      </w:r>
      <w:r w:rsidR="00E20C9A" w:rsidRPr="002A3799">
        <w:rPr>
          <w:rFonts w:eastAsia="SimSun" w:cs="Times New Roman"/>
          <w:szCs w:val="18"/>
          <w:lang w:val="pt-BR"/>
        </w:rPr>
        <w:t>n</w:t>
      </w:r>
      <w:r w:rsidRPr="002A3799">
        <w:rPr>
          <w:rFonts w:eastAsia="SimSun" w:cs="Times New Roman"/>
          <w:szCs w:val="18"/>
          <w:lang w:val="pt-BR"/>
        </w:rPr>
        <w:t>; Tel.: +86-373-3393224</w:t>
      </w:r>
    </w:p>
    <w:bookmarkEnd w:id="0"/>
    <w:p w14:paraId="13C1C4DC" w14:textId="77777777" w:rsidR="008E2D07" w:rsidRPr="002A3799" w:rsidRDefault="008E2D07" w:rsidP="005134A9">
      <w:pPr>
        <w:spacing w:after="0" w:line="480" w:lineRule="auto"/>
        <w:rPr>
          <w:rFonts w:eastAsia="SimSun" w:cs="Times New Roman"/>
          <w:szCs w:val="18"/>
          <w:lang w:val="pt-BR"/>
        </w:rPr>
        <w:sectPr w:rsidR="008E2D07" w:rsidRPr="002A3799" w:rsidSect="008E52A2">
          <w:footerReference w:type="default" r:id="rId8"/>
          <w:pgSz w:w="11906" w:h="16838" w:code="9"/>
          <w:pgMar w:top="1440" w:right="1800" w:bottom="1440" w:left="1800" w:header="709" w:footer="709" w:gutter="0"/>
          <w:lnNumType w:countBy="1" w:restart="continuous"/>
          <w:cols w:space="708"/>
          <w:docGrid w:linePitch="360"/>
        </w:sectPr>
      </w:pPr>
    </w:p>
    <w:p w14:paraId="765EE555" w14:textId="4CDB4F9E" w:rsidR="00EB1912" w:rsidRDefault="002E76AD" w:rsidP="005134A9">
      <w:pPr>
        <w:spacing w:after="0" w:line="480" w:lineRule="auto"/>
        <w:rPr>
          <w:rFonts w:eastAsia="SimSun" w:cs="Times New Roman"/>
          <w:szCs w:val="18"/>
        </w:rPr>
      </w:pPr>
      <w:bookmarkStart w:id="1" w:name="_Hlk524174013"/>
      <w:r w:rsidRPr="001224BB">
        <w:rPr>
          <w:rFonts w:eastAsia="SimSun" w:cs="Times New Roman" w:hint="eastAsia"/>
          <w:b/>
          <w:szCs w:val="18"/>
        </w:rPr>
        <w:lastRenderedPageBreak/>
        <w:t>Abstract</w:t>
      </w:r>
    </w:p>
    <w:p w14:paraId="0BA9F189" w14:textId="321B459C" w:rsidR="008E2D07" w:rsidRPr="00DF07F5" w:rsidRDefault="00DD3A45" w:rsidP="00762889">
      <w:pPr>
        <w:spacing w:after="0" w:line="360" w:lineRule="auto"/>
        <w:rPr>
          <w:rFonts w:eastAsia="SimSun" w:cs="Times New Roman"/>
          <w:szCs w:val="24"/>
        </w:rPr>
      </w:pPr>
      <w:r>
        <w:rPr>
          <w:rFonts w:eastAsia="SimSun" w:cs="Times New Roman"/>
          <w:szCs w:val="18"/>
        </w:rPr>
        <w:t xml:space="preserve">Modifying </w:t>
      </w:r>
      <w:r w:rsidR="00822BF0">
        <w:rPr>
          <w:rFonts w:eastAsia="SimSun" w:cs="Times New Roman"/>
          <w:szCs w:val="18"/>
        </w:rPr>
        <w:t>f</w:t>
      </w:r>
      <w:r w:rsidR="00A03733">
        <w:rPr>
          <w:rFonts w:eastAsia="SimSun" w:cs="Times New Roman"/>
          <w:szCs w:val="18"/>
        </w:rPr>
        <w:t>arming practices</w:t>
      </w:r>
      <w:r w:rsidR="00D811DE" w:rsidRPr="00DF07F5">
        <w:rPr>
          <w:rFonts w:eastAsia="SimSun" w:cs="Times New Roman"/>
          <w:szCs w:val="18"/>
        </w:rPr>
        <w:t xml:space="preserve"> </w:t>
      </w:r>
      <w:r w:rsidR="007076AB">
        <w:rPr>
          <w:rFonts w:eastAsia="SimSun" w:cs="Times New Roman"/>
          <w:szCs w:val="18"/>
        </w:rPr>
        <w:t>combined</w:t>
      </w:r>
      <w:r w:rsidR="002B3ECE" w:rsidRPr="00DF07F5">
        <w:rPr>
          <w:rFonts w:eastAsia="SimSun" w:cs="Times New Roman"/>
          <w:szCs w:val="18"/>
        </w:rPr>
        <w:t xml:space="preserve"> with breeding </w:t>
      </w:r>
      <w:r w:rsidR="00C86E49">
        <w:rPr>
          <w:rFonts w:eastAsia="SimSun" w:cs="Times New Roman"/>
          <w:szCs w:val="18"/>
        </w:rPr>
        <w:t>has the</w:t>
      </w:r>
      <w:r w:rsidR="00B805A0">
        <w:rPr>
          <w:rFonts w:eastAsia="SimSun" w:cs="Times New Roman"/>
          <w:szCs w:val="18"/>
        </w:rPr>
        <w:t xml:space="preserve"> potential to</w:t>
      </w:r>
      <w:r w:rsidR="00B0644D" w:rsidRPr="00DF07F5">
        <w:rPr>
          <w:rFonts w:eastAsia="SimSun" w:cs="Times New Roman"/>
          <w:szCs w:val="18"/>
        </w:rPr>
        <w:t xml:space="preserve"> </w:t>
      </w:r>
      <w:r w:rsidR="00A44292" w:rsidRPr="00DF07F5">
        <w:rPr>
          <w:rFonts w:eastAsia="SimSun" w:cs="Times New Roman"/>
          <w:szCs w:val="18"/>
        </w:rPr>
        <w:t xml:space="preserve">improve </w:t>
      </w:r>
      <w:r w:rsidR="003F0A18" w:rsidRPr="00DF07F5">
        <w:rPr>
          <w:rFonts w:eastAsia="SimSun" w:cs="Times New Roman"/>
          <w:szCs w:val="18"/>
        </w:rPr>
        <w:t>water</w:t>
      </w:r>
      <w:r w:rsidR="00DF07F5" w:rsidRPr="00DF07F5">
        <w:rPr>
          <w:rFonts w:eastAsia="SimSun" w:cs="Times New Roman"/>
          <w:szCs w:val="18"/>
        </w:rPr>
        <w:t xml:space="preserve"> and</w:t>
      </w:r>
      <w:r w:rsidR="003F0A18" w:rsidRPr="00DF07F5">
        <w:rPr>
          <w:rFonts w:eastAsia="SimSun" w:cs="Times New Roman"/>
          <w:szCs w:val="18"/>
        </w:rPr>
        <w:t xml:space="preserve"> </w:t>
      </w:r>
      <w:r w:rsidR="00086A92">
        <w:rPr>
          <w:rFonts w:eastAsia="SimSun" w:cs="Times New Roman"/>
          <w:szCs w:val="18"/>
        </w:rPr>
        <w:t xml:space="preserve">nutrient </w:t>
      </w:r>
      <w:r w:rsidR="00896DEB" w:rsidRPr="00DF07F5">
        <w:rPr>
          <w:rFonts w:eastAsia="SimSun" w:cs="Times New Roman"/>
          <w:szCs w:val="18"/>
        </w:rPr>
        <w:t>use efficiency</w:t>
      </w:r>
      <w:r w:rsidR="005A0A1F">
        <w:rPr>
          <w:rFonts w:eastAsia="SimSun" w:cs="Times New Roman"/>
          <w:szCs w:val="18"/>
        </w:rPr>
        <w:t xml:space="preserve"> by</w:t>
      </w:r>
      <w:r w:rsidR="00822BF0">
        <w:rPr>
          <w:rFonts w:eastAsia="SimSun" w:cs="Times New Roman"/>
          <w:szCs w:val="18"/>
        </w:rPr>
        <w:t xml:space="preserve"> regulating </w:t>
      </w:r>
      <w:r w:rsidR="00CE10EB" w:rsidRPr="00DF07F5">
        <w:rPr>
          <w:rFonts w:eastAsia="SimSun" w:cs="Times New Roman"/>
          <w:szCs w:val="18"/>
        </w:rPr>
        <w:t>root growth</w:t>
      </w:r>
      <w:r w:rsidR="001441A1">
        <w:rPr>
          <w:rFonts w:eastAsia="SimSun" w:cs="Times New Roman"/>
          <w:szCs w:val="18"/>
        </w:rPr>
        <w:t>, but a</w:t>
      </w:r>
      <w:r w:rsidR="00A44292" w:rsidRPr="00DF07F5">
        <w:rPr>
          <w:rFonts w:eastAsia="SimSun" w:cs="Times New Roman"/>
          <w:szCs w:val="18"/>
        </w:rPr>
        <w:t>chieving this</w:t>
      </w:r>
      <w:r w:rsidR="00896DEB" w:rsidRPr="00DF07F5">
        <w:rPr>
          <w:rFonts w:eastAsia="SimSun" w:cs="Times New Roman"/>
          <w:szCs w:val="18"/>
        </w:rPr>
        <w:t xml:space="preserve"> </w:t>
      </w:r>
      <w:r w:rsidR="00822BF0">
        <w:rPr>
          <w:rFonts w:eastAsia="SimSun" w:cs="Times New Roman"/>
          <w:szCs w:val="18"/>
        </w:rPr>
        <w:t>goal</w:t>
      </w:r>
      <w:r w:rsidR="001441A1">
        <w:rPr>
          <w:rFonts w:eastAsia="SimSun" w:cs="Times New Roman"/>
          <w:szCs w:val="18"/>
        </w:rPr>
        <w:t xml:space="preserve"> </w:t>
      </w:r>
      <w:r w:rsidR="00220FE8">
        <w:rPr>
          <w:rFonts w:eastAsia="SimSun" w:cs="Times New Roman"/>
          <w:szCs w:val="18"/>
        </w:rPr>
        <w:t>require</w:t>
      </w:r>
      <w:r w:rsidR="002E1021">
        <w:rPr>
          <w:rFonts w:eastAsia="SimSun" w:cs="Times New Roman"/>
          <w:szCs w:val="18"/>
        </w:rPr>
        <w:t>s</w:t>
      </w:r>
      <w:r w:rsidR="00CE470A" w:rsidRPr="00DF07F5">
        <w:rPr>
          <w:rFonts w:eastAsia="SimSun" w:cs="Times New Roman"/>
          <w:szCs w:val="18"/>
        </w:rPr>
        <w:t xml:space="preserve"> </w:t>
      </w:r>
      <w:r w:rsidR="00A44292" w:rsidRPr="00DF07F5">
        <w:rPr>
          <w:rFonts w:eastAsia="SimSun" w:cs="Times New Roman"/>
          <w:szCs w:val="18"/>
        </w:rPr>
        <w:t>phenotyp</w:t>
      </w:r>
      <w:r w:rsidR="00220FE8">
        <w:rPr>
          <w:rFonts w:eastAsia="SimSun" w:cs="Times New Roman"/>
          <w:szCs w:val="18"/>
        </w:rPr>
        <w:t>ing</w:t>
      </w:r>
      <w:r w:rsidR="00CE470A" w:rsidRPr="00DF07F5">
        <w:rPr>
          <w:rFonts w:eastAsia="SimSun" w:cs="Times New Roman"/>
          <w:szCs w:val="18"/>
        </w:rPr>
        <w:t xml:space="preserve"> </w:t>
      </w:r>
      <w:r w:rsidR="00A44292" w:rsidRPr="00DF07F5">
        <w:rPr>
          <w:rFonts w:eastAsia="SimSun" w:cs="Times New Roman"/>
          <w:szCs w:val="18"/>
        </w:rPr>
        <w:t xml:space="preserve">the </w:t>
      </w:r>
      <w:r w:rsidR="0015173B" w:rsidRPr="00DF07F5">
        <w:rPr>
          <w:rFonts w:eastAsia="SimSun" w:cs="Times New Roman"/>
          <w:szCs w:val="18"/>
        </w:rPr>
        <w:t>roo</w:t>
      </w:r>
      <w:r w:rsidR="000058D5">
        <w:rPr>
          <w:rFonts w:eastAsia="SimSun" w:cs="Times New Roman"/>
          <w:szCs w:val="18"/>
        </w:rPr>
        <w:t>ts</w:t>
      </w:r>
      <w:r w:rsidR="00612784" w:rsidRPr="00DF07F5">
        <w:rPr>
          <w:rFonts w:eastAsia="SimSun" w:cs="Times New Roman"/>
          <w:szCs w:val="18"/>
        </w:rPr>
        <w:t xml:space="preserve"> </w:t>
      </w:r>
      <w:r w:rsidR="00A44292" w:rsidRPr="00DF07F5">
        <w:rPr>
          <w:rFonts w:eastAsia="SimSun" w:cs="Times New Roman"/>
          <w:szCs w:val="18"/>
        </w:rPr>
        <w:t>including</w:t>
      </w:r>
      <w:r w:rsidR="0015173B" w:rsidRPr="00DF07F5">
        <w:rPr>
          <w:rFonts w:eastAsia="SimSun" w:cs="Times New Roman"/>
          <w:szCs w:val="18"/>
        </w:rPr>
        <w:t xml:space="preserve"> </w:t>
      </w:r>
      <w:r w:rsidR="000058D5">
        <w:rPr>
          <w:rFonts w:eastAsia="SimSun" w:cs="Times New Roman"/>
          <w:szCs w:val="18"/>
        </w:rPr>
        <w:t>their</w:t>
      </w:r>
      <w:r w:rsidR="00612784" w:rsidRPr="00DF07F5">
        <w:rPr>
          <w:rFonts w:eastAsia="SimSun" w:cs="Times New Roman"/>
          <w:szCs w:val="18"/>
        </w:rPr>
        <w:t xml:space="preserve"> </w:t>
      </w:r>
      <w:r w:rsidR="0015173B" w:rsidRPr="00DF07F5">
        <w:rPr>
          <w:rFonts w:eastAsia="SimSun" w:cs="Times New Roman"/>
          <w:szCs w:val="18"/>
        </w:rPr>
        <w:t xml:space="preserve">architecture and </w:t>
      </w:r>
      <w:r w:rsidR="00612784" w:rsidRPr="00DF07F5">
        <w:rPr>
          <w:rFonts w:eastAsia="SimSun" w:cs="Times New Roman"/>
          <w:szCs w:val="18"/>
        </w:rPr>
        <w:t>ability to take</w:t>
      </w:r>
      <w:r w:rsidR="008B42F7">
        <w:rPr>
          <w:rFonts w:eastAsia="SimSun" w:cs="Times New Roman"/>
          <w:szCs w:val="18"/>
        </w:rPr>
        <w:t xml:space="preserve"> up</w:t>
      </w:r>
      <w:r w:rsidR="00612784" w:rsidRPr="00DF07F5">
        <w:rPr>
          <w:rFonts w:eastAsia="SimSun" w:cs="Times New Roman"/>
          <w:szCs w:val="18"/>
        </w:rPr>
        <w:t xml:space="preserve"> water and nutrients</w:t>
      </w:r>
      <w:r w:rsidR="005E067F" w:rsidRPr="00DF07F5">
        <w:rPr>
          <w:rFonts w:eastAsia="SimSun" w:cs="Times New Roman"/>
          <w:szCs w:val="18"/>
        </w:rPr>
        <w:t xml:space="preserve"> from </w:t>
      </w:r>
      <w:r w:rsidR="00E77D01">
        <w:rPr>
          <w:rFonts w:eastAsia="SimSun" w:cs="Times New Roman"/>
          <w:szCs w:val="18"/>
        </w:rPr>
        <w:t xml:space="preserve">different </w:t>
      </w:r>
      <w:r w:rsidR="00075527">
        <w:rPr>
          <w:rFonts w:eastAsia="SimSun" w:cs="Times New Roman"/>
          <w:szCs w:val="18"/>
        </w:rPr>
        <w:t>soil</w:t>
      </w:r>
      <w:r w:rsidR="00B563F8">
        <w:rPr>
          <w:rFonts w:eastAsia="SimSun" w:cs="Times New Roman"/>
          <w:szCs w:val="18"/>
        </w:rPr>
        <w:t xml:space="preserve"> layer</w:t>
      </w:r>
      <w:r w:rsidR="00C86E49">
        <w:rPr>
          <w:rFonts w:eastAsia="SimSun" w:cs="Times New Roman"/>
          <w:szCs w:val="18"/>
        </w:rPr>
        <w:t>s</w:t>
      </w:r>
      <w:r w:rsidR="00C4486A">
        <w:rPr>
          <w:rFonts w:eastAsia="SimSun" w:cs="Times New Roman"/>
          <w:szCs w:val="18"/>
        </w:rPr>
        <w:t xml:space="preserve">. This </w:t>
      </w:r>
      <w:r w:rsidR="00075527">
        <w:rPr>
          <w:rFonts w:eastAsia="SimSun" w:cs="Times New Roman"/>
          <w:szCs w:val="18"/>
        </w:rPr>
        <w:t xml:space="preserve">is </w:t>
      </w:r>
      <w:r w:rsidR="003B73CA">
        <w:rPr>
          <w:rFonts w:eastAsia="SimSun" w:cs="Times New Roman"/>
          <w:szCs w:val="18"/>
        </w:rPr>
        <w:t xml:space="preserve">challenging due to </w:t>
      </w:r>
      <w:r w:rsidR="00612784" w:rsidRPr="00DF07F5">
        <w:rPr>
          <w:rFonts w:eastAsia="SimSun" w:cs="Times New Roman"/>
          <w:szCs w:val="18"/>
        </w:rPr>
        <w:t>the</w:t>
      </w:r>
      <w:r w:rsidR="002B3ECE" w:rsidRPr="00DF07F5">
        <w:rPr>
          <w:rFonts w:eastAsia="SimSun" w:cs="Times New Roman"/>
          <w:szCs w:val="18"/>
        </w:rPr>
        <w:t xml:space="preserve"> </w:t>
      </w:r>
      <w:r>
        <w:rPr>
          <w:rFonts w:eastAsia="SimSun" w:cs="Times New Roman"/>
          <w:szCs w:val="18"/>
        </w:rPr>
        <w:t xml:space="preserve">difficulty </w:t>
      </w:r>
      <w:r w:rsidR="003B73CA">
        <w:rPr>
          <w:rFonts w:eastAsia="SimSun" w:cs="Times New Roman"/>
          <w:szCs w:val="18"/>
        </w:rPr>
        <w:t>of</w:t>
      </w:r>
      <w:r w:rsidR="00A44292" w:rsidRPr="00DF07F5">
        <w:rPr>
          <w:rFonts w:eastAsia="SimSun" w:cs="Times New Roman"/>
          <w:szCs w:val="18"/>
        </w:rPr>
        <w:t xml:space="preserve"> </w:t>
      </w:r>
      <w:r w:rsidR="00691615" w:rsidRPr="00220FE8">
        <w:rPr>
          <w:rFonts w:eastAsia="SimSun" w:cs="Times New Roman"/>
          <w:i/>
          <w:iCs/>
          <w:szCs w:val="18"/>
        </w:rPr>
        <w:t>in situ</w:t>
      </w:r>
      <w:r w:rsidR="00691615">
        <w:rPr>
          <w:rFonts w:eastAsia="SimSun" w:cs="Times New Roman"/>
          <w:szCs w:val="18"/>
        </w:rPr>
        <w:t xml:space="preserve"> root measurement</w:t>
      </w:r>
      <w:r>
        <w:rPr>
          <w:rFonts w:eastAsia="SimSun" w:cs="Times New Roman"/>
          <w:szCs w:val="18"/>
        </w:rPr>
        <w:t xml:space="preserve"> </w:t>
      </w:r>
      <w:r w:rsidR="00CC615E">
        <w:rPr>
          <w:rFonts w:eastAsia="SimSun" w:cs="Times New Roman"/>
          <w:szCs w:val="18"/>
        </w:rPr>
        <w:t xml:space="preserve">and opaqueness </w:t>
      </w:r>
      <w:r w:rsidR="002B3ECE" w:rsidRPr="00DF07F5">
        <w:rPr>
          <w:rFonts w:eastAsia="SimSun" w:cs="Times New Roman"/>
          <w:szCs w:val="18"/>
        </w:rPr>
        <w:t xml:space="preserve">of </w:t>
      </w:r>
      <w:r w:rsidR="00E77D01">
        <w:rPr>
          <w:rFonts w:eastAsia="SimSun" w:cs="Times New Roman"/>
          <w:szCs w:val="18"/>
        </w:rPr>
        <w:t xml:space="preserve">the </w:t>
      </w:r>
      <w:r w:rsidR="002B3ECE" w:rsidRPr="00DF07F5">
        <w:rPr>
          <w:rFonts w:eastAsia="SimSun" w:cs="Times New Roman"/>
          <w:szCs w:val="18"/>
        </w:rPr>
        <w:t xml:space="preserve">soil. </w:t>
      </w:r>
      <w:r w:rsidR="003D113C" w:rsidRPr="00DF07F5">
        <w:rPr>
          <w:rFonts w:eastAsia="SimSun" w:cs="Times New Roman"/>
          <w:szCs w:val="18"/>
        </w:rPr>
        <w:t>Using</w:t>
      </w:r>
      <w:r w:rsidR="00DF07F5" w:rsidRPr="00DF07F5">
        <w:rPr>
          <w:rFonts w:eastAsia="SimSun" w:cs="Times New Roman"/>
          <w:szCs w:val="18"/>
        </w:rPr>
        <w:t xml:space="preserve"> stable isotopes and soil</w:t>
      </w:r>
      <w:r w:rsidR="007773F4" w:rsidRPr="00DF07F5">
        <w:rPr>
          <w:rFonts w:eastAsia="SimSun" w:cs="Times New Roman"/>
          <w:szCs w:val="18"/>
        </w:rPr>
        <w:t xml:space="preserve"> coring</w:t>
      </w:r>
      <w:r>
        <w:rPr>
          <w:rFonts w:eastAsia="SimSun" w:cs="Times New Roman"/>
          <w:szCs w:val="18"/>
        </w:rPr>
        <w:t xml:space="preserve">, </w:t>
      </w:r>
      <w:r w:rsidR="00025502">
        <w:rPr>
          <w:rFonts w:eastAsia="SimSun" w:cs="Times New Roman"/>
          <w:szCs w:val="18"/>
        </w:rPr>
        <w:t xml:space="preserve">we </w:t>
      </w:r>
      <w:r w:rsidR="00317BEC">
        <w:rPr>
          <w:rFonts w:eastAsia="SimSun" w:cs="Times New Roman"/>
          <w:szCs w:val="18"/>
        </w:rPr>
        <w:t>calculated</w:t>
      </w:r>
      <w:r w:rsidR="00D811DE" w:rsidRPr="00DF07F5">
        <w:rPr>
          <w:rFonts w:eastAsia="SimSun" w:cs="Times New Roman"/>
          <w:szCs w:val="18"/>
        </w:rPr>
        <w:t xml:space="preserve"> </w:t>
      </w:r>
      <w:r w:rsidR="00541950">
        <w:rPr>
          <w:rFonts w:eastAsia="SimSun" w:cs="Times New Roman"/>
          <w:szCs w:val="18"/>
        </w:rPr>
        <w:t xml:space="preserve">the </w:t>
      </w:r>
      <w:r w:rsidR="008F0C02">
        <w:rPr>
          <w:rFonts w:eastAsia="SimSun" w:cs="Times New Roman"/>
          <w:szCs w:val="18"/>
        </w:rPr>
        <w:t>change</w:t>
      </w:r>
      <w:r w:rsidR="00723BCE" w:rsidRPr="00DF07F5">
        <w:rPr>
          <w:rFonts w:eastAsia="SimSun" w:cs="Times New Roman"/>
          <w:szCs w:val="18"/>
        </w:rPr>
        <w:t xml:space="preserve"> in root </w:t>
      </w:r>
      <w:r w:rsidR="00D811DE" w:rsidRPr="00DF07F5">
        <w:rPr>
          <w:rFonts w:eastAsia="SimSun" w:cs="Times New Roman"/>
          <w:szCs w:val="18"/>
        </w:rPr>
        <w:t xml:space="preserve">water uptake </w:t>
      </w:r>
      <w:r w:rsidR="00723BCE" w:rsidRPr="00DF07F5">
        <w:rPr>
          <w:rFonts w:eastAsia="SimSun" w:cs="Times New Roman"/>
          <w:szCs w:val="18"/>
        </w:rPr>
        <w:t>of</w:t>
      </w:r>
      <w:r w:rsidR="00411B95">
        <w:rPr>
          <w:rFonts w:eastAsia="SimSun" w:cs="Times New Roman"/>
          <w:szCs w:val="18"/>
        </w:rPr>
        <w:t xml:space="preserve"> </w:t>
      </w:r>
      <w:r w:rsidR="008B6535">
        <w:rPr>
          <w:rFonts w:eastAsia="SimSun" w:cs="Times New Roman"/>
          <w:szCs w:val="18"/>
        </w:rPr>
        <w:t xml:space="preserve">summer </w:t>
      </w:r>
      <w:r w:rsidR="00411B95">
        <w:rPr>
          <w:rFonts w:eastAsia="SimSun" w:cs="Times New Roman"/>
          <w:szCs w:val="18"/>
        </w:rPr>
        <w:t xml:space="preserve">maize </w:t>
      </w:r>
      <w:r w:rsidR="00025502">
        <w:rPr>
          <w:rFonts w:eastAsia="SimSun" w:cs="Times New Roman"/>
          <w:szCs w:val="18"/>
        </w:rPr>
        <w:t xml:space="preserve">in response </w:t>
      </w:r>
      <w:r w:rsidR="00D811DE" w:rsidRPr="00DF07F5">
        <w:rPr>
          <w:rFonts w:eastAsia="SimSun" w:cs="Times New Roman"/>
          <w:szCs w:val="18"/>
        </w:rPr>
        <w:t>to planting density and nitrogen fertili</w:t>
      </w:r>
      <w:r w:rsidR="00716716">
        <w:rPr>
          <w:rFonts w:eastAsia="SimSun" w:cs="Times New Roman"/>
          <w:szCs w:val="18"/>
        </w:rPr>
        <w:t>z</w:t>
      </w:r>
      <w:r w:rsidR="00D811DE" w:rsidRPr="00DF07F5">
        <w:rPr>
          <w:rFonts w:eastAsia="SimSun" w:cs="Times New Roman"/>
          <w:szCs w:val="18"/>
        </w:rPr>
        <w:t xml:space="preserve">ation in </w:t>
      </w:r>
      <w:r w:rsidR="00E84278">
        <w:rPr>
          <w:rFonts w:eastAsia="SimSun" w:cs="Times New Roman"/>
          <w:szCs w:val="18"/>
        </w:rPr>
        <w:t xml:space="preserve">a two-year </w:t>
      </w:r>
      <w:r w:rsidR="00411B95">
        <w:rPr>
          <w:rFonts w:eastAsia="SimSun" w:cs="Times New Roman"/>
          <w:szCs w:val="18"/>
        </w:rPr>
        <w:t>field</w:t>
      </w:r>
      <w:r w:rsidR="00E84278">
        <w:rPr>
          <w:rFonts w:eastAsia="SimSun" w:cs="Times New Roman"/>
          <w:szCs w:val="18"/>
        </w:rPr>
        <w:t xml:space="preserve"> experiment</w:t>
      </w:r>
      <w:r w:rsidR="00D811DE" w:rsidRPr="00DF07F5">
        <w:rPr>
          <w:rFonts w:eastAsia="SimSun" w:cs="Times New Roman"/>
          <w:szCs w:val="18"/>
        </w:rPr>
        <w:t xml:space="preserve">. </w:t>
      </w:r>
      <w:r w:rsidR="0026656B">
        <w:rPr>
          <w:rFonts w:eastAsia="SimSun" w:cs="Times New Roman"/>
          <w:szCs w:val="18"/>
        </w:rPr>
        <w:t>W</w:t>
      </w:r>
      <w:r w:rsidR="00CE10EB" w:rsidRPr="00DF07F5">
        <w:rPr>
          <w:rFonts w:eastAsia="SimSun" w:cs="Times New Roman"/>
          <w:szCs w:val="18"/>
        </w:rPr>
        <w:t>e periodically</w:t>
      </w:r>
      <w:r w:rsidR="006D7226" w:rsidRPr="00DF07F5">
        <w:rPr>
          <w:rFonts w:eastAsia="SimSun" w:cs="Times New Roman"/>
          <w:szCs w:val="18"/>
        </w:rPr>
        <w:t xml:space="preserve"> </w:t>
      </w:r>
      <w:r w:rsidR="0026656B">
        <w:rPr>
          <w:rFonts w:eastAsia="SimSun" w:cs="Times New Roman"/>
          <w:szCs w:val="18"/>
        </w:rPr>
        <w:t>measured</w:t>
      </w:r>
      <w:r w:rsidR="00494DE8" w:rsidRPr="00DF07F5">
        <w:rPr>
          <w:rFonts w:eastAsia="SimSun" w:cs="Times New Roman"/>
          <w:szCs w:val="18"/>
        </w:rPr>
        <w:t xml:space="preserve"> root-length</w:t>
      </w:r>
      <w:r w:rsidR="00723BCE" w:rsidRPr="00DF07F5">
        <w:rPr>
          <w:rFonts w:eastAsia="SimSun" w:cs="Times New Roman"/>
          <w:szCs w:val="18"/>
        </w:rPr>
        <w:t xml:space="preserve"> density</w:t>
      </w:r>
      <w:r w:rsidR="00494DE8" w:rsidRPr="00DF07F5">
        <w:rPr>
          <w:rFonts w:eastAsia="SimSun" w:cs="Times New Roman"/>
          <w:szCs w:val="18"/>
        </w:rPr>
        <w:t xml:space="preserve">, soil moisture </w:t>
      </w:r>
      <w:r w:rsidR="004B4DEE">
        <w:rPr>
          <w:rFonts w:eastAsia="SimSun" w:cs="Times New Roman"/>
          <w:szCs w:val="18"/>
        </w:rPr>
        <w:t xml:space="preserve">content </w:t>
      </w:r>
      <w:r w:rsidR="00494DE8" w:rsidRPr="00DF07F5">
        <w:rPr>
          <w:rFonts w:eastAsia="SimSun" w:cs="Times New Roman"/>
          <w:szCs w:val="18"/>
        </w:rPr>
        <w:t xml:space="preserve">and </w:t>
      </w:r>
      <w:r w:rsidR="00D23B77" w:rsidRPr="00DF07F5">
        <w:rPr>
          <w:rFonts w:eastAsia="SimSun" w:cs="Times New Roman"/>
          <w:szCs w:val="18"/>
        </w:rPr>
        <w:t>stable isotope</w:t>
      </w:r>
      <w:r w:rsidR="00494DE8" w:rsidRPr="00DF07F5">
        <w:rPr>
          <w:rFonts w:eastAsia="SimSun" w:cs="Times New Roman"/>
          <w:szCs w:val="18"/>
        </w:rPr>
        <w:t>s</w:t>
      </w:r>
      <w:r w:rsidR="00D23B77" w:rsidRPr="00DF07F5">
        <w:rPr>
          <w:rFonts w:eastAsia="SimSun" w:cs="Times New Roman"/>
          <w:szCs w:val="18"/>
        </w:rPr>
        <w:t xml:space="preserve"> </w:t>
      </w:r>
      <w:r w:rsidR="00D23B77" w:rsidRPr="00DF07F5">
        <w:rPr>
          <w:rFonts w:eastAsia="SimSun" w:cs="Times New Roman"/>
          <w:szCs w:val="24"/>
        </w:rPr>
        <w:t>δ</w:t>
      </w:r>
      <w:r w:rsidR="00D23B77" w:rsidRPr="00DF07F5">
        <w:rPr>
          <w:rFonts w:eastAsia="SimSun" w:cs="Times New Roman"/>
          <w:szCs w:val="24"/>
          <w:vertAlign w:val="superscript"/>
        </w:rPr>
        <w:t>18</w:t>
      </w:r>
      <w:r w:rsidR="00D23B77" w:rsidRPr="00DF07F5">
        <w:rPr>
          <w:rFonts w:eastAsia="SimSun" w:cs="Times New Roman"/>
          <w:szCs w:val="24"/>
        </w:rPr>
        <w:t>O and δD</w:t>
      </w:r>
      <w:r w:rsidR="00494DE8" w:rsidRPr="00DF07F5">
        <w:rPr>
          <w:rFonts w:eastAsia="SimSun" w:cs="Times New Roman"/>
          <w:szCs w:val="24"/>
        </w:rPr>
        <w:t xml:space="preserve"> </w:t>
      </w:r>
      <w:r w:rsidR="00F76CBD" w:rsidRPr="00DF07F5">
        <w:rPr>
          <w:rFonts w:eastAsia="SimSun" w:cs="Times New Roman"/>
          <w:szCs w:val="18"/>
        </w:rPr>
        <w:t xml:space="preserve">in </w:t>
      </w:r>
      <w:r w:rsidR="0026656B">
        <w:rPr>
          <w:rFonts w:eastAsia="SimSun" w:cs="Times New Roman"/>
          <w:szCs w:val="18"/>
        </w:rPr>
        <w:t xml:space="preserve">the </w:t>
      </w:r>
      <w:r w:rsidR="00F76CBD" w:rsidRPr="00DF07F5">
        <w:rPr>
          <w:rFonts w:eastAsia="SimSun" w:cs="Times New Roman"/>
          <w:szCs w:val="18"/>
        </w:rPr>
        <w:t>plant stem</w:t>
      </w:r>
      <w:r w:rsidR="00896DEB" w:rsidRPr="00DF07F5">
        <w:rPr>
          <w:rFonts w:eastAsia="SimSun" w:cs="Times New Roman"/>
          <w:szCs w:val="18"/>
        </w:rPr>
        <w:t xml:space="preserve">, </w:t>
      </w:r>
      <w:r w:rsidR="00810365" w:rsidRPr="00DF07F5">
        <w:rPr>
          <w:rFonts w:eastAsia="SimSun" w:cs="Times New Roman"/>
          <w:szCs w:val="18"/>
        </w:rPr>
        <w:t>soil water and precipitation</w:t>
      </w:r>
      <w:r w:rsidR="00DF07F5" w:rsidRPr="00DF07F5">
        <w:rPr>
          <w:rFonts w:eastAsia="SimSun" w:cs="Times New Roman"/>
          <w:szCs w:val="18"/>
        </w:rPr>
        <w:t xml:space="preserve"> concurrently</w:t>
      </w:r>
      <w:r>
        <w:rPr>
          <w:rFonts w:eastAsia="SimSun" w:cs="Times New Roman"/>
          <w:szCs w:val="18"/>
        </w:rPr>
        <w:t>, and</w:t>
      </w:r>
      <w:r w:rsidR="00494DE8" w:rsidRPr="00DF07F5">
        <w:rPr>
          <w:rFonts w:eastAsia="SimSun" w:cs="Times New Roman"/>
          <w:szCs w:val="18"/>
        </w:rPr>
        <w:t xml:space="preserve"> </w:t>
      </w:r>
      <w:r w:rsidR="00462730">
        <w:rPr>
          <w:rFonts w:eastAsia="SimSun" w:cs="Times New Roman"/>
          <w:szCs w:val="18"/>
        </w:rPr>
        <w:t xml:space="preserve">calculated </w:t>
      </w:r>
      <w:r>
        <w:rPr>
          <w:rFonts w:eastAsia="SimSun" w:cs="Times New Roman"/>
          <w:szCs w:val="18"/>
        </w:rPr>
        <w:t>t</w:t>
      </w:r>
      <w:r w:rsidR="006D7226" w:rsidRPr="00DF07F5">
        <w:rPr>
          <w:rFonts w:eastAsia="SimSun" w:cs="Times New Roman"/>
          <w:szCs w:val="18"/>
        </w:rPr>
        <w:t xml:space="preserve">he root water uptake </w:t>
      </w:r>
      <w:r w:rsidR="004A6D34" w:rsidRPr="00DF07F5">
        <w:rPr>
          <w:rFonts w:eastAsia="SimSun" w:cs="Times New Roman"/>
          <w:szCs w:val="18"/>
        </w:rPr>
        <w:t>based on</w:t>
      </w:r>
      <w:r w:rsidR="00A73A6F">
        <w:rPr>
          <w:rFonts w:eastAsia="SimSun" w:cs="Times New Roman"/>
          <w:szCs w:val="18"/>
        </w:rPr>
        <w:t xml:space="preserve"> the</w:t>
      </w:r>
      <w:r w:rsidR="004A6D34" w:rsidRPr="00DF07F5">
        <w:rPr>
          <w:rFonts w:eastAsia="SimSun" w:cs="Times New Roman"/>
          <w:szCs w:val="18"/>
        </w:rPr>
        <w:t xml:space="preserve"> mass balance </w:t>
      </w:r>
      <w:r w:rsidR="00EB14A1" w:rsidRPr="00DF07F5">
        <w:rPr>
          <w:rFonts w:eastAsia="SimSun" w:cs="Times New Roman"/>
          <w:szCs w:val="18"/>
        </w:rPr>
        <w:t xml:space="preserve">of the isotopes </w:t>
      </w:r>
      <w:r w:rsidR="004A6D34" w:rsidRPr="00DF07F5">
        <w:rPr>
          <w:rFonts w:eastAsia="SimSun" w:cs="Times New Roman"/>
          <w:szCs w:val="18"/>
        </w:rPr>
        <w:t xml:space="preserve">and </w:t>
      </w:r>
      <w:r w:rsidR="00723BCE" w:rsidRPr="00DF07F5">
        <w:rPr>
          <w:rFonts w:eastAsia="SimSun" w:cs="Times New Roman"/>
          <w:szCs w:val="18"/>
        </w:rPr>
        <w:t xml:space="preserve">the </w:t>
      </w:r>
      <w:r w:rsidR="0068326C" w:rsidRPr="00DF07F5">
        <w:rPr>
          <w:rFonts w:eastAsia="SimSun" w:cs="Times New Roman"/>
          <w:szCs w:val="18"/>
        </w:rPr>
        <w:t xml:space="preserve">Bayesian inference method coupled with </w:t>
      </w:r>
      <w:r w:rsidR="00723BCE" w:rsidRPr="00DF07F5">
        <w:rPr>
          <w:rFonts w:eastAsia="SimSun" w:cs="Times New Roman"/>
          <w:szCs w:val="18"/>
        </w:rPr>
        <w:t xml:space="preserve">the </w:t>
      </w:r>
      <w:r w:rsidR="0068326C" w:rsidRPr="00DF07F5">
        <w:rPr>
          <w:rFonts w:eastAsia="SimSun" w:cs="Times New Roman"/>
          <w:szCs w:val="18"/>
        </w:rPr>
        <w:t xml:space="preserve">Markov </w:t>
      </w:r>
      <w:r w:rsidR="006D1406">
        <w:rPr>
          <w:rFonts w:eastAsia="SimSun" w:cs="Times New Roman"/>
          <w:szCs w:val="18"/>
        </w:rPr>
        <w:t>C</w:t>
      </w:r>
      <w:r w:rsidR="00810365" w:rsidRPr="00DF07F5">
        <w:rPr>
          <w:rFonts w:eastAsia="SimSun" w:cs="Times New Roman"/>
          <w:szCs w:val="18"/>
        </w:rPr>
        <w:t>hain Monte Carlo simulation</w:t>
      </w:r>
      <w:r w:rsidR="0068326C" w:rsidRPr="00DF07F5">
        <w:rPr>
          <w:rFonts w:eastAsia="SimSun" w:cs="Times New Roman"/>
          <w:szCs w:val="18"/>
        </w:rPr>
        <w:t xml:space="preserve">. </w:t>
      </w:r>
      <w:r w:rsidR="00303F96" w:rsidRPr="00DF07F5">
        <w:rPr>
          <w:rFonts w:eastAsia="SimSun" w:cs="Times New Roman"/>
          <w:szCs w:val="24"/>
        </w:rPr>
        <w:t xml:space="preserve">The results </w:t>
      </w:r>
      <w:r w:rsidR="005213BB">
        <w:rPr>
          <w:rFonts w:eastAsia="SimSun" w:cs="Times New Roman"/>
          <w:szCs w:val="24"/>
        </w:rPr>
        <w:t>show</w:t>
      </w:r>
      <w:r w:rsidR="00042029">
        <w:rPr>
          <w:rFonts w:eastAsia="SimSun" w:cs="Times New Roman"/>
          <w:szCs w:val="24"/>
        </w:rPr>
        <w:t xml:space="preserve"> that </w:t>
      </w:r>
      <w:r w:rsidR="00462730">
        <w:rPr>
          <w:rFonts w:eastAsia="SimSun" w:cs="Times New Roman"/>
          <w:szCs w:val="24"/>
        </w:rPr>
        <w:t xml:space="preserve">the </w:t>
      </w:r>
      <w:r w:rsidR="00042029">
        <w:rPr>
          <w:rFonts w:eastAsia="SimSun" w:cs="Times New Roman"/>
          <w:szCs w:val="24"/>
        </w:rPr>
        <w:t>root water</w:t>
      </w:r>
      <w:r w:rsidR="00E645A1">
        <w:rPr>
          <w:rFonts w:eastAsia="SimSun" w:cs="Times New Roman"/>
          <w:szCs w:val="24"/>
        </w:rPr>
        <w:t xml:space="preserve"> uptake</w:t>
      </w:r>
      <w:r w:rsidR="00DE45AD">
        <w:rPr>
          <w:rFonts w:eastAsia="SimSun" w:cs="Times New Roman"/>
          <w:szCs w:val="24"/>
        </w:rPr>
        <w:t xml:space="preserve"> </w:t>
      </w:r>
      <w:r w:rsidR="00D35C07">
        <w:rPr>
          <w:rFonts w:eastAsia="SimSun" w:cs="Times New Roman"/>
          <w:szCs w:val="24"/>
        </w:rPr>
        <w:t xml:space="preserve">increased asymptotically with </w:t>
      </w:r>
      <w:r w:rsidR="00D46E74">
        <w:rPr>
          <w:rFonts w:eastAsia="SimSun" w:cs="Times New Roman"/>
          <w:szCs w:val="24"/>
        </w:rPr>
        <w:t>root-length density</w:t>
      </w:r>
      <w:r w:rsidR="00E645A1">
        <w:rPr>
          <w:rFonts w:eastAsia="SimSun" w:cs="Times New Roman"/>
          <w:szCs w:val="24"/>
        </w:rPr>
        <w:t xml:space="preserve"> </w:t>
      </w:r>
      <w:r w:rsidR="005213BB">
        <w:rPr>
          <w:rFonts w:eastAsia="SimSun" w:cs="Times New Roman"/>
          <w:szCs w:val="24"/>
        </w:rPr>
        <w:t xml:space="preserve">and that </w:t>
      </w:r>
      <w:r w:rsidR="00AA5833">
        <w:rPr>
          <w:rFonts w:eastAsia="SimSun" w:cs="Times New Roman"/>
          <w:szCs w:val="24"/>
        </w:rPr>
        <w:t>nitrogen application affected the location</w:t>
      </w:r>
      <w:r w:rsidR="006819CE">
        <w:rPr>
          <w:rFonts w:eastAsia="SimSun" w:cs="Times New Roman"/>
          <w:szCs w:val="24"/>
        </w:rPr>
        <w:t xml:space="preserve">s in soil from which the </w:t>
      </w:r>
      <w:r w:rsidR="00AA5833">
        <w:rPr>
          <w:rFonts w:eastAsia="SimSun" w:cs="Times New Roman"/>
          <w:szCs w:val="24"/>
        </w:rPr>
        <w:t xml:space="preserve">roots </w:t>
      </w:r>
      <w:r w:rsidR="006819CE">
        <w:rPr>
          <w:rFonts w:eastAsia="SimSun" w:cs="Times New Roman"/>
          <w:szCs w:val="24"/>
        </w:rPr>
        <w:t>acquired</w:t>
      </w:r>
      <w:r w:rsidR="006D5821">
        <w:rPr>
          <w:rFonts w:eastAsia="SimSun" w:cs="Times New Roman"/>
          <w:szCs w:val="24"/>
        </w:rPr>
        <w:t xml:space="preserve"> water more </w:t>
      </w:r>
      <w:r w:rsidR="006C1895">
        <w:rPr>
          <w:rFonts w:eastAsia="SimSun" w:cs="Times New Roman"/>
          <w:szCs w:val="24"/>
        </w:rPr>
        <w:t xml:space="preserve">significantly </w:t>
      </w:r>
      <w:r w:rsidR="006D5821">
        <w:rPr>
          <w:rFonts w:eastAsia="SimSun" w:cs="Times New Roman"/>
          <w:szCs w:val="24"/>
        </w:rPr>
        <w:t xml:space="preserve">than </w:t>
      </w:r>
      <w:r w:rsidR="00FF41B7">
        <w:rPr>
          <w:rFonts w:eastAsia="SimSun" w:cs="Times New Roman"/>
          <w:szCs w:val="24"/>
        </w:rPr>
        <w:t xml:space="preserve">planting density. </w:t>
      </w:r>
      <w:r w:rsidR="00FC1F9F">
        <w:rPr>
          <w:rFonts w:eastAsia="SimSun" w:cs="Times New Roman"/>
          <w:szCs w:val="24"/>
        </w:rPr>
        <w:t>In particular, w</w:t>
      </w:r>
      <w:r>
        <w:rPr>
          <w:rFonts w:eastAsia="SimSun" w:cs="Times New Roman"/>
          <w:szCs w:val="24"/>
        </w:rPr>
        <w:t xml:space="preserve">e </w:t>
      </w:r>
      <w:r w:rsidR="006859E9">
        <w:rPr>
          <w:rFonts w:eastAsia="SimSun" w:cs="Times New Roman"/>
          <w:szCs w:val="24"/>
        </w:rPr>
        <w:t>f</w:t>
      </w:r>
      <w:r>
        <w:rPr>
          <w:rFonts w:eastAsia="SimSun" w:cs="Times New Roman"/>
          <w:szCs w:val="24"/>
        </w:rPr>
        <w:t>i</w:t>
      </w:r>
      <w:r w:rsidR="006859E9">
        <w:rPr>
          <w:rFonts w:eastAsia="SimSun" w:cs="Times New Roman"/>
          <w:szCs w:val="24"/>
        </w:rPr>
        <w:t xml:space="preserve">nd that </w:t>
      </w:r>
      <w:r w:rsidR="00DC5DD5">
        <w:rPr>
          <w:rFonts w:eastAsia="SimSun" w:cs="Times New Roman"/>
          <w:szCs w:val="24"/>
        </w:rPr>
        <w:t>reducing</w:t>
      </w:r>
      <w:r>
        <w:rPr>
          <w:rFonts w:eastAsia="SimSun" w:cs="Times New Roman"/>
          <w:szCs w:val="24"/>
        </w:rPr>
        <w:t xml:space="preserve"> nitrogen application promote</w:t>
      </w:r>
      <w:r w:rsidR="00BE00C4">
        <w:rPr>
          <w:rFonts w:eastAsia="SimSun" w:cs="Times New Roman"/>
          <w:szCs w:val="24"/>
        </w:rPr>
        <w:t>d</w:t>
      </w:r>
      <w:r>
        <w:rPr>
          <w:rFonts w:eastAsia="SimSun" w:cs="Times New Roman"/>
          <w:szCs w:val="24"/>
        </w:rPr>
        <w:t xml:space="preserve"> </w:t>
      </w:r>
      <w:r w:rsidR="006859E9">
        <w:rPr>
          <w:rFonts w:eastAsia="SimSun" w:cs="Times New Roman"/>
          <w:szCs w:val="24"/>
        </w:rPr>
        <w:t>root</w:t>
      </w:r>
      <w:r w:rsidR="0091022A">
        <w:rPr>
          <w:rFonts w:eastAsia="SimSun" w:cs="Times New Roman"/>
          <w:szCs w:val="24"/>
        </w:rPr>
        <w:t xml:space="preserve"> penetration to</w:t>
      </w:r>
      <w:r w:rsidR="006859E9">
        <w:rPr>
          <w:rFonts w:eastAsia="SimSun" w:cs="Times New Roman"/>
          <w:szCs w:val="24"/>
        </w:rPr>
        <w:t xml:space="preserve"> </w:t>
      </w:r>
      <w:r w:rsidR="0091022A">
        <w:rPr>
          <w:rFonts w:eastAsia="SimSun" w:cs="Times New Roman"/>
          <w:szCs w:val="24"/>
        </w:rPr>
        <w:t xml:space="preserve">access </w:t>
      </w:r>
      <w:r w:rsidR="00DC5DD5">
        <w:rPr>
          <w:rFonts w:eastAsia="SimSun" w:cs="Times New Roman"/>
          <w:szCs w:val="24"/>
        </w:rPr>
        <w:t>subsoil</w:t>
      </w:r>
      <w:r w:rsidR="006400A3">
        <w:rPr>
          <w:rFonts w:eastAsia="SimSun" w:cs="Times New Roman"/>
          <w:szCs w:val="24"/>
        </w:rPr>
        <w:t xml:space="preserve"> </w:t>
      </w:r>
      <w:r w:rsidR="006859E9">
        <w:rPr>
          <w:rFonts w:eastAsia="SimSun" w:cs="Times New Roman"/>
          <w:szCs w:val="24"/>
        </w:rPr>
        <w:t>nutrient</w:t>
      </w:r>
      <w:r w:rsidR="00BE00C4">
        <w:rPr>
          <w:rFonts w:eastAsia="SimSun" w:cs="Times New Roman"/>
          <w:szCs w:val="24"/>
        </w:rPr>
        <w:t>s</w:t>
      </w:r>
      <w:r w:rsidR="006859E9">
        <w:rPr>
          <w:rFonts w:eastAsia="SimSun" w:cs="Times New Roman"/>
          <w:szCs w:val="24"/>
        </w:rPr>
        <w:t xml:space="preserve"> </w:t>
      </w:r>
      <w:r w:rsidR="006400A3">
        <w:rPr>
          <w:rFonts w:eastAsia="SimSun" w:cs="Times New Roman"/>
          <w:szCs w:val="24"/>
        </w:rPr>
        <w:t>and</w:t>
      </w:r>
      <w:r w:rsidR="006859E9">
        <w:rPr>
          <w:rFonts w:eastAsia="SimSun" w:cs="Times New Roman"/>
          <w:szCs w:val="24"/>
        </w:rPr>
        <w:t xml:space="preserve"> </w:t>
      </w:r>
      <w:r w:rsidR="00992F56">
        <w:rPr>
          <w:rFonts w:eastAsia="SimSun" w:cs="Times New Roman"/>
          <w:szCs w:val="24"/>
        </w:rPr>
        <w:t xml:space="preserve">consequently </w:t>
      </w:r>
      <w:r w:rsidR="006859E9">
        <w:rPr>
          <w:rFonts w:eastAsia="SimSun" w:cs="Times New Roman"/>
          <w:szCs w:val="24"/>
        </w:rPr>
        <w:t>enhanc</w:t>
      </w:r>
      <w:r w:rsidR="006400A3">
        <w:rPr>
          <w:rFonts w:eastAsia="SimSun" w:cs="Times New Roman"/>
          <w:szCs w:val="24"/>
        </w:rPr>
        <w:t>e</w:t>
      </w:r>
      <w:r w:rsidR="00690FD6">
        <w:rPr>
          <w:rFonts w:eastAsia="SimSun" w:cs="Times New Roman"/>
          <w:szCs w:val="24"/>
        </w:rPr>
        <w:t>d</w:t>
      </w:r>
      <w:r w:rsidR="006859E9">
        <w:rPr>
          <w:rFonts w:eastAsia="SimSun" w:cs="Times New Roman"/>
          <w:szCs w:val="24"/>
        </w:rPr>
        <w:t xml:space="preserve"> their water uptake from </w:t>
      </w:r>
      <w:r w:rsidR="006400A3">
        <w:rPr>
          <w:rFonts w:eastAsia="SimSun" w:cs="Times New Roman"/>
          <w:szCs w:val="24"/>
        </w:rPr>
        <w:t xml:space="preserve">the </w:t>
      </w:r>
      <w:r w:rsidR="006859E9">
        <w:rPr>
          <w:rFonts w:eastAsia="SimSun" w:cs="Times New Roman"/>
          <w:szCs w:val="24"/>
        </w:rPr>
        <w:t>subsoi</w:t>
      </w:r>
      <w:r w:rsidR="008F0C02">
        <w:rPr>
          <w:rFonts w:eastAsia="SimSun" w:cs="Times New Roman"/>
          <w:szCs w:val="24"/>
        </w:rPr>
        <w:t>l, while</w:t>
      </w:r>
      <w:r w:rsidR="006859E9">
        <w:rPr>
          <w:rFonts w:eastAsia="SimSun" w:cs="Times New Roman"/>
          <w:szCs w:val="24"/>
        </w:rPr>
        <w:t xml:space="preserve"> increasing planting density benefit</w:t>
      </w:r>
      <w:r w:rsidR="00690FD6">
        <w:rPr>
          <w:rFonts w:eastAsia="SimSun" w:cs="Times New Roman"/>
          <w:szCs w:val="24"/>
        </w:rPr>
        <w:t>ed</w:t>
      </w:r>
      <w:r w:rsidR="006859E9">
        <w:rPr>
          <w:rFonts w:eastAsia="SimSun" w:cs="Times New Roman"/>
          <w:szCs w:val="24"/>
        </w:rPr>
        <w:t xml:space="preserve"> water </w:t>
      </w:r>
      <w:r w:rsidR="0066423F">
        <w:rPr>
          <w:rFonts w:eastAsia="SimSun" w:cs="Times New Roman"/>
          <w:szCs w:val="24"/>
        </w:rPr>
        <w:t>uptake</w:t>
      </w:r>
      <w:r w:rsidR="008F0C02">
        <w:rPr>
          <w:rFonts w:eastAsia="SimSun" w:cs="Times New Roman"/>
          <w:szCs w:val="24"/>
        </w:rPr>
        <w:t xml:space="preserve"> </w:t>
      </w:r>
      <w:r w:rsidR="00634412">
        <w:rPr>
          <w:rFonts w:eastAsia="SimSun" w:cs="Times New Roman"/>
          <w:szCs w:val="24"/>
        </w:rPr>
        <w:t>of the roots in the t</w:t>
      </w:r>
      <w:r w:rsidR="006859E9">
        <w:rPr>
          <w:rFonts w:eastAsia="SimSun" w:cs="Times New Roman"/>
          <w:szCs w:val="24"/>
        </w:rPr>
        <w:t xml:space="preserve">opsoil. </w:t>
      </w:r>
      <w:r w:rsidR="00E83762" w:rsidRPr="00DF07F5">
        <w:rPr>
          <w:rFonts w:eastAsia="SimSun" w:cs="Times New Roman"/>
          <w:szCs w:val="24"/>
        </w:rPr>
        <w:t>Th</w:t>
      </w:r>
      <w:r w:rsidR="0024075F" w:rsidRPr="00DF07F5">
        <w:rPr>
          <w:rFonts w:eastAsia="SimSun" w:cs="Times New Roman"/>
          <w:szCs w:val="24"/>
        </w:rPr>
        <w:t>ese</w:t>
      </w:r>
      <w:r w:rsidR="00D271EB" w:rsidRPr="00DF07F5">
        <w:rPr>
          <w:rFonts w:eastAsia="SimSun" w:cs="Times New Roman"/>
          <w:szCs w:val="24"/>
        </w:rPr>
        <w:t xml:space="preserve"> findings </w:t>
      </w:r>
      <w:r w:rsidR="002B21FC">
        <w:rPr>
          <w:rFonts w:eastAsia="SimSun" w:cs="Times New Roman"/>
          <w:szCs w:val="24"/>
        </w:rPr>
        <w:t>reveal</w:t>
      </w:r>
      <w:r w:rsidR="001A0F45">
        <w:rPr>
          <w:rFonts w:eastAsia="SimSun" w:cs="Times New Roman"/>
          <w:szCs w:val="24"/>
        </w:rPr>
        <w:t xml:space="preserve"> that </w:t>
      </w:r>
      <w:r w:rsidR="0066423F">
        <w:rPr>
          <w:rFonts w:eastAsia="SimSun" w:cs="Times New Roman"/>
          <w:szCs w:val="24"/>
        </w:rPr>
        <w:t xml:space="preserve">it is possible to </w:t>
      </w:r>
      <w:r w:rsidR="001A0F45">
        <w:rPr>
          <w:rFonts w:eastAsia="SimSun" w:cs="Times New Roman"/>
          <w:szCs w:val="24"/>
        </w:rPr>
        <w:t xml:space="preserve">manipulate </w:t>
      </w:r>
      <w:r w:rsidR="00EA77B2" w:rsidRPr="00DF07F5">
        <w:rPr>
          <w:rFonts w:eastAsia="SimSun" w:cs="Times New Roman"/>
          <w:szCs w:val="24"/>
        </w:rPr>
        <w:t>plant density and fertiliz</w:t>
      </w:r>
      <w:r w:rsidR="001A0F45">
        <w:rPr>
          <w:rFonts w:eastAsia="SimSun" w:cs="Times New Roman"/>
          <w:szCs w:val="24"/>
        </w:rPr>
        <w:t xml:space="preserve">ation to </w:t>
      </w:r>
      <w:r w:rsidR="006D7226" w:rsidRPr="00DF07F5">
        <w:rPr>
          <w:rFonts w:eastAsia="SimSun" w:cs="Times New Roman"/>
          <w:szCs w:val="24"/>
        </w:rPr>
        <w:t>improve water</w:t>
      </w:r>
      <w:r w:rsidR="00AB24BB">
        <w:rPr>
          <w:rFonts w:eastAsia="SimSun" w:cs="Times New Roman"/>
          <w:szCs w:val="24"/>
        </w:rPr>
        <w:t xml:space="preserve"> and</w:t>
      </w:r>
      <w:r w:rsidR="006D7226" w:rsidRPr="00DF07F5">
        <w:rPr>
          <w:rFonts w:eastAsia="SimSun" w:cs="Times New Roman"/>
          <w:szCs w:val="24"/>
        </w:rPr>
        <w:t xml:space="preserve"> </w:t>
      </w:r>
      <w:r w:rsidR="00784F45">
        <w:rPr>
          <w:rFonts w:eastAsia="SimSun" w:cs="Times New Roman"/>
          <w:szCs w:val="24"/>
        </w:rPr>
        <w:t xml:space="preserve">nutrient </w:t>
      </w:r>
      <w:r w:rsidR="006D7226" w:rsidRPr="00DF07F5">
        <w:rPr>
          <w:rFonts w:eastAsia="SimSun" w:cs="Times New Roman"/>
          <w:szCs w:val="24"/>
        </w:rPr>
        <w:t>use efficiency</w:t>
      </w:r>
      <w:r w:rsidR="00254736" w:rsidRPr="00DF07F5">
        <w:rPr>
          <w:rFonts w:eastAsia="SimSun" w:cs="Times New Roman"/>
          <w:szCs w:val="24"/>
        </w:rPr>
        <w:t xml:space="preserve"> </w:t>
      </w:r>
      <w:r w:rsidR="001A0F45">
        <w:rPr>
          <w:rFonts w:eastAsia="SimSun" w:cs="Times New Roman"/>
          <w:szCs w:val="24"/>
        </w:rPr>
        <w:t xml:space="preserve">of </w:t>
      </w:r>
      <w:r w:rsidR="002B21FC">
        <w:rPr>
          <w:rFonts w:eastAsia="SimSun" w:cs="Times New Roman"/>
          <w:szCs w:val="24"/>
        </w:rPr>
        <w:t xml:space="preserve">the </w:t>
      </w:r>
      <w:r w:rsidR="001A0F45">
        <w:rPr>
          <w:rFonts w:eastAsia="SimSun" w:cs="Times New Roman"/>
          <w:szCs w:val="24"/>
        </w:rPr>
        <w:t xml:space="preserve">summer maize and </w:t>
      </w:r>
      <w:r w:rsidR="009044A1">
        <w:rPr>
          <w:rFonts w:eastAsia="SimSun" w:cs="Times New Roman"/>
          <w:szCs w:val="24"/>
        </w:rPr>
        <w:t>the results th</w:t>
      </w:r>
      <w:r w:rsidR="004B398E">
        <w:rPr>
          <w:rFonts w:eastAsia="SimSun" w:cs="Times New Roman"/>
          <w:szCs w:val="24"/>
        </w:rPr>
        <w:t>us</w:t>
      </w:r>
      <w:r w:rsidR="001A0F45">
        <w:rPr>
          <w:rFonts w:eastAsia="SimSun" w:cs="Times New Roman"/>
          <w:szCs w:val="24"/>
        </w:rPr>
        <w:t xml:space="preserve"> have imperative implications for</w:t>
      </w:r>
      <w:r w:rsidR="00784F45">
        <w:rPr>
          <w:rFonts w:eastAsia="SimSun" w:cs="Times New Roman"/>
          <w:szCs w:val="24"/>
        </w:rPr>
        <w:t xml:space="preserve"> agricultural production</w:t>
      </w:r>
      <w:r w:rsidR="008B1FC1">
        <w:rPr>
          <w:rFonts w:eastAsia="SimSun" w:cs="Times New Roman"/>
          <w:szCs w:val="24"/>
        </w:rPr>
        <w:t>.</w:t>
      </w:r>
    </w:p>
    <w:p w14:paraId="51CD5B80" w14:textId="6481AC2A" w:rsidR="00762889" w:rsidRDefault="002E76AD" w:rsidP="003006EF">
      <w:pPr>
        <w:spacing w:after="0" w:line="480" w:lineRule="auto"/>
        <w:rPr>
          <w:rFonts w:eastAsia="SimSun" w:cs="Times New Roman"/>
          <w:sz w:val="21"/>
          <w:szCs w:val="21"/>
        </w:rPr>
      </w:pPr>
      <w:r w:rsidRPr="001224BB">
        <w:rPr>
          <w:rFonts w:eastAsia="SimSun" w:cs="Times New Roman" w:hint="eastAsia"/>
          <w:b/>
          <w:szCs w:val="18"/>
        </w:rPr>
        <w:t>Key</w:t>
      </w:r>
      <w:r w:rsidRPr="001224BB">
        <w:rPr>
          <w:rFonts w:eastAsia="SimSun" w:cs="Times New Roman"/>
          <w:b/>
          <w:szCs w:val="18"/>
        </w:rPr>
        <w:t xml:space="preserve"> words</w:t>
      </w:r>
      <w:r w:rsidRPr="001224BB">
        <w:rPr>
          <w:rFonts w:eastAsia="SimSun" w:cs="Times New Roman"/>
          <w:szCs w:val="18"/>
        </w:rPr>
        <w:t xml:space="preserve">: </w:t>
      </w:r>
      <w:r w:rsidR="00A8126E">
        <w:rPr>
          <w:rFonts w:eastAsia="SimSun" w:cs="Times New Roman" w:hint="eastAsia"/>
          <w:szCs w:val="18"/>
        </w:rPr>
        <w:t>S</w:t>
      </w:r>
      <w:r w:rsidRPr="001224BB">
        <w:rPr>
          <w:rFonts w:eastAsia="SimSun" w:cs="Times New Roman"/>
          <w:szCs w:val="18"/>
        </w:rPr>
        <w:t>table isotope</w:t>
      </w:r>
      <w:r w:rsidR="00446460">
        <w:rPr>
          <w:rFonts w:eastAsia="SimSun" w:cs="Times New Roman"/>
          <w:szCs w:val="18"/>
        </w:rPr>
        <w:t>s</w:t>
      </w:r>
      <w:r w:rsidRPr="001224BB">
        <w:rPr>
          <w:rFonts w:eastAsia="SimSun" w:cs="Times New Roman"/>
          <w:szCs w:val="18"/>
        </w:rPr>
        <w:t xml:space="preserve">; </w:t>
      </w:r>
      <w:bookmarkEnd w:id="1"/>
      <w:r w:rsidR="00BF4923">
        <w:rPr>
          <w:rFonts w:eastAsia="SimSun" w:cs="Times New Roman"/>
          <w:szCs w:val="18"/>
        </w:rPr>
        <w:t>s</w:t>
      </w:r>
      <w:r w:rsidR="00A8126E">
        <w:rPr>
          <w:rFonts w:eastAsia="SimSun" w:cs="Times New Roman"/>
          <w:szCs w:val="18"/>
        </w:rPr>
        <w:t xml:space="preserve">ummer maize; </w:t>
      </w:r>
      <w:r w:rsidR="00E4467D">
        <w:rPr>
          <w:rFonts w:eastAsia="SimSun" w:cs="Times New Roman"/>
          <w:szCs w:val="18"/>
        </w:rPr>
        <w:t>Bayesian</w:t>
      </w:r>
      <w:r w:rsidRPr="001224BB">
        <w:rPr>
          <w:rFonts w:eastAsia="SimSun" w:cs="Times New Roman"/>
          <w:szCs w:val="18"/>
        </w:rPr>
        <w:t xml:space="preserve"> </w:t>
      </w:r>
      <w:r w:rsidR="00E4467D">
        <w:rPr>
          <w:rFonts w:eastAsia="SimSun" w:cs="Times New Roman"/>
          <w:szCs w:val="18"/>
        </w:rPr>
        <w:t xml:space="preserve">inference </w:t>
      </w:r>
      <w:r w:rsidR="00446460">
        <w:rPr>
          <w:rFonts w:eastAsia="SimSun" w:cs="Times New Roman"/>
          <w:szCs w:val="18"/>
        </w:rPr>
        <w:t>method</w:t>
      </w:r>
      <w:r w:rsidRPr="001224BB">
        <w:rPr>
          <w:rFonts w:eastAsia="SimSun" w:cs="Times New Roman"/>
          <w:szCs w:val="18"/>
        </w:rPr>
        <w:t xml:space="preserve">; </w:t>
      </w:r>
      <w:r w:rsidR="00C620ED">
        <w:rPr>
          <w:rFonts w:eastAsia="SimSun" w:cs="Times New Roman"/>
          <w:szCs w:val="18"/>
        </w:rPr>
        <w:t xml:space="preserve">nitrogen fertilization; </w:t>
      </w:r>
      <w:r w:rsidR="00BF4923">
        <w:rPr>
          <w:rFonts w:eastAsia="SimSun" w:cs="Times New Roman"/>
          <w:szCs w:val="18"/>
        </w:rPr>
        <w:t>p</w:t>
      </w:r>
      <w:r w:rsidR="00632D0D">
        <w:rPr>
          <w:rFonts w:eastAsia="SimSun" w:cs="Times New Roman"/>
          <w:szCs w:val="18"/>
        </w:rPr>
        <w:t>lanting</w:t>
      </w:r>
      <w:r w:rsidR="00C76BD0">
        <w:rPr>
          <w:rFonts w:eastAsia="SimSun" w:cs="Times New Roman"/>
          <w:szCs w:val="18"/>
        </w:rPr>
        <w:t xml:space="preserve"> </w:t>
      </w:r>
      <w:r w:rsidR="00220FE8">
        <w:rPr>
          <w:rFonts w:eastAsia="SimSun" w:cs="Times New Roman"/>
          <w:szCs w:val="18"/>
        </w:rPr>
        <w:t>density</w:t>
      </w:r>
      <w:r w:rsidR="00C620ED">
        <w:rPr>
          <w:rFonts w:eastAsia="SimSun" w:cs="Times New Roman"/>
          <w:szCs w:val="18"/>
        </w:rPr>
        <w:t xml:space="preserve">. </w:t>
      </w:r>
      <w:r w:rsidR="00762889">
        <w:rPr>
          <w:rFonts w:eastAsia="SimSun" w:cs="Times New Roman"/>
          <w:sz w:val="21"/>
          <w:szCs w:val="21"/>
        </w:rPr>
        <w:br w:type="page"/>
      </w:r>
    </w:p>
    <w:p w14:paraId="72B15244" w14:textId="77777777" w:rsidR="00675E50" w:rsidRPr="004E7EFD" w:rsidRDefault="0006625A" w:rsidP="005134A9">
      <w:pPr>
        <w:spacing w:after="0" w:line="480" w:lineRule="auto"/>
        <w:rPr>
          <w:rFonts w:eastAsia="SimSun" w:cs="Times New Roman"/>
          <w:b/>
          <w:szCs w:val="24"/>
        </w:rPr>
      </w:pPr>
      <w:bookmarkStart w:id="2" w:name="_Hlk524174027"/>
      <w:r w:rsidRPr="004E7EFD">
        <w:rPr>
          <w:rFonts w:eastAsia="SimSun" w:cs="Times New Roman" w:hint="eastAsia"/>
          <w:b/>
          <w:szCs w:val="24"/>
        </w:rPr>
        <w:lastRenderedPageBreak/>
        <w:t xml:space="preserve">1. </w:t>
      </w:r>
      <w:r w:rsidR="003E7BE0" w:rsidRPr="004E7EFD">
        <w:rPr>
          <w:rFonts w:eastAsia="SimSun" w:cs="Times New Roman" w:hint="eastAsia"/>
          <w:b/>
          <w:szCs w:val="24"/>
        </w:rPr>
        <w:t>In</w:t>
      </w:r>
      <w:r w:rsidR="003E7BE0" w:rsidRPr="004E7EFD">
        <w:rPr>
          <w:rFonts w:eastAsia="SimSun" w:cs="Times New Roman"/>
          <w:b/>
          <w:szCs w:val="24"/>
        </w:rPr>
        <w:t>troduction</w:t>
      </w:r>
    </w:p>
    <w:p w14:paraId="34AF2453" w14:textId="48B0D5B8" w:rsidR="00BA6C10" w:rsidRPr="00C72DDC" w:rsidRDefault="000B0731" w:rsidP="00A836D9">
      <w:pPr>
        <w:spacing w:after="0" w:line="480" w:lineRule="auto"/>
        <w:ind w:firstLine="426"/>
        <w:rPr>
          <w:rFonts w:eastAsia="SimSun" w:cs="Times New Roman"/>
          <w:szCs w:val="24"/>
          <w:highlight w:val="yellow"/>
        </w:rPr>
      </w:pPr>
      <w:r w:rsidRPr="000B0731">
        <w:rPr>
          <w:rFonts w:eastAsia="SimSun" w:cs="Times New Roman"/>
          <w:szCs w:val="24"/>
        </w:rPr>
        <w:t>Maiz</w:t>
      </w:r>
      <w:bookmarkEnd w:id="2"/>
      <w:r w:rsidRPr="000B0731">
        <w:rPr>
          <w:rFonts w:eastAsia="SimSun" w:cs="Times New Roman"/>
          <w:szCs w:val="24"/>
        </w:rPr>
        <w:t>e</w:t>
      </w:r>
      <w:r w:rsidR="008607BD">
        <w:rPr>
          <w:rFonts w:eastAsia="SimSun" w:cs="Times New Roman"/>
          <w:szCs w:val="24"/>
        </w:rPr>
        <w:t xml:space="preserve"> (</w:t>
      </w:r>
      <w:r w:rsidR="008607BD" w:rsidRPr="008607BD">
        <w:rPr>
          <w:rFonts w:eastAsia="SimSun" w:cs="Times New Roman"/>
          <w:i/>
          <w:szCs w:val="24"/>
        </w:rPr>
        <w:t>Zea mays</w:t>
      </w:r>
      <w:r w:rsidR="008607BD">
        <w:rPr>
          <w:rFonts w:eastAsia="SimSun" w:cs="Times New Roman"/>
          <w:szCs w:val="24"/>
        </w:rPr>
        <w:t xml:space="preserve"> L.)</w:t>
      </w:r>
      <w:r w:rsidRPr="000B0731">
        <w:rPr>
          <w:rFonts w:eastAsia="SimSun" w:cs="Times New Roman"/>
          <w:szCs w:val="24"/>
        </w:rPr>
        <w:t xml:space="preserve"> </w:t>
      </w:r>
      <w:r w:rsidR="008607BD">
        <w:rPr>
          <w:rFonts w:eastAsia="SimSun" w:cs="Times New Roman"/>
          <w:szCs w:val="24"/>
        </w:rPr>
        <w:t>i</w:t>
      </w:r>
      <w:r w:rsidRPr="000B0731">
        <w:rPr>
          <w:rFonts w:eastAsia="SimSun" w:cs="Times New Roman"/>
          <w:szCs w:val="24"/>
        </w:rPr>
        <w:t>s</w:t>
      </w:r>
      <w:r w:rsidR="007536FC">
        <w:rPr>
          <w:rFonts w:eastAsia="SimSun" w:cs="Times New Roman"/>
          <w:szCs w:val="24"/>
        </w:rPr>
        <w:t xml:space="preserve"> a staple</w:t>
      </w:r>
      <w:r w:rsidRPr="000B0731">
        <w:rPr>
          <w:rFonts w:eastAsia="SimSun" w:cs="Times New Roman"/>
          <w:szCs w:val="24"/>
        </w:rPr>
        <w:t xml:space="preserve"> crop</w:t>
      </w:r>
      <w:r w:rsidR="00EA77B2">
        <w:rPr>
          <w:rFonts w:eastAsia="SimSun" w:cs="Times New Roman"/>
          <w:szCs w:val="24"/>
        </w:rPr>
        <w:t xml:space="preserve"> </w:t>
      </w:r>
      <w:r w:rsidR="00D10F92">
        <w:rPr>
          <w:rFonts w:eastAsia="SimSun" w:cs="Times New Roman"/>
          <w:szCs w:val="24"/>
        </w:rPr>
        <w:t xml:space="preserve">which </w:t>
      </w:r>
      <w:r w:rsidR="002066A9">
        <w:rPr>
          <w:rFonts w:eastAsia="SimSun" w:cs="Times New Roman"/>
          <w:szCs w:val="24"/>
        </w:rPr>
        <w:t xml:space="preserve">is </w:t>
      </w:r>
      <w:r w:rsidRPr="000B0731">
        <w:rPr>
          <w:rFonts w:eastAsia="SimSun" w:cs="Times New Roman"/>
          <w:szCs w:val="24"/>
        </w:rPr>
        <w:t>economic</w:t>
      </w:r>
      <w:r w:rsidR="00C47269">
        <w:rPr>
          <w:rFonts w:eastAsia="SimSun" w:cs="Times New Roman"/>
          <w:szCs w:val="24"/>
        </w:rPr>
        <w:t>ally</w:t>
      </w:r>
      <w:r w:rsidRPr="000B0731">
        <w:rPr>
          <w:rFonts w:eastAsia="SimSun" w:cs="Times New Roman"/>
          <w:szCs w:val="24"/>
        </w:rPr>
        <w:t xml:space="preserve"> significan</w:t>
      </w:r>
      <w:r w:rsidR="00C47269">
        <w:rPr>
          <w:rFonts w:eastAsia="SimSun" w:cs="Times New Roman"/>
          <w:szCs w:val="24"/>
        </w:rPr>
        <w:t>t</w:t>
      </w:r>
      <w:r w:rsidR="00747F4A">
        <w:rPr>
          <w:rFonts w:eastAsia="SimSun" w:cs="Times New Roman"/>
          <w:szCs w:val="24"/>
        </w:rPr>
        <w:t xml:space="preserve"> and</w:t>
      </w:r>
      <w:r w:rsidR="00824D91">
        <w:rPr>
          <w:rFonts w:eastAsia="SimSun" w:cs="Times New Roman"/>
          <w:szCs w:val="24"/>
        </w:rPr>
        <w:t xml:space="preserve"> </w:t>
      </w:r>
      <w:r w:rsidR="00B11AF0">
        <w:rPr>
          <w:rFonts w:eastAsia="SimSun" w:cs="Times New Roman"/>
          <w:szCs w:val="24"/>
        </w:rPr>
        <w:t>most produced ahead of wheat</w:t>
      </w:r>
      <w:r w:rsidR="00BE30F2">
        <w:rPr>
          <w:rFonts w:eastAsia="SimSun" w:cs="Times New Roman"/>
          <w:szCs w:val="24"/>
        </w:rPr>
        <w:t xml:space="preserve"> </w:t>
      </w:r>
      <w:r w:rsidR="00BE30F2">
        <w:rPr>
          <w:rFonts w:eastAsia="SimSun" w:cs="Times New Roman"/>
          <w:szCs w:val="24"/>
        </w:rPr>
        <w:fldChar w:fldCharType="begin">
          <w:fldData xml:space="preserve">PEVuZE5vdGU+PENpdGU+PEF1dGhvcj5Ib2Rna2luc29uPC9BdXRob3I+PFllYXI+MjAxNzwvWWVh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</w:fldData>
        </w:fldChar>
      </w:r>
      <w:r w:rsidR="00BE30F2">
        <w:rPr>
          <w:rFonts w:eastAsia="SimSun" w:cs="Times New Roman"/>
          <w:szCs w:val="24"/>
        </w:rPr>
        <w:instrText xml:space="preserve"> ADDIN EN.CITE </w:instrText>
      </w:r>
      <w:r w:rsidR="00BE30F2">
        <w:rPr>
          <w:rFonts w:eastAsia="SimSun" w:cs="Times New Roman"/>
          <w:szCs w:val="24"/>
        </w:rPr>
        <w:fldChar w:fldCharType="begin">
          <w:fldData xml:space="preserve">PEVuZE5vdGU+PENpdGU+PEF1dGhvcj5Ib2Rna2luc29uPC9BdXRob3I+PFllYXI+MjAxNzwvWWVh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</w:fldData>
        </w:fldChar>
      </w:r>
      <w:r w:rsidR="00BE30F2">
        <w:rPr>
          <w:rFonts w:eastAsia="SimSun" w:cs="Times New Roman"/>
          <w:szCs w:val="24"/>
        </w:rPr>
        <w:instrText xml:space="preserve"> ADDIN EN.CITE.DATA </w:instrText>
      </w:r>
      <w:r w:rsidR="00BE30F2">
        <w:rPr>
          <w:rFonts w:eastAsia="SimSun" w:cs="Times New Roman"/>
          <w:szCs w:val="24"/>
        </w:rPr>
      </w:r>
      <w:r w:rsidR="00BE30F2">
        <w:rPr>
          <w:rFonts w:eastAsia="SimSun" w:cs="Times New Roman"/>
          <w:szCs w:val="24"/>
        </w:rPr>
        <w:fldChar w:fldCharType="end"/>
      </w:r>
      <w:r w:rsidR="00BE30F2">
        <w:rPr>
          <w:rFonts w:eastAsia="SimSun" w:cs="Times New Roman"/>
          <w:szCs w:val="24"/>
        </w:rPr>
      </w:r>
      <w:r w:rsidR="00BE30F2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(Hodgkinson et al., 2017)</w:t>
      </w:r>
      <w:r w:rsidR="00BE30F2">
        <w:rPr>
          <w:rFonts w:eastAsia="SimSun" w:cs="Times New Roman"/>
          <w:szCs w:val="24"/>
        </w:rPr>
        <w:fldChar w:fldCharType="end"/>
      </w:r>
      <w:r w:rsidR="00B11AF0">
        <w:rPr>
          <w:rFonts w:eastAsia="SimSun" w:cs="Times New Roman"/>
          <w:szCs w:val="24"/>
        </w:rPr>
        <w:t xml:space="preserve">. </w:t>
      </w:r>
      <w:r w:rsidR="00FB6465">
        <w:rPr>
          <w:rFonts w:eastAsia="SimSun" w:cs="Times New Roman"/>
          <w:szCs w:val="24"/>
        </w:rPr>
        <w:t>Since</w:t>
      </w:r>
      <w:r w:rsidR="008442B9">
        <w:rPr>
          <w:rFonts w:eastAsia="SimSun" w:cs="Times New Roman"/>
          <w:szCs w:val="24"/>
        </w:rPr>
        <w:t xml:space="preserve"> </w:t>
      </w:r>
      <w:r w:rsidR="004A0070">
        <w:rPr>
          <w:rFonts w:eastAsia="SimSun" w:cs="Times New Roman"/>
          <w:szCs w:val="24"/>
        </w:rPr>
        <w:t xml:space="preserve">the </w:t>
      </w:r>
      <w:r w:rsidR="00EE13D8">
        <w:rPr>
          <w:rFonts w:eastAsia="SimSun" w:cs="Times New Roman"/>
          <w:szCs w:val="24"/>
        </w:rPr>
        <w:t xml:space="preserve">available </w:t>
      </w:r>
      <w:r w:rsidR="00101EF8">
        <w:rPr>
          <w:rFonts w:eastAsia="SimSun" w:cs="Times New Roman"/>
          <w:szCs w:val="24"/>
        </w:rPr>
        <w:t>crop</w:t>
      </w:r>
      <w:r w:rsidR="00EE13D8">
        <w:rPr>
          <w:rFonts w:eastAsia="SimSun" w:cs="Times New Roman"/>
          <w:szCs w:val="24"/>
        </w:rPr>
        <w:t>land</w:t>
      </w:r>
      <w:r w:rsidR="004A0070">
        <w:rPr>
          <w:rFonts w:eastAsia="SimSun" w:cs="Times New Roman"/>
          <w:szCs w:val="24"/>
        </w:rPr>
        <w:t>s</w:t>
      </w:r>
      <w:r w:rsidR="00EE13D8">
        <w:rPr>
          <w:rFonts w:eastAsia="SimSun" w:cs="Times New Roman"/>
          <w:szCs w:val="24"/>
        </w:rPr>
        <w:t xml:space="preserve"> </w:t>
      </w:r>
      <w:r w:rsidR="005F1F50">
        <w:rPr>
          <w:rFonts w:eastAsia="SimSun" w:cs="Times New Roman"/>
          <w:szCs w:val="24"/>
        </w:rPr>
        <w:t>and water resource</w:t>
      </w:r>
      <w:r w:rsidR="002066A9">
        <w:rPr>
          <w:rFonts w:eastAsia="SimSun" w:cs="Times New Roman"/>
          <w:szCs w:val="24"/>
        </w:rPr>
        <w:t>s</w:t>
      </w:r>
      <w:r w:rsidR="00927871">
        <w:rPr>
          <w:rFonts w:eastAsia="SimSun" w:cs="Times New Roman"/>
          <w:szCs w:val="24"/>
        </w:rPr>
        <w:t xml:space="preserve"> </w:t>
      </w:r>
      <w:r w:rsidR="006D759C">
        <w:rPr>
          <w:rFonts w:eastAsia="SimSun" w:cs="Times New Roman"/>
          <w:szCs w:val="24"/>
        </w:rPr>
        <w:t xml:space="preserve">for agriculture </w:t>
      </w:r>
      <w:r w:rsidR="00F24EAF">
        <w:rPr>
          <w:rFonts w:eastAsia="SimSun" w:cs="Times New Roman"/>
          <w:szCs w:val="24"/>
        </w:rPr>
        <w:t xml:space="preserve">have both </w:t>
      </w:r>
      <w:r w:rsidR="00FD19A5">
        <w:rPr>
          <w:rFonts w:eastAsia="SimSun" w:cs="Times New Roman"/>
          <w:szCs w:val="24"/>
        </w:rPr>
        <w:t xml:space="preserve">been </w:t>
      </w:r>
      <w:r w:rsidR="00037C59">
        <w:rPr>
          <w:rFonts w:eastAsia="SimSun" w:cs="Times New Roman"/>
          <w:szCs w:val="24"/>
        </w:rPr>
        <w:t>dwindling</w:t>
      </w:r>
      <w:r w:rsidR="00EB6F8E">
        <w:rPr>
          <w:rFonts w:eastAsia="SimSun" w:cs="Times New Roman"/>
          <w:szCs w:val="24"/>
        </w:rPr>
        <w:t xml:space="preserve">, </w:t>
      </w:r>
      <w:r w:rsidR="001C59A4">
        <w:rPr>
          <w:rFonts w:eastAsia="SimSun" w:cs="Times New Roman"/>
          <w:szCs w:val="24"/>
        </w:rPr>
        <w:t xml:space="preserve">maize production </w:t>
      </w:r>
      <w:r w:rsidR="00D45057">
        <w:rPr>
          <w:rFonts w:eastAsia="SimSun" w:cs="Times New Roman"/>
          <w:szCs w:val="24"/>
        </w:rPr>
        <w:t>is facing</w:t>
      </w:r>
      <w:r w:rsidR="002C60E6">
        <w:rPr>
          <w:rFonts w:eastAsia="SimSun" w:cs="Times New Roman"/>
          <w:szCs w:val="24"/>
        </w:rPr>
        <w:t xml:space="preserve"> an unpre</w:t>
      </w:r>
      <w:r w:rsidR="00E50175">
        <w:rPr>
          <w:rFonts w:eastAsia="SimSun" w:cs="Times New Roman"/>
          <w:szCs w:val="24"/>
        </w:rPr>
        <w:t>ced</w:t>
      </w:r>
      <w:r w:rsidR="002C60E6">
        <w:rPr>
          <w:rFonts w:eastAsia="SimSun" w:cs="Times New Roman"/>
          <w:szCs w:val="24"/>
        </w:rPr>
        <w:t>ented</w:t>
      </w:r>
      <w:r w:rsidR="001C59A4">
        <w:rPr>
          <w:rFonts w:eastAsia="SimSun" w:cs="Times New Roman"/>
          <w:szCs w:val="24"/>
        </w:rPr>
        <w:t xml:space="preserve"> challenge</w:t>
      </w:r>
      <w:r w:rsidR="00EB6F8E">
        <w:rPr>
          <w:rFonts w:eastAsia="SimSun" w:cs="Times New Roman"/>
          <w:szCs w:val="24"/>
        </w:rPr>
        <w:t xml:space="preserve"> due to its high demand for water and nutrient</w:t>
      </w:r>
      <w:r w:rsidR="00E67278">
        <w:rPr>
          <w:rFonts w:eastAsia="SimSun" w:cs="Times New Roman"/>
          <w:szCs w:val="24"/>
        </w:rPr>
        <w:t>s</w:t>
      </w:r>
      <w:r w:rsidR="00C47269">
        <w:rPr>
          <w:rFonts w:eastAsia="SimSun" w:cs="Times New Roman"/>
          <w:szCs w:val="24"/>
        </w:rPr>
        <w:t>.</w:t>
      </w:r>
      <w:r w:rsidR="001C59A4">
        <w:rPr>
          <w:rFonts w:eastAsia="SimSun" w:cs="Times New Roman"/>
          <w:szCs w:val="24"/>
        </w:rPr>
        <w:t xml:space="preserve"> </w:t>
      </w:r>
      <w:r w:rsidR="00D32D33">
        <w:rPr>
          <w:rFonts w:eastAsia="SimSun" w:cs="Times New Roman"/>
          <w:szCs w:val="24"/>
        </w:rPr>
        <w:t xml:space="preserve">Improving </w:t>
      </w:r>
      <w:r w:rsidR="00FD19A5">
        <w:rPr>
          <w:rFonts w:eastAsia="SimSun" w:cs="Times New Roman"/>
          <w:szCs w:val="24"/>
        </w:rPr>
        <w:t xml:space="preserve">soil </w:t>
      </w:r>
      <w:r w:rsidR="00D32D33">
        <w:rPr>
          <w:rFonts w:eastAsia="SimSun" w:cs="Times New Roman"/>
          <w:szCs w:val="24"/>
        </w:rPr>
        <w:t>reso</w:t>
      </w:r>
      <w:r w:rsidR="00A16263">
        <w:rPr>
          <w:rFonts w:eastAsia="SimSun" w:cs="Times New Roman"/>
          <w:szCs w:val="24"/>
        </w:rPr>
        <w:t xml:space="preserve">urce use efficiency is </w:t>
      </w:r>
      <w:r w:rsidR="00EF0B28">
        <w:rPr>
          <w:rFonts w:eastAsia="SimSun" w:cs="Times New Roman"/>
          <w:szCs w:val="24"/>
        </w:rPr>
        <w:t>hence</w:t>
      </w:r>
      <w:r w:rsidR="00D32D33">
        <w:rPr>
          <w:rFonts w:eastAsia="SimSun" w:cs="Times New Roman"/>
          <w:szCs w:val="24"/>
        </w:rPr>
        <w:t xml:space="preserve"> critical to sustaini</w:t>
      </w:r>
      <w:r w:rsidR="00AA46C0">
        <w:rPr>
          <w:rFonts w:eastAsia="SimSun" w:cs="Times New Roman"/>
          <w:szCs w:val="24"/>
        </w:rPr>
        <w:t>ng maize production to feed an</w:t>
      </w:r>
      <w:r w:rsidR="00A16263">
        <w:rPr>
          <w:rFonts w:eastAsia="SimSun" w:cs="Times New Roman"/>
          <w:szCs w:val="24"/>
        </w:rPr>
        <w:t xml:space="preserve"> increasing </w:t>
      </w:r>
      <w:r w:rsidR="00D32D33">
        <w:rPr>
          <w:rFonts w:eastAsia="SimSun" w:cs="Times New Roman"/>
          <w:szCs w:val="24"/>
        </w:rPr>
        <w:t>global populat</w:t>
      </w:r>
      <w:r w:rsidR="004F24E2">
        <w:rPr>
          <w:rFonts w:eastAsia="SimSun" w:cs="Times New Roman"/>
          <w:szCs w:val="24"/>
        </w:rPr>
        <w:t xml:space="preserve">ion </w:t>
      </w:r>
      <w:r w:rsidR="00A16263">
        <w:rPr>
          <w:rFonts w:eastAsia="SimSun" w:cs="Times New Roman"/>
          <w:szCs w:val="24"/>
        </w:rPr>
        <w:t>projected to reach 9 billion in 2050</w:t>
      </w:r>
      <w:r w:rsidR="00C83795">
        <w:rPr>
          <w:rFonts w:eastAsia="SimSun" w:cs="Times New Roman"/>
          <w:szCs w:val="24"/>
        </w:rPr>
        <w:t xml:space="preserve"> </w:t>
      </w:r>
      <w:r w:rsidR="00167C65">
        <w:rPr>
          <w:rFonts w:eastAsia="SimSun" w:cs="Times New Roman"/>
          <w:szCs w:val="24"/>
        </w:rPr>
        <w:fldChar w:fldCharType="begin">
          <w:fldData xml:space="preserve">PEVuZE5vdGU+PENpdGU+PEF1dGhvcj5HaXJpPC9BdXRob3I+PFllYXI+MjAxODwvWWVhcj48UmVj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</w:fldData>
        </w:fldChar>
      </w:r>
      <w:r w:rsidR="00167C65">
        <w:rPr>
          <w:rFonts w:eastAsia="SimSun" w:cs="Times New Roman"/>
          <w:szCs w:val="24"/>
        </w:rPr>
        <w:instrText xml:space="preserve"> ADDIN EN.CITE </w:instrText>
      </w:r>
      <w:r w:rsidR="00167C65">
        <w:rPr>
          <w:rFonts w:eastAsia="SimSun" w:cs="Times New Roman"/>
          <w:szCs w:val="24"/>
        </w:rPr>
        <w:fldChar w:fldCharType="begin">
          <w:fldData xml:space="preserve">PEVuZE5vdGU+PENpdGU+PEF1dGhvcj5HaXJpPC9BdXRob3I+PFllYXI+MjAxODwvWWVhcj48UmVj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</w:fldData>
        </w:fldChar>
      </w:r>
      <w:r w:rsidR="00167C65">
        <w:rPr>
          <w:rFonts w:eastAsia="SimSun" w:cs="Times New Roman"/>
          <w:szCs w:val="24"/>
        </w:rPr>
        <w:instrText xml:space="preserve"> ADDIN EN.CITE.DATA </w:instrText>
      </w:r>
      <w:r w:rsidR="00167C65">
        <w:rPr>
          <w:rFonts w:eastAsia="SimSun" w:cs="Times New Roman"/>
          <w:szCs w:val="24"/>
        </w:rPr>
      </w:r>
      <w:r w:rsidR="00167C65">
        <w:rPr>
          <w:rFonts w:eastAsia="SimSun" w:cs="Times New Roman"/>
          <w:szCs w:val="24"/>
        </w:rPr>
        <w:fldChar w:fldCharType="end"/>
      </w:r>
      <w:r w:rsidR="00167C65">
        <w:rPr>
          <w:rFonts w:eastAsia="SimSun" w:cs="Times New Roman"/>
          <w:szCs w:val="24"/>
        </w:rPr>
      </w:r>
      <w:r w:rsidR="00167C65">
        <w:rPr>
          <w:rFonts w:eastAsia="SimSun" w:cs="Times New Roman"/>
          <w:szCs w:val="24"/>
        </w:rPr>
        <w:fldChar w:fldCharType="separate"/>
      </w:r>
      <w:r w:rsidR="00167C65">
        <w:rPr>
          <w:rFonts w:eastAsia="SimSun" w:cs="Times New Roman"/>
          <w:noProof/>
          <w:szCs w:val="24"/>
        </w:rPr>
        <w:t>(Giri et al., 2018)</w:t>
      </w:r>
      <w:r w:rsidR="00167C65">
        <w:rPr>
          <w:rFonts w:eastAsia="SimSun" w:cs="Times New Roman"/>
          <w:szCs w:val="24"/>
        </w:rPr>
        <w:fldChar w:fldCharType="end"/>
      </w:r>
      <w:r w:rsidR="00D32D33">
        <w:rPr>
          <w:rFonts w:eastAsia="SimSun" w:cs="Times New Roman"/>
          <w:szCs w:val="24"/>
        </w:rPr>
        <w:t>.</w:t>
      </w:r>
      <w:r w:rsidR="00BA6C10" w:rsidRPr="00C72DDC">
        <w:rPr>
          <w:rFonts w:eastAsia="SimSun" w:cs="Times New Roman"/>
          <w:szCs w:val="24"/>
          <w:highlight w:val="yellow"/>
        </w:rPr>
        <w:t xml:space="preserve"> </w:t>
      </w:r>
    </w:p>
    <w:p w14:paraId="54D6C89F" w14:textId="23806261" w:rsidR="00243476" w:rsidRDefault="00857BEF" w:rsidP="00037C59">
      <w:pPr>
        <w:spacing w:after="0" w:line="480" w:lineRule="auto"/>
        <w:ind w:firstLine="426"/>
        <w:rPr>
          <w:rFonts w:cs="Times New Roman"/>
          <w:szCs w:val="24"/>
        </w:rPr>
      </w:pPr>
      <w:ins w:id="3" w:author="xiaoxian zhang" w:date="2022-05-20T12:08:00Z">
        <w:r>
          <w:rPr>
            <w:rFonts w:eastAsia="SimSun" w:cs="Times New Roman"/>
            <w:noProof/>
            <w:szCs w:val="24"/>
          </w:rPr>
          <mc:AlternateContent>
            <mc:Choice Requires="wpi">
              <w:drawing>
                <wp:anchor distT="0" distB="0" distL="114300" distR="114300" simplePos="0" relativeHeight="251658240" behindDoc="0" locked="0" layoutInCell="1" allowOverlap="1" wp14:anchorId="600338F3" wp14:editId="3E68A50E">
                  <wp:simplePos x="0" y="0"/>
                  <wp:positionH relativeFrom="column">
                    <wp:posOffset>2117243</wp:posOffset>
                  </wp:positionH>
                  <wp:positionV relativeFrom="paragraph">
                    <wp:posOffset>2123575</wp:posOffset>
                  </wp:positionV>
                  <wp:extent cx="360" cy="360"/>
                  <wp:effectExtent l="38100" t="38100" r="38100" b="38100"/>
                  <wp:wrapNone/>
                  <wp:docPr id="22" name="Ink 2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">
                        <w14:nvContentPartPr>
                          <w14:cNvContentPartPr/>
                        </w14:nvContentPartPr>
                        <w14:xfrm>
                          <a:off x="0" y="0"/>
                          <a:ext cx="360" cy="360"/>
                        </w14:xfrm>
                      </w14:contentPart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type w14:anchorId="39FA10DB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22" o:spid="_x0000_s1026" type="#_x0000_t75" style="position:absolute;margin-left:166pt;margin-top:166.5pt;width:1.45pt;height: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I32U+9IBAACdBAAAEAAAAAAA&#10;AAAAAAAAAADQAwAAZHJzL2luay9pbmsxLnhtbFBLAQItABQABgAIAAAAIQDnZWPJ5AAAABABAAAP&#10;AAAAAAAAAAAAAAAAANAFAABkcnMvZG93bnJldi54bWxQSwECLQAUAAYACAAAACEAeRi8nb8AAAAh&#10;AQAAGQAAAAAAAAAAAAAAAADhBgAAZHJzL19yZWxzL2Uyb0RvYy54bWwucmVsc1BLBQYAAAAABgAG&#10;AHgBAADXBwAAAAA=&#10;">
                  <v:imagedata r:id="rId12" o:title=""/>
                </v:shape>
              </w:pict>
            </mc:Fallback>
          </mc:AlternateContent>
        </w:r>
      </w:ins>
      <w:r w:rsidR="00B23278">
        <w:rPr>
          <w:rFonts w:eastAsia="SimSun" w:cs="Times New Roman"/>
          <w:szCs w:val="24"/>
        </w:rPr>
        <w:t>C</w:t>
      </w:r>
      <w:r w:rsidR="0076235C">
        <w:rPr>
          <w:rFonts w:cs="Times New Roman"/>
          <w:szCs w:val="24"/>
        </w:rPr>
        <w:t>rop management</w:t>
      </w:r>
      <w:r w:rsidR="00B23278">
        <w:rPr>
          <w:rFonts w:cs="Times New Roman"/>
          <w:szCs w:val="24"/>
        </w:rPr>
        <w:t xml:space="preserve"> </w:t>
      </w:r>
      <w:r w:rsidR="00F05099">
        <w:rPr>
          <w:rFonts w:cs="Times New Roman"/>
          <w:szCs w:val="24"/>
        </w:rPr>
        <w:t>ha</w:t>
      </w:r>
      <w:r w:rsidR="00B60094">
        <w:rPr>
          <w:rFonts w:cs="Times New Roman"/>
          <w:szCs w:val="24"/>
        </w:rPr>
        <w:t>s</w:t>
      </w:r>
      <w:r w:rsidR="00F05099">
        <w:rPr>
          <w:rFonts w:cs="Times New Roman"/>
          <w:szCs w:val="24"/>
        </w:rPr>
        <w:t xml:space="preserve"> </w:t>
      </w:r>
      <w:r w:rsidR="0076235C">
        <w:rPr>
          <w:rFonts w:cs="Times New Roman"/>
          <w:szCs w:val="24"/>
        </w:rPr>
        <w:t>substantial effect</w:t>
      </w:r>
      <w:r w:rsidR="00C639A4">
        <w:rPr>
          <w:rFonts w:cs="Times New Roman"/>
          <w:szCs w:val="24"/>
        </w:rPr>
        <w:t>s</w:t>
      </w:r>
      <w:r w:rsidR="0076235C">
        <w:rPr>
          <w:rFonts w:cs="Times New Roman"/>
          <w:szCs w:val="24"/>
        </w:rPr>
        <w:t xml:space="preserve"> on spatiotemporal availability of soil resourc</w:t>
      </w:r>
      <w:r w:rsidR="006E4CB6">
        <w:rPr>
          <w:rFonts w:cs="Times New Roman"/>
          <w:szCs w:val="24"/>
        </w:rPr>
        <w:t>es</w:t>
      </w:r>
      <w:r w:rsidR="00A81C40">
        <w:rPr>
          <w:rFonts w:cs="Times New Roman"/>
          <w:szCs w:val="24"/>
        </w:rPr>
        <w:t>,</w:t>
      </w:r>
      <w:r w:rsidR="006E4CB6">
        <w:rPr>
          <w:rFonts w:cs="Times New Roman"/>
          <w:szCs w:val="24"/>
        </w:rPr>
        <w:t xml:space="preserve"> </w:t>
      </w:r>
      <w:r w:rsidR="00017696">
        <w:rPr>
          <w:rFonts w:cs="Times New Roman"/>
          <w:szCs w:val="24"/>
        </w:rPr>
        <w:t>as well as</w:t>
      </w:r>
      <w:r w:rsidR="00D25010">
        <w:rPr>
          <w:rFonts w:cs="Times New Roman"/>
          <w:szCs w:val="24"/>
        </w:rPr>
        <w:t xml:space="preserve"> root </w:t>
      </w:r>
      <w:r w:rsidR="00D555C0">
        <w:rPr>
          <w:rFonts w:cs="Times New Roman"/>
          <w:szCs w:val="24"/>
        </w:rPr>
        <w:t xml:space="preserve">growth and its acquisition of water and nutrients </w:t>
      </w:r>
      <w:r w:rsidR="0056111A">
        <w:rPr>
          <w:rFonts w:eastAsia="SimSun" w:cs="Times New Roman"/>
          <w:szCs w:val="24"/>
        </w:rPr>
        <w:fldChar w:fldCharType="begin">
          <w:fldData xml:space="preserve">PEVuZE5vdGU+PENpdGU+PEF1dGhvcj5NYW5zY2hhZGk8L0F1dGhvcj48WWVhcj4yMDA2PC9ZZWFy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PEVuZE5vdGU+PENpdGU+PEF1dGhvcj5NYW5zY2hhZGk8L0F1dGhvcj48WWVhcj4yMDA2PC9ZZWFy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56111A">
        <w:rPr>
          <w:rFonts w:eastAsia="SimSun" w:cs="Times New Roman"/>
          <w:szCs w:val="24"/>
        </w:rPr>
      </w:r>
      <w:r w:rsidR="0056111A">
        <w:rPr>
          <w:rFonts w:eastAsia="SimSun" w:cs="Times New Roman"/>
          <w:szCs w:val="24"/>
        </w:rPr>
        <w:fldChar w:fldCharType="separate"/>
      </w:r>
      <w:r w:rsidR="00E75D5B">
        <w:rPr>
          <w:rFonts w:eastAsia="SimSun" w:cs="Times New Roman"/>
          <w:noProof/>
          <w:szCs w:val="24"/>
        </w:rPr>
        <w:t>(</w:t>
      </w:r>
      <w:r w:rsidR="00367DBD">
        <w:rPr>
          <w:rFonts w:eastAsia="SimSun" w:cs="Times New Roman"/>
          <w:noProof/>
          <w:szCs w:val="24"/>
        </w:rPr>
        <w:t xml:space="preserve">Chapman et al., 2012; </w:t>
      </w:r>
      <w:r w:rsidR="00E75D5B">
        <w:rPr>
          <w:rFonts w:eastAsia="SimSun" w:cs="Times New Roman"/>
          <w:noProof/>
          <w:szCs w:val="24"/>
        </w:rPr>
        <w:t>Guan et al., 2014</w:t>
      </w:r>
      <w:r w:rsidR="006D4FD7">
        <w:rPr>
          <w:rFonts w:eastAsia="SimSun" w:cs="Times New Roman"/>
          <w:noProof/>
          <w:szCs w:val="24"/>
        </w:rPr>
        <w:t>; Peake et al., 2013</w:t>
      </w:r>
      <w:r w:rsidR="00E75D5B">
        <w:rPr>
          <w:rFonts w:eastAsia="SimSun" w:cs="Times New Roman"/>
          <w:noProof/>
          <w:szCs w:val="24"/>
        </w:rPr>
        <w:t>)</w:t>
      </w:r>
      <w:r w:rsidR="0056111A">
        <w:rPr>
          <w:rFonts w:eastAsia="SimSun" w:cs="Times New Roman"/>
          <w:szCs w:val="24"/>
        </w:rPr>
        <w:fldChar w:fldCharType="end"/>
      </w:r>
      <w:r w:rsidR="007C3C1C">
        <w:rPr>
          <w:rFonts w:eastAsia="SimSun" w:cs="Times New Roman"/>
          <w:szCs w:val="24"/>
        </w:rPr>
        <w:t>.</w:t>
      </w:r>
      <w:r w:rsidR="00F376D7">
        <w:rPr>
          <w:rFonts w:eastAsia="SimSun" w:cs="Times New Roman"/>
          <w:szCs w:val="24"/>
        </w:rPr>
        <w:t xml:space="preserve"> </w:t>
      </w:r>
      <w:r w:rsidR="007C3C1C">
        <w:rPr>
          <w:rFonts w:eastAsia="SimSun" w:cs="Times New Roman"/>
          <w:szCs w:val="24"/>
        </w:rPr>
        <w:t>M</w:t>
      </w:r>
      <w:r w:rsidR="00F376D7">
        <w:rPr>
          <w:rFonts w:eastAsia="SimSun" w:cs="Times New Roman"/>
          <w:szCs w:val="24"/>
        </w:rPr>
        <w:t>odifying</w:t>
      </w:r>
      <w:r w:rsidR="007C3C1C">
        <w:rPr>
          <w:rFonts w:eastAsia="SimSun" w:cs="Times New Roman"/>
          <w:szCs w:val="24"/>
        </w:rPr>
        <w:t xml:space="preserve"> </w:t>
      </w:r>
      <w:r w:rsidR="00C9405D">
        <w:rPr>
          <w:rFonts w:eastAsia="SimSun" w:cs="Times New Roman"/>
          <w:szCs w:val="24"/>
        </w:rPr>
        <w:t>farming</w:t>
      </w:r>
      <w:r w:rsidR="008C4E98">
        <w:rPr>
          <w:rFonts w:eastAsia="SimSun" w:cs="Times New Roman"/>
          <w:szCs w:val="24"/>
        </w:rPr>
        <w:t xml:space="preserve"> practices</w:t>
      </w:r>
      <w:r w:rsidR="005F1F50">
        <w:rPr>
          <w:rFonts w:eastAsia="SimSun" w:cs="Times New Roman"/>
          <w:szCs w:val="24"/>
        </w:rPr>
        <w:t xml:space="preserve"> </w:t>
      </w:r>
      <w:r w:rsidR="005F2819">
        <w:rPr>
          <w:rFonts w:eastAsia="SimSun" w:cs="Times New Roman"/>
          <w:szCs w:val="24"/>
        </w:rPr>
        <w:t>to</w:t>
      </w:r>
      <w:r w:rsidR="00813FCC">
        <w:rPr>
          <w:rFonts w:eastAsia="SimSun" w:cs="Times New Roman"/>
          <w:szCs w:val="24"/>
        </w:rPr>
        <w:t xml:space="preserve"> coordinate</w:t>
      </w:r>
      <w:r w:rsidR="00BC3AA1">
        <w:rPr>
          <w:rFonts w:eastAsia="SimSun" w:cs="Times New Roman"/>
          <w:szCs w:val="24"/>
        </w:rPr>
        <w:t xml:space="preserve"> </w:t>
      </w:r>
      <w:r w:rsidR="00813FCC">
        <w:rPr>
          <w:rFonts w:eastAsia="SimSun" w:cs="Times New Roman"/>
          <w:szCs w:val="24"/>
        </w:rPr>
        <w:t>r</w:t>
      </w:r>
      <w:r w:rsidR="005F1F50">
        <w:rPr>
          <w:rFonts w:eastAsia="SimSun" w:cs="Times New Roman"/>
          <w:szCs w:val="24"/>
        </w:rPr>
        <w:t>oot</w:t>
      </w:r>
      <w:r w:rsidR="00983F84">
        <w:rPr>
          <w:rFonts w:eastAsia="SimSun" w:cs="Times New Roman"/>
          <w:szCs w:val="24"/>
        </w:rPr>
        <w:t xml:space="preserve">s to grow in </w:t>
      </w:r>
      <w:r w:rsidR="003910A3">
        <w:rPr>
          <w:rFonts w:eastAsia="SimSun" w:cs="Times New Roman"/>
          <w:szCs w:val="24"/>
        </w:rPr>
        <w:t xml:space="preserve">a </w:t>
      </w:r>
      <w:r w:rsidR="00813FCC">
        <w:rPr>
          <w:rFonts w:eastAsia="SimSun" w:cs="Times New Roman"/>
          <w:szCs w:val="24"/>
        </w:rPr>
        <w:t xml:space="preserve">way </w:t>
      </w:r>
      <w:r w:rsidR="00952F4F">
        <w:rPr>
          <w:rFonts w:eastAsia="SimSun" w:cs="Times New Roman"/>
          <w:szCs w:val="24"/>
        </w:rPr>
        <w:t xml:space="preserve">that </w:t>
      </w:r>
      <w:r w:rsidR="003C5B7C">
        <w:rPr>
          <w:rFonts w:eastAsia="SimSun" w:cs="Times New Roman"/>
          <w:szCs w:val="24"/>
        </w:rPr>
        <w:t>facilitate</w:t>
      </w:r>
      <w:r w:rsidR="00983F84">
        <w:rPr>
          <w:rFonts w:eastAsia="SimSun" w:cs="Times New Roman"/>
          <w:szCs w:val="24"/>
        </w:rPr>
        <w:t xml:space="preserve"> </w:t>
      </w:r>
      <w:r w:rsidR="00751340">
        <w:rPr>
          <w:rFonts w:eastAsia="SimSun" w:cs="Times New Roman"/>
          <w:szCs w:val="24"/>
        </w:rPr>
        <w:t>water and nutrient</w:t>
      </w:r>
      <w:r w:rsidR="000966EC">
        <w:rPr>
          <w:rFonts w:eastAsia="SimSun" w:cs="Times New Roman"/>
          <w:szCs w:val="24"/>
        </w:rPr>
        <w:t xml:space="preserve"> </w:t>
      </w:r>
      <w:r w:rsidR="006E4CB6">
        <w:rPr>
          <w:rFonts w:eastAsia="SimSun" w:cs="Times New Roman"/>
          <w:szCs w:val="24"/>
        </w:rPr>
        <w:t>acquisition</w:t>
      </w:r>
      <w:r w:rsidR="00B044EE">
        <w:rPr>
          <w:rFonts w:eastAsia="SimSun" w:cs="Times New Roman"/>
          <w:szCs w:val="24"/>
        </w:rPr>
        <w:t xml:space="preserve"> is</w:t>
      </w:r>
      <w:r w:rsidR="00D65EC4">
        <w:rPr>
          <w:rFonts w:eastAsia="SimSun" w:cs="Times New Roman"/>
          <w:szCs w:val="24"/>
        </w:rPr>
        <w:t xml:space="preserve"> thus</w:t>
      </w:r>
      <w:r w:rsidR="00B044EE">
        <w:rPr>
          <w:rFonts w:eastAsia="SimSun" w:cs="Times New Roman"/>
          <w:szCs w:val="24"/>
        </w:rPr>
        <w:t xml:space="preserve"> </w:t>
      </w:r>
      <w:r w:rsidR="00B67CAF">
        <w:rPr>
          <w:rFonts w:eastAsia="SimSun" w:cs="Times New Roman"/>
          <w:szCs w:val="24"/>
        </w:rPr>
        <w:t>attractive</w:t>
      </w:r>
      <w:r w:rsidR="00952F4F">
        <w:rPr>
          <w:rFonts w:eastAsia="SimSun" w:cs="Times New Roman"/>
          <w:szCs w:val="24"/>
        </w:rPr>
        <w:t xml:space="preserve"> and </w:t>
      </w:r>
      <w:r w:rsidR="000143A2">
        <w:rPr>
          <w:rFonts w:eastAsia="SimSun" w:cs="Times New Roman"/>
          <w:szCs w:val="24"/>
        </w:rPr>
        <w:t>has been studied intensively over the past two decades</w:t>
      </w:r>
      <w:r w:rsidR="00813FCC">
        <w:rPr>
          <w:rFonts w:eastAsia="SimSun" w:cs="Times New Roman"/>
          <w:szCs w:val="24"/>
        </w:rPr>
        <w:t xml:space="preserve"> </w:t>
      </w:r>
      <w:r w:rsidR="007565D4">
        <w:rPr>
          <w:rFonts w:cs="Times New Roman"/>
          <w:szCs w:val="24"/>
        </w:rPr>
        <w:fldChar w:fldCharType="begin">
          <w:fldData xml:space="preserve">PEVuZE5vdGU+PENpdGU+PEF1dGhvcj5MaTwvQXV0aG9yPjxZZWFyPjIwMTU8L1llYXI+PFJlY051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</w:fldData>
        </w:fldChar>
      </w:r>
      <w:r w:rsidR="00CD330A">
        <w:rPr>
          <w:rFonts w:cs="Times New Roman"/>
          <w:szCs w:val="24"/>
        </w:rPr>
        <w:instrText xml:space="preserve"> ADDIN EN.CITE </w:instrText>
      </w:r>
      <w:r w:rsidR="00CD330A">
        <w:rPr>
          <w:rFonts w:cs="Times New Roman"/>
          <w:szCs w:val="24"/>
        </w:rPr>
        <w:fldChar w:fldCharType="begin">
          <w:fldData xml:space="preserve">PEVuZE5vdGU+PENpdGU+PEF1dGhvcj5MaTwvQXV0aG9yPjxZZWFyPjIwMTU8L1llYXI+PFJlY051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</w:fldData>
        </w:fldChar>
      </w:r>
      <w:r w:rsidR="00CD330A">
        <w:rPr>
          <w:rFonts w:cs="Times New Roman"/>
          <w:szCs w:val="24"/>
        </w:rPr>
        <w:instrText xml:space="preserve"> ADDIN EN.CITE.DATA </w:instrText>
      </w:r>
      <w:r w:rsidR="00CD330A">
        <w:rPr>
          <w:rFonts w:cs="Times New Roman"/>
          <w:szCs w:val="24"/>
        </w:rPr>
      </w:r>
      <w:r w:rsidR="00CD330A">
        <w:rPr>
          <w:rFonts w:cs="Times New Roman"/>
          <w:szCs w:val="24"/>
        </w:rPr>
        <w:fldChar w:fldCharType="end"/>
      </w:r>
      <w:r w:rsidR="007565D4">
        <w:rPr>
          <w:rFonts w:cs="Times New Roman"/>
          <w:szCs w:val="24"/>
        </w:rPr>
      </w:r>
      <w:r w:rsidR="007565D4">
        <w:rPr>
          <w:rFonts w:cs="Times New Roman"/>
          <w:szCs w:val="24"/>
        </w:rPr>
        <w:fldChar w:fldCharType="separate"/>
      </w:r>
      <w:r w:rsidR="00E75D5B">
        <w:rPr>
          <w:rFonts w:cs="Times New Roman"/>
          <w:noProof/>
          <w:szCs w:val="24"/>
        </w:rPr>
        <w:t>(Li et al., 2015; Liu et al., 2010</w:t>
      </w:r>
      <w:r w:rsidR="0060747D">
        <w:rPr>
          <w:rFonts w:cs="Times New Roman"/>
          <w:noProof/>
          <w:szCs w:val="24"/>
        </w:rPr>
        <w:t xml:space="preserve"> and 2021</w:t>
      </w:r>
      <w:r w:rsidR="00E75D5B">
        <w:rPr>
          <w:rFonts w:cs="Times New Roman"/>
          <w:noProof/>
          <w:szCs w:val="24"/>
        </w:rPr>
        <w:t>; Piao et al., 2016; Ramezani et al., 2011; Wang et al., 2017b; Widdicombe and Thelen, 2002; Wu et al., 2015)</w:t>
      </w:r>
      <w:r w:rsidR="007565D4">
        <w:rPr>
          <w:rFonts w:cs="Times New Roman"/>
          <w:szCs w:val="24"/>
        </w:rPr>
        <w:fldChar w:fldCharType="end"/>
      </w:r>
      <w:r w:rsidR="00BA5234">
        <w:rPr>
          <w:rFonts w:cs="Times New Roman"/>
          <w:szCs w:val="24"/>
        </w:rPr>
        <w:t>.</w:t>
      </w:r>
      <w:r w:rsidR="001E24DE">
        <w:rPr>
          <w:rFonts w:cs="Times New Roman"/>
          <w:szCs w:val="24"/>
        </w:rPr>
        <w:t xml:space="preserve"> Although</w:t>
      </w:r>
      <w:r w:rsidR="00BA5234">
        <w:rPr>
          <w:rFonts w:cs="Times New Roman"/>
          <w:szCs w:val="24"/>
        </w:rPr>
        <w:t xml:space="preserve"> </w:t>
      </w:r>
      <w:r w:rsidR="00AF3D42">
        <w:rPr>
          <w:rFonts w:cs="Times New Roman"/>
          <w:szCs w:val="24"/>
        </w:rPr>
        <w:t xml:space="preserve">the </w:t>
      </w:r>
      <w:r w:rsidR="001E24DE">
        <w:rPr>
          <w:rFonts w:cs="Times New Roman"/>
          <w:szCs w:val="24"/>
        </w:rPr>
        <w:t xml:space="preserve">experimental </w:t>
      </w:r>
      <w:r w:rsidR="009503E8">
        <w:rPr>
          <w:rFonts w:cs="Times New Roman"/>
          <w:szCs w:val="24"/>
        </w:rPr>
        <w:t xml:space="preserve">results </w:t>
      </w:r>
      <w:r w:rsidR="00E57117">
        <w:rPr>
          <w:rFonts w:cs="Times New Roman"/>
          <w:szCs w:val="24"/>
        </w:rPr>
        <w:t>are</w:t>
      </w:r>
      <w:r w:rsidR="007C3C1C">
        <w:rPr>
          <w:rFonts w:cs="Times New Roman"/>
          <w:szCs w:val="24"/>
        </w:rPr>
        <w:t xml:space="preserve"> </w:t>
      </w:r>
      <w:r w:rsidR="009503E8">
        <w:rPr>
          <w:rFonts w:cs="Times New Roman"/>
          <w:szCs w:val="24"/>
        </w:rPr>
        <w:t>not conclusive</w:t>
      </w:r>
      <w:r w:rsidR="001E24DE">
        <w:rPr>
          <w:rFonts w:cs="Times New Roman"/>
          <w:szCs w:val="24"/>
        </w:rPr>
        <w:t xml:space="preserve">, </w:t>
      </w:r>
      <w:r w:rsidR="00751340">
        <w:rPr>
          <w:rFonts w:cs="Times New Roman"/>
          <w:szCs w:val="24"/>
        </w:rPr>
        <w:t>a</w:t>
      </w:r>
      <w:r w:rsidR="006208CC">
        <w:rPr>
          <w:rFonts w:cs="Times New Roman"/>
          <w:szCs w:val="24"/>
        </w:rPr>
        <w:t xml:space="preserve"> consensus</w:t>
      </w:r>
      <w:r w:rsidR="00751340">
        <w:rPr>
          <w:rFonts w:cs="Times New Roman"/>
          <w:szCs w:val="24"/>
        </w:rPr>
        <w:t xml:space="preserve"> </w:t>
      </w:r>
      <w:r w:rsidR="00EF256A">
        <w:rPr>
          <w:rFonts w:cs="Times New Roman"/>
          <w:szCs w:val="24"/>
        </w:rPr>
        <w:t>is that</w:t>
      </w:r>
      <w:r w:rsidR="00141999">
        <w:rPr>
          <w:rFonts w:cs="Times New Roman"/>
          <w:szCs w:val="24"/>
        </w:rPr>
        <w:t xml:space="preserve"> </w:t>
      </w:r>
      <w:r w:rsidR="006208CC">
        <w:rPr>
          <w:rFonts w:cs="Times New Roman"/>
          <w:szCs w:val="24"/>
        </w:rPr>
        <w:t>cultivar</w:t>
      </w:r>
      <w:r w:rsidR="00AF3D42">
        <w:rPr>
          <w:rFonts w:cs="Times New Roman"/>
          <w:szCs w:val="24"/>
        </w:rPr>
        <w:t>s</w:t>
      </w:r>
      <w:r w:rsidR="00EF256A">
        <w:rPr>
          <w:rFonts w:cs="Times New Roman"/>
          <w:szCs w:val="24"/>
        </w:rPr>
        <w:t xml:space="preserve"> with “deep, st</w:t>
      </w:r>
      <w:r w:rsidR="00020FDC">
        <w:rPr>
          <w:rFonts w:cs="Times New Roman"/>
          <w:szCs w:val="24"/>
        </w:rPr>
        <w:t xml:space="preserve">eep and cheap” root </w:t>
      </w:r>
      <w:r w:rsidR="00C060D7">
        <w:rPr>
          <w:rFonts w:cs="Times New Roman"/>
          <w:szCs w:val="24"/>
        </w:rPr>
        <w:t>traits</w:t>
      </w:r>
      <w:r w:rsidR="00DF6081">
        <w:rPr>
          <w:rFonts w:cs="Times New Roman"/>
          <w:szCs w:val="24"/>
        </w:rPr>
        <w:t xml:space="preserve"> </w:t>
      </w:r>
      <w:r w:rsidR="00AF3D42">
        <w:rPr>
          <w:rFonts w:cs="Times New Roman"/>
          <w:szCs w:val="24"/>
        </w:rPr>
        <w:t>are</w:t>
      </w:r>
      <w:r w:rsidR="00141999">
        <w:rPr>
          <w:rFonts w:cs="Times New Roman"/>
          <w:szCs w:val="24"/>
        </w:rPr>
        <w:t xml:space="preserve"> </w:t>
      </w:r>
      <w:r w:rsidR="002F5043">
        <w:rPr>
          <w:rFonts w:cs="Times New Roman"/>
          <w:szCs w:val="24"/>
        </w:rPr>
        <w:t>effective for access</w:t>
      </w:r>
      <w:r w:rsidR="0013737A">
        <w:rPr>
          <w:rFonts w:cs="Times New Roman"/>
          <w:szCs w:val="24"/>
        </w:rPr>
        <w:t>ing</w:t>
      </w:r>
      <w:r w:rsidR="006208CC">
        <w:rPr>
          <w:rFonts w:cs="Times New Roman"/>
          <w:szCs w:val="24"/>
        </w:rPr>
        <w:t xml:space="preserve"> resource</w:t>
      </w:r>
      <w:r w:rsidR="00B23278">
        <w:rPr>
          <w:rFonts w:cs="Times New Roman"/>
          <w:szCs w:val="24"/>
        </w:rPr>
        <w:t>s</w:t>
      </w:r>
      <w:r w:rsidR="00C00BC4">
        <w:rPr>
          <w:rFonts w:cs="Times New Roman"/>
          <w:szCs w:val="24"/>
        </w:rPr>
        <w:t xml:space="preserve"> in </w:t>
      </w:r>
      <w:r w:rsidR="00255C37">
        <w:rPr>
          <w:rFonts w:cs="Times New Roman"/>
          <w:szCs w:val="24"/>
        </w:rPr>
        <w:t xml:space="preserve">the </w:t>
      </w:r>
      <w:r w:rsidR="0013737A">
        <w:rPr>
          <w:rFonts w:cs="Times New Roman"/>
          <w:szCs w:val="24"/>
        </w:rPr>
        <w:t>sub</w:t>
      </w:r>
      <w:r w:rsidR="000935C9">
        <w:rPr>
          <w:rFonts w:cs="Times New Roman"/>
          <w:szCs w:val="24"/>
        </w:rPr>
        <w:t>soil thereby achieving</w:t>
      </w:r>
      <w:r w:rsidR="00794955">
        <w:rPr>
          <w:rFonts w:cs="Times New Roman"/>
          <w:szCs w:val="24"/>
        </w:rPr>
        <w:t xml:space="preserve"> high yield</w:t>
      </w:r>
      <w:r w:rsidR="00E3659B">
        <w:rPr>
          <w:rFonts w:cs="Times New Roman"/>
          <w:szCs w:val="24"/>
        </w:rPr>
        <w:t xml:space="preserve"> </w:t>
      </w:r>
      <w:r w:rsidR="00C50EE2">
        <w:rPr>
          <w:rFonts w:cs="Times New Roman"/>
          <w:szCs w:val="24"/>
        </w:rPr>
        <w:t xml:space="preserve">under </w:t>
      </w:r>
      <w:r w:rsidR="00E3659B">
        <w:rPr>
          <w:rFonts w:cs="Times New Roman"/>
          <w:szCs w:val="24"/>
        </w:rPr>
        <w:t>terminal or</w:t>
      </w:r>
      <w:r w:rsidR="00986449">
        <w:rPr>
          <w:rFonts w:cs="Times New Roman"/>
          <w:szCs w:val="24"/>
        </w:rPr>
        <w:t xml:space="preserve"> </w:t>
      </w:r>
      <w:r w:rsidR="003D1BFE">
        <w:rPr>
          <w:rFonts w:cs="Times New Roman"/>
          <w:szCs w:val="24"/>
        </w:rPr>
        <w:t xml:space="preserve">intermittent </w:t>
      </w:r>
      <w:r w:rsidR="00C50EE2">
        <w:rPr>
          <w:rFonts w:cs="Times New Roman"/>
          <w:szCs w:val="24"/>
        </w:rPr>
        <w:t>drought condition</w:t>
      </w:r>
      <w:r w:rsidR="00986449">
        <w:rPr>
          <w:rFonts w:cs="Times New Roman"/>
          <w:szCs w:val="24"/>
        </w:rPr>
        <w:t>s</w:t>
      </w:r>
      <w:r w:rsidR="00903B8D">
        <w:rPr>
          <w:rFonts w:cs="Times New Roman"/>
          <w:szCs w:val="24"/>
        </w:rPr>
        <w:t>, whereas</w:t>
      </w:r>
      <w:r w:rsidR="00FA5C3A">
        <w:rPr>
          <w:rFonts w:cs="Times New Roman"/>
          <w:szCs w:val="24"/>
        </w:rPr>
        <w:t xml:space="preserve"> </w:t>
      </w:r>
      <w:r w:rsidR="009A4640">
        <w:rPr>
          <w:rFonts w:cs="Times New Roman"/>
          <w:szCs w:val="24"/>
        </w:rPr>
        <w:t>under condition</w:t>
      </w:r>
      <w:r w:rsidR="00B23278">
        <w:rPr>
          <w:rFonts w:cs="Times New Roman"/>
          <w:szCs w:val="24"/>
        </w:rPr>
        <w:t>s</w:t>
      </w:r>
      <w:r w:rsidR="009A4640">
        <w:rPr>
          <w:rFonts w:cs="Times New Roman"/>
          <w:szCs w:val="24"/>
        </w:rPr>
        <w:t xml:space="preserve"> </w:t>
      </w:r>
      <w:r w:rsidR="003D6A40">
        <w:rPr>
          <w:rFonts w:cs="Times New Roman"/>
          <w:szCs w:val="24"/>
        </w:rPr>
        <w:t>without</w:t>
      </w:r>
      <w:r w:rsidR="00E3659B">
        <w:rPr>
          <w:rFonts w:cs="Times New Roman"/>
          <w:szCs w:val="24"/>
        </w:rPr>
        <w:t xml:space="preserve"> water and nitrogen </w:t>
      </w:r>
      <w:r w:rsidR="003D6A40">
        <w:rPr>
          <w:rFonts w:cs="Times New Roman"/>
          <w:szCs w:val="24"/>
        </w:rPr>
        <w:t>stress</w:t>
      </w:r>
      <w:r w:rsidR="00255C37">
        <w:rPr>
          <w:rFonts w:cs="Times New Roman"/>
          <w:szCs w:val="24"/>
        </w:rPr>
        <w:t>es</w:t>
      </w:r>
      <w:r w:rsidR="001C2032">
        <w:rPr>
          <w:rFonts w:cs="Times New Roman"/>
          <w:szCs w:val="24"/>
        </w:rPr>
        <w:t>,</w:t>
      </w:r>
      <w:r w:rsidR="003D6A40">
        <w:rPr>
          <w:rFonts w:cs="Times New Roman"/>
          <w:szCs w:val="24"/>
        </w:rPr>
        <w:t xml:space="preserve"> enhancing </w:t>
      </w:r>
      <w:r w:rsidR="00E3659B">
        <w:rPr>
          <w:rFonts w:cs="Times New Roman"/>
          <w:szCs w:val="24"/>
        </w:rPr>
        <w:t xml:space="preserve">proliferation of thin lateral roots in </w:t>
      </w:r>
      <w:r w:rsidR="00466039">
        <w:rPr>
          <w:rFonts w:cs="Times New Roman"/>
          <w:szCs w:val="24"/>
        </w:rPr>
        <w:t xml:space="preserve">the </w:t>
      </w:r>
      <w:r w:rsidR="008723C0">
        <w:rPr>
          <w:rFonts w:cs="Times New Roman"/>
          <w:szCs w:val="24"/>
        </w:rPr>
        <w:t>top</w:t>
      </w:r>
      <w:r w:rsidR="00E3659B">
        <w:rPr>
          <w:rFonts w:cs="Times New Roman"/>
          <w:szCs w:val="24"/>
        </w:rPr>
        <w:t xml:space="preserve">soil </w:t>
      </w:r>
      <w:r w:rsidR="00717DA8">
        <w:rPr>
          <w:rFonts w:cs="Times New Roman"/>
          <w:szCs w:val="24"/>
        </w:rPr>
        <w:t>benefit</w:t>
      </w:r>
      <w:r w:rsidR="00265BB8">
        <w:rPr>
          <w:rFonts w:cs="Times New Roman"/>
          <w:szCs w:val="24"/>
        </w:rPr>
        <w:t>s</w:t>
      </w:r>
      <w:r w:rsidR="00E3659B">
        <w:rPr>
          <w:rFonts w:cs="Times New Roman"/>
          <w:szCs w:val="24"/>
        </w:rPr>
        <w:t xml:space="preserve"> resource acquisition</w:t>
      </w:r>
      <w:r w:rsidR="00D64FF8">
        <w:rPr>
          <w:rFonts w:cs="Times New Roman"/>
          <w:szCs w:val="24"/>
        </w:rPr>
        <w:t xml:space="preserve"> and yield</w:t>
      </w:r>
      <w:r w:rsidR="00C50EE2">
        <w:rPr>
          <w:rFonts w:cs="Times New Roman"/>
          <w:szCs w:val="24"/>
        </w:rPr>
        <w:t xml:space="preserve"> </w:t>
      </w:r>
      <w:r w:rsidR="003605E7">
        <w:rPr>
          <w:rFonts w:cs="Times New Roman"/>
          <w:szCs w:val="24"/>
        </w:rPr>
        <w:fldChar w:fldCharType="begin">
          <w:fldData xml:space="preserve">PEVuZE5vdGU+PENpdGU+PEF1dGhvcj5MeW5jaDwvQXV0aG9yPjxZZWFyPjIwMTM8L1llYXI+PFJl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</w:fldData>
        </w:fldChar>
      </w:r>
      <w:r w:rsidR="003605E7">
        <w:rPr>
          <w:rFonts w:cs="Times New Roman"/>
          <w:szCs w:val="24"/>
        </w:rPr>
        <w:instrText xml:space="preserve"> ADDIN EN.CITE </w:instrText>
      </w:r>
      <w:r w:rsidR="003605E7">
        <w:rPr>
          <w:rFonts w:cs="Times New Roman"/>
          <w:szCs w:val="24"/>
        </w:rPr>
        <w:fldChar w:fldCharType="begin">
          <w:fldData xml:space="preserve">PEVuZE5vdGU+PENpdGU+PEF1dGhvcj5MeW5jaDwvQXV0aG9yPjxZZWFyPjIwMTM8L1llYXI+PFJl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</w:fldData>
        </w:fldChar>
      </w:r>
      <w:r w:rsidR="003605E7">
        <w:rPr>
          <w:rFonts w:cs="Times New Roman"/>
          <w:szCs w:val="24"/>
        </w:rPr>
        <w:instrText xml:space="preserve"> ADDIN EN.CITE.DATA </w:instrText>
      </w:r>
      <w:r w:rsidR="003605E7">
        <w:rPr>
          <w:rFonts w:cs="Times New Roman"/>
          <w:szCs w:val="24"/>
        </w:rPr>
      </w:r>
      <w:r w:rsidR="003605E7">
        <w:rPr>
          <w:rFonts w:cs="Times New Roman"/>
          <w:szCs w:val="24"/>
        </w:rPr>
        <w:fldChar w:fldCharType="end"/>
      </w:r>
      <w:r w:rsidR="003605E7">
        <w:rPr>
          <w:rFonts w:cs="Times New Roman"/>
          <w:szCs w:val="24"/>
        </w:rPr>
      </w:r>
      <w:r w:rsidR="003605E7">
        <w:rPr>
          <w:rFonts w:cs="Times New Roman"/>
          <w:szCs w:val="24"/>
        </w:rPr>
        <w:fldChar w:fldCharType="separate"/>
      </w:r>
      <w:r w:rsidR="003605E7">
        <w:rPr>
          <w:rFonts w:cs="Times New Roman"/>
          <w:noProof/>
          <w:szCs w:val="24"/>
        </w:rPr>
        <w:t>(Lynch, 2013)</w:t>
      </w:r>
      <w:r w:rsidR="003605E7">
        <w:rPr>
          <w:rFonts w:cs="Times New Roman"/>
          <w:szCs w:val="24"/>
        </w:rPr>
        <w:fldChar w:fldCharType="end"/>
      </w:r>
      <w:r w:rsidR="00E3659B">
        <w:rPr>
          <w:rFonts w:cs="Times New Roman"/>
          <w:szCs w:val="24"/>
        </w:rPr>
        <w:t>.</w:t>
      </w:r>
      <w:r w:rsidR="00BC6768">
        <w:rPr>
          <w:rFonts w:cs="Times New Roman"/>
          <w:szCs w:val="24"/>
        </w:rPr>
        <w:t xml:space="preserve"> This is corroborated by</w:t>
      </w:r>
      <w:r w:rsidR="00E3659B">
        <w:rPr>
          <w:rFonts w:cs="Times New Roman"/>
          <w:szCs w:val="24"/>
        </w:rPr>
        <w:t xml:space="preserve"> </w:t>
      </w:r>
      <w:r w:rsidR="00BC6768">
        <w:rPr>
          <w:rFonts w:cs="Times New Roman"/>
          <w:szCs w:val="24"/>
        </w:rPr>
        <w:t>experiments</w:t>
      </w:r>
      <w:r w:rsidR="00DE2DFA">
        <w:rPr>
          <w:rFonts w:cs="Times New Roman"/>
          <w:szCs w:val="24"/>
        </w:rPr>
        <w:t xml:space="preserve"> over the past decade</w:t>
      </w:r>
      <w:r w:rsidR="00E3659B">
        <w:rPr>
          <w:rFonts w:cs="Times New Roman"/>
          <w:szCs w:val="24"/>
        </w:rPr>
        <w:t xml:space="preserve">. </w:t>
      </w:r>
      <w:r w:rsidR="000D4F28">
        <w:rPr>
          <w:rFonts w:cs="Times New Roman"/>
          <w:szCs w:val="24"/>
        </w:rPr>
        <w:t>For example,</w:t>
      </w:r>
      <w:r w:rsidR="006F16B7">
        <w:rPr>
          <w:rFonts w:cs="Times New Roman"/>
          <w:szCs w:val="24"/>
        </w:rPr>
        <w:t xml:space="preserve"> </w:t>
      </w:r>
      <w:r w:rsidR="006E3BBE">
        <w:rPr>
          <w:rFonts w:cs="Times New Roman"/>
          <w:szCs w:val="24"/>
        </w:rPr>
        <w:t xml:space="preserve">Wang et al </w:t>
      </w:r>
      <w:r w:rsidR="009773CF">
        <w:rPr>
          <w:rFonts w:cs="Times New Roman"/>
          <w:szCs w:val="24"/>
        </w:rPr>
        <w:fldChar w:fldCharType="begin">
          <w:fldData xml:space="preserve">PEVuZE5vdGU+PENpdGUgRXhjbHVkZUF1dGg9IjEiPjxBdXRob3I+V2FuZzwvQXV0aG9yPjxZZWFy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</w:fldData>
        </w:fldChar>
      </w:r>
      <w:r w:rsidR="006E3BBE">
        <w:rPr>
          <w:rFonts w:cs="Times New Roman"/>
          <w:szCs w:val="24"/>
        </w:rPr>
        <w:instrText xml:space="preserve"> ADDIN EN.CITE </w:instrText>
      </w:r>
      <w:r w:rsidR="006E3BBE">
        <w:rPr>
          <w:rFonts w:cs="Times New Roman"/>
          <w:szCs w:val="24"/>
        </w:rPr>
        <w:fldChar w:fldCharType="begin">
          <w:fldData xml:space="preserve">PEVuZE5vdGU+PENpdGUgRXhjbHVkZUF1dGg9IjEiPjxBdXRob3I+V2FuZzwvQXV0aG9yPjxZZWFy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</w:fldData>
        </w:fldChar>
      </w:r>
      <w:r w:rsidR="006E3BBE">
        <w:rPr>
          <w:rFonts w:cs="Times New Roman"/>
          <w:szCs w:val="24"/>
        </w:rPr>
        <w:instrText xml:space="preserve"> ADDIN EN.CITE.DATA </w:instrText>
      </w:r>
      <w:r w:rsidR="006E3BBE">
        <w:rPr>
          <w:rFonts w:cs="Times New Roman"/>
          <w:szCs w:val="24"/>
        </w:rPr>
      </w:r>
      <w:r w:rsidR="006E3BBE">
        <w:rPr>
          <w:rFonts w:cs="Times New Roman"/>
          <w:szCs w:val="24"/>
        </w:rPr>
        <w:fldChar w:fldCharType="end"/>
      </w:r>
      <w:r w:rsidR="009773CF">
        <w:rPr>
          <w:rFonts w:cs="Times New Roman"/>
          <w:szCs w:val="24"/>
        </w:rPr>
      </w:r>
      <w:r w:rsidR="009773CF">
        <w:rPr>
          <w:rFonts w:cs="Times New Roman"/>
          <w:szCs w:val="24"/>
        </w:rPr>
        <w:fldChar w:fldCharType="separate"/>
      </w:r>
      <w:r w:rsidR="006E3BBE">
        <w:rPr>
          <w:rFonts w:cs="Times New Roman"/>
          <w:noProof/>
          <w:szCs w:val="24"/>
        </w:rPr>
        <w:t>(2019)</w:t>
      </w:r>
      <w:r w:rsidR="009773CF">
        <w:rPr>
          <w:rFonts w:cs="Times New Roman"/>
          <w:szCs w:val="24"/>
        </w:rPr>
        <w:fldChar w:fldCharType="end"/>
      </w:r>
      <w:r w:rsidR="00205E14">
        <w:rPr>
          <w:rFonts w:cs="Times New Roman"/>
          <w:szCs w:val="24"/>
        </w:rPr>
        <w:t xml:space="preserve"> </w:t>
      </w:r>
      <w:r w:rsidR="00C30A42">
        <w:rPr>
          <w:rFonts w:cs="Times New Roman"/>
          <w:szCs w:val="24"/>
        </w:rPr>
        <w:t xml:space="preserve">found </w:t>
      </w:r>
      <w:r w:rsidR="00820FF4">
        <w:rPr>
          <w:rFonts w:cs="Times New Roman"/>
          <w:szCs w:val="24"/>
        </w:rPr>
        <w:t>that</w:t>
      </w:r>
      <w:r w:rsidR="00BF1D01">
        <w:rPr>
          <w:rFonts w:cs="Times New Roman"/>
          <w:szCs w:val="24"/>
        </w:rPr>
        <w:t xml:space="preserve"> </w:t>
      </w:r>
      <w:r w:rsidR="00B06C5B">
        <w:rPr>
          <w:rFonts w:cs="Times New Roman"/>
          <w:szCs w:val="24"/>
        </w:rPr>
        <w:t>reducing nitrogen application proliferate</w:t>
      </w:r>
      <w:r w:rsidR="009B67D9">
        <w:rPr>
          <w:rFonts w:cs="Times New Roman"/>
          <w:szCs w:val="24"/>
        </w:rPr>
        <w:t>d</w:t>
      </w:r>
      <w:r w:rsidR="00B06C5B">
        <w:rPr>
          <w:rFonts w:cs="Times New Roman"/>
          <w:szCs w:val="24"/>
        </w:rPr>
        <w:t xml:space="preserve"> </w:t>
      </w:r>
      <w:r w:rsidR="00C30A42">
        <w:rPr>
          <w:rFonts w:cs="Times New Roman"/>
          <w:szCs w:val="24"/>
        </w:rPr>
        <w:t xml:space="preserve">fine roots </w:t>
      </w:r>
      <w:r w:rsidR="00395B9C">
        <w:rPr>
          <w:rFonts w:cs="Times New Roman"/>
          <w:szCs w:val="24"/>
        </w:rPr>
        <w:t xml:space="preserve">of maize </w:t>
      </w:r>
      <w:r w:rsidR="00C30A42">
        <w:rPr>
          <w:rFonts w:cs="Times New Roman"/>
          <w:szCs w:val="24"/>
        </w:rPr>
        <w:t xml:space="preserve">in </w:t>
      </w:r>
      <w:r w:rsidR="002F1792">
        <w:rPr>
          <w:rFonts w:cs="Times New Roman"/>
          <w:szCs w:val="24"/>
        </w:rPr>
        <w:t xml:space="preserve">the </w:t>
      </w:r>
      <w:r w:rsidR="009B67D9">
        <w:rPr>
          <w:rFonts w:cs="Times New Roman"/>
          <w:szCs w:val="24"/>
        </w:rPr>
        <w:t>sub</w:t>
      </w:r>
      <w:r w:rsidR="00C30A42">
        <w:rPr>
          <w:rFonts w:cs="Times New Roman"/>
          <w:szCs w:val="24"/>
        </w:rPr>
        <w:t xml:space="preserve">soil </w:t>
      </w:r>
      <w:r w:rsidR="00486164">
        <w:rPr>
          <w:rFonts w:cs="Times New Roman"/>
          <w:szCs w:val="24"/>
        </w:rPr>
        <w:t>thereby</w:t>
      </w:r>
      <w:r w:rsidR="009B4553">
        <w:rPr>
          <w:rFonts w:cs="Times New Roman"/>
          <w:szCs w:val="24"/>
        </w:rPr>
        <w:t xml:space="preserve"> </w:t>
      </w:r>
      <w:r w:rsidR="00402EC8">
        <w:rPr>
          <w:rFonts w:cs="Times New Roman"/>
          <w:szCs w:val="24"/>
        </w:rPr>
        <w:t>enhanc</w:t>
      </w:r>
      <w:r w:rsidR="00486164">
        <w:rPr>
          <w:rFonts w:cs="Times New Roman"/>
          <w:szCs w:val="24"/>
        </w:rPr>
        <w:t>ing</w:t>
      </w:r>
      <w:r w:rsidR="009B4553">
        <w:rPr>
          <w:rFonts w:cs="Times New Roman"/>
          <w:szCs w:val="24"/>
        </w:rPr>
        <w:t xml:space="preserve"> </w:t>
      </w:r>
      <w:r w:rsidR="00395B9C">
        <w:rPr>
          <w:rFonts w:cs="Times New Roman"/>
          <w:szCs w:val="24"/>
        </w:rPr>
        <w:t xml:space="preserve">its </w:t>
      </w:r>
      <w:r w:rsidR="009B4553">
        <w:rPr>
          <w:rFonts w:cs="Times New Roman"/>
          <w:szCs w:val="24"/>
        </w:rPr>
        <w:t xml:space="preserve">water use efficiency </w:t>
      </w:r>
      <w:r w:rsidR="00820FF4">
        <w:rPr>
          <w:rFonts w:cs="Times New Roman"/>
          <w:szCs w:val="24"/>
        </w:rPr>
        <w:t xml:space="preserve">when </w:t>
      </w:r>
      <w:r w:rsidR="009B67D9">
        <w:rPr>
          <w:rFonts w:cs="Times New Roman"/>
          <w:szCs w:val="24"/>
        </w:rPr>
        <w:t xml:space="preserve">the </w:t>
      </w:r>
      <w:r w:rsidR="00395B9C">
        <w:rPr>
          <w:rFonts w:cs="Times New Roman"/>
          <w:szCs w:val="24"/>
        </w:rPr>
        <w:t xml:space="preserve">crop </w:t>
      </w:r>
      <w:r w:rsidR="00820FF4">
        <w:rPr>
          <w:rFonts w:cs="Times New Roman"/>
          <w:szCs w:val="24"/>
        </w:rPr>
        <w:t xml:space="preserve">was under </w:t>
      </w:r>
      <w:r w:rsidR="00BF1D01">
        <w:rPr>
          <w:rFonts w:cs="Times New Roman"/>
          <w:szCs w:val="24"/>
        </w:rPr>
        <w:t>moderate water stress</w:t>
      </w:r>
      <w:r w:rsidR="00156A63">
        <w:rPr>
          <w:rFonts w:cs="Times New Roman"/>
          <w:szCs w:val="24"/>
        </w:rPr>
        <w:t xml:space="preserve">, and </w:t>
      </w:r>
      <w:r w:rsidR="00290026">
        <w:rPr>
          <w:rFonts w:cs="Times New Roman"/>
          <w:szCs w:val="24"/>
        </w:rPr>
        <w:t xml:space="preserve">Ma and Song (2016) reported that </w:t>
      </w:r>
      <w:r w:rsidR="005201EE">
        <w:rPr>
          <w:rFonts w:cs="Times New Roman"/>
          <w:szCs w:val="24"/>
        </w:rPr>
        <w:t xml:space="preserve">adjusting </w:t>
      </w:r>
      <w:r w:rsidR="00290026">
        <w:rPr>
          <w:rFonts w:cs="Times New Roman"/>
          <w:szCs w:val="24"/>
        </w:rPr>
        <w:t>fertiliz</w:t>
      </w:r>
      <w:r w:rsidR="002F1792">
        <w:rPr>
          <w:rFonts w:cs="Times New Roman"/>
          <w:szCs w:val="24"/>
        </w:rPr>
        <w:t xml:space="preserve">er </w:t>
      </w:r>
      <w:r w:rsidR="00290026">
        <w:rPr>
          <w:rFonts w:cs="Times New Roman"/>
          <w:szCs w:val="24"/>
        </w:rPr>
        <w:t xml:space="preserve">application </w:t>
      </w:r>
      <w:r w:rsidR="00CC46C2">
        <w:rPr>
          <w:rFonts w:cs="Times New Roman"/>
          <w:szCs w:val="24"/>
        </w:rPr>
        <w:t xml:space="preserve">reshaped root-length distribution of maize and </w:t>
      </w:r>
      <w:r w:rsidR="00256767">
        <w:rPr>
          <w:rFonts w:cs="Times New Roman"/>
          <w:szCs w:val="24"/>
        </w:rPr>
        <w:t xml:space="preserve">impacted </w:t>
      </w:r>
      <w:r w:rsidR="00CC46C2">
        <w:rPr>
          <w:rFonts w:cs="Times New Roman"/>
          <w:szCs w:val="24"/>
        </w:rPr>
        <w:t>its water uptake from the soil</w:t>
      </w:r>
      <w:r w:rsidR="005F55EB">
        <w:rPr>
          <w:rFonts w:cs="Times New Roman"/>
          <w:szCs w:val="24"/>
        </w:rPr>
        <w:t xml:space="preserve"> profile</w:t>
      </w:r>
      <w:r w:rsidR="00486164">
        <w:rPr>
          <w:rFonts w:cs="Times New Roman"/>
          <w:szCs w:val="24"/>
        </w:rPr>
        <w:t xml:space="preserve"> as a result</w:t>
      </w:r>
      <w:r w:rsidR="005018FB">
        <w:rPr>
          <w:rFonts w:cs="Times New Roman"/>
          <w:szCs w:val="24"/>
        </w:rPr>
        <w:t xml:space="preserve">. </w:t>
      </w:r>
    </w:p>
    <w:p w14:paraId="5C952BAD" w14:textId="43C431C8" w:rsidR="00851F53" w:rsidRDefault="001973BB" w:rsidP="00CC46C2">
      <w:pPr>
        <w:tabs>
          <w:tab w:val="left" w:pos="426"/>
        </w:tabs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cs="Times New Roman"/>
          <w:szCs w:val="24"/>
        </w:rPr>
        <w:lastRenderedPageBreak/>
        <w:t>Along with</w:t>
      </w:r>
      <w:r w:rsidR="00CC46C2">
        <w:rPr>
          <w:rFonts w:cs="Times New Roman"/>
          <w:szCs w:val="24"/>
        </w:rPr>
        <w:t xml:space="preserve"> </w:t>
      </w:r>
      <w:r w:rsidR="006B5085">
        <w:rPr>
          <w:rFonts w:cs="Times New Roman"/>
          <w:szCs w:val="24"/>
        </w:rPr>
        <w:t>fertilization, p</w:t>
      </w:r>
      <w:r w:rsidR="00241156">
        <w:rPr>
          <w:rFonts w:cs="Times New Roman"/>
          <w:szCs w:val="24"/>
        </w:rPr>
        <w:t xml:space="preserve">lanting density </w:t>
      </w:r>
      <w:r w:rsidR="0033354E">
        <w:rPr>
          <w:rFonts w:cs="Times New Roman"/>
          <w:szCs w:val="24"/>
        </w:rPr>
        <w:t>and</w:t>
      </w:r>
      <w:r w:rsidR="00BF1D01">
        <w:rPr>
          <w:rFonts w:cs="Times New Roman"/>
          <w:szCs w:val="24"/>
        </w:rPr>
        <w:t xml:space="preserve"> tillage </w:t>
      </w:r>
      <w:r>
        <w:rPr>
          <w:rFonts w:cs="Times New Roman"/>
          <w:szCs w:val="24"/>
        </w:rPr>
        <w:t xml:space="preserve">also </w:t>
      </w:r>
      <w:r w:rsidR="00C8590B">
        <w:rPr>
          <w:rFonts w:cs="Times New Roman"/>
          <w:szCs w:val="24"/>
        </w:rPr>
        <w:t>alter</w:t>
      </w:r>
      <w:r w:rsidR="00B70539">
        <w:rPr>
          <w:rFonts w:cs="Times New Roman"/>
          <w:szCs w:val="24"/>
        </w:rPr>
        <w:t xml:space="preserve"> </w:t>
      </w:r>
      <w:r w:rsidR="00241156">
        <w:rPr>
          <w:rFonts w:cs="Times New Roman"/>
          <w:szCs w:val="24"/>
        </w:rPr>
        <w:t>root</w:t>
      </w:r>
      <w:r w:rsidR="00367004">
        <w:rPr>
          <w:rFonts w:cs="Times New Roman"/>
          <w:szCs w:val="24"/>
        </w:rPr>
        <w:t xml:space="preserve"> </w:t>
      </w:r>
      <w:r w:rsidR="00727D77">
        <w:rPr>
          <w:rFonts w:cs="Times New Roman"/>
          <w:szCs w:val="24"/>
        </w:rPr>
        <w:t>growth</w:t>
      </w:r>
      <w:r w:rsidR="00C43227">
        <w:rPr>
          <w:rFonts w:cs="Times New Roman"/>
          <w:szCs w:val="24"/>
        </w:rPr>
        <w:t xml:space="preserve"> </w:t>
      </w:r>
      <w:r w:rsidR="000D3510">
        <w:rPr>
          <w:rFonts w:cs="Times New Roman"/>
          <w:szCs w:val="24"/>
        </w:rPr>
        <w:t>and</w:t>
      </w:r>
      <w:r w:rsidR="002404FD">
        <w:rPr>
          <w:rFonts w:cs="Times New Roman"/>
          <w:szCs w:val="24"/>
        </w:rPr>
        <w:t xml:space="preserve"> </w:t>
      </w:r>
      <w:r w:rsidR="00C8590B">
        <w:rPr>
          <w:rFonts w:cs="Times New Roman"/>
          <w:szCs w:val="24"/>
        </w:rPr>
        <w:t>change</w:t>
      </w:r>
      <w:r w:rsidR="00716EEF">
        <w:rPr>
          <w:rFonts w:cs="Times New Roman"/>
          <w:szCs w:val="24"/>
        </w:rPr>
        <w:t xml:space="preserve"> the way </w:t>
      </w:r>
      <w:r w:rsidR="00C8590B">
        <w:rPr>
          <w:rFonts w:cs="Times New Roman"/>
          <w:szCs w:val="24"/>
        </w:rPr>
        <w:t>crop</w:t>
      </w:r>
      <w:r w:rsidR="005329F2">
        <w:rPr>
          <w:rFonts w:cs="Times New Roman"/>
          <w:szCs w:val="24"/>
        </w:rPr>
        <w:t>s</w:t>
      </w:r>
      <w:r w:rsidR="000D3510">
        <w:rPr>
          <w:rFonts w:cs="Times New Roman"/>
          <w:szCs w:val="24"/>
        </w:rPr>
        <w:t xml:space="preserve"> take up </w:t>
      </w:r>
      <w:r w:rsidR="00716EEF">
        <w:rPr>
          <w:rFonts w:cs="Times New Roman"/>
          <w:szCs w:val="24"/>
        </w:rPr>
        <w:t xml:space="preserve">water and </w:t>
      </w:r>
      <w:r w:rsidR="00935B3F">
        <w:rPr>
          <w:rFonts w:cs="Times New Roman"/>
          <w:szCs w:val="24"/>
        </w:rPr>
        <w:t>nutrients</w:t>
      </w:r>
      <w:r w:rsidR="00716EEF">
        <w:rPr>
          <w:rFonts w:cs="Times New Roman"/>
          <w:szCs w:val="24"/>
        </w:rPr>
        <w:t xml:space="preserve"> from</w:t>
      </w:r>
      <w:r w:rsidR="0083393F">
        <w:rPr>
          <w:rFonts w:cs="Times New Roman"/>
          <w:szCs w:val="24"/>
        </w:rPr>
        <w:t xml:space="preserve"> soil</w:t>
      </w:r>
      <w:r w:rsidR="00BF1D01">
        <w:rPr>
          <w:rFonts w:cs="Times New Roman"/>
          <w:szCs w:val="24"/>
        </w:rPr>
        <w:t xml:space="preserve"> </w:t>
      </w:r>
      <w:r w:rsidR="00F55053">
        <w:rPr>
          <w:rFonts w:cs="Times New Roman"/>
          <w:szCs w:val="24"/>
        </w:rPr>
        <w:fldChar w:fldCharType="begin">
          <w:fldData xml:space="preserve">PEVuZE5vdGU+PENpdGU+PEF1dGhvcj5TaGFvPC9BdXRob3I+PFllYXI+MjAxODwvWWVhcj48UmVj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</w:fldData>
        </w:fldChar>
      </w:r>
      <w:r w:rsidR="00305C55">
        <w:rPr>
          <w:rFonts w:cs="Times New Roman"/>
          <w:szCs w:val="24"/>
        </w:rPr>
        <w:instrText xml:space="preserve"> ADDIN EN.CITE </w:instrText>
      </w:r>
      <w:r w:rsidR="00305C55">
        <w:rPr>
          <w:rFonts w:cs="Times New Roman"/>
          <w:szCs w:val="24"/>
        </w:rPr>
        <w:fldChar w:fldCharType="begin">
          <w:fldData xml:space="preserve">PEVuZE5vdGU+PENpdGU+PEF1dGhvcj5TaGFvPC9BdXRob3I+PFllYXI+MjAxODwvWWVhcj48UmVj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</w:fldData>
        </w:fldChar>
      </w:r>
      <w:r w:rsidR="00305C55">
        <w:rPr>
          <w:rFonts w:cs="Times New Roman"/>
          <w:szCs w:val="24"/>
        </w:rPr>
        <w:instrText xml:space="preserve"> ADDIN EN.CITE.DATA </w:instrText>
      </w:r>
      <w:r w:rsidR="00305C55">
        <w:rPr>
          <w:rFonts w:cs="Times New Roman"/>
          <w:szCs w:val="24"/>
        </w:rPr>
      </w:r>
      <w:r w:rsidR="00305C55">
        <w:rPr>
          <w:rFonts w:cs="Times New Roman"/>
          <w:szCs w:val="24"/>
        </w:rPr>
        <w:fldChar w:fldCharType="end"/>
      </w:r>
      <w:r w:rsidR="00F55053">
        <w:rPr>
          <w:rFonts w:cs="Times New Roman"/>
          <w:szCs w:val="24"/>
        </w:rPr>
      </w:r>
      <w:r w:rsidR="00F55053">
        <w:rPr>
          <w:rFonts w:cs="Times New Roman"/>
          <w:szCs w:val="24"/>
        </w:rPr>
        <w:fldChar w:fldCharType="separate"/>
      </w:r>
      <w:r w:rsidR="00305C55">
        <w:rPr>
          <w:rFonts w:cs="Times New Roman"/>
          <w:noProof/>
          <w:szCs w:val="24"/>
        </w:rPr>
        <w:t xml:space="preserve">(Fiorini et al., 2018; </w:t>
      </w:r>
      <w:r w:rsidR="00551648">
        <w:rPr>
          <w:rFonts w:cs="Times New Roman"/>
          <w:noProof/>
          <w:szCs w:val="24"/>
        </w:rPr>
        <w:t xml:space="preserve">Li et al., 2017b; </w:t>
      </w:r>
      <w:r w:rsidR="00305C55">
        <w:rPr>
          <w:rFonts w:cs="Times New Roman"/>
          <w:noProof/>
          <w:szCs w:val="24"/>
        </w:rPr>
        <w:t>Shao et al., 2018</w:t>
      </w:r>
      <w:r w:rsidR="00551648">
        <w:rPr>
          <w:rFonts w:cs="Times New Roman"/>
          <w:noProof/>
          <w:szCs w:val="24"/>
        </w:rPr>
        <w:t>; Zhang et al., 2018</w:t>
      </w:r>
      <w:r w:rsidR="00305C55">
        <w:rPr>
          <w:rFonts w:cs="Times New Roman"/>
          <w:noProof/>
          <w:szCs w:val="24"/>
        </w:rPr>
        <w:t>)</w:t>
      </w:r>
      <w:r w:rsidR="00F55053">
        <w:rPr>
          <w:rFonts w:cs="Times New Roman"/>
          <w:szCs w:val="24"/>
        </w:rPr>
        <w:fldChar w:fldCharType="end"/>
      </w:r>
      <w:r w:rsidR="00511D37">
        <w:rPr>
          <w:rFonts w:cs="Times New Roman"/>
          <w:szCs w:val="24"/>
        </w:rPr>
        <w:t>.</w:t>
      </w:r>
      <w:r w:rsidR="006D15A5">
        <w:rPr>
          <w:rFonts w:cs="Times New Roman"/>
          <w:szCs w:val="24"/>
        </w:rPr>
        <w:t xml:space="preserve"> </w:t>
      </w:r>
      <w:r w:rsidR="005329F2">
        <w:rPr>
          <w:rFonts w:cs="Times New Roman"/>
          <w:szCs w:val="24"/>
        </w:rPr>
        <w:t xml:space="preserve">The </w:t>
      </w:r>
      <w:r w:rsidR="00E7007F">
        <w:rPr>
          <w:rFonts w:eastAsia="SimSun" w:cs="Times New Roman"/>
          <w:szCs w:val="24"/>
        </w:rPr>
        <w:t xml:space="preserve">impact of </w:t>
      </w:r>
      <w:r w:rsidR="00746721">
        <w:rPr>
          <w:rFonts w:eastAsia="SimSun" w:cs="Times New Roman"/>
          <w:szCs w:val="24"/>
        </w:rPr>
        <w:t>farming practice on soil resource acquisition</w:t>
      </w:r>
      <w:r w:rsidR="004A5F75">
        <w:rPr>
          <w:rFonts w:eastAsia="SimSun" w:cs="Times New Roman"/>
          <w:szCs w:val="24"/>
        </w:rPr>
        <w:t xml:space="preserve"> </w:t>
      </w:r>
      <w:r w:rsidR="00746721">
        <w:rPr>
          <w:rFonts w:eastAsia="SimSun" w:cs="Times New Roman"/>
          <w:szCs w:val="24"/>
        </w:rPr>
        <w:t xml:space="preserve">has been </w:t>
      </w:r>
      <w:r w:rsidR="00BB551C">
        <w:rPr>
          <w:rFonts w:eastAsia="SimSun" w:cs="Times New Roman"/>
          <w:szCs w:val="24"/>
        </w:rPr>
        <w:t xml:space="preserve">well </w:t>
      </w:r>
      <w:r w:rsidR="00746721">
        <w:rPr>
          <w:rFonts w:eastAsia="SimSun" w:cs="Times New Roman"/>
          <w:szCs w:val="24"/>
        </w:rPr>
        <w:t xml:space="preserve">documented </w:t>
      </w:r>
      <w:r w:rsidR="00B452AA">
        <w:rPr>
          <w:rFonts w:eastAsia="SimSun" w:cs="Times New Roman"/>
          <w:szCs w:val="24"/>
        </w:rPr>
        <w:fldChar w:fldCharType="begin">
          <w:fldData xml:space="preserve">PEVuZE5vdGU+PENpdGU+PEF1dGhvcj5Lb3U8L0F1dGhvcj48WWVhcj4yMDE3PC9ZZWFyPjxSZWNO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PEVuZE5vdGU+PENpdGU+PEF1dGhvcj5Lb3U8L0F1dGhvcj48WWVhcj4yMDE3PC9ZZWFyPjxSZWNO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B452AA">
        <w:rPr>
          <w:rFonts w:eastAsia="SimSun" w:cs="Times New Roman"/>
          <w:szCs w:val="24"/>
        </w:rPr>
      </w:r>
      <w:r w:rsidR="00B452AA">
        <w:rPr>
          <w:rFonts w:eastAsia="SimSun" w:cs="Times New Roman"/>
          <w:szCs w:val="24"/>
        </w:rPr>
        <w:fldChar w:fldCharType="separate"/>
      </w:r>
      <w:r w:rsidR="00E75D5B">
        <w:rPr>
          <w:rFonts w:eastAsia="SimSun" w:cs="Times New Roman"/>
          <w:noProof/>
          <w:szCs w:val="24"/>
        </w:rPr>
        <w:t>(Kou et al., 2017; Li et al., 2017a; Majdi and Andersson, 2005)</w:t>
      </w:r>
      <w:r w:rsidR="00B452AA">
        <w:rPr>
          <w:rFonts w:eastAsia="SimSun" w:cs="Times New Roman"/>
          <w:szCs w:val="24"/>
        </w:rPr>
        <w:fldChar w:fldCharType="end"/>
      </w:r>
      <w:r w:rsidR="00746721">
        <w:rPr>
          <w:rFonts w:eastAsia="SimSun" w:cs="Times New Roman"/>
          <w:szCs w:val="24"/>
        </w:rPr>
        <w:t>,</w:t>
      </w:r>
      <w:r w:rsidR="008704FE">
        <w:rPr>
          <w:rFonts w:eastAsia="SimSun" w:cs="Times New Roman"/>
          <w:szCs w:val="24"/>
        </w:rPr>
        <w:t xml:space="preserve"> </w:t>
      </w:r>
      <w:r w:rsidR="00767255">
        <w:rPr>
          <w:rFonts w:eastAsia="SimSun" w:cs="Times New Roman"/>
          <w:szCs w:val="24"/>
        </w:rPr>
        <w:t>but</w:t>
      </w:r>
      <w:r w:rsidR="005329F2">
        <w:rPr>
          <w:rFonts w:eastAsia="SimSun" w:cs="Times New Roman"/>
          <w:szCs w:val="24"/>
        </w:rPr>
        <w:t xml:space="preserve"> </w:t>
      </w:r>
      <w:r w:rsidR="008704FE">
        <w:rPr>
          <w:rFonts w:eastAsia="SimSun" w:cs="Times New Roman"/>
          <w:szCs w:val="24"/>
        </w:rPr>
        <w:t xml:space="preserve">the role played by </w:t>
      </w:r>
      <w:r w:rsidR="003521CE">
        <w:rPr>
          <w:rFonts w:eastAsia="SimSun" w:cs="Times New Roman"/>
          <w:szCs w:val="24"/>
        </w:rPr>
        <w:t>root</w:t>
      </w:r>
      <w:r w:rsidR="00D149AE">
        <w:rPr>
          <w:rFonts w:eastAsia="SimSun" w:cs="Times New Roman"/>
          <w:szCs w:val="24"/>
        </w:rPr>
        <w:t xml:space="preserve"> </w:t>
      </w:r>
      <w:r w:rsidR="005329F2">
        <w:rPr>
          <w:rFonts w:eastAsia="SimSun" w:cs="Times New Roman"/>
          <w:szCs w:val="24"/>
        </w:rPr>
        <w:t>adap</w:t>
      </w:r>
      <w:r w:rsidR="002066A9">
        <w:rPr>
          <w:rFonts w:eastAsia="SimSun" w:cs="Times New Roman"/>
          <w:szCs w:val="24"/>
        </w:rPr>
        <w:t>ta</w:t>
      </w:r>
      <w:r w:rsidR="005329F2">
        <w:rPr>
          <w:rFonts w:eastAsia="SimSun" w:cs="Times New Roman"/>
          <w:szCs w:val="24"/>
        </w:rPr>
        <w:t>tion</w:t>
      </w:r>
      <w:r w:rsidR="008704FE">
        <w:rPr>
          <w:rFonts w:eastAsia="SimSun" w:cs="Times New Roman"/>
          <w:szCs w:val="24"/>
        </w:rPr>
        <w:t xml:space="preserve"> </w:t>
      </w:r>
      <w:r w:rsidR="00D149AE">
        <w:rPr>
          <w:rFonts w:eastAsia="SimSun" w:cs="Times New Roman"/>
          <w:szCs w:val="24"/>
        </w:rPr>
        <w:t xml:space="preserve">and </w:t>
      </w:r>
      <w:r w:rsidR="003A1D1E">
        <w:rPr>
          <w:rFonts w:eastAsia="SimSun" w:cs="Times New Roman"/>
          <w:szCs w:val="24"/>
        </w:rPr>
        <w:t>th</w:t>
      </w:r>
      <w:r w:rsidR="00767255">
        <w:rPr>
          <w:rFonts w:eastAsia="SimSun" w:cs="Times New Roman"/>
          <w:szCs w:val="24"/>
        </w:rPr>
        <w:t>e</w:t>
      </w:r>
      <w:r w:rsidR="003A1D1E">
        <w:rPr>
          <w:rFonts w:eastAsia="SimSun" w:cs="Times New Roman"/>
          <w:szCs w:val="24"/>
        </w:rPr>
        <w:t xml:space="preserve"> </w:t>
      </w:r>
      <w:r w:rsidR="005329F2">
        <w:rPr>
          <w:rFonts w:eastAsia="SimSun" w:cs="Times New Roman"/>
          <w:szCs w:val="24"/>
        </w:rPr>
        <w:t xml:space="preserve">associated </w:t>
      </w:r>
      <w:r w:rsidR="003A1D1E">
        <w:rPr>
          <w:rFonts w:eastAsia="SimSun" w:cs="Times New Roman"/>
          <w:szCs w:val="24"/>
        </w:rPr>
        <w:t xml:space="preserve">uptake of </w:t>
      </w:r>
      <w:r w:rsidR="00D149AE">
        <w:rPr>
          <w:rFonts w:eastAsia="SimSun" w:cs="Times New Roman"/>
          <w:szCs w:val="24"/>
        </w:rPr>
        <w:t xml:space="preserve">water and nutrient </w:t>
      </w:r>
      <w:r w:rsidR="001106D3">
        <w:rPr>
          <w:rFonts w:eastAsia="SimSun" w:cs="Times New Roman"/>
          <w:szCs w:val="24"/>
        </w:rPr>
        <w:t xml:space="preserve">is not well established </w:t>
      </w:r>
      <w:r w:rsidR="005329F2">
        <w:rPr>
          <w:rFonts w:eastAsia="SimSun" w:cs="Times New Roman"/>
          <w:szCs w:val="24"/>
        </w:rPr>
        <w:t>due to</w:t>
      </w:r>
      <w:r w:rsidR="00D02FE1">
        <w:rPr>
          <w:rFonts w:eastAsia="SimSun" w:cs="Times New Roman"/>
          <w:szCs w:val="24"/>
        </w:rPr>
        <w:t xml:space="preserve"> t</w:t>
      </w:r>
      <w:r w:rsidR="00746721">
        <w:rPr>
          <w:rFonts w:eastAsia="SimSun" w:cs="Times New Roman"/>
          <w:szCs w:val="24"/>
        </w:rPr>
        <w:t xml:space="preserve">he difficulty </w:t>
      </w:r>
      <w:r w:rsidR="00B53CF7">
        <w:rPr>
          <w:rFonts w:eastAsia="SimSun" w:cs="Times New Roman"/>
          <w:szCs w:val="24"/>
        </w:rPr>
        <w:t>of</w:t>
      </w:r>
      <w:r w:rsidR="00746721">
        <w:rPr>
          <w:rFonts w:eastAsia="SimSun" w:cs="Times New Roman"/>
          <w:szCs w:val="24"/>
        </w:rPr>
        <w:t xml:space="preserve"> </w:t>
      </w:r>
      <w:r w:rsidR="00C17BE4">
        <w:rPr>
          <w:rFonts w:eastAsia="SimSun" w:cs="Times New Roman"/>
          <w:szCs w:val="24"/>
        </w:rPr>
        <w:t>in</w:t>
      </w:r>
      <w:r w:rsidR="003440FA">
        <w:rPr>
          <w:rFonts w:eastAsia="SimSun" w:cs="Times New Roman"/>
          <w:szCs w:val="24"/>
        </w:rPr>
        <w:t xml:space="preserve"> </w:t>
      </w:r>
      <w:r w:rsidR="00C17BE4">
        <w:rPr>
          <w:rFonts w:eastAsia="SimSun" w:cs="Times New Roman"/>
          <w:szCs w:val="24"/>
        </w:rPr>
        <w:t>situ</w:t>
      </w:r>
      <w:r w:rsidR="004A5F75">
        <w:rPr>
          <w:rFonts w:eastAsia="SimSun" w:cs="Times New Roman"/>
          <w:szCs w:val="24"/>
        </w:rPr>
        <w:t xml:space="preserve"> </w:t>
      </w:r>
      <w:r w:rsidR="00C7015A">
        <w:rPr>
          <w:rFonts w:eastAsia="SimSun" w:cs="Times New Roman"/>
          <w:szCs w:val="24"/>
        </w:rPr>
        <w:t xml:space="preserve">root </w:t>
      </w:r>
      <w:r w:rsidR="004A5F75">
        <w:rPr>
          <w:rFonts w:eastAsia="SimSun" w:cs="Times New Roman"/>
          <w:szCs w:val="24"/>
        </w:rPr>
        <w:t>phenotyp</w:t>
      </w:r>
      <w:r w:rsidR="00827FD9">
        <w:rPr>
          <w:rFonts w:eastAsia="SimSun" w:cs="Times New Roman"/>
          <w:szCs w:val="24"/>
        </w:rPr>
        <w:t>ing</w:t>
      </w:r>
      <w:r w:rsidR="004A5F75">
        <w:rPr>
          <w:rFonts w:eastAsia="SimSun" w:cs="Times New Roman"/>
          <w:szCs w:val="24"/>
        </w:rPr>
        <w:t xml:space="preserve"> </w:t>
      </w:r>
      <w:r w:rsidR="00C85B92">
        <w:rPr>
          <w:rFonts w:eastAsia="SimSun" w:cs="Times New Roman"/>
          <w:szCs w:val="24"/>
        </w:rPr>
        <w:t>in opaque soil</w:t>
      </w:r>
      <w:r w:rsidR="00801851">
        <w:rPr>
          <w:rFonts w:eastAsia="SimSun" w:cs="Times New Roman"/>
          <w:szCs w:val="24"/>
        </w:rPr>
        <w:t>s</w:t>
      </w:r>
      <w:r w:rsidR="009E4E6F">
        <w:rPr>
          <w:rFonts w:eastAsia="SimSun" w:cs="Times New Roman"/>
          <w:szCs w:val="24"/>
        </w:rPr>
        <w:t xml:space="preserve"> </w:t>
      </w:r>
      <w:r w:rsidR="009E4E6F">
        <w:rPr>
          <w:rFonts w:eastAsia="SimSun" w:cs="Times New Roman"/>
          <w:szCs w:val="24"/>
        </w:rPr>
        <w:fldChar w:fldCharType="begin">
          <w:fldData xml:space="preserve">PEVuZE5vdGU+PENpdGU+PEF1dGhvcj5XaGFsbGV5PC9BdXRob3I+PFllYXI+MjAxNzwvWWVhcj48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</w:fldData>
        </w:fldChar>
      </w:r>
      <w:r w:rsidR="009E4E6F">
        <w:rPr>
          <w:rFonts w:eastAsia="SimSun" w:cs="Times New Roman"/>
          <w:szCs w:val="24"/>
        </w:rPr>
        <w:instrText xml:space="preserve"> ADDIN EN.CITE </w:instrText>
      </w:r>
      <w:r w:rsidR="009E4E6F">
        <w:rPr>
          <w:rFonts w:eastAsia="SimSun" w:cs="Times New Roman"/>
          <w:szCs w:val="24"/>
        </w:rPr>
        <w:fldChar w:fldCharType="begin">
          <w:fldData xml:space="preserve">PEVuZE5vdGU+PENpdGU+PEF1dGhvcj5XaGFsbGV5PC9BdXRob3I+PFllYXI+MjAxNzwvWWVhcj48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</w:fldData>
        </w:fldChar>
      </w:r>
      <w:r w:rsidR="009E4E6F">
        <w:rPr>
          <w:rFonts w:eastAsia="SimSun" w:cs="Times New Roman"/>
          <w:szCs w:val="24"/>
        </w:rPr>
        <w:instrText xml:space="preserve"> ADDIN EN.CITE.DATA </w:instrText>
      </w:r>
      <w:r w:rsidR="009E4E6F">
        <w:rPr>
          <w:rFonts w:eastAsia="SimSun" w:cs="Times New Roman"/>
          <w:szCs w:val="24"/>
        </w:rPr>
      </w:r>
      <w:r w:rsidR="009E4E6F">
        <w:rPr>
          <w:rFonts w:eastAsia="SimSun" w:cs="Times New Roman"/>
          <w:szCs w:val="24"/>
        </w:rPr>
        <w:fldChar w:fldCharType="end"/>
      </w:r>
      <w:r w:rsidR="009E4E6F">
        <w:rPr>
          <w:rFonts w:eastAsia="SimSun" w:cs="Times New Roman"/>
          <w:szCs w:val="24"/>
        </w:rPr>
      </w:r>
      <w:r w:rsidR="009E4E6F">
        <w:rPr>
          <w:rFonts w:eastAsia="SimSun" w:cs="Times New Roman"/>
          <w:szCs w:val="24"/>
        </w:rPr>
        <w:fldChar w:fldCharType="separate"/>
      </w:r>
      <w:r w:rsidR="009E4E6F">
        <w:rPr>
          <w:rFonts w:eastAsia="SimSun" w:cs="Times New Roman"/>
          <w:noProof/>
          <w:szCs w:val="24"/>
        </w:rPr>
        <w:t>(Whalley et al., 2017)</w:t>
      </w:r>
      <w:r w:rsidR="009E4E6F">
        <w:rPr>
          <w:rFonts w:eastAsia="SimSun" w:cs="Times New Roman"/>
          <w:szCs w:val="24"/>
        </w:rPr>
        <w:fldChar w:fldCharType="end"/>
      </w:r>
      <w:r w:rsidR="00332B7D">
        <w:rPr>
          <w:rFonts w:eastAsia="SimSun" w:cs="Times New Roman"/>
          <w:szCs w:val="24"/>
        </w:rPr>
        <w:t>.</w:t>
      </w:r>
      <w:r w:rsidR="00A45613">
        <w:rPr>
          <w:rFonts w:eastAsia="SimSun" w:cs="Times New Roman"/>
          <w:szCs w:val="24"/>
        </w:rPr>
        <w:t xml:space="preserve"> </w:t>
      </w:r>
      <w:r w:rsidR="00961E74">
        <w:rPr>
          <w:rFonts w:eastAsia="SimSun" w:cs="Times New Roman"/>
          <w:szCs w:val="24"/>
        </w:rPr>
        <w:t>Tra</w:t>
      </w:r>
      <w:r w:rsidR="00C17BE4">
        <w:rPr>
          <w:rFonts w:eastAsia="SimSun" w:cs="Times New Roman"/>
          <w:szCs w:val="24"/>
        </w:rPr>
        <w:t>ditional root measurement</w:t>
      </w:r>
      <w:del w:id="4" w:author="xiaoxian zhang" w:date="2022-05-20T12:10:00Z">
        <w:r w:rsidR="00801851" w:rsidDel="00A03629">
          <w:rPr>
            <w:rFonts w:eastAsia="SimSun" w:cs="Times New Roman"/>
            <w:szCs w:val="24"/>
          </w:rPr>
          <w:delText>s</w:delText>
        </w:r>
      </w:del>
      <w:r w:rsidR="00C17BE4">
        <w:rPr>
          <w:rFonts w:eastAsia="SimSun" w:cs="Times New Roman"/>
          <w:szCs w:val="24"/>
        </w:rPr>
        <w:t xml:space="preserve"> </w:t>
      </w:r>
      <w:r w:rsidR="009E0D8C">
        <w:rPr>
          <w:rFonts w:eastAsia="SimSun" w:cs="Times New Roman"/>
          <w:szCs w:val="24"/>
        </w:rPr>
        <w:t>involv</w:t>
      </w:r>
      <w:r w:rsidR="00424056">
        <w:rPr>
          <w:rFonts w:eastAsia="SimSun" w:cs="Times New Roman"/>
          <w:szCs w:val="24"/>
        </w:rPr>
        <w:t xml:space="preserve">ing </w:t>
      </w:r>
      <w:r w:rsidR="00961E74">
        <w:rPr>
          <w:rFonts w:eastAsia="SimSun" w:cs="Times New Roman"/>
          <w:szCs w:val="24"/>
        </w:rPr>
        <w:t>soil</w:t>
      </w:r>
      <w:r w:rsidR="00424056">
        <w:rPr>
          <w:rFonts w:eastAsia="SimSun" w:cs="Times New Roman"/>
          <w:szCs w:val="24"/>
        </w:rPr>
        <w:t xml:space="preserve"> excavation </w:t>
      </w:r>
      <w:ins w:id="5" w:author="xiaoxian zhang" w:date="2022-05-20T12:10:00Z">
        <w:r w:rsidR="00A03629">
          <w:rPr>
            <w:rFonts w:eastAsia="SimSun" w:cs="Times New Roman" w:hint="eastAsia"/>
            <w:szCs w:val="24"/>
          </w:rPr>
          <w:t>is</w:t>
        </w:r>
      </w:ins>
      <w:del w:id="6" w:author="xiaoxian zhang" w:date="2022-05-20T12:10:00Z">
        <w:r w:rsidR="00E757A4" w:rsidDel="00A03629">
          <w:rPr>
            <w:rFonts w:eastAsia="SimSun" w:cs="Times New Roman"/>
            <w:szCs w:val="24"/>
          </w:rPr>
          <w:delText>are</w:delText>
        </w:r>
      </w:del>
      <w:r w:rsidR="00CD4653">
        <w:rPr>
          <w:rFonts w:eastAsia="SimSun" w:cs="Times New Roman"/>
          <w:szCs w:val="24"/>
        </w:rPr>
        <w:t xml:space="preserve"> </w:t>
      </w:r>
      <w:r w:rsidR="00DF723E">
        <w:rPr>
          <w:rFonts w:eastAsia="SimSun" w:cs="Times New Roman"/>
          <w:szCs w:val="24"/>
        </w:rPr>
        <w:t xml:space="preserve">not only </w:t>
      </w:r>
      <w:r w:rsidR="00CD4653">
        <w:rPr>
          <w:rFonts w:eastAsia="SimSun" w:cs="Times New Roman"/>
          <w:szCs w:val="24"/>
        </w:rPr>
        <w:t>l</w:t>
      </w:r>
      <w:r w:rsidR="00C17BE4">
        <w:rPr>
          <w:rFonts w:eastAsia="SimSun" w:cs="Times New Roman"/>
          <w:szCs w:val="24"/>
        </w:rPr>
        <w:t xml:space="preserve">abour intensive </w:t>
      </w:r>
      <w:r w:rsidR="00CD4653">
        <w:rPr>
          <w:rFonts w:eastAsia="SimSun" w:cs="Times New Roman"/>
          <w:szCs w:val="24"/>
        </w:rPr>
        <w:t>and time</w:t>
      </w:r>
      <w:r w:rsidR="00894A4E">
        <w:rPr>
          <w:rFonts w:eastAsia="SimSun" w:cs="Times New Roman"/>
          <w:szCs w:val="24"/>
        </w:rPr>
        <w:t>-</w:t>
      </w:r>
      <w:r w:rsidR="00CD4653">
        <w:rPr>
          <w:rFonts w:eastAsia="SimSun" w:cs="Times New Roman"/>
          <w:szCs w:val="24"/>
        </w:rPr>
        <w:t>consuming</w:t>
      </w:r>
      <w:r w:rsidR="003B2AF4">
        <w:rPr>
          <w:rFonts w:eastAsia="SimSun" w:cs="Times New Roman"/>
          <w:szCs w:val="24"/>
        </w:rPr>
        <w:t xml:space="preserve">, </w:t>
      </w:r>
      <w:r w:rsidR="00DF723E">
        <w:rPr>
          <w:rFonts w:eastAsia="SimSun" w:cs="Times New Roman"/>
          <w:szCs w:val="24"/>
        </w:rPr>
        <w:t xml:space="preserve">it </w:t>
      </w:r>
      <w:r w:rsidR="00BB55D9">
        <w:rPr>
          <w:rFonts w:eastAsia="SimSun" w:cs="Times New Roman"/>
          <w:szCs w:val="24"/>
        </w:rPr>
        <w:t xml:space="preserve">is </w:t>
      </w:r>
      <w:r w:rsidR="00710CEA">
        <w:rPr>
          <w:rFonts w:eastAsia="SimSun" w:cs="Times New Roman"/>
          <w:szCs w:val="24"/>
        </w:rPr>
        <w:t xml:space="preserve">also insufficient </w:t>
      </w:r>
      <w:r w:rsidR="00DF723E">
        <w:rPr>
          <w:rFonts w:eastAsia="SimSun" w:cs="Times New Roman"/>
          <w:szCs w:val="24"/>
        </w:rPr>
        <w:t xml:space="preserve">to quantify </w:t>
      </w:r>
      <w:r w:rsidR="00BB55D9">
        <w:rPr>
          <w:rFonts w:eastAsia="SimSun" w:cs="Times New Roman"/>
          <w:szCs w:val="24"/>
        </w:rPr>
        <w:t>water uptake as root-length density</w:t>
      </w:r>
      <w:r w:rsidR="000F0190">
        <w:rPr>
          <w:rFonts w:eastAsia="SimSun" w:cs="Times New Roman"/>
          <w:szCs w:val="24"/>
        </w:rPr>
        <w:t xml:space="preserve"> is not </w:t>
      </w:r>
      <w:r w:rsidR="009E0D8C">
        <w:rPr>
          <w:rFonts w:eastAsia="SimSun" w:cs="Times New Roman"/>
          <w:szCs w:val="24"/>
        </w:rPr>
        <w:t xml:space="preserve">necessarily </w:t>
      </w:r>
      <w:r w:rsidR="00A37F55">
        <w:rPr>
          <w:rFonts w:eastAsia="SimSun" w:cs="Times New Roman"/>
          <w:szCs w:val="24"/>
        </w:rPr>
        <w:t xml:space="preserve">proportional </w:t>
      </w:r>
      <w:r w:rsidR="00206E9F">
        <w:rPr>
          <w:rFonts w:eastAsia="SimSun" w:cs="Times New Roman"/>
          <w:szCs w:val="24"/>
        </w:rPr>
        <w:t xml:space="preserve">to </w:t>
      </w:r>
      <w:r w:rsidR="00BB55D9">
        <w:rPr>
          <w:rFonts w:eastAsia="SimSun" w:cs="Times New Roman"/>
          <w:szCs w:val="24"/>
        </w:rPr>
        <w:t>soil resource acquisition</w:t>
      </w:r>
      <w:r w:rsidR="00A37F55">
        <w:rPr>
          <w:rFonts w:eastAsia="SimSun" w:cs="Times New Roman"/>
          <w:szCs w:val="24"/>
        </w:rPr>
        <w:t xml:space="preserve"> </w:t>
      </w:r>
      <w:r w:rsidR="0056111A">
        <w:rPr>
          <w:rFonts w:eastAsia="SimSun" w:cs="Times New Roman"/>
          <w:szCs w:val="24"/>
        </w:rPr>
        <w:fldChar w:fldCharType="begin"/>
      </w:r>
      <w:r w:rsidR="00CD330A">
        <w:rPr>
          <w:rFonts w:eastAsia="SimSun" w:cs="Times New Roman"/>
          <w:szCs w:val="24"/>
        </w:rPr>
        <w:instrText xml:space="preserve"> ADDIN EN.CITE &lt;EndNote&gt;&lt;Cite&gt;&lt;Author&gt;Meinzer&lt;/Author&gt;&lt;Year&gt;2001&lt;/Year&gt;&lt;RecNum&gt;87&lt;/RecNum&gt;&lt;DisplayText&gt;(Meinzer et al., 2001)&lt;/DisplayText&gt;&lt;record&gt;&lt;rec-number&gt;87&lt;/rec-number&gt;&lt;foreign-keys&gt;&lt;key app="EN" db-id="0tw005vx5vr0xye09z6vtsp6dpvsx9r5dzfd" timestamp="0"&gt;87&lt;/key&gt;&lt;/foreign-keys&gt;&lt;ref-type name="Journal Article"&gt;17&lt;/ref-type&gt;&lt;contributors&gt;&lt;authors&gt;&lt;author&gt;Meinzer, F. C.&lt;/author&gt;&lt;author&gt;Clearwater, M. J.&lt;/author&gt;&lt;author&gt;Goldstein, G.&lt;/author&gt;&lt;/authors&gt;&lt;/contributors&gt;&lt;titles&gt;&lt;title&gt;Water transport in trees: Current perspectives, new insights and some controversies&lt;/title&gt;&lt;secondary-title&gt;Environ. Exp. Bot.&lt;/secondary-title&gt;&lt;/titles&gt;&lt;periodical&gt;&lt;full-title&gt;Environ. Exp. Bot.&lt;/full-title&gt;&lt;/periodical&gt;&lt;pages&gt;239-262&lt;/pages&gt;&lt;volume&gt;45&lt;/volume&gt;&lt;number&gt;3&lt;/number&gt;&lt;dates&gt;&lt;year&gt;2001&lt;/year&gt;&lt;/dates&gt;&lt;work-type&gt;Review&lt;/work-type&gt;&lt;urls&gt;&lt;related-urls&gt;&lt;url&gt;https://www.scopus.com/inward/record.uri?eid=2-s2.0-0035037695&amp;amp;doi=10.1016%2fS0098-8472%2801%2900074-0&amp;amp;partnerID=40&amp;amp;md5=79dae229da28da65967c28b5c47161cb&lt;/url&gt;&lt;/related-urls&gt;&lt;/urls&gt;&lt;electronic-resource-num&gt;10.1016/S0098-8472(01)00074-0&lt;/electronic-resource-num&gt;&lt;remote-database-name&gt;Scopus&lt;/remote-database-name&gt;&lt;/record&gt;&lt;/Cite&gt;&lt;/EndNote&gt;</w:instrText>
      </w:r>
      <w:r w:rsidR="0056111A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(Meinzer et al., 2001)</w:t>
      </w:r>
      <w:r w:rsidR="0056111A">
        <w:rPr>
          <w:rFonts w:eastAsia="SimSun" w:cs="Times New Roman"/>
          <w:szCs w:val="24"/>
        </w:rPr>
        <w:fldChar w:fldCharType="end"/>
      </w:r>
      <w:r w:rsidR="00BE7AEC">
        <w:rPr>
          <w:rFonts w:eastAsia="SimSun" w:cs="Times New Roman"/>
          <w:szCs w:val="24"/>
        </w:rPr>
        <w:t xml:space="preserve">. </w:t>
      </w:r>
      <w:r w:rsidR="00855647">
        <w:rPr>
          <w:rFonts w:eastAsia="SimSun" w:cs="Times New Roman"/>
          <w:szCs w:val="24"/>
        </w:rPr>
        <w:t>Measuring soil-dying is another method</w:t>
      </w:r>
      <w:r w:rsidR="00BB55D9">
        <w:rPr>
          <w:rFonts w:eastAsia="SimSun" w:cs="Times New Roman"/>
          <w:szCs w:val="24"/>
        </w:rPr>
        <w:t xml:space="preserve"> </w:t>
      </w:r>
      <w:r w:rsidR="00855647">
        <w:rPr>
          <w:rFonts w:eastAsia="SimSun" w:cs="Times New Roman"/>
          <w:szCs w:val="24"/>
        </w:rPr>
        <w:t xml:space="preserve">to </w:t>
      </w:r>
      <w:r w:rsidR="000E651A">
        <w:rPr>
          <w:rFonts w:eastAsia="SimSun" w:cs="Times New Roman"/>
          <w:szCs w:val="24"/>
        </w:rPr>
        <w:t xml:space="preserve">quantify </w:t>
      </w:r>
      <w:r w:rsidR="001363F0" w:rsidRPr="00AE1DF6">
        <w:rPr>
          <w:rFonts w:eastAsia="SimSun" w:cs="Times New Roman"/>
          <w:szCs w:val="24"/>
        </w:rPr>
        <w:t xml:space="preserve">root </w:t>
      </w:r>
      <w:r w:rsidR="000E651A">
        <w:rPr>
          <w:rFonts w:eastAsia="SimSun" w:cs="Times New Roman"/>
          <w:szCs w:val="24"/>
        </w:rPr>
        <w:t xml:space="preserve">uptake </w:t>
      </w:r>
      <w:r w:rsidR="00872FD0" w:rsidRPr="00AE1DF6">
        <w:rPr>
          <w:rFonts w:eastAsia="SimSun" w:cs="Times New Roman"/>
          <w:szCs w:val="24"/>
        </w:rPr>
        <w:fldChar w:fldCharType="begin">
          <w:fldData xml:space="preserve">PEVuZE5vdGU+PENpdGU+PEF1dGhvcj5XaGFsbGV5PC9BdXRob3I+PFllYXI+MjAxNzwvWWVhcj48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</w:fldData>
        </w:fldChar>
      </w:r>
      <w:r w:rsidR="00872FD0" w:rsidRPr="00AE1DF6">
        <w:rPr>
          <w:rFonts w:eastAsia="SimSun" w:cs="Times New Roman"/>
          <w:szCs w:val="24"/>
        </w:rPr>
        <w:instrText xml:space="preserve"> ADDIN EN.CITE </w:instrText>
      </w:r>
      <w:r w:rsidR="00872FD0" w:rsidRPr="00AE1DF6">
        <w:rPr>
          <w:rFonts w:eastAsia="SimSun" w:cs="Times New Roman"/>
          <w:szCs w:val="24"/>
        </w:rPr>
        <w:fldChar w:fldCharType="begin">
          <w:fldData xml:space="preserve">PEVuZE5vdGU+PENpdGU+PEF1dGhvcj5XaGFsbGV5PC9BdXRob3I+PFllYXI+MjAxNzwvWWVhcj48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</w:fldData>
        </w:fldChar>
      </w:r>
      <w:r w:rsidR="00872FD0" w:rsidRPr="00AE1DF6">
        <w:rPr>
          <w:rFonts w:eastAsia="SimSun" w:cs="Times New Roman"/>
          <w:szCs w:val="24"/>
        </w:rPr>
        <w:instrText xml:space="preserve"> ADDIN EN.CITE.DATA </w:instrText>
      </w:r>
      <w:r w:rsidR="00872FD0" w:rsidRPr="00AE1DF6">
        <w:rPr>
          <w:rFonts w:eastAsia="SimSun" w:cs="Times New Roman"/>
          <w:szCs w:val="24"/>
        </w:rPr>
      </w:r>
      <w:r w:rsidR="00872FD0" w:rsidRPr="00AE1DF6">
        <w:rPr>
          <w:rFonts w:eastAsia="SimSun" w:cs="Times New Roman"/>
          <w:szCs w:val="24"/>
        </w:rPr>
        <w:fldChar w:fldCharType="end"/>
      </w:r>
      <w:r w:rsidR="00872FD0" w:rsidRPr="00AE1DF6">
        <w:rPr>
          <w:rFonts w:eastAsia="SimSun" w:cs="Times New Roman"/>
          <w:szCs w:val="24"/>
        </w:rPr>
      </w:r>
      <w:r w:rsidR="00872FD0" w:rsidRPr="00AE1DF6">
        <w:rPr>
          <w:rFonts w:eastAsia="SimSun" w:cs="Times New Roman"/>
          <w:szCs w:val="24"/>
        </w:rPr>
        <w:fldChar w:fldCharType="separate"/>
      </w:r>
      <w:r w:rsidR="00872FD0" w:rsidRPr="00AE1DF6">
        <w:rPr>
          <w:rFonts w:eastAsia="SimSun" w:cs="Times New Roman"/>
          <w:szCs w:val="24"/>
        </w:rPr>
        <w:t>(Whalley et al., 2017)</w:t>
      </w:r>
      <w:r w:rsidR="00872FD0" w:rsidRPr="00AE1DF6">
        <w:rPr>
          <w:rFonts w:eastAsia="SimSun" w:cs="Times New Roman"/>
          <w:szCs w:val="24"/>
        </w:rPr>
        <w:fldChar w:fldCharType="end"/>
      </w:r>
      <w:r w:rsidR="004141E2">
        <w:rPr>
          <w:rFonts w:eastAsia="SimSun" w:cs="Times New Roman"/>
          <w:szCs w:val="24"/>
        </w:rPr>
        <w:t xml:space="preserve">, but it is reliable </w:t>
      </w:r>
      <w:r w:rsidR="000E651A">
        <w:rPr>
          <w:rFonts w:eastAsia="SimSun" w:cs="Times New Roman"/>
          <w:szCs w:val="24"/>
        </w:rPr>
        <w:t xml:space="preserve">only </w:t>
      </w:r>
      <w:r w:rsidR="009D1278" w:rsidRPr="00AE1DF6">
        <w:rPr>
          <w:rFonts w:eastAsia="SimSun" w:cs="Times New Roman"/>
          <w:szCs w:val="24"/>
        </w:rPr>
        <w:t xml:space="preserve">when </w:t>
      </w:r>
      <w:r w:rsidR="00E66044" w:rsidRPr="00AE1DF6">
        <w:rPr>
          <w:rFonts w:eastAsia="SimSun" w:cs="Times New Roman"/>
          <w:szCs w:val="24"/>
        </w:rPr>
        <w:t xml:space="preserve">soil </w:t>
      </w:r>
      <w:r w:rsidR="000E651A">
        <w:rPr>
          <w:rFonts w:eastAsia="SimSun" w:cs="Times New Roman"/>
          <w:szCs w:val="24"/>
        </w:rPr>
        <w:t xml:space="preserve">is relatively dry where </w:t>
      </w:r>
      <w:r w:rsidR="001F1A97">
        <w:rPr>
          <w:rFonts w:eastAsia="SimSun" w:cs="Times New Roman"/>
          <w:szCs w:val="24"/>
        </w:rPr>
        <w:t xml:space="preserve">water </w:t>
      </w:r>
      <w:r w:rsidR="008D40C1">
        <w:rPr>
          <w:rFonts w:eastAsia="SimSun" w:cs="Times New Roman"/>
          <w:szCs w:val="24"/>
        </w:rPr>
        <w:t xml:space="preserve">dynamics </w:t>
      </w:r>
      <w:r w:rsidR="001F1A97">
        <w:rPr>
          <w:rFonts w:eastAsia="SimSun" w:cs="Times New Roman"/>
          <w:szCs w:val="24"/>
        </w:rPr>
        <w:t xml:space="preserve">is predominantly </w:t>
      </w:r>
      <w:r w:rsidR="008D40C1">
        <w:rPr>
          <w:rFonts w:eastAsia="SimSun" w:cs="Times New Roman"/>
          <w:szCs w:val="24"/>
        </w:rPr>
        <w:t>induced</w:t>
      </w:r>
      <w:r w:rsidR="001F1A97">
        <w:rPr>
          <w:rFonts w:eastAsia="SimSun" w:cs="Times New Roman"/>
          <w:szCs w:val="24"/>
        </w:rPr>
        <w:t xml:space="preserve"> by root </w:t>
      </w:r>
      <w:r w:rsidR="00D5334E">
        <w:rPr>
          <w:rFonts w:eastAsia="SimSun" w:cs="Times New Roman"/>
          <w:szCs w:val="24"/>
        </w:rPr>
        <w:t xml:space="preserve">water </w:t>
      </w:r>
      <w:r w:rsidR="001F1A97">
        <w:rPr>
          <w:rFonts w:eastAsia="SimSun" w:cs="Times New Roman"/>
          <w:szCs w:val="24"/>
        </w:rPr>
        <w:t>uptake</w:t>
      </w:r>
      <w:r w:rsidR="007259D9">
        <w:rPr>
          <w:rFonts w:eastAsia="SimSun" w:cs="Times New Roman"/>
          <w:szCs w:val="24"/>
        </w:rPr>
        <w:t>.</w:t>
      </w:r>
      <w:r w:rsidR="001F1A97">
        <w:rPr>
          <w:rFonts w:eastAsia="SimSun" w:cs="Times New Roman"/>
          <w:szCs w:val="24"/>
        </w:rPr>
        <w:t xml:space="preserve"> </w:t>
      </w:r>
      <w:r w:rsidR="007259D9">
        <w:rPr>
          <w:rFonts w:eastAsia="SimSun" w:cs="Times New Roman"/>
          <w:szCs w:val="24"/>
        </w:rPr>
        <w:t>I</w:t>
      </w:r>
      <w:r w:rsidR="00D5334E">
        <w:rPr>
          <w:rFonts w:eastAsia="SimSun" w:cs="Times New Roman"/>
          <w:szCs w:val="24"/>
        </w:rPr>
        <w:t xml:space="preserve">t </w:t>
      </w:r>
      <w:r w:rsidR="00FB4949">
        <w:rPr>
          <w:rFonts w:eastAsia="SimSun" w:cs="Times New Roman"/>
          <w:szCs w:val="24"/>
        </w:rPr>
        <w:t>is inadequate when</w:t>
      </w:r>
      <w:r w:rsidR="00FB4444" w:rsidRPr="00AE1DF6">
        <w:rPr>
          <w:rFonts w:eastAsia="SimSun" w:cs="Times New Roman"/>
          <w:szCs w:val="24"/>
        </w:rPr>
        <w:t xml:space="preserve"> soil</w:t>
      </w:r>
      <w:r w:rsidR="00FB4949">
        <w:rPr>
          <w:rFonts w:eastAsia="SimSun" w:cs="Times New Roman"/>
          <w:szCs w:val="24"/>
        </w:rPr>
        <w:t xml:space="preserve"> is </w:t>
      </w:r>
      <w:r w:rsidR="00643434" w:rsidRPr="00AE1DF6">
        <w:rPr>
          <w:rFonts w:eastAsia="SimSun" w:cs="Times New Roman"/>
          <w:szCs w:val="24"/>
        </w:rPr>
        <w:t>wet</w:t>
      </w:r>
      <w:r w:rsidR="00FB4444" w:rsidRPr="00AE1DF6">
        <w:rPr>
          <w:rFonts w:eastAsia="SimSun" w:cs="Times New Roman"/>
          <w:szCs w:val="24"/>
        </w:rPr>
        <w:t xml:space="preserve"> </w:t>
      </w:r>
      <w:r w:rsidR="008D40C1">
        <w:rPr>
          <w:rFonts w:eastAsia="SimSun" w:cs="Times New Roman"/>
          <w:szCs w:val="24"/>
        </w:rPr>
        <w:t>following</w:t>
      </w:r>
      <w:r w:rsidR="00354C5F" w:rsidRPr="00AE1DF6">
        <w:rPr>
          <w:rFonts w:eastAsia="SimSun" w:cs="Times New Roman"/>
          <w:szCs w:val="24"/>
        </w:rPr>
        <w:t xml:space="preserve"> </w:t>
      </w:r>
      <w:r w:rsidR="00C03E1B" w:rsidRPr="00AE1DF6">
        <w:rPr>
          <w:rFonts w:eastAsia="SimSun" w:cs="Times New Roman"/>
          <w:szCs w:val="24"/>
        </w:rPr>
        <w:t xml:space="preserve">irrigation </w:t>
      </w:r>
      <w:r w:rsidR="00C621DD">
        <w:rPr>
          <w:rFonts w:eastAsia="SimSun" w:cs="Times New Roman"/>
          <w:szCs w:val="24"/>
        </w:rPr>
        <w:t>or</w:t>
      </w:r>
      <w:r w:rsidR="00C03E1B" w:rsidRPr="00AE1DF6">
        <w:rPr>
          <w:rFonts w:eastAsia="SimSun" w:cs="Times New Roman"/>
          <w:szCs w:val="24"/>
        </w:rPr>
        <w:t xml:space="preserve"> rainfall</w:t>
      </w:r>
      <w:r w:rsidR="00FB4949">
        <w:rPr>
          <w:rFonts w:eastAsia="SimSun" w:cs="Times New Roman"/>
          <w:szCs w:val="24"/>
        </w:rPr>
        <w:t xml:space="preserve"> in which </w:t>
      </w:r>
      <w:r w:rsidR="00E857AB">
        <w:rPr>
          <w:rFonts w:eastAsia="SimSun" w:cs="Times New Roman"/>
          <w:szCs w:val="24"/>
        </w:rPr>
        <w:t>soil</w:t>
      </w:r>
      <w:r w:rsidR="008D40C1">
        <w:rPr>
          <w:rFonts w:eastAsia="SimSun" w:cs="Times New Roman"/>
          <w:szCs w:val="24"/>
        </w:rPr>
        <w:t>-</w:t>
      </w:r>
      <w:r w:rsidR="00E857AB">
        <w:rPr>
          <w:rFonts w:eastAsia="SimSun" w:cs="Times New Roman"/>
          <w:szCs w:val="24"/>
        </w:rPr>
        <w:t xml:space="preserve">water redistribution </w:t>
      </w:r>
      <w:r w:rsidR="00FB4949">
        <w:rPr>
          <w:rFonts w:eastAsia="SimSun" w:cs="Times New Roman"/>
          <w:szCs w:val="24"/>
        </w:rPr>
        <w:t>becomes</w:t>
      </w:r>
      <w:r w:rsidR="00392E4D">
        <w:rPr>
          <w:rFonts w:eastAsia="SimSun" w:cs="Times New Roman"/>
          <w:szCs w:val="24"/>
        </w:rPr>
        <w:t xml:space="preserve"> </w:t>
      </w:r>
      <w:r w:rsidR="00E857AB">
        <w:rPr>
          <w:rFonts w:eastAsia="SimSun" w:cs="Times New Roman"/>
          <w:szCs w:val="24"/>
        </w:rPr>
        <w:t>significant</w:t>
      </w:r>
      <w:r w:rsidR="00FB4444" w:rsidRPr="00AE1DF6">
        <w:rPr>
          <w:rFonts w:eastAsia="SimSun" w:cs="Times New Roman"/>
          <w:szCs w:val="24"/>
        </w:rPr>
        <w:t>.</w:t>
      </w:r>
      <w:r w:rsidR="00FB4444">
        <w:rPr>
          <w:rFonts w:eastAsia="SimSun" w:cs="Times New Roman"/>
          <w:szCs w:val="24"/>
        </w:rPr>
        <w:t xml:space="preserve"> </w:t>
      </w:r>
    </w:p>
    <w:p w14:paraId="6C45F8A9" w14:textId="02B777E1" w:rsidR="00822CBC" w:rsidRPr="008E2D07" w:rsidRDefault="000347A3" w:rsidP="007D1101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The impact of </w:t>
      </w:r>
      <w:r w:rsidR="00EB482F">
        <w:rPr>
          <w:rFonts w:eastAsia="SimSun" w:cs="Times New Roman"/>
          <w:szCs w:val="24"/>
        </w:rPr>
        <w:t xml:space="preserve">planting density and fertilization </w:t>
      </w:r>
      <w:r>
        <w:rPr>
          <w:rFonts w:eastAsia="SimSun" w:cs="Times New Roman"/>
          <w:szCs w:val="24"/>
        </w:rPr>
        <w:t xml:space="preserve">on </w:t>
      </w:r>
      <w:r w:rsidRPr="000875C5">
        <w:rPr>
          <w:rFonts w:eastAsia="SimSun" w:cs="Times New Roman"/>
          <w:szCs w:val="24"/>
        </w:rPr>
        <w:t>crop yield</w:t>
      </w:r>
      <w:r>
        <w:rPr>
          <w:rFonts w:eastAsia="SimSun" w:cs="Times New Roman"/>
          <w:szCs w:val="24"/>
        </w:rPr>
        <w:t xml:space="preserve"> </w:t>
      </w:r>
      <w:r w:rsidR="00C3502D" w:rsidRPr="000875C5">
        <w:rPr>
          <w:rFonts w:eastAsia="SimSun" w:cs="Times New Roman"/>
          <w:szCs w:val="24"/>
        </w:rPr>
        <w:t>ha</w:t>
      </w:r>
      <w:r>
        <w:rPr>
          <w:rFonts w:eastAsia="SimSun" w:cs="Times New Roman"/>
          <w:szCs w:val="24"/>
        </w:rPr>
        <w:t>s</w:t>
      </w:r>
      <w:r w:rsidR="00C3502D" w:rsidRPr="000875C5">
        <w:rPr>
          <w:rFonts w:eastAsia="SimSun" w:cs="Times New Roman"/>
          <w:szCs w:val="24"/>
        </w:rPr>
        <w:t xml:space="preserve"> been </w:t>
      </w:r>
      <w:r w:rsidR="000A47A5">
        <w:rPr>
          <w:rFonts w:eastAsia="SimSun" w:cs="Times New Roman"/>
          <w:szCs w:val="24"/>
        </w:rPr>
        <w:t xml:space="preserve">fairly studied, </w:t>
      </w:r>
      <w:r w:rsidR="00C3502D" w:rsidRPr="000875C5">
        <w:rPr>
          <w:rFonts w:eastAsia="SimSun" w:cs="Times New Roman"/>
          <w:szCs w:val="24"/>
        </w:rPr>
        <w:t xml:space="preserve">but </w:t>
      </w:r>
      <w:r w:rsidR="000A47A5">
        <w:rPr>
          <w:rFonts w:eastAsia="SimSun" w:cs="Times New Roman"/>
          <w:szCs w:val="24"/>
        </w:rPr>
        <w:t xml:space="preserve">there is a lack of understanding </w:t>
      </w:r>
      <w:r w:rsidR="00A81FAF">
        <w:rPr>
          <w:rFonts w:eastAsia="SimSun" w:cs="Times New Roman"/>
          <w:szCs w:val="24"/>
        </w:rPr>
        <w:t xml:space="preserve">of </w:t>
      </w:r>
      <w:r w:rsidR="001D6CC8">
        <w:rPr>
          <w:rFonts w:eastAsia="SimSun" w:cs="Times New Roman"/>
          <w:szCs w:val="24"/>
        </w:rPr>
        <w:t>their impact o</w:t>
      </w:r>
      <w:r w:rsidR="00F20D85">
        <w:rPr>
          <w:rFonts w:eastAsia="SimSun" w:cs="Times New Roman"/>
          <w:szCs w:val="24"/>
        </w:rPr>
        <w:t>n</w:t>
      </w:r>
      <w:r w:rsidR="00A81FAF">
        <w:rPr>
          <w:rFonts w:eastAsia="SimSun" w:cs="Times New Roman"/>
          <w:szCs w:val="24"/>
        </w:rPr>
        <w:t xml:space="preserve"> root </w:t>
      </w:r>
      <w:r w:rsidR="001D6CC8">
        <w:rPr>
          <w:rFonts w:eastAsia="SimSun" w:cs="Times New Roman"/>
          <w:szCs w:val="24"/>
        </w:rPr>
        <w:t xml:space="preserve">growth and </w:t>
      </w:r>
      <w:r w:rsidR="00C95FDE">
        <w:rPr>
          <w:rFonts w:eastAsia="SimSun" w:cs="Times New Roman"/>
          <w:szCs w:val="24"/>
        </w:rPr>
        <w:t xml:space="preserve">the consequence for </w:t>
      </w:r>
      <w:r w:rsidR="00A81FAF">
        <w:rPr>
          <w:rFonts w:eastAsia="SimSun" w:cs="Times New Roman"/>
          <w:szCs w:val="24"/>
        </w:rPr>
        <w:t>water and nutrient</w:t>
      </w:r>
      <w:r w:rsidR="00C95FDE">
        <w:rPr>
          <w:rFonts w:eastAsia="SimSun" w:cs="Times New Roman"/>
          <w:szCs w:val="24"/>
        </w:rPr>
        <w:t xml:space="preserve"> uptake</w:t>
      </w:r>
      <w:r w:rsidR="00A81FAF">
        <w:rPr>
          <w:rFonts w:eastAsia="SimSun" w:cs="Times New Roman"/>
          <w:szCs w:val="24"/>
        </w:rPr>
        <w:t xml:space="preserve"> </w:t>
      </w:r>
      <w:r w:rsidR="007A5209">
        <w:rPr>
          <w:rFonts w:eastAsia="SimSun" w:cs="Times New Roman"/>
          <w:szCs w:val="24"/>
        </w:rPr>
        <w:t>(Li et al., 2021</w:t>
      </w:r>
      <w:r w:rsidR="003F1545">
        <w:rPr>
          <w:rFonts w:eastAsia="SimSun" w:cs="Times New Roman"/>
          <w:szCs w:val="24"/>
        </w:rPr>
        <w:t>; Liu et al., 2021</w:t>
      </w:r>
      <w:r w:rsidR="002B4C2C">
        <w:rPr>
          <w:rFonts w:eastAsia="SimSun" w:cs="Times New Roman"/>
          <w:szCs w:val="24"/>
        </w:rPr>
        <w:t>; Testa et al., 2016</w:t>
      </w:r>
      <w:r w:rsidR="007A5209">
        <w:rPr>
          <w:rFonts w:eastAsia="SimSun" w:cs="Times New Roman"/>
          <w:szCs w:val="24"/>
        </w:rPr>
        <w:t>)</w:t>
      </w:r>
      <w:r w:rsidR="00864817">
        <w:rPr>
          <w:rFonts w:eastAsia="SimSun" w:cs="Times New Roman"/>
          <w:szCs w:val="24"/>
        </w:rPr>
        <w:t>.</w:t>
      </w:r>
      <w:r w:rsidR="00533B67">
        <w:rPr>
          <w:rFonts w:eastAsia="SimSun" w:cs="Times New Roman"/>
          <w:szCs w:val="24"/>
        </w:rPr>
        <w:t xml:space="preserve"> </w:t>
      </w:r>
      <w:r w:rsidR="00864817">
        <w:rPr>
          <w:rFonts w:eastAsia="SimSun" w:cs="Times New Roman"/>
          <w:szCs w:val="24"/>
        </w:rPr>
        <w:t>F</w:t>
      </w:r>
      <w:r w:rsidR="007C69F8">
        <w:rPr>
          <w:rFonts w:eastAsia="SimSun" w:cs="Times New Roman"/>
          <w:szCs w:val="24"/>
        </w:rPr>
        <w:t xml:space="preserve">or example, </w:t>
      </w:r>
      <w:r w:rsidR="00864817">
        <w:rPr>
          <w:rFonts w:eastAsia="SimSun" w:cs="Times New Roman"/>
          <w:szCs w:val="24"/>
        </w:rPr>
        <w:t xml:space="preserve">it remains elusive that </w:t>
      </w:r>
      <w:r w:rsidR="00533B67">
        <w:rPr>
          <w:rFonts w:eastAsia="SimSun" w:cs="Times New Roman"/>
          <w:szCs w:val="24"/>
        </w:rPr>
        <w:t xml:space="preserve">to what extent </w:t>
      </w:r>
      <w:r w:rsidR="009070BB">
        <w:rPr>
          <w:rFonts w:eastAsia="SimSun" w:cs="Times New Roman"/>
          <w:szCs w:val="24"/>
        </w:rPr>
        <w:t xml:space="preserve">a </w:t>
      </w:r>
      <w:r w:rsidR="00533B67">
        <w:rPr>
          <w:rFonts w:eastAsia="SimSun" w:cs="Times New Roman"/>
          <w:szCs w:val="24"/>
        </w:rPr>
        <w:t>change in fertilization and planting pattern</w:t>
      </w:r>
      <w:r w:rsidR="00864817">
        <w:rPr>
          <w:rFonts w:eastAsia="SimSun" w:cs="Times New Roman"/>
          <w:szCs w:val="24"/>
        </w:rPr>
        <w:t xml:space="preserve"> </w:t>
      </w:r>
      <w:r w:rsidR="00533B67">
        <w:rPr>
          <w:rFonts w:eastAsia="SimSun" w:cs="Times New Roman"/>
          <w:szCs w:val="24"/>
        </w:rPr>
        <w:t>alter</w:t>
      </w:r>
      <w:r w:rsidR="0076646C">
        <w:rPr>
          <w:rFonts w:eastAsia="SimSun" w:cs="Times New Roman"/>
          <w:szCs w:val="24"/>
        </w:rPr>
        <w:t>s</w:t>
      </w:r>
      <w:r w:rsidR="00533B67">
        <w:rPr>
          <w:rFonts w:eastAsia="SimSun" w:cs="Times New Roman"/>
          <w:szCs w:val="24"/>
        </w:rPr>
        <w:t xml:space="preserve"> root growth and </w:t>
      </w:r>
      <w:r w:rsidR="0076646C">
        <w:rPr>
          <w:rFonts w:eastAsia="SimSun" w:cs="Times New Roman"/>
          <w:szCs w:val="24"/>
        </w:rPr>
        <w:t xml:space="preserve">water and nutrient </w:t>
      </w:r>
      <w:r w:rsidR="00C72A7A">
        <w:rPr>
          <w:rFonts w:eastAsia="SimSun" w:cs="Times New Roman"/>
          <w:szCs w:val="24"/>
        </w:rPr>
        <w:t xml:space="preserve">uptake </w:t>
      </w:r>
      <w:r w:rsidR="00533B67">
        <w:rPr>
          <w:rFonts w:eastAsia="SimSun" w:cs="Times New Roman"/>
          <w:szCs w:val="24"/>
        </w:rPr>
        <w:t xml:space="preserve">from </w:t>
      </w:r>
      <w:r w:rsidR="00C72A7A">
        <w:rPr>
          <w:rFonts w:eastAsia="SimSun" w:cs="Times New Roman"/>
          <w:szCs w:val="24"/>
        </w:rPr>
        <w:t>different soil layers</w:t>
      </w:r>
      <w:r w:rsidR="00533B67">
        <w:rPr>
          <w:rFonts w:eastAsia="SimSun" w:cs="Times New Roman"/>
          <w:szCs w:val="24"/>
        </w:rPr>
        <w:t xml:space="preserve"> </w:t>
      </w:r>
      <w:r w:rsidR="00FA4BA2">
        <w:rPr>
          <w:rFonts w:eastAsia="SimSun" w:cs="Times New Roman"/>
          <w:szCs w:val="24"/>
        </w:rPr>
        <w:t xml:space="preserve">(Du et al., 2018; Goebel et al., 2015; Penna et al., 2020). </w:t>
      </w:r>
      <w:r w:rsidR="00605BE4">
        <w:rPr>
          <w:rFonts w:eastAsia="SimSun" w:cs="Times New Roman"/>
          <w:szCs w:val="24"/>
        </w:rPr>
        <w:t xml:space="preserve">Irrigation is </w:t>
      </w:r>
      <w:r w:rsidR="007725F0">
        <w:rPr>
          <w:rFonts w:eastAsia="SimSun" w:cs="Times New Roman"/>
          <w:szCs w:val="24"/>
        </w:rPr>
        <w:t xml:space="preserve">known </w:t>
      </w:r>
      <w:r w:rsidR="001A3E82">
        <w:rPr>
          <w:rFonts w:eastAsia="SimSun" w:cs="Times New Roman"/>
          <w:szCs w:val="24"/>
        </w:rPr>
        <w:t xml:space="preserve">to </w:t>
      </w:r>
      <w:r w:rsidR="00387B77">
        <w:rPr>
          <w:rFonts w:eastAsia="SimSun" w:cs="Times New Roman"/>
          <w:szCs w:val="24"/>
        </w:rPr>
        <w:t>influence</w:t>
      </w:r>
      <w:r w:rsidR="007725F0">
        <w:rPr>
          <w:rFonts w:eastAsia="SimSun" w:cs="Times New Roman"/>
          <w:szCs w:val="24"/>
        </w:rPr>
        <w:t xml:space="preserve"> root water uptake pattern </w:t>
      </w:r>
      <w:r w:rsidR="001A3E82">
        <w:rPr>
          <w:rFonts w:eastAsia="SimSun" w:cs="Times New Roman"/>
          <w:szCs w:val="24"/>
        </w:rPr>
        <w:t xml:space="preserve">significantly </w:t>
      </w:r>
      <w:r w:rsidR="009F1C32">
        <w:rPr>
          <w:rFonts w:eastAsia="SimSun" w:cs="Times New Roman"/>
          <w:szCs w:val="24"/>
        </w:rPr>
        <w:t>(Ma</w:t>
      </w:r>
      <w:r w:rsidR="002E3E2C">
        <w:rPr>
          <w:rFonts w:eastAsia="SimSun" w:cs="Times New Roman"/>
          <w:szCs w:val="24"/>
        </w:rPr>
        <w:t xml:space="preserve"> and Song</w:t>
      </w:r>
      <w:r w:rsidR="009F1C32">
        <w:rPr>
          <w:rFonts w:eastAsia="SimSun" w:cs="Times New Roman"/>
          <w:szCs w:val="24"/>
        </w:rPr>
        <w:t>, 2016; Wu et al., 2016</w:t>
      </w:r>
      <w:r w:rsidR="00E41A83">
        <w:rPr>
          <w:rFonts w:eastAsia="SimSun" w:cs="Times New Roman"/>
          <w:szCs w:val="24"/>
        </w:rPr>
        <w:t xml:space="preserve"> and 2018</w:t>
      </w:r>
      <w:r w:rsidR="009B5BA3">
        <w:rPr>
          <w:rFonts w:eastAsia="SimSun" w:cs="Times New Roman"/>
          <w:szCs w:val="24"/>
        </w:rPr>
        <w:t>b</w:t>
      </w:r>
      <w:r w:rsidR="00DC1F98">
        <w:rPr>
          <w:rFonts w:eastAsia="SimSun" w:cs="Times New Roman"/>
          <w:szCs w:val="24"/>
        </w:rPr>
        <w:t>; Zheng et al., 2019</w:t>
      </w:r>
      <w:r w:rsidR="009F1C32">
        <w:rPr>
          <w:rFonts w:eastAsia="SimSun" w:cs="Times New Roman"/>
          <w:szCs w:val="24"/>
        </w:rPr>
        <w:t>)</w:t>
      </w:r>
      <w:r w:rsidR="007725F0">
        <w:rPr>
          <w:rFonts w:eastAsia="SimSun" w:cs="Times New Roman"/>
          <w:szCs w:val="24"/>
        </w:rPr>
        <w:t>, while in</w:t>
      </w:r>
      <w:r w:rsidR="0014722B">
        <w:rPr>
          <w:rFonts w:eastAsia="SimSun" w:cs="Times New Roman"/>
          <w:szCs w:val="24"/>
        </w:rPr>
        <w:t xml:space="preserve"> </w:t>
      </w:r>
      <w:r w:rsidR="007758B8">
        <w:rPr>
          <w:rFonts w:eastAsia="SimSun" w:cs="Times New Roman"/>
          <w:szCs w:val="24"/>
        </w:rPr>
        <w:t xml:space="preserve">semi-arid </w:t>
      </w:r>
      <w:r w:rsidR="00C036D2">
        <w:rPr>
          <w:rFonts w:eastAsia="SimSun" w:cs="Times New Roman"/>
          <w:szCs w:val="24"/>
        </w:rPr>
        <w:t>region</w:t>
      </w:r>
      <w:r w:rsidR="007758B8">
        <w:rPr>
          <w:rFonts w:eastAsia="SimSun" w:cs="Times New Roman"/>
          <w:szCs w:val="24"/>
        </w:rPr>
        <w:t>s</w:t>
      </w:r>
      <w:r w:rsidR="00C036D2">
        <w:rPr>
          <w:rFonts w:eastAsia="SimSun" w:cs="Times New Roman"/>
          <w:szCs w:val="24"/>
        </w:rPr>
        <w:t>, such as north</w:t>
      </w:r>
      <w:r w:rsidR="00016241">
        <w:rPr>
          <w:rFonts w:eastAsia="SimSun" w:cs="Times New Roman"/>
          <w:szCs w:val="24"/>
        </w:rPr>
        <w:t>ern China, maize is</w:t>
      </w:r>
      <w:r w:rsidR="00337F1F">
        <w:rPr>
          <w:rFonts w:eastAsia="SimSun" w:cs="Times New Roman"/>
          <w:szCs w:val="24"/>
        </w:rPr>
        <w:t xml:space="preserve"> often </w:t>
      </w:r>
      <w:r w:rsidR="001A38DD">
        <w:rPr>
          <w:rFonts w:eastAsia="SimSun" w:cs="Times New Roman"/>
          <w:szCs w:val="24"/>
        </w:rPr>
        <w:t xml:space="preserve">grown </w:t>
      </w:r>
      <w:r w:rsidR="00C036D2">
        <w:rPr>
          <w:rFonts w:eastAsia="SimSun" w:cs="Times New Roman"/>
          <w:szCs w:val="24"/>
        </w:rPr>
        <w:t>rainf</w:t>
      </w:r>
      <w:r w:rsidR="00C036D2" w:rsidRPr="00CE6F6E">
        <w:rPr>
          <w:rFonts w:eastAsia="SimSun" w:cs="Times New Roman"/>
          <w:color w:val="000000" w:themeColor="text1"/>
          <w:szCs w:val="24"/>
        </w:rPr>
        <w:t>ed</w:t>
      </w:r>
      <w:r w:rsidR="00E05C01" w:rsidRPr="00CE6F6E">
        <w:rPr>
          <w:rFonts w:eastAsia="SimSun" w:cs="Times New Roman"/>
          <w:color w:val="000000" w:themeColor="text1"/>
          <w:szCs w:val="24"/>
        </w:rPr>
        <w:t xml:space="preserve">. Improving </w:t>
      </w:r>
      <w:r w:rsidR="00422DF9" w:rsidRPr="00CE6F6E">
        <w:rPr>
          <w:rFonts w:eastAsia="SimSun" w:cs="Times New Roman"/>
          <w:color w:val="000000" w:themeColor="text1"/>
          <w:szCs w:val="24"/>
        </w:rPr>
        <w:t>plan</w:t>
      </w:r>
      <w:r w:rsidR="00D25A1B" w:rsidRPr="00CE6F6E">
        <w:rPr>
          <w:rFonts w:eastAsia="SimSun" w:cs="Times New Roman"/>
          <w:color w:val="000000" w:themeColor="text1"/>
          <w:szCs w:val="24"/>
        </w:rPr>
        <w:t>ting</w:t>
      </w:r>
      <w:r w:rsidR="00C036D2" w:rsidRPr="00CE6F6E">
        <w:rPr>
          <w:rFonts w:eastAsia="SimSun" w:cs="Times New Roman"/>
          <w:color w:val="000000" w:themeColor="text1"/>
          <w:szCs w:val="24"/>
        </w:rPr>
        <w:t xml:space="preserve"> density </w:t>
      </w:r>
      <w:r w:rsidR="007758B8" w:rsidRPr="00CE6F6E">
        <w:rPr>
          <w:rFonts w:eastAsia="SimSun" w:cs="Times New Roman"/>
          <w:color w:val="000000" w:themeColor="text1"/>
          <w:szCs w:val="24"/>
        </w:rPr>
        <w:t>and fertilization</w:t>
      </w:r>
      <w:r w:rsidR="00E05C01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827260" w:rsidRPr="00CE6F6E">
        <w:rPr>
          <w:rFonts w:eastAsia="SimSun" w:cs="Times New Roman"/>
          <w:color w:val="000000" w:themeColor="text1"/>
          <w:szCs w:val="24"/>
        </w:rPr>
        <w:t>and u</w:t>
      </w:r>
      <w:r w:rsidR="007758B8" w:rsidRPr="00CE6F6E">
        <w:rPr>
          <w:rFonts w:eastAsia="SimSun" w:cs="Times New Roman"/>
          <w:color w:val="000000" w:themeColor="text1"/>
          <w:szCs w:val="24"/>
        </w:rPr>
        <w:t>nderstanding</w:t>
      </w:r>
      <w:r w:rsidR="0018350D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FD6803" w:rsidRPr="00CE6F6E">
        <w:rPr>
          <w:rFonts w:eastAsia="SimSun" w:cs="Times New Roman"/>
          <w:color w:val="000000" w:themeColor="text1"/>
          <w:szCs w:val="24"/>
        </w:rPr>
        <w:t xml:space="preserve">their combined impact on </w:t>
      </w:r>
      <w:r w:rsidR="00C036D2" w:rsidRPr="00CE6F6E">
        <w:rPr>
          <w:rFonts w:eastAsia="SimSun" w:cs="Times New Roman"/>
          <w:color w:val="000000" w:themeColor="text1"/>
          <w:szCs w:val="24"/>
        </w:rPr>
        <w:t>root growth</w:t>
      </w:r>
      <w:r w:rsidR="007758B8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FD6803" w:rsidRPr="00CE6F6E">
        <w:rPr>
          <w:rFonts w:eastAsia="SimSun" w:cs="Times New Roman"/>
          <w:color w:val="000000" w:themeColor="text1"/>
          <w:szCs w:val="24"/>
        </w:rPr>
        <w:t>and</w:t>
      </w:r>
      <w:r w:rsidR="00DB2590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C036D2" w:rsidRPr="00CE6F6E">
        <w:rPr>
          <w:rFonts w:eastAsia="SimSun" w:cs="Times New Roman"/>
          <w:color w:val="000000" w:themeColor="text1"/>
          <w:szCs w:val="24"/>
        </w:rPr>
        <w:t xml:space="preserve">water acquisition is paramount to </w:t>
      </w:r>
      <w:r w:rsidR="00CD019D" w:rsidRPr="00CE6F6E">
        <w:rPr>
          <w:rFonts w:eastAsia="SimSun" w:cs="Times New Roman"/>
          <w:color w:val="000000" w:themeColor="text1"/>
          <w:szCs w:val="24"/>
        </w:rPr>
        <w:t xml:space="preserve">safeguard </w:t>
      </w:r>
      <w:r w:rsidR="00016241" w:rsidRPr="00CE6F6E">
        <w:rPr>
          <w:rFonts w:eastAsia="SimSun" w:cs="Times New Roman"/>
          <w:color w:val="000000" w:themeColor="text1"/>
          <w:szCs w:val="24"/>
        </w:rPr>
        <w:t>maize produ</w:t>
      </w:r>
      <w:r w:rsidR="00876AE7" w:rsidRPr="00CE6F6E">
        <w:rPr>
          <w:rFonts w:eastAsia="SimSun" w:cs="Times New Roman"/>
          <w:color w:val="000000" w:themeColor="text1"/>
          <w:szCs w:val="24"/>
        </w:rPr>
        <w:t xml:space="preserve">ction in </w:t>
      </w:r>
      <w:r w:rsidR="00827260" w:rsidRPr="00CE6F6E">
        <w:rPr>
          <w:rFonts w:eastAsia="SimSun" w:cs="Times New Roman"/>
          <w:color w:val="000000" w:themeColor="text1"/>
          <w:szCs w:val="24"/>
        </w:rPr>
        <w:t xml:space="preserve">these </w:t>
      </w:r>
      <w:r w:rsidR="00DB2590" w:rsidRPr="00CE6F6E">
        <w:rPr>
          <w:rFonts w:eastAsia="SimSun" w:cs="Times New Roman"/>
          <w:color w:val="000000" w:themeColor="text1"/>
          <w:szCs w:val="24"/>
        </w:rPr>
        <w:t>regions</w:t>
      </w:r>
      <w:r w:rsidR="00876AE7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B2590" w:rsidRPr="00CE6F6E">
        <w:rPr>
          <w:rFonts w:eastAsia="SimSun" w:cs="Times New Roman"/>
          <w:color w:val="000000" w:themeColor="text1"/>
          <w:szCs w:val="24"/>
        </w:rPr>
        <w:t>but</w:t>
      </w:r>
      <w:r w:rsidR="002D76E8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016241" w:rsidRPr="00CE6F6E">
        <w:rPr>
          <w:rFonts w:eastAsia="SimSun" w:cs="Times New Roman"/>
          <w:color w:val="000000" w:themeColor="text1"/>
          <w:szCs w:val="24"/>
        </w:rPr>
        <w:t>ha</w:t>
      </w:r>
      <w:r w:rsidR="002D76E8" w:rsidRPr="00CE6F6E">
        <w:rPr>
          <w:rFonts w:eastAsia="SimSun" w:cs="Times New Roman"/>
          <w:color w:val="000000" w:themeColor="text1"/>
          <w:szCs w:val="24"/>
        </w:rPr>
        <w:t>s</w:t>
      </w:r>
      <w:r w:rsidR="00C036D2" w:rsidRPr="00CE6F6E">
        <w:rPr>
          <w:rFonts w:eastAsia="SimSun" w:cs="Times New Roman"/>
          <w:color w:val="000000" w:themeColor="text1"/>
          <w:szCs w:val="24"/>
        </w:rPr>
        <w:t xml:space="preserve"> been overlooked. The</w:t>
      </w:r>
      <w:r w:rsidR="00C036D2">
        <w:rPr>
          <w:rFonts w:eastAsia="SimSun" w:cs="Times New Roman"/>
          <w:szCs w:val="24"/>
        </w:rPr>
        <w:t xml:space="preserve"> purpose</w:t>
      </w:r>
      <w:r w:rsidR="00BE7AEC">
        <w:rPr>
          <w:rFonts w:eastAsia="SimSun" w:cs="Times New Roman"/>
          <w:szCs w:val="24"/>
        </w:rPr>
        <w:t xml:space="preserve"> of </w:t>
      </w:r>
      <w:r w:rsidR="00BE7AEC">
        <w:rPr>
          <w:rFonts w:eastAsia="SimSun" w:cs="Times New Roman"/>
          <w:szCs w:val="24"/>
        </w:rPr>
        <w:lastRenderedPageBreak/>
        <w:t xml:space="preserve">this </w:t>
      </w:r>
      <w:r w:rsidR="003156E8">
        <w:rPr>
          <w:rFonts w:eastAsia="SimSun" w:cs="Times New Roman"/>
          <w:szCs w:val="24"/>
        </w:rPr>
        <w:t>paper</w:t>
      </w:r>
      <w:r w:rsidR="00BE7AEC">
        <w:rPr>
          <w:rFonts w:eastAsia="SimSun" w:cs="Times New Roman"/>
          <w:szCs w:val="24"/>
        </w:rPr>
        <w:t xml:space="preserve"> </w:t>
      </w:r>
      <w:r w:rsidR="00C036D2">
        <w:rPr>
          <w:rFonts w:eastAsia="SimSun" w:cs="Times New Roman"/>
          <w:szCs w:val="24"/>
        </w:rPr>
        <w:t>i</w:t>
      </w:r>
      <w:r w:rsidR="003156E8">
        <w:rPr>
          <w:rFonts w:eastAsia="SimSun" w:cs="Times New Roman"/>
          <w:szCs w:val="24"/>
        </w:rPr>
        <w:t>s</w:t>
      </w:r>
      <w:r w:rsidR="00E828E6">
        <w:rPr>
          <w:rFonts w:eastAsia="SimSun" w:cs="Times New Roman"/>
          <w:szCs w:val="24"/>
        </w:rPr>
        <w:t xml:space="preserve"> </w:t>
      </w:r>
      <w:r w:rsidR="00BE7AEC">
        <w:rPr>
          <w:rFonts w:eastAsia="SimSun" w:cs="Times New Roman"/>
          <w:szCs w:val="24"/>
        </w:rPr>
        <w:t xml:space="preserve">to </w:t>
      </w:r>
      <w:r w:rsidR="00DB2590">
        <w:rPr>
          <w:rFonts w:eastAsia="SimSun" w:cs="Times New Roman"/>
          <w:szCs w:val="24"/>
        </w:rPr>
        <w:t>bridge this knowledge gap</w:t>
      </w:r>
      <w:r w:rsidR="00672ED8">
        <w:rPr>
          <w:rFonts w:eastAsia="SimSun" w:cs="Times New Roman"/>
          <w:szCs w:val="24"/>
        </w:rPr>
        <w:t xml:space="preserve">. A two-year field experiment has been conducted with </w:t>
      </w:r>
      <w:r w:rsidR="00BD1AEC">
        <w:rPr>
          <w:rFonts w:eastAsia="SimSun" w:cs="Times New Roman"/>
          <w:szCs w:val="24"/>
        </w:rPr>
        <w:t>different combination</w:t>
      </w:r>
      <w:r w:rsidR="002066A9">
        <w:rPr>
          <w:rFonts w:eastAsia="SimSun" w:cs="Times New Roman"/>
          <w:szCs w:val="24"/>
        </w:rPr>
        <w:t>s</w:t>
      </w:r>
      <w:r w:rsidR="00BD1AEC">
        <w:rPr>
          <w:rFonts w:eastAsia="SimSun" w:cs="Times New Roman"/>
          <w:szCs w:val="24"/>
        </w:rPr>
        <w:t xml:space="preserve"> of nitrogen (N) fertilization and plant pattern</w:t>
      </w:r>
      <w:r w:rsidR="00A34311">
        <w:rPr>
          <w:rFonts w:eastAsia="SimSun" w:cs="Times New Roman"/>
          <w:szCs w:val="24"/>
        </w:rPr>
        <w:t xml:space="preserve">. During the experiment, </w:t>
      </w:r>
      <w:r w:rsidR="005F59D9">
        <w:rPr>
          <w:rFonts w:eastAsia="SimSun" w:cs="Times New Roman"/>
          <w:szCs w:val="24"/>
        </w:rPr>
        <w:t xml:space="preserve">we </w:t>
      </w:r>
      <w:r w:rsidR="00A34311">
        <w:rPr>
          <w:rFonts w:eastAsia="SimSun" w:cs="Times New Roman"/>
          <w:szCs w:val="24"/>
        </w:rPr>
        <w:t xml:space="preserve">periodically </w:t>
      </w:r>
      <w:r w:rsidR="005F59D9">
        <w:rPr>
          <w:rFonts w:eastAsia="SimSun" w:cs="Times New Roman"/>
          <w:szCs w:val="24"/>
        </w:rPr>
        <w:t xml:space="preserve">measured </w:t>
      </w:r>
      <w:r w:rsidR="00C036D2">
        <w:rPr>
          <w:rFonts w:eastAsia="SimSun" w:cs="Times New Roman"/>
          <w:szCs w:val="24"/>
        </w:rPr>
        <w:t xml:space="preserve">soil moisture </w:t>
      </w:r>
      <w:r w:rsidR="00A34311">
        <w:rPr>
          <w:rFonts w:eastAsia="SimSun" w:cs="Times New Roman"/>
          <w:szCs w:val="24"/>
        </w:rPr>
        <w:t xml:space="preserve">content, </w:t>
      </w:r>
      <w:r w:rsidR="00551502">
        <w:rPr>
          <w:rFonts w:eastAsia="SimSun" w:cs="Times New Roman"/>
          <w:szCs w:val="24"/>
        </w:rPr>
        <w:t>root-length density, as well as</w:t>
      </w:r>
      <w:r w:rsidR="00C036D2">
        <w:rPr>
          <w:rFonts w:eastAsia="SimSun" w:cs="Times New Roman"/>
          <w:szCs w:val="24"/>
        </w:rPr>
        <w:t xml:space="preserve"> </w:t>
      </w:r>
      <w:r w:rsidR="00A34311">
        <w:rPr>
          <w:rFonts w:eastAsia="SimSun" w:cs="Times New Roman"/>
          <w:szCs w:val="24"/>
        </w:rPr>
        <w:t xml:space="preserve">the </w:t>
      </w:r>
      <w:r w:rsidR="00BD1AEC">
        <w:rPr>
          <w:rFonts w:eastAsia="SimSun" w:cs="Times New Roman"/>
          <w:szCs w:val="24"/>
        </w:rPr>
        <w:t xml:space="preserve">concentration of </w:t>
      </w:r>
      <w:r w:rsidR="00C036D2">
        <w:rPr>
          <w:rFonts w:eastAsia="SimSun" w:cs="Times New Roman"/>
          <w:szCs w:val="24"/>
        </w:rPr>
        <w:t>δ</w:t>
      </w:r>
      <w:r w:rsidR="00C036D2" w:rsidRPr="00934BAC">
        <w:rPr>
          <w:rFonts w:eastAsia="SimSun" w:cs="Times New Roman"/>
          <w:szCs w:val="24"/>
          <w:vertAlign w:val="superscript"/>
        </w:rPr>
        <w:t>18</w:t>
      </w:r>
      <w:r w:rsidR="00C036D2">
        <w:rPr>
          <w:rFonts w:eastAsia="SimSun" w:cs="Times New Roman"/>
          <w:szCs w:val="24"/>
        </w:rPr>
        <w:t xml:space="preserve">O and δD in soil water, plant </w:t>
      </w:r>
      <w:r w:rsidR="0037224D">
        <w:rPr>
          <w:rFonts w:eastAsia="SimSun" w:cs="Times New Roman"/>
          <w:szCs w:val="24"/>
        </w:rPr>
        <w:t xml:space="preserve">stem and </w:t>
      </w:r>
      <w:r w:rsidR="007A5209">
        <w:rPr>
          <w:rFonts w:eastAsia="SimSun" w:cs="Times New Roman"/>
          <w:szCs w:val="24"/>
        </w:rPr>
        <w:t>precipitation,</w:t>
      </w:r>
      <w:r w:rsidR="005F59D9">
        <w:rPr>
          <w:rFonts w:eastAsia="SimSun" w:cs="Times New Roman"/>
          <w:szCs w:val="24"/>
        </w:rPr>
        <w:t xml:space="preserve"> </w:t>
      </w:r>
      <w:r w:rsidR="00053B21">
        <w:rPr>
          <w:rFonts w:eastAsia="SimSun" w:cs="Times New Roman"/>
          <w:szCs w:val="24"/>
        </w:rPr>
        <w:t>concurrently</w:t>
      </w:r>
      <w:r w:rsidR="00593AA3">
        <w:rPr>
          <w:rFonts w:eastAsia="SimSun" w:cs="Times New Roman"/>
          <w:szCs w:val="24"/>
        </w:rPr>
        <w:t xml:space="preserve">. </w:t>
      </w:r>
      <w:r w:rsidR="00BD1AEC">
        <w:rPr>
          <w:rFonts w:eastAsia="SimSun" w:cs="Times New Roman"/>
          <w:szCs w:val="24"/>
        </w:rPr>
        <w:t xml:space="preserve">Root </w:t>
      </w:r>
      <w:r w:rsidR="00BC0D70">
        <w:rPr>
          <w:rFonts w:eastAsia="SimSun" w:cs="Times New Roman"/>
          <w:szCs w:val="24"/>
        </w:rPr>
        <w:t>w</w:t>
      </w:r>
      <w:r w:rsidR="0037224D">
        <w:rPr>
          <w:rFonts w:eastAsia="SimSun" w:cs="Times New Roman"/>
          <w:szCs w:val="24"/>
        </w:rPr>
        <w:t xml:space="preserve">ater uptake </w:t>
      </w:r>
      <w:r w:rsidR="00BD1AEC">
        <w:rPr>
          <w:rFonts w:eastAsia="SimSun" w:cs="Times New Roman"/>
          <w:szCs w:val="24"/>
        </w:rPr>
        <w:t xml:space="preserve">from different </w:t>
      </w:r>
      <w:r w:rsidR="00213425">
        <w:rPr>
          <w:rFonts w:eastAsia="SimSun" w:cs="Times New Roman"/>
          <w:szCs w:val="24"/>
        </w:rPr>
        <w:t xml:space="preserve">soil layers </w:t>
      </w:r>
      <w:r w:rsidR="00BD1AEC">
        <w:rPr>
          <w:rFonts w:eastAsia="SimSun" w:cs="Times New Roman"/>
          <w:szCs w:val="24"/>
        </w:rPr>
        <w:t>was calculated based on</w:t>
      </w:r>
      <w:r w:rsidR="00213425">
        <w:rPr>
          <w:rFonts w:eastAsia="SimSun" w:cs="Times New Roman"/>
          <w:szCs w:val="24"/>
        </w:rPr>
        <w:t xml:space="preserve"> </w:t>
      </w:r>
      <w:ins w:id="7" w:author="xiaoxian zhang" w:date="2022-05-20T12:12:00Z">
        <w:r w:rsidR="00B179BD">
          <w:rPr>
            <w:rFonts w:eastAsia="SimSun" w:cs="Times New Roman" w:hint="eastAsia"/>
            <w:szCs w:val="24"/>
          </w:rPr>
          <w:t>the</w:t>
        </w:r>
        <w:r w:rsidR="00B179BD">
          <w:rPr>
            <w:rFonts w:eastAsia="SimSun" w:cs="Times New Roman"/>
            <w:szCs w:val="24"/>
          </w:rPr>
          <w:t xml:space="preserve"> </w:t>
        </w:r>
      </w:ins>
      <w:r w:rsidR="00213425">
        <w:rPr>
          <w:rFonts w:eastAsia="SimSun" w:cs="Times New Roman"/>
          <w:szCs w:val="24"/>
        </w:rPr>
        <w:t>intersection method and</w:t>
      </w:r>
      <w:r w:rsidR="00BF6E48">
        <w:rPr>
          <w:rFonts w:eastAsia="SimSun" w:cs="Times New Roman"/>
          <w:szCs w:val="24"/>
        </w:rPr>
        <w:t xml:space="preserve"> </w:t>
      </w:r>
      <w:r w:rsidR="005F59D9">
        <w:rPr>
          <w:rFonts w:eastAsia="SimSun" w:cs="Times New Roman"/>
          <w:szCs w:val="24"/>
        </w:rPr>
        <w:t>mass balance of the isotopes</w:t>
      </w:r>
      <w:r w:rsidR="00BF6E48">
        <w:rPr>
          <w:rFonts w:eastAsia="SimSun" w:cs="Times New Roman"/>
          <w:szCs w:val="24"/>
        </w:rPr>
        <w:t xml:space="preserve"> coupled with the Bayesian inference method</w:t>
      </w:r>
      <w:r w:rsidR="00BD1AEC">
        <w:rPr>
          <w:rFonts w:eastAsia="SimSun" w:cs="Times New Roman"/>
          <w:szCs w:val="24"/>
        </w:rPr>
        <w:t xml:space="preserve"> </w:t>
      </w:r>
      <w:r w:rsidR="00822CBC">
        <w:rPr>
          <w:rFonts w:eastAsia="SimSun" w:cs="Times New Roman"/>
          <w:szCs w:val="24"/>
        </w:rPr>
        <w:fldChar w:fldCharType="begin">
          <w:fldData xml:space="preserve">PEVuZE5vdGU+PENpdGU+PEF1dGhvcj5CcnVuZWw8L0F1dGhvcj48WWVhcj4xOTk1PC9ZZWFyPjxS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</w:fldData>
        </w:fldChar>
      </w:r>
      <w:r w:rsidR="00822CBC">
        <w:rPr>
          <w:rFonts w:eastAsia="SimSun" w:cs="Times New Roman"/>
          <w:szCs w:val="24"/>
        </w:rPr>
        <w:instrText xml:space="preserve"> ADDIN EN.CITE </w:instrText>
      </w:r>
      <w:r w:rsidR="00822CBC">
        <w:rPr>
          <w:rFonts w:eastAsia="SimSun" w:cs="Times New Roman"/>
          <w:szCs w:val="24"/>
        </w:rPr>
        <w:fldChar w:fldCharType="begin">
          <w:fldData xml:space="preserve">PEVuZE5vdGU+PENpdGU+PEF1dGhvcj5CcnVuZWw8L0F1dGhvcj48WWVhcj4xOTk1PC9ZZWFyPjxS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</w:fldData>
        </w:fldChar>
      </w:r>
      <w:r w:rsidR="00822CBC">
        <w:rPr>
          <w:rFonts w:eastAsia="SimSun" w:cs="Times New Roman"/>
          <w:szCs w:val="24"/>
        </w:rPr>
        <w:instrText xml:space="preserve"> ADDIN EN.CITE.DATA </w:instrText>
      </w:r>
      <w:r w:rsidR="00822CBC">
        <w:rPr>
          <w:rFonts w:eastAsia="SimSun" w:cs="Times New Roman"/>
          <w:szCs w:val="24"/>
        </w:rPr>
      </w:r>
      <w:r w:rsidR="00822CBC">
        <w:rPr>
          <w:rFonts w:eastAsia="SimSun" w:cs="Times New Roman"/>
          <w:szCs w:val="24"/>
        </w:rPr>
        <w:fldChar w:fldCharType="end"/>
      </w:r>
      <w:r w:rsidR="00822CBC">
        <w:rPr>
          <w:rFonts w:eastAsia="SimSun" w:cs="Times New Roman"/>
          <w:szCs w:val="24"/>
        </w:rPr>
      </w:r>
      <w:r w:rsidR="00822CBC">
        <w:rPr>
          <w:rFonts w:eastAsia="SimSun" w:cs="Times New Roman"/>
          <w:szCs w:val="24"/>
        </w:rPr>
        <w:fldChar w:fldCharType="separate"/>
      </w:r>
      <w:r w:rsidR="00822CBC">
        <w:rPr>
          <w:rFonts w:eastAsia="SimSun" w:cs="Times New Roman"/>
          <w:noProof/>
          <w:szCs w:val="24"/>
        </w:rPr>
        <w:t>(Brooks et al., 2010; Eggemeyer et al., 2009; Ma and Song, 2016; Schwendenmann et al., 2015; West et al., 2012; Yang et al., 2015b; Zhang et al., 2011)</w:t>
      </w:r>
      <w:r w:rsidR="00822CBC">
        <w:rPr>
          <w:rFonts w:eastAsia="SimSun" w:cs="Times New Roman"/>
          <w:szCs w:val="24"/>
        </w:rPr>
        <w:fldChar w:fldCharType="end"/>
      </w:r>
      <w:r w:rsidR="00822CBC">
        <w:rPr>
          <w:rFonts w:eastAsia="SimSun" w:cs="Times New Roman"/>
          <w:szCs w:val="24"/>
        </w:rPr>
        <w:t xml:space="preserve">. </w:t>
      </w:r>
      <w:r w:rsidR="0056157D">
        <w:rPr>
          <w:rFonts w:eastAsia="SimSun" w:cs="Times New Roman"/>
          <w:szCs w:val="24"/>
        </w:rPr>
        <w:t>We analysed how N fertilization and planting pattern combine</w:t>
      </w:r>
      <w:ins w:id="8" w:author="xiaoxian zhang" w:date="2022-05-20T12:12:00Z">
        <w:r w:rsidR="000059F0">
          <w:rPr>
            <w:rFonts w:eastAsia="SimSun" w:cs="Times New Roman"/>
            <w:szCs w:val="24"/>
          </w:rPr>
          <w:t>d</w:t>
        </w:r>
      </w:ins>
      <w:r w:rsidR="0056157D">
        <w:rPr>
          <w:rFonts w:eastAsia="SimSun" w:cs="Times New Roman"/>
          <w:szCs w:val="24"/>
        </w:rPr>
        <w:t xml:space="preserve"> to modulate root water uptake from </w:t>
      </w:r>
      <w:r w:rsidR="00FB595F">
        <w:rPr>
          <w:rFonts w:eastAsia="SimSun" w:cs="Times New Roman"/>
          <w:szCs w:val="24"/>
        </w:rPr>
        <w:t xml:space="preserve">different </w:t>
      </w:r>
      <w:r w:rsidR="0056157D">
        <w:rPr>
          <w:rFonts w:eastAsia="SimSun" w:cs="Times New Roman"/>
          <w:szCs w:val="24"/>
        </w:rPr>
        <w:t xml:space="preserve">soil </w:t>
      </w:r>
      <w:r w:rsidR="00FB595F">
        <w:rPr>
          <w:rFonts w:eastAsia="SimSun" w:cs="Times New Roman"/>
          <w:szCs w:val="24"/>
        </w:rPr>
        <w:t xml:space="preserve">layers </w:t>
      </w:r>
      <w:r w:rsidR="0056157D">
        <w:rPr>
          <w:rFonts w:eastAsia="SimSun" w:cs="Times New Roman"/>
          <w:szCs w:val="24"/>
        </w:rPr>
        <w:t xml:space="preserve">as well as the underlying mechanisms. </w:t>
      </w:r>
    </w:p>
    <w:p w14:paraId="3796AF24" w14:textId="77777777" w:rsidR="00675E50" w:rsidRPr="00A15536" w:rsidRDefault="0006625A" w:rsidP="005134A9">
      <w:pPr>
        <w:spacing w:after="0" w:line="480" w:lineRule="auto"/>
        <w:rPr>
          <w:rFonts w:eastAsia="SimSun" w:cs="Times New Roman"/>
          <w:b/>
          <w:szCs w:val="24"/>
        </w:rPr>
      </w:pPr>
      <w:bookmarkStart w:id="9" w:name="OLE_LINK1"/>
      <w:bookmarkStart w:id="10" w:name="OLE_LINK2"/>
      <w:bookmarkStart w:id="11" w:name="_Hlk524174047"/>
      <w:r w:rsidRPr="00A15536">
        <w:rPr>
          <w:rFonts w:eastAsia="SimSun" w:cs="Times New Roman"/>
          <w:b/>
          <w:szCs w:val="24"/>
        </w:rPr>
        <w:t xml:space="preserve">2. </w:t>
      </w:r>
      <w:r w:rsidR="00675E50" w:rsidRPr="00A15536">
        <w:rPr>
          <w:rFonts w:eastAsia="SimSun" w:cs="Times New Roman" w:hint="eastAsia"/>
          <w:b/>
          <w:szCs w:val="24"/>
        </w:rPr>
        <w:t>M</w:t>
      </w:r>
      <w:r w:rsidR="00675E50" w:rsidRPr="00A15536">
        <w:rPr>
          <w:rFonts w:eastAsia="SimSun" w:cs="Times New Roman"/>
          <w:b/>
          <w:szCs w:val="24"/>
        </w:rPr>
        <w:t>aterials and Methods</w:t>
      </w:r>
    </w:p>
    <w:p w14:paraId="2AC9CD0C" w14:textId="21B9C8CA" w:rsidR="00675E50" w:rsidRPr="00D559B7" w:rsidRDefault="0006625A" w:rsidP="005134A9">
      <w:pPr>
        <w:spacing w:after="0" w:line="480" w:lineRule="auto"/>
        <w:rPr>
          <w:rFonts w:eastAsia="SimSun" w:cs="Times New Roman"/>
          <w:b/>
          <w:szCs w:val="18"/>
        </w:rPr>
      </w:pPr>
      <w:r>
        <w:rPr>
          <w:rFonts w:eastAsia="SimSun" w:cs="Times New Roman"/>
          <w:b/>
          <w:szCs w:val="18"/>
        </w:rPr>
        <w:t xml:space="preserve">2.1. </w:t>
      </w:r>
      <w:r w:rsidR="00114468">
        <w:rPr>
          <w:rFonts w:eastAsia="SimSun" w:cs="Times New Roman"/>
          <w:b/>
          <w:szCs w:val="18"/>
        </w:rPr>
        <w:t xml:space="preserve">Experimental site and planting </w:t>
      </w:r>
    </w:p>
    <w:bookmarkEnd w:id="9"/>
    <w:bookmarkEnd w:id="10"/>
    <w:p w14:paraId="1ACC1E74" w14:textId="6645A822" w:rsidR="00C942D3" w:rsidRDefault="007E004A" w:rsidP="00684082">
      <w:pPr>
        <w:spacing w:after="0" w:line="48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913A34">
        <w:rPr>
          <w:rFonts w:cs="Times New Roman"/>
          <w:szCs w:val="24"/>
        </w:rPr>
        <w:t>two-y</w:t>
      </w:r>
      <w:r w:rsidR="00484413">
        <w:rPr>
          <w:rFonts w:cs="Times New Roman"/>
          <w:szCs w:val="24"/>
        </w:rPr>
        <w:t>ear</w:t>
      </w:r>
      <w:r w:rsidR="00913A3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</w:t>
      </w:r>
      <w:r w:rsidR="00572A27" w:rsidRPr="00C1301A">
        <w:rPr>
          <w:rFonts w:cs="Times New Roman"/>
          <w:szCs w:val="24"/>
        </w:rPr>
        <w:t>ield experiment w</w:t>
      </w:r>
      <w:r>
        <w:rPr>
          <w:rFonts w:cs="Times New Roman"/>
          <w:szCs w:val="24"/>
        </w:rPr>
        <w:t>as</w:t>
      </w:r>
      <w:r w:rsidR="00572A27" w:rsidRPr="00C1301A">
        <w:rPr>
          <w:rFonts w:cs="Times New Roman"/>
          <w:szCs w:val="24"/>
        </w:rPr>
        <w:t xml:space="preserve"> conducted</w:t>
      </w:r>
      <w:r w:rsidR="00066BD3">
        <w:rPr>
          <w:rFonts w:cs="Times New Roman"/>
          <w:szCs w:val="24"/>
        </w:rPr>
        <w:t xml:space="preserve"> in</w:t>
      </w:r>
      <w:r w:rsidR="002901C2">
        <w:rPr>
          <w:rFonts w:cs="Times New Roman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>2016</w:t>
      </w:r>
      <w:r w:rsidR="005676CE">
        <w:rPr>
          <w:rFonts w:cs="Times New Roman"/>
          <w:szCs w:val="24"/>
        </w:rPr>
        <w:t xml:space="preserve"> </w:t>
      </w:r>
      <w:r w:rsidR="00791EFC">
        <w:rPr>
          <w:rFonts w:cs="Times New Roman"/>
          <w:szCs w:val="24"/>
        </w:rPr>
        <w:t xml:space="preserve">and 2017 </w:t>
      </w:r>
      <w:r w:rsidR="00572A27" w:rsidRPr="00C1301A">
        <w:rPr>
          <w:rFonts w:cs="Times New Roman"/>
          <w:szCs w:val="24"/>
        </w:rPr>
        <w:t xml:space="preserve">at </w:t>
      </w:r>
      <w:r w:rsidR="002901C2">
        <w:rPr>
          <w:rFonts w:cs="Times New Roman"/>
          <w:szCs w:val="24"/>
        </w:rPr>
        <w:t>the E</w:t>
      </w:r>
      <w:r w:rsidR="00572A27">
        <w:rPr>
          <w:rFonts w:cs="Times New Roman"/>
          <w:szCs w:val="24"/>
        </w:rPr>
        <w:t xml:space="preserve">xperimental </w:t>
      </w:r>
      <w:r w:rsidR="002901C2">
        <w:rPr>
          <w:rFonts w:cs="Times New Roman"/>
          <w:szCs w:val="24"/>
        </w:rPr>
        <w:t>S</w:t>
      </w:r>
      <w:r w:rsidR="00572A27" w:rsidRPr="00C1301A">
        <w:rPr>
          <w:rFonts w:cs="Times New Roman"/>
          <w:szCs w:val="24"/>
        </w:rPr>
        <w:t>tation of</w:t>
      </w:r>
      <w:r w:rsidR="00CF3CFC" w:rsidRPr="00CF3CFC">
        <w:rPr>
          <w:rFonts w:cs="Times New Roman"/>
          <w:szCs w:val="24"/>
        </w:rPr>
        <w:t xml:space="preserve"> </w:t>
      </w:r>
      <w:r w:rsidR="00CF3CFC" w:rsidRPr="00C1301A">
        <w:rPr>
          <w:rFonts w:cs="Times New Roman"/>
          <w:szCs w:val="24"/>
        </w:rPr>
        <w:t>Institute</w:t>
      </w:r>
      <w:r w:rsidR="00572A27" w:rsidRPr="00C1301A">
        <w:rPr>
          <w:rFonts w:cs="Times New Roman"/>
          <w:szCs w:val="24"/>
        </w:rPr>
        <w:t xml:space="preserve"> </w:t>
      </w:r>
      <w:r w:rsidR="00CF3CFC">
        <w:rPr>
          <w:rFonts w:cs="Times New Roman"/>
          <w:szCs w:val="24"/>
        </w:rPr>
        <w:t xml:space="preserve">of </w:t>
      </w:r>
      <w:r w:rsidR="00572A27" w:rsidRPr="00C1301A">
        <w:rPr>
          <w:rFonts w:cs="Times New Roman"/>
          <w:szCs w:val="24"/>
        </w:rPr>
        <w:t>Farmland Irrigation, Chinese Academy of Agricultural Science (CAAS), located</w:t>
      </w:r>
      <w:r w:rsidR="00572A27">
        <w:rPr>
          <w:rFonts w:cs="Times New Roman" w:hint="eastAsia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>at Qiliying</w:t>
      </w:r>
      <w:r w:rsidR="00572A27">
        <w:rPr>
          <w:rFonts w:cs="Times New Roman" w:hint="eastAsia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>(35</w:t>
      </w:r>
      <w:r w:rsidR="00572A27" w:rsidRPr="00C1301A">
        <w:rPr>
          <w:rFonts w:cs="Times New Roman"/>
          <w:szCs w:val="24"/>
          <w:vertAlign w:val="superscript"/>
        </w:rPr>
        <w:t>0</w:t>
      </w:r>
      <w:r w:rsidR="00572A27" w:rsidRPr="00C1301A">
        <w:rPr>
          <w:rFonts w:cs="Times New Roman"/>
          <w:szCs w:val="24"/>
        </w:rPr>
        <w:t>08</w:t>
      </w:r>
      <w:r w:rsidR="00585E8F">
        <w:rPr>
          <w:rFonts w:cs="Times New Roman"/>
          <w:szCs w:val="24"/>
          <w:vertAlign w:val="superscript"/>
        </w:rPr>
        <w:t>’</w:t>
      </w:r>
      <w:r w:rsidR="00572A27" w:rsidRPr="00C1301A">
        <w:rPr>
          <w:rFonts w:cs="Times New Roman"/>
          <w:szCs w:val="24"/>
          <w:vertAlign w:val="superscript"/>
        </w:rPr>
        <w:t xml:space="preserve"> </w:t>
      </w:r>
      <w:r w:rsidR="00572A27" w:rsidRPr="00C1301A">
        <w:rPr>
          <w:rFonts w:cs="Times New Roman"/>
          <w:szCs w:val="24"/>
        </w:rPr>
        <w:t>N, 113</w:t>
      </w:r>
      <w:r w:rsidR="00572A27" w:rsidRPr="00C1301A">
        <w:rPr>
          <w:rFonts w:cs="Times New Roman"/>
          <w:szCs w:val="24"/>
          <w:vertAlign w:val="superscript"/>
        </w:rPr>
        <w:t>0</w:t>
      </w:r>
      <w:r w:rsidR="00572A27" w:rsidRPr="00C1301A">
        <w:rPr>
          <w:rFonts w:cs="Times New Roman"/>
          <w:szCs w:val="24"/>
        </w:rPr>
        <w:t>45</w:t>
      </w:r>
      <w:r w:rsidR="00585E8F">
        <w:rPr>
          <w:rFonts w:cs="Times New Roman"/>
          <w:szCs w:val="24"/>
          <w:vertAlign w:val="superscript"/>
        </w:rPr>
        <w:t>’</w:t>
      </w:r>
      <w:r w:rsidR="00572A27" w:rsidRPr="00C1301A">
        <w:rPr>
          <w:rFonts w:cs="Times New Roman"/>
          <w:szCs w:val="24"/>
          <w:vertAlign w:val="superscript"/>
        </w:rPr>
        <w:t xml:space="preserve"> </w:t>
      </w:r>
      <w:r w:rsidR="00572A27" w:rsidRPr="00C1301A">
        <w:rPr>
          <w:rFonts w:cs="Times New Roman"/>
          <w:szCs w:val="24"/>
        </w:rPr>
        <w:t>E and 8</w:t>
      </w:r>
      <w:r w:rsidR="002C7A1C">
        <w:rPr>
          <w:rFonts w:cs="Times New Roman"/>
          <w:szCs w:val="24"/>
        </w:rPr>
        <w:t>1</w:t>
      </w:r>
      <w:r w:rsidR="00AE1DF6">
        <w:rPr>
          <w:rFonts w:cs="Times New Roman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>m Altitude)</w:t>
      </w:r>
      <w:r w:rsidR="00066BD3">
        <w:rPr>
          <w:rFonts w:cs="Times New Roman"/>
          <w:szCs w:val="24"/>
        </w:rPr>
        <w:t xml:space="preserve"> in</w:t>
      </w:r>
      <w:r w:rsidR="00572A27" w:rsidRPr="00C1301A">
        <w:rPr>
          <w:rFonts w:cs="Times New Roman"/>
          <w:szCs w:val="24"/>
        </w:rPr>
        <w:t xml:space="preserve"> Xinxiang</w:t>
      </w:r>
      <w:r w:rsidR="00066BD3">
        <w:rPr>
          <w:rFonts w:cs="Times New Roman"/>
          <w:szCs w:val="24"/>
        </w:rPr>
        <w:t>,</w:t>
      </w:r>
      <w:r w:rsidR="00572A27" w:rsidRPr="00C1301A">
        <w:rPr>
          <w:rFonts w:cs="Times New Roman"/>
          <w:szCs w:val="24"/>
        </w:rPr>
        <w:t xml:space="preserve"> Henan </w:t>
      </w:r>
      <w:r w:rsidR="00066BD3">
        <w:rPr>
          <w:rFonts w:cs="Times New Roman"/>
          <w:szCs w:val="24"/>
        </w:rPr>
        <w:t>p</w:t>
      </w:r>
      <w:r w:rsidR="00572A27" w:rsidRPr="00C1301A">
        <w:rPr>
          <w:rFonts w:cs="Times New Roman"/>
          <w:szCs w:val="24"/>
        </w:rPr>
        <w:t>rovince</w:t>
      </w:r>
      <w:r w:rsidR="005A416A">
        <w:rPr>
          <w:rFonts w:cs="Times New Roman"/>
          <w:szCs w:val="24"/>
        </w:rPr>
        <w:t>, China</w:t>
      </w:r>
      <w:r w:rsidR="00066BD3">
        <w:rPr>
          <w:rFonts w:cs="Times New Roman"/>
          <w:szCs w:val="24"/>
        </w:rPr>
        <w:t xml:space="preserve">. </w:t>
      </w:r>
      <w:bookmarkEnd w:id="11"/>
      <w:r w:rsidR="00572A27" w:rsidRPr="00C1301A">
        <w:rPr>
          <w:rFonts w:cs="Times New Roman"/>
          <w:szCs w:val="24"/>
        </w:rPr>
        <w:t>T</w:t>
      </w:r>
      <w:bookmarkStart w:id="12" w:name="_Hlk524174082"/>
      <w:r w:rsidR="00572A27" w:rsidRPr="00C1301A">
        <w:rPr>
          <w:rFonts w:cs="Times New Roman"/>
          <w:szCs w:val="24"/>
        </w:rPr>
        <w:t>he mean annual rainfall</w:t>
      </w:r>
      <w:r w:rsidR="00625BD1">
        <w:rPr>
          <w:rFonts w:cs="Times New Roman"/>
          <w:szCs w:val="24"/>
        </w:rPr>
        <w:t xml:space="preserve"> and</w:t>
      </w:r>
      <w:r w:rsidR="00572A27" w:rsidRPr="00C1301A">
        <w:rPr>
          <w:rFonts w:cs="Times New Roman"/>
          <w:szCs w:val="24"/>
        </w:rPr>
        <w:t xml:space="preserve"> </w:t>
      </w:r>
      <w:r w:rsidR="00797D74">
        <w:rPr>
          <w:rFonts w:cs="Times New Roman"/>
          <w:szCs w:val="24"/>
        </w:rPr>
        <w:t xml:space="preserve">temperature </w:t>
      </w:r>
      <w:r w:rsidR="00572A27" w:rsidRPr="00C1301A">
        <w:rPr>
          <w:rFonts w:cs="Times New Roman"/>
          <w:szCs w:val="24"/>
        </w:rPr>
        <w:t>(</w:t>
      </w:r>
      <w:r w:rsidR="00572A27">
        <w:rPr>
          <w:rFonts w:cs="Times New Roman" w:hint="eastAsia"/>
          <w:szCs w:val="24"/>
        </w:rPr>
        <w:t>195</w:t>
      </w:r>
      <w:r w:rsidR="00572A27">
        <w:rPr>
          <w:rFonts w:cs="Times New Roman"/>
          <w:szCs w:val="24"/>
        </w:rPr>
        <w:t>1</w:t>
      </w:r>
      <w:r w:rsidR="00572A27">
        <w:rPr>
          <w:rFonts w:cs="Times New Roman" w:hint="eastAsia"/>
          <w:szCs w:val="24"/>
        </w:rPr>
        <w:t>-201</w:t>
      </w:r>
      <w:r w:rsidR="00572A27">
        <w:rPr>
          <w:rFonts w:cs="Times New Roman"/>
          <w:szCs w:val="24"/>
        </w:rPr>
        <w:t>4</w:t>
      </w:r>
      <w:r w:rsidR="00572A27" w:rsidRPr="00C1301A">
        <w:rPr>
          <w:rFonts w:cs="Times New Roman"/>
          <w:szCs w:val="24"/>
        </w:rPr>
        <w:t>)</w:t>
      </w:r>
      <w:r w:rsidR="00572A27">
        <w:rPr>
          <w:rFonts w:cs="Times New Roman" w:hint="eastAsia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 xml:space="preserve">at the </w:t>
      </w:r>
      <w:r w:rsidR="00572A27">
        <w:rPr>
          <w:rFonts w:cs="Times New Roman" w:hint="eastAsia"/>
          <w:szCs w:val="24"/>
        </w:rPr>
        <w:t xml:space="preserve">station </w:t>
      </w:r>
      <w:r w:rsidR="00174CFA">
        <w:rPr>
          <w:rFonts w:cs="Times New Roman"/>
          <w:szCs w:val="24"/>
        </w:rPr>
        <w:t>are</w:t>
      </w:r>
      <w:r w:rsidR="00572A27" w:rsidRPr="00C1301A">
        <w:rPr>
          <w:rFonts w:cs="Times New Roman"/>
          <w:szCs w:val="24"/>
        </w:rPr>
        <w:t xml:space="preserve"> 5</w:t>
      </w:r>
      <w:r w:rsidR="00D35ED3">
        <w:rPr>
          <w:rFonts w:cs="Times New Roman"/>
          <w:szCs w:val="24"/>
        </w:rPr>
        <w:t>7</w:t>
      </w:r>
      <w:r w:rsidR="002C7A1C">
        <w:rPr>
          <w:rFonts w:cs="Times New Roman"/>
          <w:szCs w:val="24"/>
        </w:rPr>
        <w:t>8</w:t>
      </w:r>
      <w:r w:rsidR="00AE1DF6">
        <w:rPr>
          <w:rFonts w:cs="Times New Roman"/>
          <w:szCs w:val="24"/>
        </w:rPr>
        <w:t xml:space="preserve"> </w:t>
      </w:r>
      <w:r w:rsidR="00572A27" w:rsidRPr="00C1301A">
        <w:rPr>
          <w:rFonts w:cs="Times New Roman"/>
          <w:szCs w:val="24"/>
        </w:rPr>
        <w:t>mm</w:t>
      </w:r>
      <w:r w:rsidR="00572A27">
        <w:rPr>
          <w:rFonts w:cs="Times New Roman" w:hint="eastAsia"/>
          <w:szCs w:val="24"/>
        </w:rPr>
        <w:t xml:space="preserve"> </w:t>
      </w:r>
      <w:r w:rsidR="00797D74">
        <w:rPr>
          <w:rFonts w:cs="Times New Roman"/>
          <w:szCs w:val="24"/>
        </w:rPr>
        <w:t xml:space="preserve">and </w:t>
      </w:r>
      <w:r w:rsidR="003566F6" w:rsidRPr="003566F6">
        <w:rPr>
          <w:rFonts w:cs="Times New Roman"/>
          <w:szCs w:val="24"/>
        </w:rPr>
        <w:t>14.</w:t>
      </w:r>
      <w:r w:rsidR="00D35ED3">
        <w:rPr>
          <w:rFonts w:cs="Times New Roman"/>
          <w:szCs w:val="24"/>
        </w:rPr>
        <w:t>3</w:t>
      </w:r>
      <w:r w:rsidR="00AE1DF6">
        <w:rPr>
          <w:rFonts w:cs="Times New Roman"/>
          <w:szCs w:val="24"/>
        </w:rPr>
        <w:t xml:space="preserve"> </w:t>
      </w:r>
      <w:r w:rsidR="002E7EDF" w:rsidRPr="002E7EDF">
        <w:rPr>
          <w:rFonts w:cs="Times New Roman"/>
          <w:szCs w:val="24"/>
        </w:rPr>
        <w:t>℃</w:t>
      </w:r>
      <w:r w:rsidR="002E7EDF">
        <w:rPr>
          <w:rFonts w:cs="Times New Roman"/>
          <w:szCs w:val="24"/>
        </w:rPr>
        <w:t>,</w:t>
      </w:r>
      <w:r w:rsidR="00D81711">
        <w:rPr>
          <w:rFonts w:cs="Times New Roman"/>
          <w:szCs w:val="24"/>
        </w:rPr>
        <w:t xml:space="preserve"> </w:t>
      </w:r>
      <w:r w:rsidR="00797D74">
        <w:rPr>
          <w:rFonts w:eastAsia="SimSun" w:cs="Times New Roman"/>
          <w:szCs w:val="24"/>
        </w:rPr>
        <w:t>respectively</w:t>
      </w:r>
      <w:bookmarkEnd w:id="12"/>
      <w:r w:rsidR="00625BD1">
        <w:rPr>
          <w:rFonts w:eastAsia="SimSun" w:cs="Times New Roman"/>
          <w:szCs w:val="24"/>
        </w:rPr>
        <w:t xml:space="preserve">, and </w:t>
      </w:r>
      <w:r w:rsidR="00D81711">
        <w:rPr>
          <w:rFonts w:eastAsia="SimSun" w:cs="Times New Roman"/>
          <w:szCs w:val="24"/>
        </w:rPr>
        <w:t xml:space="preserve">the </w:t>
      </w:r>
      <w:r w:rsidR="00D81711">
        <w:rPr>
          <w:rFonts w:cs="Times New Roman" w:hint="eastAsia"/>
          <w:szCs w:val="24"/>
        </w:rPr>
        <w:t xml:space="preserve">average precipitation </w:t>
      </w:r>
      <w:r w:rsidR="00D81711">
        <w:rPr>
          <w:rFonts w:cs="Times New Roman"/>
          <w:szCs w:val="24"/>
        </w:rPr>
        <w:t>over</w:t>
      </w:r>
      <w:r w:rsidR="00625BD1">
        <w:rPr>
          <w:rFonts w:cs="Times New Roman" w:hint="eastAsia"/>
          <w:szCs w:val="24"/>
        </w:rPr>
        <w:t xml:space="preserve"> </w:t>
      </w:r>
      <w:r w:rsidR="00E64F72">
        <w:rPr>
          <w:rFonts w:cs="Times New Roman"/>
          <w:szCs w:val="24"/>
        </w:rPr>
        <w:t xml:space="preserve">the </w:t>
      </w:r>
      <w:r w:rsidR="00625BD1">
        <w:rPr>
          <w:rFonts w:cs="Times New Roman"/>
          <w:szCs w:val="24"/>
        </w:rPr>
        <w:t xml:space="preserve">growing season of the </w:t>
      </w:r>
      <w:r w:rsidR="004109D8">
        <w:rPr>
          <w:rFonts w:cs="Times New Roman"/>
          <w:szCs w:val="24"/>
        </w:rPr>
        <w:t>maize</w:t>
      </w:r>
      <w:r w:rsidR="00572A27"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4109D8">
        <w:rPr>
          <w:rFonts w:cs="Times New Roman"/>
          <w:szCs w:val="24"/>
        </w:rPr>
        <w:t>June</w:t>
      </w:r>
      <w:r w:rsidR="00572A27" w:rsidRPr="00C1301A">
        <w:rPr>
          <w:rFonts w:cs="Times New Roman"/>
          <w:szCs w:val="24"/>
        </w:rPr>
        <w:t xml:space="preserve"> to </w:t>
      </w:r>
      <w:r w:rsidR="003566F6">
        <w:rPr>
          <w:rFonts w:cs="Times New Roman"/>
          <w:szCs w:val="24"/>
        </w:rPr>
        <w:t>September</w:t>
      </w:r>
      <w:r>
        <w:rPr>
          <w:rFonts w:cs="Times New Roman"/>
          <w:szCs w:val="24"/>
        </w:rPr>
        <w:t>)</w:t>
      </w:r>
      <w:r w:rsidR="00572A27" w:rsidRPr="00C1301A">
        <w:rPr>
          <w:rFonts w:cs="Times New Roman"/>
          <w:szCs w:val="24"/>
        </w:rPr>
        <w:t xml:space="preserve"> is </w:t>
      </w:r>
      <w:r w:rsidR="00D35ED3">
        <w:rPr>
          <w:rFonts w:cs="Times New Roman"/>
          <w:szCs w:val="24"/>
        </w:rPr>
        <w:t>418</w:t>
      </w:r>
      <w:r w:rsidR="00AE1DF6">
        <w:rPr>
          <w:rFonts w:cs="Times New Roman"/>
          <w:szCs w:val="24"/>
        </w:rPr>
        <w:t xml:space="preserve"> </w:t>
      </w:r>
      <w:r w:rsidR="00572A27" w:rsidRPr="003566F6">
        <w:rPr>
          <w:rFonts w:cs="Times New Roman"/>
          <w:szCs w:val="24"/>
        </w:rPr>
        <w:t>mm</w:t>
      </w:r>
      <w:r w:rsidR="00572A27" w:rsidRPr="00C1301A">
        <w:rPr>
          <w:rFonts w:cs="Times New Roman"/>
          <w:szCs w:val="24"/>
        </w:rPr>
        <w:t xml:space="preserve">. </w:t>
      </w:r>
      <w:r w:rsidR="005A1BEE">
        <w:rPr>
          <w:rFonts w:cs="Times New Roman"/>
          <w:szCs w:val="24"/>
        </w:rPr>
        <w:t>T</w:t>
      </w:r>
      <w:r w:rsidR="00E2650F">
        <w:rPr>
          <w:rFonts w:cs="Times New Roman"/>
          <w:szCs w:val="24"/>
        </w:rPr>
        <w:t>he p</w:t>
      </w:r>
      <w:r w:rsidR="00E2650F" w:rsidRPr="00C942D3">
        <w:rPr>
          <w:rFonts w:cs="Times New Roman"/>
          <w:szCs w:val="24"/>
        </w:rPr>
        <w:t xml:space="preserve">hysical </w:t>
      </w:r>
      <w:r w:rsidR="001A22BC">
        <w:rPr>
          <w:rFonts w:cs="Times New Roman"/>
          <w:szCs w:val="24"/>
        </w:rPr>
        <w:t xml:space="preserve">and chemical </w:t>
      </w:r>
      <w:r w:rsidR="00E2650F" w:rsidRPr="00C1301A">
        <w:rPr>
          <w:rFonts w:cs="Times New Roman"/>
          <w:szCs w:val="24"/>
        </w:rPr>
        <w:t xml:space="preserve">properties </w:t>
      </w:r>
      <w:r w:rsidR="00E2650F">
        <w:rPr>
          <w:rFonts w:cs="Times New Roman"/>
          <w:szCs w:val="24"/>
        </w:rPr>
        <w:t>of the soil</w:t>
      </w:r>
      <w:r w:rsidR="00E64F72">
        <w:rPr>
          <w:rFonts w:cs="Times New Roman"/>
          <w:szCs w:val="24"/>
        </w:rPr>
        <w:t xml:space="preserve"> </w:t>
      </w:r>
      <w:r w:rsidR="005A1BEE">
        <w:rPr>
          <w:rFonts w:cs="Times New Roman"/>
          <w:szCs w:val="24"/>
        </w:rPr>
        <w:t>are given in Table 1</w:t>
      </w:r>
      <w:r w:rsidR="00E64F72">
        <w:rPr>
          <w:rFonts w:cs="Times New Roman"/>
          <w:szCs w:val="24"/>
        </w:rPr>
        <w:t>. D</w:t>
      </w:r>
      <w:r>
        <w:rPr>
          <w:rFonts w:cs="Times New Roman"/>
          <w:szCs w:val="24"/>
        </w:rPr>
        <w:t xml:space="preserve">uring the experiment, </w:t>
      </w:r>
      <w:r w:rsidR="00E64F72">
        <w:rPr>
          <w:rFonts w:cs="Times New Roman"/>
          <w:szCs w:val="24"/>
        </w:rPr>
        <w:t xml:space="preserve">the </w:t>
      </w:r>
      <w:r w:rsidR="004F2E6C" w:rsidRPr="004F2E6C">
        <w:rPr>
          <w:rFonts w:cs="Times New Roman"/>
          <w:szCs w:val="24"/>
        </w:rPr>
        <w:t xml:space="preserve">groundwater </w:t>
      </w:r>
      <w:r w:rsidR="00066BD3">
        <w:rPr>
          <w:rFonts w:cs="Times New Roman"/>
          <w:szCs w:val="24"/>
        </w:rPr>
        <w:t>table</w:t>
      </w:r>
      <w:r w:rsidR="004F2E6C" w:rsidRPr="004F2E6C">
        <w:rPr>
          <w:rFonts w:cs="Times New Roman"/>
          <w:szCs w:val="24"/>
        </w:rPr>
        <w:t xml:space="preserve"> </w:t>
      </w:r>
      <w:r w:rsidR="00E64F72">
        <w:rPr>
          <w:rFonts w:cs="Times New Roman"/>
          <w:szCs w:val="24"/>
        </w:rPr>
        <w:t>was</w:t>
      </w:r>
      <w:r w:rsidR="00160B3B">
        <w:rPr>
          <w:rFonts w:cs="Times New Roman"/>
          <w:szCs w:val="24"/>
        </w:rPr>
        <w:t xml:space="preserve"> &gt;</w:t>
      </w:r>
      <w:r w:rsidR="004F2E6C">
        <w:rPr>
          <w:rFonts w:cs="Times New Roman"/>
          <w:szCs w:val="24"/>
        </w:rPr>
        <w:t>5</w:t>
      </w:r>
      <w:r w:rsidR="00AE1DF6">
        <w:rPr>
          <w:rFonts w:cs="Times New Roman"/>
          <w:szCs w:val="24"/>
        </w:rPr>
        <w:t xml:space="preserve"> </w:t>
      </w:r>
      <w:r w:rsidR="004F2E6C" w:rsidRPr="004F2E6C">
        <w:rPr>
          <w:rFonts w:cs="Times New Roman"/>
          <w:szCs w:val="24"/>
        </w:rPr>
        <w:t>m</w:t>
      </w:r>
      <w:r w:rsidR="00E64F72">
        <w:rPr>
          <w:rFonts w:cs="Times New Roman"/>
          <w:szCs w:val="24"/>
        </w:rPr>
        <w:t xml:space="preserve"> below the ground surface</w:t>
      </w:r>
      <w:r w:rsidR="006B74E2">
        <w:rPr>
          <w:rFonts w:cs="Times New Roman"/>
          <w:szCs w:val="24"/>
        </w:rPr>
        <w:t xml:space="preserve"> </w:t>
      </w:r>
      <w:r w:rsidR="004F1584">
        <w:rPr>
          <w:rFonts w:cs="Times New Roman"/>
          <w:szCs w:val="24"/>
        </w:rPr>
        <w:t xml:space="preserve">and </w:t>
      </w:r>
      <w:r w:rsidR="00815359">
        <w:rPr>
          <w:rFonts w:cs="Times New Roman"/>
          <w:szCs w:val="24"/>
        </w:rPr>
        <w:t>had</w:t>
      </w:r>
      <w:r w:rsidR="00163607">
        <w:rPr>
          <w:rFonts w:cs="Times New Roman"/>
          <w:szCs w:val="24"/>
        </w:rPr>
        <w:t xml:space="preserve"> negligible</w:t>
      </w:r>
      <w:r w:rsidR="00F85233">
        <w:rPr>
          <w:rFonts w:cs="Times New Roman"/>
          <w:szCs w:val="24"/>
        </w:rPr>
        <w:t xml:space="preserve"> impact</w:t>
      </w:r>
      <w:r w:rsidR="00C96FC7">
        <w:rPr>
          <w:rFonts w:cs="Times New Roman"/>
          <w:szCs w:val="24"/>
        </w:rPr>
        <w:t>s</w:t>
      </w:r>
      <w:r w:rsidR="00F85233">
        <w:rPr>
          <w:rFonts w:cs="Times New Roman"/>
          <w:szCs w:val="24"/>
        </w:rPr>
        <w:t xml:space="preserve"> on the crop</w:t>
      </w:r>
      <w:r w:rsidR="004F2E6C" w:rsidRPr="004F2E6C">
        <w:rPr>
          <w:rFonts w:cs="Times New Roman"/>
          <w:szCs w:val="24"/>
        </w:rPr>
        <w:t>.</w:t>
      </w:r>
    </w:p>
    <w:p w14:paraId="06A1C87E" w14:textId="0ACDFBFA" w:rsidR="009C61B5" w:rsidRPr="00B218EE" w:rsidRDefault="009C61B5" w:rsidP="009C61B5">
      <w:pPr>
        <w:spacing w:after="0" w:line="480" w:lineRule="auto"/>
        <w:ind w:firstLine="720"/>
        <w:jc w:val="center"/>
        <w:rPr>
          <w:rFonts w:cs="Times New Roman"/>
          <w:b/>
          <w:bCs/>
          <w:szCs w:val="24"/>
        </w:rPr>
      </w:pPr>
      <w:r w:rsidRPr="00B218EE">
        <w:rPr>
          <w:rFonts w:cs="Times New Roman" w:hint="eastAsia"/>
          <w:b/>
          <w:bCs/>
          <w:szCs w:val="24"/>
        </w:rPr>
        <w:t>T</w:t>
      </w:r>
      <w:r w:rsidRPr="00B218EE">
        <w:rPr>
          <w:rFonts w:cs="Times New Roman"/>
          <w:b/>
          <w:bCs/>
          <w:szCs w:val="24"/>
        </w:rPr>
        <w:t>able 1</w:t>
      </w:r>
    </w:p>
    <w:p w14:paraId="0A6E9004" w14:textId="76635142" w:rsidR="00405884" w:rsidRDefault="00405884" w:rsidP="00684082">
      <w:pPr>
        <w:spacing w:after="0" w:line="480" w:lineRule="auto"/>
        <w:ind w:firstLine="567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The </w:t>
      </w:r>
      <w:r w:rsidR="007E004A">
        <w:rPr>
          <w:rFonts w:cs="Times New Roman"/>
          <w:szCs w:val="24"/>
        </w:rPr>
        <w:t>maize</w:t>
      </w:r>
      <w:r w:rsidR="00160B3B">
        <w:rPr>
          <w:rFonts w:cs="Times New Roman"/>
          <w:szCs w:val="24"/>
        </w:rPr>
        <w:t xml:space="preserve"> variety </w:t>
      </w:r>
      <w:r w:rsidR="00066BD3">
        <w:rPr>
          <w:rFonts w:cs="Times New Roman"/>
          <w:szCs w:val="24"/>
        </w:rPr>
        <w:t xml:space="preserve">Denghai-605 </w:t>
      </w:r>
      <w:r w:rsidR="0031794E">
        <w:rPr>
          <w:rFonts w:cs="Times New Roman"/>
          <w:szCs w:val="24"/>
        </w:rPr>
        <w:t>(</w:t>
      </w:r>
      <w:r w:rsidR="0031794E" w:rsidRPr="0031794E">
        <w:rPr>
          <w:rFonts w:cs="Times New Roman"/>
          <w:i/>
          <w:szCs w:val="24"/>
        </w:rPr>
        <w:t>Zea mays</w:t>
      </w:r>
      <w:r w:rsidR="0031794E">
        <w:rPr>
          <w:rFonts w:cs="Times New Roman"/>
          <w:szCs w:val="24"/>
        </w:rPr>
        <w:t xml:space="preserve"> L.)</w:t>
      </w:r>
      <w:r w:rsidR="007E004A">
        <w:rPr>
          <w:rFonts w:cs="Times New Roman"/>
          <w:szCs w:val="24"/>
        </w:rPr>
        <w:t xml:space="preserve"> was</w:t>
      </w:r>
      <w:r w:rsidR="006B7EE2">
        <w:rPr>
          <w:rFonts w:cs="Times New Roman"/>
          <w:szCs w:val="24"/>
        </w:rPr>
        <w:t xml:space="preserve"> used </w:t>
      </w:r>
      <w:r w:rsidR="0010208A">
        <w:rPr>
          <w:rFonts w:cs="Times New Roman"/>
          <w:szCs w:val="24"/>
        </w:rPr>
        <w:t xml:space="preserve">as the model plant and the experiment </w:t>
      </w:r>
      <w:r w:rsidR="004C7A8F">
        <w:rPr>
          <w:rFonts w:cs="Times New Roman"/>
          <w:szCs w:val="24"/>
        </w:rPr>
        <w:t>consisted</w:t>
      </w:r>
      <w:r w:rsidR="00E64F72">
        <w:rPr>
          <w:rFonts w:cs="Times New Roman"/>
          <w:szCs w:val="24"/>
        </w:rPr>
        <w:t xml:space="preserve"> of three </w:t>
      </w:r>
      <w:r w:rsidR="00E15AAE">
        <w:rPr>
          <w:rFonts w:cs="Times New Roman"/>
          <w:szCs w:val="24"/>
        </w:rPr>
        <w:t>planting patterns and two nitrogen application</w:t>
      </w:r>
      <w:r w:rsidR="00066BD3">
        <w:rPr>
          <w:rFonts w:cs="Times New Roman"/>
          <w:szCs w:val="24"/>
        </w:rPr>
        <w:t>s</w:t>
      </w:r>
      <w:r w:rsidR="003F506D">
        <w:rPr>
          <w:rFonts w:cs="Times New Roman"/>
          <w:szCs w:val="24"/>
        </w:rPr>
        <w:t>, each</w:t>
      </w:r>
      <w:r w:rsidR="005159D2">
        <w:rPr>
          <w:rFonts w:cs="Times New Roman"/>
          <w:szCs w:val="24"/>
        </w:rPr>
        <w:t xml:space="preserve"> h</w:t>
      </w:r>
      <w:r w:rsidR="00E64F72">
        <w:rPr>
          <w:rFonts w:cs="Times New Roman"/>
          <w:szCs w:val="24"/>
        </w:rPr>
        <w:t>aving</w:t>
      </w:r>
      <w:r w:rsidR="005159D2">
        <w:rPr>
          <w:rFonts w:cs="Times New Roman"/>
          <w:szCs w:val="24"/>
        </w:rPr>
        <w:t xml:space="preserve"> three replicat</w:t>
      </w:r>
      <w:r w:rsidR="00E844D5">
        <w:rPr>
          <w:rFonts w:cs="Times New Roman"/>
          <w:szCs w:val="24"/>
        </w:rPr>
        <w:t>e</w:t>
      </w:r>
      <w:r w:rsidR="00F80598">
        <w:rPr>
          <w:rFonts w:cs="Times New Roman"/>
          <w:szCs w:val="24"/>
        </w:rPr>
        <w:t>s</w:t>
      </w:r>
      <w:r w:rsidR="00BD50A3">
        <w:rPr>
          <w:rFonts w:cs="Times New Roman"/>
          <w:szCs w:val="24"/>
        </w:rPr>
        <w:t>,</w:t>
      </w:r>
      <w:r w:rsidR="00F80598">
        <w:rPr>
          <w:rFonts w:cs="Times New Roman"/>
          <w:szCs w:val="24"/>
        </w:rPr>
        <w:t xml:space="preserve"> on </w:t>
      </w:r>
      <w:r w:rsidR="00BD50A3">
        <w:rPr>
          <w:rFonts w:cs="Times New Roman"/>
          <w:szCs w:val="24"/>
        </w:rPr>
        <w:t xml:space="preserve">a number of </w:t>
      </w:r>
      <w:r w:rsidR="005A1BEE">
        <w:rPr>
          <w:rFonts w:cs="Times New Roman"/>
          <w:szCs w:val="24"/>
        </w:rPr>
        <w:t>6</w:t>
      </w:r>
      <w:r w:rsidR="00AE1DF6">
        <w:rPr>
          <w:rFonts w:cs="Times New Roman"/>
          <w:szCs w:val="24"/>
        </w:rPr>
        <w:t xml:space="preserve"> </w:t>
      </w:r>
      <w:r w:rsidR="005A1BEE">
        <w:rPr>
          <w:rFonts w:cs="Times New Roman"/>
          <w:szCs w:val="24"/>
        </w:rPr>
        <w:t>m</w:t>
      </w:r>
      <w:r w:rsidR="005A1BEE">
        <w:rPr>
          <w:rFonts w:ascii="DengXian" w:eastAsia="DengXian" w:hAnsi="DengXian" w:cs="Times New Roman" w:hint="eastAsia"/>
          <w:szCs w:val="24"/>
        </w:rPr>
        <w:t>×</w:t>
      </w:r>
      <w:r w:rsidR="005A1BEE">
        <w:rPr>
          <w:rFonts w:cs="Times New Roman"/>
          <w:szCs w:val="24"/>
        </w:rPr>
        <w:t>18</w:t>
      </w:r>
      <w:r w:rsidR="00AE1DF6">
        <w:rPr>
          <w:rFonts w:cs="Times New Roman"/>
          <w:szCs w:val="24"/>
        </w:rPr>
        <w:t xml:space="preserve"> </w:t>
      </w:r>
      <w:r w:rsidR="005A1BEE">
        <w:rPr>
          <w:rFonts w:cs="Times New Roman"/>
          <w:szCs w:val="24"/>
        </w:rPr>
        <w:t>m</w:t>
      </w:r>
      <w:r w:rsidR="00F80598">
        <w:rPr>
          <w:rFonts w:cs="Times New Roman"/>
          <w:szCs w:val="24"/>
        </w:rPr>
        <w:t xml:space="preserve"> plots </w:t>
      </w:r>
      <w:r w:rsidR="001503B2">
        <w:rPr>
          <w:rFonts w:cs="Times New Roman"/>
          <w:szCs w:val="24"/>
        </w:rPr>
        <w:t xml:space="preserve">designed using the </w:t>
      </w:r>
      <w:r w:rsidR="00B10183">
        <w:rPr>
          <w:rFonts w:cs="Times New Roman"/>
          <w:szCs w:val="24"/>
        </w:rPr>
        <w:t xml:space="preserve">randomized </w:t>
      </w:r>
      <w:r w:rsidR="00B10183">
        <w:rPr>
          <w:rFonts w:cs="Times New Roman"/>
          <w:szCs w:val="24"/>
        </w:rPr>
        <w:lastRenderedPageBreak/>
        <w:t>complete block</w:t>
      </w:r>
      <w:r w:rsidR="00D735C3">
        <w:rPr>
          <w:rFonts w:cs="Times New Roman"/>
          <w:szCs w:val="24"/>
        </w:rPr>
        <w:t xml:space="preserve"> method</w:t>
      </w:r>
      <w:r w:rsidR="00B10183">
        <w:rPr>
          <w:rFonts w:cs="Times New Roman"/>
          <w:szCs w:val="24"/>
        </w:rPr>
        <w:t xml:space="preserve">. </w:t>
      </w:r>
      <w:r w:rsidR="00F90771">
        <w:rPr>
          <w:rFonts w:cs="Times New Roman"/>
          <w:szCs w:val="24"/>
        </w:rPr>
        <w:t>The s</w:t>
      </w:r>
      <w:r w:rsidR="003E201E">
        <w:rPr>
          <w:rFonts w:cs="Times New Roman"/>
          <w:szCs w:val="24"/>
        </w:rPr>
        <w:t xml:space="preserve">eeds were sown on </w:t>
      </w:r>
      <w:r w:rsidR="00114468">
        <w:rPr>
          <w:rFonts w:cs="Times New Roman"/>
          <w:szCs w:val="24"/>
        </w:rPr>
        <w:t xml:space="preserve">June </w:t>
      </w:r>
      <w:r w:rsidR="003E201E">
        <w:rPr>
          <w:rFonts w:cs="Times New Roman"/>
          <w:szCs w:val="24"/>
        </w:rPr>
        <w:t>13</w:t>
      </w:r>
      <w:r w:rsidR="00301DE7">
        <w:rPr>
          <w:rFonts w:cs="Times New Roman"/>
          <w:szCs w:val="24"/>
        </w:rPr>
        <w:t>, 2016</w:t>
      </w:r>
      <w:r w:rsidR="00D83D08">
        <w:rPr>
          <w:rFonts w:cs="Times New Roman"/>
          <w:szCs w:val="24"/>
        </w:rPr>
        <w:t xml:space="preserve">, </w:t>
      </w:r>
      <w:r w:rsidR="00301DE7">
        <w:rPr>
          <w:rFonts w:cs="Times New Roman"/>
          <w:szCs w:val="24"/>
        </w:rPr>
        <w:t>and June 10, 2017</w:t>
      </w:r>
      <w:r w:rsidR="000B7ECF">
        <w:rPr>
          <w:rFonts w:cs="Times New Roman"/>
          <w:szCs w:val="24"/>
        </w:rPr>
        <w:t xml:space="preserve">, and the associated </w:t>
      </w:r>
      <w:r w:rsidR="00114468">
        <w:rPr>
          <w:rFonts w:cs="Times New Roman"/>
          <w:szCs w:val="24"/>
        </w:rPr>
        <w:t>harvest</w:t>
      </w:r>
      <w:r w:rsidR="003D7493">
        <w:rPr>
          <w:rFonts w:cs="Times New Roman"/>
          <w:szCs w:val="24"/>
        </w:rPr>
        <w:t xml:space="preserve"> w</w:t>
      </w:r>
      <w:r w:rsidR="00F60A30">
        <w:rPr>
          <w:rFonts w:cs="Times New Roman"/>
          <w:szCs w:val="24"/>
        </w:rPr>
        <w:t>as</w:t>
      </w:r>
      <w:r w:rsidR="00114468">
        <w:rPr>
          <w:rFonts w:cs="Times New Roman"/>
          <w:szCs w:val="24"/>
        </w:rPr>
        <w:t xml:space="preserve"> on </w:t>
      </w:r>
      <w:r w:rsidR="00F151B5">
        <w:rPr>
          <w:rFonts w:cs="Times New Roman"/>
          <w:szCs w:val="24"/>
        </w:rPr>
        <w:t>October</w:t>
      </w:r>
      <w:r w:rsidR="003E201E">
        <w:rPr>
          <w:rFonts w:cs="Times New Roman"/>
          <w:szCs w:val="24"/>
        </w:rPr>
        <w:t xml:space="preserve"> 8</w:t>
      </w:r>
      <w:r w:rsidR="00301DE7">
        <w:rPr>
          <w:rFonts w:cs="Times New Roman"/>
          <w:szCs w:val="24"/>
        </w:rPr>
        <w:t>, 2016</w:t>
      </w:r>
      <w:r w:rsidR="00D45FAC">
        <w:rPr>
          <w:rFonts w:cs="Times New Roman"/>
          <w:szCs w:val="24"/>
        </w:rPr>
        <w:t xml:space="preserve">, </w:t>
      </w:r>
      <w:r w:rsidR="00301DE7">
        <w:rPr>
          <w:rFonts w:cs="Times New Roman"/>
          <w:szCs w:val="24"/>
        </w:rPr>
        <w:t>and October 4, 2</w:t>
      </w:r>
      <w:r w:rsidR="00301DE7" w:rsidRPr="00CE6F6E">
        <w:rPr>
          <w:rFonts w:cs="Times New Roman"/>
          <w:color w:val="000000" w:themeColor="text1"/>
          <w:szCs w:val="24"/>
        </w:rPr>
        <w:t>017</w:t>
      </w:r>
      <w:r w:rsidR="000F238C" w:rsidRPr="00CE6F6E">
        <w:rPr>
          <w:rFonts w:cs="Times New Roman"/>
          <w:color w:val="000000" w:themeColor="text1"/>
          <w:szCs w:val="24"/>
        </w:rPr>
        <w:t>, respectively</w:t>
      </w:r>
      <w:r w:rsidR="00D26E34" w:rsidRPr="00CE6F6E">
        <w:rPr>
          <w:rFonts w:cs="Times New Roman"/>
          <w:color w:val="000000" w:themeColor="text1"/>
          <w:szCs w:val="24"/>
        </w:rPr>
        <w:t xml:space="preserve">. </w:t>
      </w:r>
      <w:r w:rsidR="00CC2808" w:rsidRPr="00CE6F6E">
        <w:rPr>
          <w:rFonts w:cs="Times New Roman"/>
          <w:color w:val="000000" w:themeColor="text1"/>
          <w:szCs w:val="24"/>
        </w:rPr>
        <w:t>T</w:t>
      </w:r>
      <w:r w:rsidR="005A20D1" w:rsidRPr="00CE6F6E">
        <w:rPr>
          <w:rFonts w:cs="Times New Roman"/>
          <w:color w:val="000000" w:themeColor="text1"/>
          <w:szCs w:val="24"/>
        </w:rPr>
        <w:t xml:space="preserve">he intra-row </w:t>
      </w:r>
      <w:r w:rsidR="006654AE" w:rsidRPr="00CE6F6E">
        <w:rPr>
          <w:rFonts w:cs="Times New Roman"/>
          <w:color w:val="000000" w:themeColor="text1"/>
          <w:szCs w:val="24"/>
        </w:rPr>
        <w:t>planting</w:t>
      </w:r>
      <w:r w:rsidR="005A20D1" w:rsidRPr="00CE6F6E">
        <w:rPr>
          <w:rFonts w:cs="Times New Roman"/>
          <w:color w:val="000000" w:themeColor="text1"/>
          <w:szCs w:val="24"/>
        </w:rPr>
        <w:t xml:space="preserve"> distance </w:t>
      </w:r>
      <w:r w:rsidR="003F506D" w:rsidRPr="00CE6F6E">
        <w:rPr>
          <w:rFonts w:cs="Times New Roman"/>
          <w:color w:val="000000" w:themeColor="text1"/>
          <w:szCs w:val="24"/>
        </w:rPr>
        <w:t>was</w:t>
      </w:r>
      <w:r w:rsidR="00461409" w:rsidRPr="00CE6F6E">
        <w:rPr>
          <w:rFonts w:cs="Times New Roman"/>
          <w:color w:val="000000" w:themeColor="text1"/>
          <w:szCs w:val="24"/>
        </w:rPr>
        <w:t xml:space="preserve"> </w:t>
      </w:r>
      <w:r w:rsidR="00D83D08" w:rsidRPr="00CE6F6E">
        <w:rPr>
          <w:rFonts w:cs="Times New Roman"/>
          <w:color w:val="000000" w:themeColor="text1"/>
          <w:szCs w:val="24"/>
        </w:rPr>
        <w:t>3</w:t>
      </w:r>
      <w:r w:rsidR="00461409" w:rsidRPr="00CE6F6E">
        <w:rPr>
          <w:rFonts w:cs="Times New Roman"/>
          <w:color w:val="000000" w:themeColor="text1"/>
          <w:szCs w:val="24"/>
        </w:rPr>
        <w:t>0</w:t>
      </w:r>
      <w:r w:rsidR="00CC5D4D" w:rsidRPr="00CE6F6E">
        <w:rPr>
          <w:rFonts w:cs="Times New Roman"/>
          <w:color w:val="000000" w:themeColor="text1"/>
          <w:szCs w:val="24"/>
        </w:rPr>
        <w:t>cm</w:t>
      </w:r>
      <w:r w:rsidR="00D83D08" w:rsidRPr="00CE6F6E">
        <w:rPr>
          <w:rFonts w:cs="Times New Roman"/>
          <w:color w:val="000000" w:themeColor="text1"/>
          <w:szCs w:val="24"/>
        </w:rPr>
        <w:t xml:space="preserve"> </w:t>
      </w:r>
      <w:r w:rsidR="00AE27AE" w:rsidRPr="00CE6F6E">
        <w:rPr>
          <w:rFonts w:cs="Times New Roman"/>
          <w:color w:val="000000" w:themeColor="text1"/>
          <w:szCs w:val="24"/>
        </w:rPr>
        <w:t>in all treatments</w:t>
      </w:r>
      <w:r w:rsidR="00033167" w:rsidRPr="00CE6F6E">
        <w:rPr>
          <w:rFonts w:cs="Times New Roman"/>
          <w:color w:val="000000" w:themeColor="text1"/>
          <w:szCs w:val="24"/>
        </w:rPr>
        <w:t>,</w:t>
      </w:r>
      <w:r w:rsidR="00C56B23" w:rsidRPr="00CE6F6E">
        <w:rPr>
          <w:rFonts w:cs="Times New Roman"/>
          <w:color w:val="000000" w:themeColor="text1"/>
          <w:szCs w:val="24"/>
        </w:rPr>
        <w:t xml:space="preserve"> </w:t>
      </w:r>
      <w:r w:rsidR="00AE27AE" w:rsidRPr="00CE6F6E">
        <w:rPr>
          <w:rFonts w:cs="Times New Roman"/>
          <w:color w:val="000000" w:themeColor="text1"/>
          <w:szCs w:val="24"/>
        </w:rPr>
        <w:t>and</w:t>
      </w:r>
      <w:r w:rsidR="00033167" w:rsidRPr="00CE6F6E">
        <w:rPr>
          <w:rFonts w:cs="Times New Roman"/>
          <w:color w:val="000000" w:themeColor="text1"/>
          <w:szCs w:val="24"/>
        </w:rPr>
        <w:t xml:space="preserve"> the treatments differed in </w:t>
      </w:r>
      <w:r w:rsidR="00AE27AE" w:rsidRPr="00CE6F6E">
        <w:rPr>
          <w:rFonts w:cs="Times New Roman"/>
          <w:color w:val="000000" w:themeColor="text1"/>
          <w:szCs w:val="24"/>
        </w:rPr>
        <w:t xml:space="preserve">the </w:t>
      </w:r>
      <w:r w:rsidR="005A20D1" w:rsidRPr="00CE6F6E">
        <w:rPr>
          <w:rFonts w:cs="Times New Roman"/>
          <w:color w:val="000000" w:themeColor="text1"/>
          <w:szCs w:val="24"/>
        </w:rPr>
        <w:t>inter-</w:t>
      </w:r>
      <w:r w:rsidR="003F506D" w:rsidRPr="00CE6F6E">
        <w:rPr>
          <w:rFonts w:cs="Times New Roman"/>
          <w:color w:val="000000" w:themeColor="text1"/>
          <w:szCs w:val="24"/>
        </w:rPr>
        <w:t>row</w:t>
      </w:r>
      <w:r w:rsidR="005A20D1" w:rsidRPr="00CE6F6E">
        <w:rPr>
          <w:rFonts w:cs="Times New Roman"/>
          <w:color w:val="000000" w:themeColor="text1"/>
          <w:szCs w:val="24"/>
        </w:rPr>
        <w:t xml:space="preserve"> </w:t>
      </w:r>
      <w:r w:rsidR="00024707" w:rsidRPr="00CE6F6E">
        <w:rPr>
          <w:rFonts w:cs="Times New Roman"/>
          <w:color w:val="000000" w:themeColor="text1"/>
          <w:szCs w:val="24"/>
        </w:rPr>
        <w:t>spacing</w:t>
      </w:r>
      <w:r w:rsidR="00795A67" w:rsidRPr="00CE6F6E">
        <w:rPr>
          <w:rFonts w:cs="Times New Roman"/>
          <w:color w:val="000000" w:themeColor="text1"/>
          <w:szCs w:val="24"/>
        </w:rPr>
        <w:t xml:space="preserve"> </w:t>
      </w:r>
      <w:r w:rsidR="00DA2192" w:rsidRPr="00CE6F6E">
        <w:rPr>
          <w:rFonts w:cs="Times New Roman"/>
          <w:color w:val="000000" w:themeColor="text1"/>
          <w:szCs w:val="24"/>
        </w:rPr>
        <w:t xml:space="preserve">and pattern </w:t>
      </w:r>
      <w:r w:rsidR="00057457" w:rsidRPr="00CE6F6E">
        <w:rPr>
          <w:rFonts w:cs="Times New Roman"/>
          <w:color w:val="000000" w:themeColor="text1"/>
          <w:szCs w:val="24"/>
        </w:rPr>
        <w:t xml:space="preserve">as shown in </w:t>
      </w:r>
      <w:r w:rsidR="006803B2" w:rsidRPr="00CE6F6E">
        <w:rPr>
          <w:rFonts w:cs="Times New Roman"/>
          <w:color w:val="000000" w:themeColor="text1"/>
          <w:szCs w:val="24"/>
        </w:rPr>
        <w:t>Figure 1</w:t>
      </w:r>
      <w:r w:rsidR="00F06CB0" w:rsidRPr="00CE6F6E">
        <w:rPr>
          <w:rFonts w:cs="Times New Roman"/>
          <w:color w:val="000000" w:themeColor="text1"/>
          <w:szCs w:val="24"/>
        </w:rPr>
        <w:t>a</w:t>
      </w:r>
      <w:r w:rsidR="00CB6D91" w:rsidRPr="00CE6F6E">
        <w:rPr>
          <w:rFonts w:cs="Times New Roman"/>
          <w:color w:val="000000" w:themeColor="text1"/>
          <w:szCs w:val="24"/>
        </w:rPr>
        <w:t xml:space="preserve">: </w:t>
      </w:r>
      <w:r w:rsidR="00057457" w:rsidRPr="00CE6F6E">
        <w:rPr>
          <w:rFonts w:cs="Times New Roman"/>
          <w:color w:val="000000" w:themeColor="text1"/>
          <w:szCs w:val="24"/>
        </w:rPr>
        <w:t xml:space="preserve">constant </w:t>
      </w:r>
      <w:r w:rsidR="00996B54" w:rsidRPr="00CE6F6E">
        <w:rPr>
          <w:rFonts w:cs="Times New Roman"/>
          <w:color w:val="000000" w:themeColor="text1"/>
          <w:szCs w:val="24"/>
        </w:rPr>
        <w:t>60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996B54" w:rsidRPr="00CE6F6E">
        <w:rPr>
          <w:rFonts w:cs="Times New Roman"/>
          <w:color w:val="000000" w:themeColor="text1"/>
          <w:szCs w:val="24"/>
        </w:rPr>
        <w:t>cm</w:t>
      </w:r>
      <w:r w:rsidR="00057457" w:rsidRPr="00CE6F6E">
        <w:rPr>
          <w:rFonts w:cs="Times New Roman"/>
          <w:color w:val="000000" w:themeColor="text1"/>
          <w:szCs w:val="24"/>
        </w:rPr>
        <w:t xml:space="preserve"> </w:t>
      </w:r>
      <w:r w:rsidR="00D67336" w:rsidRPr="00CE6F6E">
        <w:rPr>
          <w:rFonts w:cs="Times New Roman"/>
          <w:color w:val="000000" w:themeColor="text1"/>
          <w:szCs w:val="24"/>
        </w:rPr>
        <w:t>spacing</w:t>
      </w:r>
      <w:r w:rsidR="00D26E34" w:rsidRPr="00CE6F6E">
        <w:rPr>
          <w:rFonts w:cs="Times New Roman"/>
          <w:color w:val="000000" w:themeColor="text1"/>
          <w:szCs w:val="24"/>
        </w:rPr>
        <w:t xml:space="preserve"> </w:t>
      </w:r>
      <w:r w:rsidR="008F6636" w:rsidRPr="00CE6F6E">
        <w:rPr>
          <w:rFonts w:cs="Times New Roman"/>
          <w:color w:val="000000" w:themeColor="text1"/>
          <w:szCs w:val="24"/>
        </w:rPr>
        <w:t>(</w:t>
      </w:r>
      <w:r w:rsidR="003F506D" w:rsidRPr="00CE6F6E">
        <w:rPr>
          <w:rFonts w:cs="Times New Roman"/>
          <w:color w:val="000000" w:themeColor="text1"/>
          <w:szCs w:val="24"/>
        </w:rPr>
        <w:t>P1)</w:t>
      </w:r>
      <w:r w:rsidR="006D67FD" w:rsidRPr="00CE6F6E">
        <w:rPr>
          <w:rFonts w:cs="Times New Roman"/>
          <w:color w:val="000000" w:themeColor="text1"/>
          <w:szCs w:val="24"/>
        </w:rPr>
        <w:t>;</w:t>
      </w:r>
      <w:r w:rsidR="00420697" w:rsidRPr="00CE6F6E">
        <w:rPr>
          <w:rFonts w:cs="Times New Roman"/>
          <w:color w:val="000000" w:themeColor="text1"/>
          <w:szCs w:val="24"/>
        </w:rPr>
        <w:t xml:space="preserve"> </w:t>
      </w:r>
      <w:r w:rsidR="003F506D" w:rsidRPr="00CE6F6E">
        <w:rPr>
          <w:rFonts w:cs="Times New Roman"/>
          <w:color w:val="000000" w:themeColor="text1"/>
          <w:szCs w:val="24"/>
        </w:rPr>
        <w:t xml:space="preserve">alternate </w:t>
      </w:r>
      <w:r w:rsidR="00420697" w:rsidRPr="00CE6F6E">
        <w:rPr>
          <w:rFonts w:cs="Times New Roman"/>
          <w:color w:val="000000" w:themeColor="text1"/>
          <w:szCs w:val="24"/>
        </w:rPr>
        <w:t>40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420697" w:rsidRPr="00CE6F6E">
        <w:rPr>
          <w:rFonts w:cs="Times New Roman"/>
          <w:color w:val="000000" w:themeColor="text1"/>
          <w:szCs w:val="24"/>
        </w:rPr>
        <w:t>cm</w:t>
      </w:r>
      <w:r w:rsidR="003F506D" w:rsidRPr="00CE6F6E">
        <w:rPr>
          <w:rFonts w:cs="Times New Roman"/>
          <w:color w:val="000000" w:themeColor="text1"/>
          <w:szCs w:val="24"/>
        </w:rPr>
        <w:t xml:space="preserve"> and </w:t>
      </w:r>
      <w:r w:rsidR="00D81695" w:rsidRPr="00CE6F6E">
        <w:rPr>
          <w:rFonts w:cs="Times New Roman"/>
          <w:color w:val="000000" w:themeColor="text1"/>
          <w:szCs w:val="24"/>
        </w:rPr>
        <w:t>7</w:t>
      </w:r>
      <w:r w:rsidR="00420697" w:rsidRPr="00CE6F6E">
        <w:rPr>
          <w:rFonts w:cs="Times New Roman"/>
          <w:color w:val="000000" w:themeColor="text1"/>
          <w:szCs w:val="24"/>
        </w:rPr>
        <w:t>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420697" w:rsidRPr="00CE6F6E">
        <w:rPr>
          <w:rFonts w:cs="Times New Roman"/>
          <w:color w:val="000000" w:themeColor="text1"/>
          <w:szCs w:val="24"/>
        </w:rPr>
        <w:t>cm</w:t>
      </w:r>
      <w:r w:rsidR="00674607" w:rsidRPr="00CE6F6E">
        <w:rPr>
          <w:rFonts w:cs="Times New Roman"/>
          <w:color w:val="000000" w:themeColor="text1"/>
          <w:szCs w:val="24"/>
        </w:rPr>
        <w:t xml:space="preserve"> </w:t>
      </w:r>
      <w:r w:rsidR="00D67336" w:rsidRPr="00CE6F6E">
        <w:rPr>
          <w:rFonts w:cs="Times New Roman"/>
          <w:color w:val="000000" w:themeColor="text1"/>
          <w:szCs w:val="24"/>
        </w:rPr>
        <w:t xml:space="preserve">spacing </w:t>
      </w:r>
      <w:r w:rsidR="003F506D" w:rsidRPr="00CE6F6E">
        <w:rPr>
          <w:rFonts w:cs="Times New Roman"/>
          <w:color w:val="000000" w:themeColor="text1"/>
          <w:szCs w:val="24"/>
        </w:rPr>
        <w:t>(P2)</w:t>
      </w:r>
      <w:r w:rsidR="006D67FD" w:rsidRPr="00CE6F6E">
        <w:rPr>
          <w:rFonts w:cs="Times New Roman"/>
          <w:color w:val="000000" w:themeColor="text1"/>
          <w:szCs w:val="24"/>
        </w:rPr>
        <w:t>;</w:t>
      </w:r>
      <w:r w:rsidR="008C3C33" w:rsidRPr="00CE6F6E">
        <w:rPr>
          <w:rFonts w:cs="Times New Roman"/>
          <w:color w:val="000000" w:themeColor="text1"/>
          <w:szCs w:val="24"/>
        </w:rPr>
        <w:t xml:space="preserve"> </w:t>
      </w:r>
      <w:bookmarkStart w:id="13" w:name="_Hlk523556485"/>
      <w:r w:rsidR="008C3C33" w:rsidRPr="00CE6F6E">
        <w:rPr>
          <w:rFonts w:cs="Times New Roman"/>
          <w:color w:val="000000" w:themeColor="text1"/>
          <w:szCs w:val="24"/>
        </w:rPr>
        <w:t>zig-zag pattern</w:t>
      </w:r>
      <w:bookmarkEnd w:id="13"/>
      <w:r w:rsidR="006D67FD" w:rsidRPr="00CE6F6E">
        <w:rPr>
          <w:rFonts w:cs="Times New Roman"/>
          <w:color w:val="000000" w:themeColor="text1"/>
          <w:szCs w:val="24"/>
        </w:rPr>
        <w:t xml:space="preserve"> </w:t>
      </w:r>
      <w:r w:rsidR="00D67336" w:rsidRPr="00CE6F6E">
        <w:rPr>
          <w:rFonts w:cs="Times New Roman"/>
          <w:color w:val="000000" w:themeColor="text1"/>
          <w:szCs w:val="24"/>
        </w:rPr>
        <w:t xml:space="preserve">with alternate 40 cm and 70 cm spacing </w:t>
      </w:r>
      <w:r w:rsidR="0028263B" w:rsidRPr="00CE6F6E">
        <w:rPr>
          <w:rFonts w:cs="Times New Roman"/>
          <w:color w:val="000000" w:themeColor="text1"/>
          <w:szCs w:val="24"/>
        </w:rPr>
        <w:t>(P</w:t>
      </w:r>
      <w:r w:rsidR="0028263B" w:rsidRPr="00CE6F6E">
        <w:rPr>
          <w:rFonts w:cs="Times New Roman" w:hint="eastAsia"/>
          <w:color w:val="000000" w:themeColor="text1"/>
          <w:szCs w:val="24"/>
        </w:rPr>
        <w:t>3</w:t>
      </w:r>
      <w:r w:rsidR="0028263B" w:rsidRPr="00CE6F6E">
        <w:rPr>
          <w:rFonts w:cs="Times New Roman"/>
          <w:color w:val="000000" w:themeColor="text1"/>
          <w:szCs w:val="24"/>
        </w:rPr>
        <w:t>)</w:t>
      </w:r>
      <w:r w:rsidR="00F3486F" w:rsidRPr="00CE6F6E">
        <w:rPr>
          <w:rFonts w:cs="Times New Roman"/>
          <w:color w:val="000000" w:themeColor="text1"/>
          <w:szCs w:val="24"/>
        </w:rPr>
        <w:t xml:space="preserve">. </w:t>
      </w:r>
      <w:r w:rsidR="003E03DD" w:rsidRPr="00CE6F6E">
        <w:rPr>
          <w:rFonts w:cs="Times New Roman"/>
          <w:color w:val="000000" w:themeColor="text1"/>
          <w:szCs w:val="24"/>
        </w:rPr>
        <w:t>The planting den</w:t>
      </w:r>
      <w:r w:rsidR="005A5139" w:rsidRPr="00CE6F6E">
        <w:rPr>
          <w:rFonts w:cs="Times New Roman"/>
          <w:color w:val="000000" w:themeColor="text1"/>
          <w:szCs w:val="24"/>
        </w:rPr>
        <w:t>sity associated with</w:t>
      </w:r>
      <w:r w:rsidR="003E03DD" w:rsidRPr="00CE6F6E">
        <w:rPr>
          <w:rFonts w:cs="Times New Roman"/>
          <w:color w:val="000000" w:themeColor="text1"/>
          <w:szCs w:val="24"/>
        </w:rPr>
        <w:t xml:space="preserve"> P1, P2 and P3 was</w:t>
      </w:r>
      <w:r w:rsidR="00095E1D" w:rsidRPr="00CE6F6E">
        <w:rPr>
          <w:rFonts w:cs="Times New Roman"/>
          <w:color w:val="000000" w:themeColor="text1"/>
          <w:szCs w:val="24"/>
        </w:rPr>
        <w:t xml:space="preserve"> 5.6</w:t>
      </w:r>
      <w:r w:rsidR="00095E1D" w:rsidRPr="00CE6F6E">
        <w:rPr>
          <w:rFonts w:eastAsia="DengXian" w:cs="Times New Roman"/>
          <w:color w:val="000000" w:themeColor="text1"/>
          <w:szCs w:val="24"/>
        </w:rPr>
        <w:t>×10</w:t>
      </w:r>
      <w:r w:rsidR="00095E1D" w:rsidRPr="00CE6F6E">
        <w:rPr>
          <w:rFonts w:eastAsia="DengXian" w:cs="Times New Roman"/>
          <w:color w:val="000000" w:themeColor="text1"/>
          <w:szCs w:val="24"/>
          <w:vertAlign w:val="superscript"/>
        </w:rPr>
        <w:t>4</w:t>
      </w:r>
      <w:r w:rsidR="00095E1D" w:rsidRPr="00CE6F6E">
        <w:rPr>
          <w:rFonts w:eastAsia="DengXian" w:cs="Times New Roman"/>
          <w:color w:val="000000" w:themeColor="text1"/>
          <w:szCs w:val="24"/>
        </w:rPr>
        <w:t>,</w:t>
      </w:r>
      <w:r w:rsidR="00095E1D" w:rsidRPr="00CE6F6E">
        <w:rPr>
          <w:rFonts w:cs="Times New Roman"/>
          <w:color w:val="000000" w:themeColor="text1"/>
          <w:szCs w:val="24"/>
        </w:rPr>
        <w:t xml:space="preserve"> 6.1</w:t>
      </w:r>
      <w:r w:rsidR="00095E1D" w:rsidRPr="00CE6F6E">
        <w:rPr>
          <w:rFonts w:eastAsia="DengXian" w:cs="Times New Roman"/>
          <w:color w:val="000000" w:themeColor="text1"/>
          <w:szCs w:val="24"/>
        </w:rPr>
        <w:t>×10</w:t>
      </w:r>
      <w:r w:rsidR="00095E1D" w:rsidRPr="00CE6F6E">
        <w:rPr>
          <w:rFonts w:eastAsia="DengXian" w:cs="Times New Roman"/>
          <w:color w:val="000000" w:themeColor="text1"/>
          <w:szCs w:val="24"/>
          <w:vertAlign w:val="superscript"/>
        </w:rPr>
        <w:t>4</w:t>
      </w:r>
      <w:r w:rsidR="00095E1D" w:rsidRPr="00CE6F6E">
        <w:rPr>
          <w:rFonts w:eastAsia="DengXian" w:cs="Times New Roman"/>
          <w:color w:val="000000" w:themeColor="text1"/>
          <w:szCs w:val="24"/>
        </w:rPr>
        <w:t>,</w:t>
      </w:r>
      <w:r w:rsidR="00095E1D" w:rsidRPr="00CE6F6E">
        <w:rPr>
          <w:rFonts w:cs="Times New Roman"/>
          <w:color w:val="000000" w:themeColor="text1"/>
          <w:szCs w:val="24"/>
        </w:rPr>
        <w:t xml:space="preserve"> and 7.3</w:t>
      </w:r>
      <w:r w:rsidR="00095E1D" w:rsidRPr="00CE6F6E">
        <w:rPr>
          <w:rFonts w:eastAsia="DengXian" w:cs="Times New Roman"/>
          <w:color w:val="000000" w:themeColor="text1"/>
          <w:szCs w:val="24"/>
        </w:rPr>
        <w:t>×10</w:t>
      </w:r>
      <w:r w:rsidR="00095E1D" w:rsidRPr="00CE6F6E">
        <w:rPr>
          <w:rFonts w:eastAsia="DengXian" w:cs="Times New Roman"/>
          <w:color w:val="000000" w:themeColor="text1"/>
          <w:szCs w:val="24"/>
          <w:vertAlign w:val="superscript"/>
        </w:rPr>
        <w:t>4</w:t>
      </w:r>
      <w:r w:rsidR="00095E1D" w:rsidRPr="00CE6F6E">
        <w:rPr>
          <w:rFonts w:cs="Times New Roman"/>
          <w:color w:val="000000" w:themeColor="text1"/>
          <w:szCs w:val="24"/>
        </w:rPr>
        <w:t xml:space="preserve"> plants ha</w:t>
      </w:r>
      <w:r w:rsidR="00095E1D" w:rsidRPr="00CE6F6E">
        <w:rPr>
          <w:rFonts w:cs="Times New Roman"/>
          <w:color w:val="000000" w:themeColor="text1"/>
          <w:szCs w:val="24"/>
          <w:vertAlign w:val="superscript"/>
        </w:rPr>
        <w:t>-1</w:t>
      </w:r>
      <w:r w:rsidR="003E03DD" w:rsidRPr="00CE6F6E">
        <w:rPr>
          <w:rFonts w:cs="Times New Roman"/>
          <w:color w:val="000000" w:themeColor="text1"/>
          <w:szCs w:val="24"/>
        </w:rPr>
        <w:t xml:space="preserve">, respectively. </w:t>
      </w:r>
      <w:r w:rsidR="00864F09" w:rsidRPr="00CE6F6E">
        <w:rPr>
          <w:rFonts w:cs="Times New Roman"/>
          <w:color w:val="000000" w:themeColor="text1"/>
          <w:szCs w:val="24"/>
        </w:rPr>
        <w:t>E</w:t>
      </w:r>
      <w:r w:rsidR="00CB5919" w:rsidRPr="00CE6F6E">
        <w:rPr>
          <w:rFonts w:cs="Times New Roman"/>
          <w:color w:val="000000" w:themeColor="text1"/>
          <w:szCs w:val="24"/>
        </w:rPr>
        <w:t xml:space="preserve">ach </w:t>
      </w:r>
      <w:r w:rsidR="00F151B5" w:rsidRPr="00CE6F6E">
        <w:rPr>
          <w:rFonts w:cs="Times New Roman"/>
          <w:color w:val="000000" w:themeColor="text1"/>
          <w:szCs w:val="24"/>
        </w:rPr>
        <w:t>pla</w:t>
      </w:r>
      <w:r w:rsidR="001717ED" w:rsidRPr="00CE6F6E">
        <w:rPr>
          <w:rFonts w:cs="Times New Roman"/>
          <w:color w:val="000000" w:themeColor="text1"/>
          <w:szCs w:val="24"/>
        </w:rPr>
        <w:t>nt</w:t>
      </w:r>
      <w:r w:rsidR="00F151B5" w:rsidRPr="00CE6F6E">
        <w:rPr>
          <w:rFonts w:cs="Times New Roman"/>
          <w:color w:val="000000" w:themeColor="text1"/>
          <w:szCs w:val="24"/>
        </w:rPr>
        <w:t xml:space="preserve">ing </w:t>
      </w:r>
      <w:r w:rsidR="00CB5919" w:rsidRPr="00CE6F6E">
        <w:rPr>
          <w:rFonts w:cs="Times New Roman"/>
          <w:color w:val="000000" w:themeColor="text1"/>
          <w:szCs w:val="24"/>
        </w:rPr>
        <w:t>pattern</w:t>
      </w:r>
      <w:r w:rsidR="00864F09" w:rsidRPr="00CE6F6E">
        <w:rPr>
          <w:rFonts w:cs="Times New Roman"/>
          <w:color w:val="000000" w:themeColor="text1"/>
          <w:szCs w:val="24"/>
        </w:rPr>
        <w:t xml:space="preserve"> </w:t>
      </w:r>
      <w:r w:rsidR="00CB5919" w:rsidRPr="00CE6F6E">
        <w:rPr>
          <w:rFonts w:cs="Times New Roman"/>
          <w:color w:val="000000" w:themeColor="text1"/>
          <w:szCs w:val="24"/>
        </w:rPr>
        <w:t>had</w:t>
      </w:r>
      <w:r w:rsidR="003F506D" w:rsidRPr="00CE6F6E">
        <w:rPr>
          <w:rFonts w:cs="Times New Roman"/>
          <w:color w:val="000000" w:themeColor="text1"/>
          <w:szCs w:val="24"/>
        </w:rPr>
        <w:t xml:space="preserve"> two </w:t>
      </w:r>
      <w:r w:rsidR="003D4B0F" w:rsidRPr="00CE6F6E">
        <w:rPr>
          <w:rFonts w:cs="Times New Roman"/>
          <w:color w:val="000000" w:themeColor="text1"/>
          <w:szCs w:val="24"/>
        </w:rPr>
        <w:t>N</w:t>
      </w:r>
      <w:r w:rsidR="00AE31BC" w:rsidRPr="00CE6F6E">
        <w:rPr>
          <w:rFonts w:cs="Times New Roman"/>
          <w:color w:val="000000" w:themeColor="text1"/>
          <w:szCs w:val="24"/>
        </w:rPr>
        <w:t xml:space="preserve"> application</w:t>
      </w:r>
      <w:r w:rsidR="00F151B5" w:rsidRPr="00CE6F6E">
        <w:rPr>
          <w:rFonts w:cs="Times New Roman"/>
          <w:color w:val="000000" w:themeColor="text1"/>
          <w:szCs w:val="24"/>
        </w:rPr>
        <w:t xml:space="preserve">s: </w:t>
      </w:r>
      <w:r w:rsidR="00AE31BC" w:rsidRPr="00CE6F6E">
        <w:rPr>
          <w:rFonts w:cs="Times New Roman"/>
          <w:color w:val="000000" w:themeColor="text1"/>
          <w:szCs w:val="24"/>
        </w:rPr>
        <w:t>240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3F506D" w:rsidRPr="00CE6F6E">
        <w:rPr>
          <w:rFonts w:cs="Times New Roman"/>
          <w:color w:val="000000" w:themeColor="text1"/>
          <w:szCs w:val="24"/>
        </w:rPr>
        <w:t>kg N ha</w:t>
      </w:r>
      <w:r w:rsidR="003F506D" w:rsidRPr="00CE6F6E">
        <w:rPr>
          <w:rFonts w:cs="Times New Roman"/>
          <w:color w:val="000000" w:themeColor="text1"/>
          <w:szCs w:val="24"/>
          <w:vertAlign w:val="superscript"/>
        </w:rPr>
        <w:t>-1</w:t>
      </w:r>
      <w:r w:rsidR="003F506D" w:rsidRPr="00CE6F6E">
        <w:rPr>
          <w:rFonts w:cs="Times New Roman"/>
          <w:color w:val="000000" w:themeColor="text1"/>
          <w:szCs w:val="24"/>
        </w:rPr>
        <w:t xml:space="preserve"> (N</w:t>
      </w:r>
      <w:r w:rsidR="003F506D" w:rsidRPr="00CE6F6E">
        <w:rPr>
          <w:rFonts w:cs="Times New Roman"/>
          <w:color w:val="000000" w:themeColor="text1"/>
          <w:szCs w:val="24"/>
          <w:vertAlign w:val="subscript"/>
        </w:rPr>
        <w:t>2</w:t>
      </w:r>
      <w:r w:rsidR="00253A7B" w:rsidRPr="00CE6F6E">
        <w:rPr>
          <w:rFonts w:cs="Times New Roman"/>
          <w:color w:val="000000" w:themeColor="text1"/>
          <w:szCs w:val="24"/>
          <w:vertAlign w:val="subscript"/>
        </w:rPr>
        <w:t>4</w:t>
      </w:r>
      <w:r w:rsidR="003F506D" w:rsidRPr="00CE6F6E">
        <w:rPr>
          <w:rFonts w:cs="Times New Roman"/>
          <w:color w:val="000000" w:themeColor="text1"/>
          <w:szCs w:val="24"/>
          <w:vertAlign w:val="subscript"/>
        </w:rPr>
        <w:t>0</w:t>
      </w:r>
      <w:r w:rsidR="003F506D" w:rsidRPr="00CE6F6E">
        <w:rPr>
          <w:rFonts w:cs="Times New Roman"/>
          <w:color w:val="000000" w:themeColor="text1"/>
          <w:szCs w:val="24"/>
        </w:rPr>
        <w:t xml:space="preserve">) and </w:t>
      </w:r>
      <w:r w:rsidR="00AE31BC" w:rsidRPr="00CE6F6E">
        <w:rPr>
          <w:rFonts w:cs="Times New Roman"/>
          <w:color w:val="000000" w:themeColor="text1"/>
          <w:szCs w:val="24"/>
        </w:rPr>
        <w:t>120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2C46DF" w:rsidRPr="00CE6F6E">
        <w:rPr>
          <w:rFonts w:cs="Times New Roman"/>
          <w:color w:val="000000" w:themeColor="text1"/>
          <w:szCs w:val="24"/>
        </w:rPr>
        <w:t>kg N ha</w:t>
      </w:r>
      <w:r w:rsidR="002C46DF" w:rsidRPr="00CE6F6E">
        <w:rPr>
          <w:rFonts w:cs="Times New Roman"/>
          <w:color w:val="000000" w:themeColor="text1"/>
          <w:szCs w:val="24"/>
          <w:vertAlign w:val="superscript"/>
        </w:rPr>
        <w:t>-1</w:t>
      </w:r>
      <w:r w:rsidR="002C46DF" w:rsidRPr="00CE6F6E">
        <w:rPr>
          <w:rFonts w:cs="Times New Roman"/>
          <w:color w:val="000000" w:themeColor="text1"/>
          <w:szCs w:val="24"/>
        </w:rPr>
        <w:t xml:space="preserve"> </w:t>
      </w:r>
      <w:r w:rsidR="003F506D" w:rsidRPr="00CE6F6E">
        <w:rPr>
          <w:rFonts w:cs="Times New Roman"/>
          <w:color w:val="000000" w:themeColor="text1"/>
          <w:szCs w:val="24"/>
        </w:rPr>
        <w:t>(N</w:t>
      </w:r>
      <w:r w:rsidR="003F506D" w:rsidRPr="00CE6F6E">
        <w:rPr>
          <w:rFonts w:cs="Times New Roman"/>
          <w:color w:val="000000" w:themeColor="text1"/>
          <w:szCs w:val="24"/>
          <w:vertAlign w:val="subscript"/>
        </w:rPr>
        <w:t>120</w:t>
      </w:r>
      <w:r w:rsidR="003F506D" w:rsidRPr="00CE6F6E">
        <w:rPr>
          <w:rFonts w:cs="Times New Roman"/>
          <w:color w:val="000000" w:themeColor="text1"/>
          <w:szCs w:val="24"/>
        </w:rPr>
        <w:t>)</w:t>
      </w:r>
      <w:r w:rsidR="00DF5071" w:rsidRPr="00CE6F6E">
        <w:rPr>
          <w:rFonts w:cs="Times New Roman"/>
          <w:color w:val="000000" w:themeColor="text1"/>
          <w:szCs w:val="24"/>
        </w:rPr>
        <w:t xml:space="preserve"> to cover the </w:t>
      </w:r>
      <w:r w:rsidR="00F453DF" w:rsidRPr="00CE6F6E">
        <w:rPr>
          <w:rFonts w:cs="Times New Roman"/>
          <w:color w:val="000000" w:themeColor="text1"/>
          <w:szCs w:val="24"/>
        </w:rPr>
        <w:t xml:space="preserve">varying </w:t>
      </w:r>
      <w:r w:rsidR="00DF5071" w:rsidRPr="00CE6F6E">
        <w:rPr>
          <w:rFonts w:cs="Times New Roman"/>
          <w:color w:val="000000" w:themeColor="text1"/>
          <w:szCs w:val="24"/>
        </w:rPr>
        <w:t>N application</w:t>
      </w:r>
      <w:r w:rsidR="002C318C" w:rsidRPr="00CE6F6E">
        <w:rPr>
          <w:rFonts w:cs="Times New Roman"/>
          <w:color w:val="000000" w:themeColor="text1"/>
          <w:szCs w:val="24"/>
        </w:rPr>
        <w:t xml:space="preserve">s </w:t>
      </w:r>
      <w:r w:rsidR="007B066F" w:rsidRPr="00CE6F6E">
        <w:rPr>
          <w:rFonts w:cs="Times New Roman"/>
          <w:color w:val="000000" w:themeColor="text1"/>
          <w:szCs w:val="24"/>
        </w:rPr>
        <w:t>used by the</w:t>
      </w:r>
      <w:r w:rsidR="00DF5071" w:rsidRPr="00CE6F6E">
        <w:rPr>
          <w:rFonts w:cs="Times New Roman"/>
          <w:color w:val="000000" w:themeColor="text1"/>
          <w:szCs w:val="24"/>
        </w:rPr>
        <w:t xml:space="preserve"> local farmers (</w:t>
      </w:r>
      <w:r w:rsidR="006E0FB5" w:rsidRPr="00CE6F6E">
        <w:rPr>
          <w:rFonts w:cs="Times New Roman"/>
          <w:color w:val="000000" w:themeColor="text1"/>
          <w:szCs w:val="24"/>
        </w:rPr>
        <w:t>Zhang et al., 2021</w:t>
      </w:r>
      <w:r w:rsidR="00DF5071" w:rsidRPr="00CE6F6E">
        <w:rPr>
          <w:rFonts w:cs="Times New Roman"/>
          <w:color w:val="000000" w:themeColor="text1"/>
          <w:szCs w:val="24"/>
        </w:rPr>
        <w:t>)</w:t>
      </w:r>
      <w:r w:rsidR="005A5139" w:rsidRPr="00CE6F6E">
        <w:rPr>
          <w:rFonts w:cs="Times New Roman"/>
          <w:color w:val="000000" w:themeColor="text1"/>
          <w:szCs w:val="24"/>
        </w:rPr>
        <w:t>; i</w:t>
      </w:r>
      <w:r w:rsidR="005A20D1" w:rsidRPr="00CE6F6E">
        <w:rPr>
          <w:rFonts w:cs="Times New Roman"/>
          <w:color w:val="000000" w:themeColor="text1"/>
          <w:szCs w:val="24"/>
        </w:rPr>
        <w:t xml:space="preserve">n </w:t>
      </w:r>
      <w:r w:rsidR="000D4C1B" w:rsidRPr="00CE6F6E">
        <w:rPr>
          <w:rFonts w:cs="Times New Roman"/>
          <w:color w:val="000000" w:themeColor="text1"/>
          <w:szCs w:val="24"/>
        </w:rPr>
        <w:t>eac</w:t>
      </w:r>
      <w:r w:rsidR="000D4C1B">
        <w:rPr>
          <w:rFonts w:cs="Times New Roman"/>
          <w:szCs w:val="24"/>
        </w:rPr>
        <w:t xml:space="preserve">h </w:t>
      </w:r>
      <w:r w:rsidR="00087342">
        <w:rPr>
          <w:rFonts w:cs="Times New Roman"/>
          <w:szCs w:val="24"/>
        </w:rPr>
        <w:t xml:space="preserve">treatment, </w:t>
      </w:r>
      <w:r w:rsidR="00C2267C">
        <w:rPr>
          <w:rFonts w:cs="Times New Roman"/>
          <w:szCs w:val="24"/>
        </w:rPr>
        <w:t>50% of N</w:t>
      </w:r>
      <w:r w:rsidR="00AE31BC">
        <w:rPr>
          <w:rFonts w:cs="Times New Roman"/>
          <w:szCs w:val="24"/>
        </w:rPr>
        <w:t xml:space="preserve"> fertilizer </w:t>
      </w:r>
      <w:r w:rsidR="003F506D">
        <w:rPr>
          <w:rFonts w:cs="Times New Roman"/>
          <w:szCs w:val="24"/>
        </w:rPr>
        <w:t xml:space="preserve">was broadcasted </w:t>
      </w:r>
      <w:r w:rsidR="005A20D1">
        <w:rPr>
          <w:rFonts w:cs="Times New Roman"/>
          <w:szCs w:val="24"/>
        </w:rPr>
        <w:t>with</w:t>
      </w:r>
      <w:r w:rsidR="00F151B5">
        <w:rPr>
          <w:rFonts w:cs="Times New Roman"/>
          <w:szCs w:val="24"/>
        </w:rPr>
        <w:t xml:space="preserve"> 90</w:t>
      </w:r>
      <w:r w:rsidR="00AE1DF6">
        <w:rPr>
          <w:rFonts w:cs="Times New Roman"/>
          <w:szCs w:val="24"/>
        </w:rPr>
        <w:t xml:space="preserve"> </w:t>
      </w:r>
      <w:r w:rsidR="003F506D">
        <w:rPr>
          <w:rFonts w:cs="Times New Roman"/>
          <w:szCs w:val="24"/>
        </w:rPr>
        <w:t>kg ha</w:t>
      </w:r>
      <w:r w:rsidR="003F506D" w:rsidRPr="00406D9F">
        <w:rPr>
          <w:rFonts w:cs="Times New Roman"/>
          <w:szCs w:val="24"/>
          <w:vertAlign w:val="superscript"/>
        </w:rPr>
        <w:t>-1</w:t>
      </w:r>
      <w:r w:rsidR="003F506D">
        <w:rPr>
          <w:rFonts w:cs="Times New Roman"/>
          <w:szCs w:val="24"/>
        </w:rPr>
        <w:t xml:space="preserve"> </w:t>
      </w:r>
      <w:r w:rsidR="00D72D4A">
        <w:rPr>
          <w:rFonts w:cs="Times New Roman"/>
          <w:szCs w:val="24"/>
        </w:rPr>
        <w:t xml:space="preserve">of </w:t>
      </w:r>
      <w:r w:rsidR="00406D9F">
        <w:rPr>
          <w:rFonts w:cs="Times New Roman"/>
          <w:szCs w:val="24"/>
        </w:rPr>
        <w:t>P</w:t>
      </w:r>
      <w:r w:rsidR="00406D9F" w:rsidRPr="00406D9F">
        <w:rPr>
          <w:rFonts w:cs="Times New Roman"/>
          <w:szCs w:val="24"/>
          <w:vertAlign w:val="subscript"/>
        </w:rPr>
        <w:t>2</w:t>
      </w:r>
      <w:r w:rsidR="00406D9F">
        <w:rPr>
          <w:rFonts w:cs="Times New Roman"/>
          <w:szCs w:val="24"/>
        </w:rPr>
        <w:t>O</w:t>
      </w:r>
      <w:r w:rsidR="00406D9F" w:rsidRPr="00406D9F">
        <w:rPr>
          <w:rFonts w:cs="Times New Roman"/>
          <w:szCs w:val="24"/>
          <w:vertAlign w:val="subscript"/>
        </w:rPr>
        <w:t>5</w:t>
      </w:r>
      <w:r w:rsidR="00F151B5">
        <w:rPr>
          <w:rFonts w:cs="Times New Roman"/>
          <w:szCs w:val="24"/>
        </w:rPr>
        <w:t xml:space="preserve"> </w:t>
      </w:r>
      <w:r w:rsidR="003F506D">
        <w:rPr>
          <w:rFonts w:cs="Times New Roman"/>
          <w:szCs w:val="24"/>
        </w:rPr>
        <w:t xml:space="preserve">and </w:t>
      </w:r>
      <w:r w:rsidR="00F151B5">
        <w:rPr>
          <w:rFonts w:cs="Times New Roman"/>
          <w:szCs w:val="24"/>
        </w:rPr>
        <w:t>75</w:t>
      </w:r>
      <w:r w:rsidR="00AE1DF6">
        <w:rPr>
          <w:rFonts w:cs="Times New Roman"/>
          <w:szCs w:val="24"/>
        </w:rPr>
        <w:t xml:space="preserve"> </w:t>
      </w:r>
      <w:r w:rsidR="00406D9F">
        <w:rPr>
          <w:rFonts w:cs="Times New Roman"/>
          <w:szCs w:val="24"/>
        </w:rPr>
        <w:t>kg ha</w:t>
      </w:r>
      <w:r w:rsidR="00406D9F" w:rsidRPr="00406D9F">
        <w:rPr>
          <w:rFonts w:cs="Times New Roman"/>
          <w:szCs w:val="24"/>
          <w:vertAlign w:val="superscript"/>
        </w:rPr>
        <w:t>-1</w:t>
      </w:r>
      <w:r w:rsidR="003F506D">
        <w:rPr>
          <w:rFonts w:cs="Times New Roman"/>
          <w:szCs w:val="24"/>
        </w:rPr>
        <w:t xml:space="preserve"> </w:t>
      </w:r>
      <w:r w:rsidR="00D72D4A">
        <w:rPr>
          <w:rFonts w:cs="Times New Roman"/>
          <w:szCs w:val="24"/>
        </w:rPr>
        <w:t xml:space="preserve">of </w:t>
      </w:r>
      <w:r w:rsidR="003F506D">
        <w:rPr>
          <w:rFonts w:cs="Times New Roman"/>
          <w:szCs w:val="24"/>
        </w:rPr>
        <w:t>K</w:t>
      </w:r>
      <w:r w:rsidR="003F506D" w:rsidRPr="00406D9F">
        <w:rPr>
          <w:rFonts w:cs="Times New Roman"/>
          <w:szCs w:val="24"/>
          <w:vertAlign w:val="subscript"/>
        </w:rPr>
        <w:t>2</w:t>
      </w:r>
      <w:r w:rsidR="003F506D">
        <w:rPr>
          <w:rFonts w:cs="Times New Roman"/>
          <w:szCs w:val="24"/>
        </w:rPr>
        <w:t xml:space="preserve">O </w:t>
      </w:r>
      <w:r w:rsidR="0053259B">
        <w:rPr>
          <w:rFonts w:cs="Times New Roman"/>
          <w:szCs w:val="24"/>
        </w:rPr>
        <w:t>as basal fertilizer</w:t>
      </w:r>
      <w:r w:rsidR="000B1A76">
        <w:rPr>
          <w:rFonts w:cs="Times New Roman"/>
          <w:szCs w:val="24"/>
        </w:rPr>
        <w:t xml:space="preserve"> </w:t>
      </w:r>
      <w:r w:rsidR="00087342">
        <w:rPr>
          <w:rFonts w:cs="Times New Roman"/>
          <w:szCs w:val="24"/>
        </w:rPr>
        <w:t>over</w:t>
      </w:r>
      <w:r w:rsidR="000B1A76">
        <w:rPr>
          <w:rFonts w:cs="Times New Roman"/>
          <w:szCs w:val="24"/>
        </w:rPr>
        <w:t xml:space="preserve"> each plot</w:t>
      </w:r>
      <w:r w:rsidR="00087342">
        <w:rPr>
          <w:rFonts w:cs="Times New Roman"/>
          <w:szCs w:val="24"/>
        </w:rPr>
        <w:t>,</w:t>
      </w:r>
      <w:r w:rsidR="00203271">
        <w:rPr>
          <w:rFonts w:cs="Times New Roman"/>
          <w:szCs w:val="24"/>
        </w:rPr>
        <w:t xml:space="preserve"> </w:t>
      </w:r>
      <w:r w:rsidR="006E7971">
        <w:rPr>
          <w:rFonts w:cs="Times New Roman"/>
          <w:szCs w:val="24"/>
        </w:rPr>
        <w:t>followed by immediate</w:t>
      </w:r>
      <w:r w:rsidR="00203271">
        <w:rPr>
          <w:rFonts w:cs="Times New Roman"/>
          <w:szCs w:val="24"/>
        </w:rPr>
        <w:t xml:space="preserve"> </w:t>
      </w:r>
      <w:r w:rsidR="00CB4024">
        <w:rPr>
          <w:rFonts w:cs="Times New Roman"/>
          <w:szCs w:val="24"/>
        </w:rPr>
        <w:t xml:space="preserve">ploughing </w:t>
      </w:r>
      <w:r w:rsidR="00FE3F2B">
        <w:rPr>
          <w:rFonts w:cs="Times New Roman"/>
          <w:szCs w:val="24"/>
        </w:rPr>
        <w:t>t</w:t>
      </w:r>
      <w:r w:rsidR="005A20D1">
        <w:rPr>
          <w:rFonts w:cs="Times New Roman"/>
          <w:szCs w:val="24"/>
        </w:rPr>
        <w:t>o avoid nitrogen volatilization</w:t>
      </w:r>
      <w:r w:rsidR="00BE33BB">
        <w:rPr>
          <w:rFonts w:cs="Times New Roman"/>
          <w:szCs w:val="24"/>
        </w:rPr>
        <w:t>; t</w:t>
      </w:r>
      <w:r w:rsidR="00FE3F2B">
        <w:rPr>
          <w:rFonts w:cs="Times New Roman"/>
          <w:szCs w:val="24"/>
        </w:rPr>
        <w:t xml:space="preserve">he remaining 50% of N </w:t>
      </w:r>
      <w:r w:rsidR="005A20D1">
        <w:rPr>
          <w:rFonts w:cs="Times New Roman"/>
          <w:szCs w:val="24"/>
        </w:rPr>
        <w:t xml:space="preserve">fertilizer </w:t>
      </w:r>
      <w:r w:rsidR="00D36807">
        <w:rPr>
          <w:rFonts w:cs="Times New Roman"/>
          <w:szCs w:val="24"/>
        </w:rPr>
        <w:t xml:space="preserve">was applied </w:t>
      </w:r>
      <w:r w:rsidR="00CB5919">
        <w:rPr>
          <w:rFonts w:cs="Times New Roman"/>
          <w:szCs w:val="24"/>
        </w:rPr>
        <w:t>as top-dressing at</w:t>
      </w:r>
      <w:r w:rsidR="00F151B5">
        <w:rPr>
          <w:rFonts w:cs="Times New Roman"/>
          <w:szCs w:val="24"/>
        </w:rPr>
        <w:t xml:space="preserve"> earl</w:t>
      </w:r>
      <w:r w:rsidR="006E7971">
        <w:rPr>
          <w:rFonts w:cs="Times New Roman"/>
          <w:szCs w:val="24"/>
        </w:rPr>
        <w:t>y</w:t>
      </w:r>
      <w:r w:rsidR="00FE3F2B">
        <w:rPr>
          <w:rFonts w:cs="Times New Roman"/>
          <w:szCs w:val="24"/>
        </w:rPr>
        <w:t xml:space="preserve"> jointing stage</w:t>
      </w:r>
      <w:r w:rsidR="001E104E">
        <w:rPr>
          <w:rFonts w:cs="Times New Roman"/>
          <w:szCs w:val="24"/>
        </w:rPr>
        <w:t xml:space="preserve"> </w:t>
      </w:r>
      <w:r w:rsidR="00025224">
        <w:rPr>
          <w:rFonts w:cs="Times New Roman"/>
          <w:szCs w:val="24"/>
        </w:rPr>
        <w:t xml:space="preserve">in </w:t>
      </w:r>
      <w:r w:rsidR="00097AED">
        <w:rPr>
          <w:rFonts w:cs="Times New Roman"/>
          <w:szCs w:val="24"/>
        </w:rPr>
        <w:t xml:space="preserve">the </w:t>
      </w:r>
      <w:r w:rsidR="00025224">
        <w:rPr>
          <w:rFonts w:cs="Times New Roman"/>
          <w:szCs w:val="24"/>
        </w:rPr>
        <w:t>middle of July</w:t>
      </w:r>
      <w:r w:rsidR="00CB5919">
        <w:rPr>
          <w:rFonts w:cs="Times New Roman"/>
          <w:szCs w:val="24"/>
        </w:rPr>
        <w:t>.</w:t>
      </w:r>
      <w:r w:rsidR="00B87196">
        <w:rPr>
          <w:rFonts w:cs="Times New Roman"/>
          <w:szCs w:val="24"/>
        </w:rPr>
        <w:t xml:space="preserve"> </w:t>
      </w:r>
      <w:r w:rsidR="00F96E05">
        <w:rPr>
          <w:rFonts w:cs="Times New Roman"/>
          <w:szCs w:val="24"/>
        </w:rPr>
        <w:t>All plots were irrigated with</w:t>
      </w:r>
      <w:r w:rsidR="0015662C">
        <w:rPr>
          <w:rFonts w:cs="Times New Roman"/>
          <w:szCs w:val="24"/>
        </w:rPr>
        <w:t xml:space="preserve"> 60mm</w:t>
      </w:r>
      <w:r w:rsidR="00F96E05">
        <w:rPr>
          <w:rFonts w:cs="Times New Roman"/>
          <w:szCs w:val="24"/>
        </w:rPr>
        <w:t xml:space="preserve"> of water </w:t>
      </w:r>
      <w:r w:rsidR="000D4C1B">
        <w:rPr>
          <w:rFonts w:cs="Times New Roman"/>
          <w:szCs w:val="24"/>
        </w:rPr>
        <w:t xml:space="preserve">on </w:t>
      </w:r>
      <w:r w:rsidR="0015662C">
        <w:rPr>
          <w:rFonts w:cs="Times New Roman"/>
          <w:szCs w:val="24"/>
        </w:rPr>
        <w:t>June</w:t>
      </w:r>
      <w:r w:rsidR="000D4C1B">
        <w:rPr>
          <w:rFonts w:cs="Times New Roman"/>
          <w:szCs w:val="24"/>
        </w:rPr>
        <w:t>18</w:t>
      </w:r>
      <w:r w:rsidR="005D5A7E">
        <w:rPr>
          <w:rFonts w:cs="Times New Roman"/>
          <w:szCs w:val="24"/>
        </w:rPr>
        <w:t xml:space="preserve"> in </w:t>
      </w:r>
      <w:r w:rsidR="0028263B">
        <w:rPr>
          <w:rFonts w:cs="Times New Roman"/>
          <w:szCs w:val="24"/>
        </w:rPr>
        <w:t>2016</w:t>
      </w:r>
      <w:r w:rsidR="005D5A7E">
        <w:rPr>
          <w:rFonts w:cs="Times New Roman"/>
          <w:szCs w:val="24"/>
        </w:rPr>
        <w:t>,</w:t>
      </w:r>
      <w:r w:rsidR="0028263B">
        <w:rPr>
          <w:rFonts w:cs="Times New Roman"/>
          <w:szCs w:val="24"/>
        </w:rPr>
        <w:t xml:space="preserve"> and June 15</w:t>
      </w:r>
      <w:r w:rsidR="005D5A7E">
        <w:rPr>
          <w:rFonts w:cs="Times New Roman"/>
          <w:szCs w:val="24"/>
        </w:rPr>
        <w:t xml:space="preserve"> in</w:t>
      </w:r>
      <w:r w:rsidR="0028263B">
        <w:rPr>
          <w:rFonts w:cs="Times New Roman"/>
          <w:szCs w:val="24"/>
        </w:rPr>
        <w:t xml:space="preserve"> 2017</w:t>
      </w:r>
      <w:r w:rsidR="005D5A7E">
        <w:rPr>
          <w:rFonts w:cs="Times New Roman"/>
          <w:szCs w:val="24"/>
        </w:rPr>
        <w:t>,</w:t>
      </w:r>
      <w:r w:rsidR="000D4C1B">
        <w:rPr>
          <w:rFonts w:cs="Times New Roman"/>
          <w:szCs w:val="24"/>
        </w:rPr>
        <w:t xml:space="preserve"> </w:t>
      </w:r>
      <w:r w:rsidR="00F137D7">
        <w:rPr>
          <w:rFonts w:cs="Times New Roman"/>
          <w:szCs w:val="24"/>
        </w:rPr>
        <w:t>using</w:t>
      </w:r>
      <w:r w:rsidR="00F96E05">
        <w:rPr>
          <w:rFonts w:cs="Times New Roman"/>
          <w:szCs w:val="24"/>
        </w:rPr>
        <w:t xml:space="preserve"> </w:t>
      </w:r>
      <w:r w:rsidR="0015662C">
        <w:rPr>
          <w:rFonts w:cs="Times New Roman"/>
          <w:szCs w:val="24"/>
        </w:rPr>
        <w:t>sprinkler irrigation</w:t>
      </w:r>
      <w:r w:rsidR="00114468">
        <w:rPr>
          <w:rFonts w:cs="Times New Roman"/>
          <w:szCs w:val="24"/>
        </w:rPr>
        <w:t xml:space="preserve"> to facilitat</w:t>
      </w:r>
      <w:r w:rsidR="008366B4">
        <w:rPr>
          <w:rFonts w:cs="Times New Roman"/>
          <w:szCs w:val="24"/>
        </w:rPr>
        <w:t xml:space="preserve">e seed germination and </w:t>
      </w:r>
      <w:r w:rsidR="00114468">
        <w:rPr>
          <w:rFonts w:cs="Times New Roman"/>
          <w:szCs w:val="24"/>
        </w:rPr>
        <w:t>emergence</w:t>
      </w:r>
      <w:r w:rsidR="00DB20EB">
        <w:rPr>
          <w:rFonts w:cs="Times New Roman"/>
          <w:szCs w:val="24"/>
        </w:rPr>
        <w:t>.</w:t>
      </w:r>
    </w:p>
    <w:p w14:paraId="782FD10D" w14:textId="20B53906" w:rsidR="009C61B5" w:rsidRPr="00B218EE" w:rsidRDefault="009C61B5" w:rsidP="009C61B5">
      <w:pPr>
        <w:spacing w:after="0" w:line="480" w:lineRule="auto"/>
        <w:ind w:firstLine="720"/>
        <w:jc w:val="center"/>
        <w:rPr>
          <w:rFonts w:cs="Times New Roman"/>
          <w:b/>
          <w:bCs/>
          <w:szCs w:val="24"/>
        </w:rPr>
      </w:pPr>
      <w:r w:rsidRPr="00B218EE">
        <w:rPr>
          <w:rFonts w:cs="Times New Roman" w:hint="eastAsia"/>
          <w:b/>
          <w:bCs/>
          <w:szCs w:val="24"/>
        </w:rPr>
        <w:t>F</w:t>
      </w:r>
      <w:r w:rsidRPr="00B218EE">
        <w:rPr>
          <w:rFonts w:cs="Times New Roman"/>
          <w:b/>
          <w:bCs/>
          <w:szCs w:val="24"/>
        </w:rPr>
        <w:t>igure 1</w:t>
      </w:r>
    </w:p>
    <w:p w14:paraId="271EE2A5" w14:textId="29C95A57" w:rsidR="00675E50" w:rsidRPr="00B60E58" w:rsidRDefault="0006625A" w:rsidP="005134A9">
      <w:pPr>
        <w:spacing w:before="160" w:after="0" w:line="480" w:lineRule="auto"/>
        <w:rPr>
          <w:rFonts w:eastAsia="SimSun" w:cs="Times New Roman"/>
          <w:b/>
          <w:szCs w:val="18"/>
        </w:rPr>
      </w:pPr>
      <w:r>
        <w:rPr>
          <w:rFonts w:eastAsia="SimSun" w:cs="Times New Roman"/>
          <w:b/>
          <w:szCs w:val="18"/>
        </w:rPr>
        <w:t>2.2.</w:t>
      </w:r>
      <w:r w:rsidR="00675E50">
        <w:rPr>
          <w:rFonts w:eastAsia="SimSun" w:cs="Times New Roman"/>
          <w:b/>
          <w:szCs w:val="18"/>
        </w:rPr>
        <w:t xml:space="preserve"> </w:t>
      </w:r>
      <w:r w:rsidR="00114468">
        <w:rPr>
          <w:rFonts w:eastAsia="SimSun" w:cs="Times New Roman"/>
          <w:b/>
          <w:szCs w:val="18"/>
        </w:rPr>
        <w:t>Sampling</w:t>
      </w:r>
    </w:p>
    <w:p w14:paraId="66E9AE27" w14:textId="6161798A" w:rsidR="00675E50" w:rsidRDefault="002D47D9" w:rsidP="00A72D78">
      <w:pPr>
        <w:spacing w:after="0" w:line="480" w:lineRule="auto"/>
        <w:ind w:firstLine="426"/>
        <w:rPr>
          <w:rFonts w:eastAsia="SimSun" w:cs="Times New Roman"/>
          <w:szCs w:val="24"/>
        </w:rPr>
      </w:pPr>
      <w:r w:rsidRPr="00CE6F6E">
        <w:rPr>
          <w:rFonts w:eastAsia="SimSun" w:cs="Times New Roman"/>
          <w:color w:val="000000" w:themeColor="text1"/>
          <w:szCs w:val="24"/>
        </w:rPr>
        <w:t>P</w:t>
      </w:r>
      <w:r w:rsidR="00112D54" w:rsidRPr="00CE6F6E">
        <w:rPr>
          <w:rFonts w:eastAsia="SimSun" w:cs="Times New Roman"/>
          <w:color w:val="000000" w:themeColor="text1"/>
          <w:szCs w:val="24"/>
        </w:rPr>
        <w:t>lant</w:t>
      </w:r>
      <w:r w:rsidR="00675E50" w:rsidRPr="00CE6F6E">
        <w:rPr>
          <w:rFonts w:eastAsia="SimSun" w:cs="Times New Roman"/>
          <w:color w:val="000000" w:themeColor="text1"/>
          <w:szCs w:val="24"/>
        </w:rPr>
        <w:t xml:space="preserve"> and soil </w:t>
      </w:r>
      <w:r w:rsidR="00C61C2E" w:rsidRPr="00CE6F6E">
        <w:rPr>
          <w:rFonts w:eastAsia="SimSun" w:cs="Times New Roman"/>
          <w:color w:val="000000" w:themeColor="text1"/>
          <w:szCs w:val="24"/>
        </w:rPr>
        <w:t>in each plot were</w:t>
      </w:r>
      <w:r w:rsidR="000843D3" w:rsidRPr="00CE6F6E">
        <w:rPr>
          <w:rFonts w:eastAsia="SimSun" w:cs="Times New Roman"/>
          <w:color w:val="000000" w:themeColor="text1"/>
          <w:szCs w:val="24"/>
        </w:rPr>
        <w:t xml:space="preserve"> concurrently </w:t>
      </w:r>
      <w:r w:rsidR="00C61C2E" w:rsidRPr="00CE6F6E">
        <w:rPr>
          <w:rFonts w:eastAsia="SimSun" w:cs="Times New Roman"/>
          <w:color w:val="000000" w:themeColor="text1"/>
          <w:szCs w:val="24"/>
        </w:rPr>
        <w:t xml:space="preserve">sampled </w:t>
      </w:r>
      <w:r w:rsidR="00D073B5" w:rsidRPr="00CE6F6E">
        <w:rPr>
          <w:rFonts w:eastAsia="SimSun" w:cs="Times New Roman"/>
          <w:color w:val="000000" w:themeColor="text1"/>
          <w:szCs w:val="24"/>
        </w:rPr>
        <w:t xml:space="preserve">on </w:t>
      </w:r>
      <w:r w:rsidR="003470B2" w:rsidRPr="00CE6F6E">
        <w:rPr>
          <w:rFonts w:eastAsia="SimSun" w:cs="Times New Roman"/>
          <w:color w:val="000000" w:themeColor="text1"/>
          <w:szCs w:val="24"/>
        </w:rPr>
        <w:t>June</w:t>
      </w:r>
      <w:r w:rsidR="00D073B5" w:rsidRPr="00CE6F6E">
        <w:rPr>
          <w:rFonts w:eastAsia="SimSun" w:cs="Times New Roman"/>
          <w:color w:val="000000" w:themeColor="text1"/>
          <w:szCs w:val="24"/>
        </w:rPr>
        <w:t xml:space="preserve"> 24</w:t>
      </w:r>
      <w:r w:rsidR="003470B2" w:rsidRPr="00CE6F6E">
        <w:rPr>
          <w:rFonts w:eastAsia="SimSun" w:cs="Times New Roman"/>
          <w:color w:val="000000" w:themeColor="text1"/>
          <w:szCs w:val="24"/>
        </w:rPr>
        <w:t>,</w:t>
      </w:r>
      <w:r w:rsidR="00EA070F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3470B2" w:rsidRPr="00CE6F6E">
        <w:rPr>
          <w:rFonts w:eastAsia="SimSun" w:cs="Times New Roman"/>
          <w:color w:val="000000" w:themeColor="text1"/>
          <w:szCs w:val="24"/>
        </w:rPr>
        <w:t>July</w:t>
      </w:r>
      <w:r w:rsidR="00D073B5" w:rsidRPr="00CE6F6E">
        <w:rPr>
          <w:rFonts w:eastAsia="SimSun" w:cs="Times New Roman"/>
          <w:color w:val="000000" w:themeColor="text1"/>
          <w:szCs w:val="24"/>
        </w:rPr>
        <w:t xml:space="preserve"> 14</w:t>
      </w:r>
      <w:r w:rsidR="003470B2" w:rsidRPr="00CE6F6E">
        <w:rPr>
          <w:rFonts w:eastAsia="SimSun" w:cs="Times New Roman"/>
          <w:color w:val="000000" w:themeColor="text1"/>
          <w:szCs w:val="24"/>
        </w:rPr>
        <w:t xml:space="preserve">, </w:t>
      </w:r>
      <w:r w:rsidR="00B2765F" w:rsidRPr="00CE6F6E">
        <w:rPr>
          <w:rFonts w:eastAsia="SimSun" w:cs="Times New Roman"/>
          <w:color w:val="000000" w:themeColor="text1"/>
          <w:szCs w:val="24"/>
        </w:rPr>
        <w:t>August</w:t>
      </w:r>
      <w:r w:rsidR="00D073B5" w:rsidRPr="00CE6F6E">
        <w:rPr>
          <w:rFonts w:eastAsia="SimSun" w:cs="Times New Roman"/>
          <w:color w:val="000000" w:themeColor="text1"/>
          <w:szCs w:val="24"/>
        </w:rPr>
        <w:t xml:space="preserve"> 3 and </w:t>
      </w:r>
      <w:r w:rsidR="00BA0929" w:rsidRPr="00CE6F6E">
        <w:rPr>
          <w:rFonts w:eastAsia="SimSun" w:cs="Times New Roman"/>
          <w:color w:val="000000" w:themeColor="text1"/>
          <w:szCs w:val="24"/>
        </w:rPr>
        <w:t>22</w:t>
      </w:r>
      <w:r w:rsidR="00B2765F" w:rsidRPr="00CE6F6E">
        <w:rPr>
          <w:rFonts w:eastAsia="SimSun" w:cs="Times New Roman"/>
          <w:color w:val="000000" w:themeColor="text1"/>
          <w:szCs w:val="24"/>
        </w:rPr>
        <w:t>, September</w:t>
      </w:r>
      <w:r w:rsidR="000843D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073B5" w:rsidRPr="00CE6F6E">
        <w:rPr>
          <w:rFonts w:eastAsia="SimSun" w:cs="Times New Roman"/>
          <w:color w:val="000000" w:themeColor="text1"/>
          <w:szCs w:val="24"/>
        </w:rPr>
        <w:t xml:space="preserve">12 and 30 </w:t>
      </w:r>
      <w:r w:rsidRPr="00CE6F6E">
        <w:rPr>
          <w:rFonts w:eastAsia="SimSun" w:cs="Times New Roman"/>
          <w:color w:val="000000" w:themeColor="text1"/>
          <w:szCs w:val="24"/>
        </w:rPr>
        <w:t xml:space="preserve">in 2016, and </w:t>
      </w:r>
      <w:r w:rsidR="00EA61A5" w:rsidRPr="00CE6F6E">
        <w:rPr>
          <w:rFonts w:eastAsia="SimSun" w:cs="Times New Roman"/>
          <w:color w:val="000000" w:themeColor="text1"/>
          <w:szCs w:val="24"/>
        </w:rPr>
        <w:t>on June 23, July 13 and 30, August 22, September 10 and 27 in 2017.</w:t>
      </w:r>
      <w:r w:rsidR="000D3699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073B5" w:rsidRPr="00CE6F6E">
        <w:rPr>
          <w:rFonts w:eastAsia="SimSun" w:cs="Times New Roman"/>
          <w:color w:val="000000" w:themeColor="text1"/>
          <w:szCs w:val="24"/>
        </w:rPr>
        <w:t>Duri</w:t>
      </w:r>
      <w:r w:rsidR="00D073B5">
        <w:rPr>
          <w:rFonts w:eastAsia="SimSun" w:cs="Times New Roman"/>
          <w:szCs w:val="24"/>
        </w:rPr>
        <w:t>ng</w:t>
      </w:r>
      <w:r w:rsidR="00114468">
        <w:rPr>
          <w:rFonts w:eastAsia="SimSun" w:cs="Times New Roman"/>
          <w:szCs w:val="24"/>
        </w:rPr>
        <w:t xml:space="preserve"> </w:t>
      </w:r>
      <w:r w:rsidR="00B709CD">
        <w:rPr>
          <w:rFonts w:eastAsia="SimSun" w:cs="Times New Roman"/>
          <w:szCs w:val="24"/>
        </w:rPr>
        <w:t>each</w:t>
      </w:r>
      <w:r w:rsidR="00D073B5">
        <w:rPr>
          <w:rFonts w:eastAsia="SimSun" w:cs="Times New Roman"/>
          <w:szCs w:val="24"/>
        </w:rPr>
        <w:t xml:space="preserve"> </w:t>
      </w:r>
      <w:r w:rsidR="00D10533">
        <w:rPr>
          <w:rFonts w:eastAsia="SimSun" w:cs="Times New Roman"/>
          <w:szCs w:val="24"/>
        </w:rPr>
        <w:t xml:space="preserve">sampling </w:t>
      </w:r>
      <w:r w:rsidR="007E6D37">
        <w:rPr>
          <w:rFonts w:eastAsia="SimSun" w:cs="Times New Roman"/>
          <w:szCs w:val="24"/>
        </w:rPr>
        <w:t>day</w:t>
      </w:r>
      <w:r w:rsidR="00114468">
        <w:rPr>
          <w:rFonts w:eastAsia="SimSun" w:cs="Times New Roman"/>
          <w:szCs w:val="24"/>
        </w:rPr>
        <w:t xml:space="preserve">, </w:t>
      </w:r>
      <w:r w:rsidR="000843D3">
        <w:rPr>
          <w:rFonts w:eastAsia="SimSun" w:cs="Times New Roman"/>
          <w:szCs w:val="24"/>
        </w:rPr>
        <w:t xml:space="preserve">three </w:t>
      </w:r>
      <w:r w:rsidR="00F57D27" w:rsidRPr="00DB20EB">
        <w:rPr>
          <w:rFonts w:eastAsia="SimSun" w:cs="Times New Roman"/>
          <w:szCs w:val="24"/>
        </w:rPr>
        <w:t>plants</w:t>
      </w:r>
      <w:r w:rsidR="00D85F95">
        <w:rPr>
          <w:rFonts w:eastAsia="SimSun" w:cs="Times New Roman"/>
          <w:szCs w:val="24"/>
        </w:rPr>
        <w:t xml:space="preserve"> in</w:t>
      </w:r>
      <w:r w:rsidR="00EA070F">
        <w:rPr>
          <w:rFonts w:eastAsia="SimSun" w:cs="Times New Roman"/>
          <w:szCs w:val="24"/>
        </w:rPr>
        <w:t xml:space="preserve"> each plot</w:t>
      </w:r>
      <w:r w:rsidR="00F57D27" w:rsidRPr="00DB20EB">
        <w:rPr>
          <w:rFonts w:eastAsia="SimSun" w:cs="Times New Roman"/>
          <w:szCs w:val="24"/>
        </w:rPr>
        <w:t xml:space="preserve"> </w:t>
      </w:r>
      <w:r w:rsidR="00114468">
        <w:rPr>
          <w:rFonts w:eastAsia="SimSun" w:cs="Times New Roman"/>
          <w:szCs w:val="24"/>
        </w:rPr>
        <w:t xml:space="preserve">were randomly </w:t>
      </w:r>
      <w:r w:rsidR="00D10533">
        <w:rPr>
          <w:rFonts w:eastAsia="SimSun" w:cs="Times New Roman"/>
          <w:szCs w:val="24"/>
        </w:rPr>
        <w:t>sampled</w:t>
      </w:r>
      <w:r w:rsidR="00D85F95">
        <w:rPr>
          <w:rFonts w:eastAsia="SimSun" w:cs="Times New Roman"/>
          <w:szCs w:val="24"/>
        </w:rPr>
        <w:t xml:space="preserve"> </w:t>
      </w:r>
      <w:r w:rsidR="002E1021">
        <w:rPr>
          <w:rFonts w:eastAsia="SimSun" w:cs="Times New Roman"/>
          <w:szCs w:val="24"/>
        </w:rPr>
        <w:t>first</w:t>
      </w:r>
      <w:r w:rsidR="00AC3154">
        <w:rPr>
          <w:rFonts w:eastAsia="SimSun" w:cs="Times New Roman"/>
          <w:szCs w:val="24"/>
        </w:rPr>
        <w:t xml:space="preserve"> </w:t>
      </w:r>
      <w:r w:rsidR="00D85F95">
        <w:rPr>
          <w:rFonts w:eastAsia="SimSun" w:cs="Times New Roman"/>
          <w:szCs w:val="24"/>
        </w:rPr>
        <w:t>and t</w:t>
      </w:r>
      <w:r w:rsidR="00114468">
        <w:rPr>
          <w:rFonts w:eastAsia="SimSun" w:cs="Times New Roman"/>
          <w:szCs w:val="24"/>
        </w:rPr>
        <w:t xml:space="preserve">he </w:t>
      </w:r>
      <w:r w:rsidR="002E1021">
        <w:rPr>
          <w:rFonts w:eastAsia="SimSun" w:cs="Times New Roman"/>
          <w:szCs w:val="24"/>
        </w:rPr>
        <w:t xml:space="preserve">stem </w:t>
      </w:r>
      <w:r w:rsidR="00F57D27" w:rsidRPr="00DB20EB">
        <w:rPr>
          <w:rFonts w:eastAsia="SimSun" w:cs="Times New Roman"/>
          <w:szCs w:val="24"/>
        </w:rPr>
        <w:t xml:space="preserve">epidermis </w:t>
      </w:r>
      <w:r w:rsidR="00114468">
        <w:rPr>
          <w:rFonts w:eastAsia="SimSun" w:cs="Times New Roman"/>
          <w:szCs w:val="24"/>
        </w:rPr>
        <w:t>of</w:t>
      </w:r>
      <w:r w:rsidR="00E569C3">
        <w:rPr>
          <w:rFonts w:eastAsia="SimSun" w:cs="Times New Roman"/>
          <w:szCs w:val="24"/>
        </w:rPr>
        <w:t xml:space="preserve"> </w:t>
      </w:r>
      <w:r w:rsidR="00114468">
        <w:rPr>
          <w:rFonts w:eastAsia="SimSun" w:cs="Times New Roman"/>
          <w:szCs w:val="24"/>
        </w:rPr>
        <w:t xml:space="preserve">each </w:t>
      </w:r>
      <w:r w:rsidR="00D85F95">
        <w:rPr>
          <w:rFonts w:eastAsia="SimSun" w:cs="Times New Roman"/>
          <w:szCs w:val="24"/>
        </w:rPr>
        <w:t xml:space="preserve">sampled plant </w:t>
      </w:r>
      <w:r w:rsidR="002E1021">
        <w:rPr>
          <w:rFonts w:eastAsia="SimSun" w:cs="Times New Roman"/>
          <w:szCs w:val="24"/>
        </w:rPr>
        <w:t>were</w:t>
      </w:r>
      <w:r w:rsidR="001E07F7">
        <w:rPr>
          <w:rFonts w:eastAsia="SimSun" w:cs="Times New Roman"/>
          <w:szCs w:val="24"/>
        </w:rPr>
        <w:t xml:space="preserve"> </w:t>
      </w:r>
      <w:r w:rsidR="00A538E1">
        <w:rPr>
          <w:rFonts w:eastAsia="SimSun" w:cs="Times New Roman"/>
          <w:szCs w:val="24"/>
        </w:rPr>
        <w:t xml:space="preserve">then </w:t>
      </w:r>
      <w:r w:rsidR="00114468">
        <w:rPr>
          <w:rFonts w:eastAsia="SimSun" w:cs="Times New Roman"/>
          <w:szCs w:val="24"/>
        </w:rPr>
        <w:t xml:space="preserve">immediately </w:t>
      </w:r>
      <w:r w:rsidR="00FF68A2">
        <w:rPr>
          <w:rFonts w:eastAsia="SimSun" w:cs="Times New Roman"/>
          <w:szCs w:val="24"/>
        </w:rPr>
        <w:t xml:space="preserve">removed </w:t>
      </w:r>
      <w:r w:rsidR="00F57D27" w:rsidRPr="00DB20EB">
        <w:rPr>
          <w:rFonts w:eastAsia="SimSun" w:cs="Times New Roman"/>
          <w:szCs w:val="24"/>
        </w:rPr>
        <w:t xml:space="preserve">to avoid </w:t>
      </w:r>
      <w:r w:rsidR="00D85F95">
        <w:rPr>
          <w:rFonts w:eastAsia="SimSun" w:cs="Times New Roman"/>
          <w:szCs w:val="24"/>
        </w:rPr>
        <w:t xml:space="preserve">potential </w:t>
      </w:r>
      <w:r w:rsidR="00F57D27" w:rsidRPr="00DB20EB">
        <w:rPr>
          <w:rFonts w:eastAsia="SimSun" w:cs="Times New Roman"/>
          <w:szCs w:val="24"/>
        </w:rPr>
        <w:t xml:space="preserve">contamination </w:t>
      </w:r>
      <w:r w:rsidR="00EC0809">
        <w:rPr>
          <w:rFonts w:eastAsia="SimSun" w:cs="Times New Roman"/>
          <w:szCs w:val="24"/>
        </w:rPr>
        <w:t>by isotopically</w:t>
      </w:r>
      <w:r w:rsidR="00A538E1">
        <w:rPr>
          <w:rFonts w:eastAsia="SimSun" w:cs="Times New Roman"/>
          <w:szCs w:val="24"/>
        </w:rPr>
        <w:t>-</w:t>
      </w:r>
      <w:r w:rsidR="00EC0809">
        <w:rPr>
          <w:rFonts w:eastAsia="SimSun" w:cs="Times New Roman"/>
          <w:szCs w:val="24"/>
        </w:rPr>
        <w:t xml:space="preserve">enriched water </w:t>
      </w:r>
      <w:r w:rsidR="00E34789">
        <w:rPr>
          <w:rFonts w:eastAsia="SimSun" w:cs="Times New Roman"/>
          <w:szCs w:val="24"/>
        </w:rPr>
        <w:fldChar w:fldCharType="begin"/>
      </w:r>
      <w:r w:rsidR="00E75D5B">
        <w:rPr>
          <w:rFonts w:eastAsia="SimSun" w:cs="Times New Roman"/>
          <w:szCs w:val="24"/>
        </w:rPr>
        <w:instrText xml:space="preserve"> ADDIN EN.CITE &lt;EndNote&gt;&lt;Cite&gt;&lt;Author&gt;Querejeta&lt;/Author&gt;&lt;Year&gt;2007&lt;/Year&gt;&lt;RecNum&gt;125&lt;/RecNum&gt;&lt;DisplayText&gt;(Querejeta et al., 2007)&lt;/DisplayText&gt;&lt;record&gt;&lt;rec-number&gt;125&lt;/rec-number&gt;&lt;foreign-keys&gt;&lt;key app="EN" db-id="0tw005vx5vr0xye09z6vtsp6dpvsx9r5dzfd" timestamp="0"&gt;125&lt;/key&gt;&lt;/foreign-keys&gt;&lt;ref-type name="Journal Article"&gt;17&lt;/ref-type&gt;&lt;contributors&gt;&lt;authors&gt;&lt;author&gt;Querejeta, José Ignacio&lt;/author&gt;&lt;author&gt;Estrada-Medina, Héctor&lt;/author&gt;&lt;author&gt;Allen, Michael F.&lt;/author&gt;&lt;author&gt;Jiménez-Osornio, Juan José&lt;/author&gt;&lt;/authors&gt;&lt;/contributors&gt;&lt;titles&gt;&lt;title&gt;Water source partitioning among trees growing on shallow karst soils in a seasonally dry tropical climate&lt;/title&gt;&lt;secondary-title&gt;Oecologia&lt;/secondary-title&gt;&lt;/titles&gt;&lt;pages&gt;26-36&lt;/pages&gt;&lt;volume&gt;152&lt;/volume&gt;&lt;number&gt;1&lt;/number&gt;&lt;dates&gt;&lt;year&gt;2007&lt;/year&gt;&lt;pub-dates&gt;&lt;date&gt;May 01&lt;/date&gt;&lt;/pub-dates&gt;&lt;/dates&gt;&lt;isbn&gt;1432-1939&lt;/isbn&gt;&lt;label&gt;Querejeta2007&lt;/label&gt;&lt;work-type&gt;journal article&lt;/work-type&gt;&lt;urls&gt;&lt;related-urls&gt;&lt;url&gt;https://doi.org/10.1007/s00442-006-0629-3&lt;/url&gt;&lt;/related-urls&gt;&lt;/urls&gt;&lt;electronic-resource-num&gt;10.1007/s00442-006-0629-3&lt;/electronic-resource-num&gt;&lt;/record&gt;&lt;/Cite&gt;&lt;/EndNote&gt;</w:instrText>
      </w:r>
      <w:r w:rsidR="00E34789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(Querejeta et al., 2007)</w:t>
      </w:r>
      <w:r w:rsidR="00E34789">
        <w:rPr>
          <w:rFonts w:eastAsia="SimSun" w:cs="Times New Roman"/>
          <w:szCs w:val="24"/>
        </w:rPr>
        <w:fldChar w:fldCharType="end"/>
      </w:r>
      <w:r w:rsidR="00114468">
        <w:rPr>
          <w:rFonts w:eastAsia="SimSun" w:cs="Times New Roman"/>
          <w:szCs w:val="24"/>
        </w:rPr>
        <w:t xml:space="preserve">. </w:t>
      </w:r>
      <w:r w:rsidR="00D85F95">
        <w:rPr>
          <w:rFonts w:eastAsia="SimSun" w:cs="Times New Roman"/>
          <w:szCs w:val="24"/>
        </w:rPr>
        <w:t>The stem</w:t>
      </w:r>
      <w:r w:rsidR="00114468">
        <w:rPr>
          <w:rFonts w:eastAsia="SimSun" w:cs="Times New Roman"/>
          <w:szCs w:val="24"/>
        </w:rPr>
        <w:t xml:space="preserve"> was </w:t>
      </w:r>
      <w:r w:rsidR="00F57D27" w:rsidRPr="00741D42">
        <w:rPr>
          <w:rFonts w:eastAsia="SimSun" w:cs="Times New Roman"/>
          <w:szCs w:val="24"/>
        </w:rPr>
        <w:t>cut into 4</w:t>
      </w:r>
      <w:r w:rsidR="00AE1DF6">
        <w:rPr>
          <w:rFonts w:eastAsia="SimSun" w:cs="Times New Roman"/>
          <w:szCs w:val="24"/>
        </w:rPr>
        <w:t xml:space="preserve"> </w:t>
      </w:r>
      <w:r w:rsidR="00B709CD">
        <w:rPr>
          <w:rFonts w:eastAsia="SimSun" w:cs="Times New Roman"/>
          <w:szCs w:val="24"/>
        </w:rPr>
        <w:t xml:space="preserve">to </w:t>
      </w:r>
      <w:r w:rsidR="00F57D27" w:rsidRPr="00741D42">
        <w:rPr>
          <w:rFonts w:eastAsia="SimSun" w:cs="Times New Roman"/>
          <w:szCs w:val="24"/>
        </w:rPr>
        <w:t>5</w:t>
      </w:r>
      <w:r w:rsidR="00AE1DF6">
        <w:rPr>
          <w:rFonts w:eastAsia="SimSun" w:cs="Times New Roman"/>
          <w:szCs w:val="24"/>
        </w:rPr>
        <w:t xml:space="preserve"> </w:t>
      </w:r>
      <w:r w:rsidR="00F57D27" w:rsidRPr="00741D42">
        <w:rPr>
          <w:rFonts w:eastAsia="SimSun" w:cs="Times New Roman"/>
          <w:szCs w:val="24"/>
        </w:rPr>
        <w:t>cm</w:t>
      </w:r>
      <w:r w:rsidR="001B3E5D">
        <w:rPr>
          <w:rFonts w:eastAsia="SimSun" w:cs="Times New Roman"/>
          <w:szCs w:val="24"/>
        </w:rPr>
        <w:t xml:space="preserve"> </w:t>
      </w:r>
      <w:r w:rsidR="00114468">
        <w:rPr>
          <w:rFonts w:eastAsia="SimSun" w:cs="Times New Roman"/>
          <w:szCs w:val="24"/>
        </w:rPr>
        <w:t xml:space="preserve">segments </w:t>
      </w:r>
      <w:r w:rsidR="00AC3154">
        <w:rPr>
          <w:rFonts w:eastAsia="SimSun" w:cs="Times New Roman"/>
          <w:szCs w:val="24"/>
        </w:rPr>
        <w:t>before</w:t>
      </w:r>
      <w:r w:rsidR="00D10533">
        <w:rPr>
          <w:rFonts w:eastAsia="SimSun" w:cs="Times New Roman"/>
          <w:szCs w:val="24"/>
        </w:rPr>
        <w:t xml:space="preserve"> being</w:t>
      </w:r>
      <w:r w:rsidR="00D85F95">
        <w:rPr>
          <w:rFonts w:eastAsia="SimSun" w:cs="Times New Roman"/>
          <w:szCs w:val="24"/>
        </w:rPr>
        <w:t xml:space="preserve"> </w:t>
      </w:r>
      <w:r w:rsidR="00E569C3">
        <w:rPr>
          <w:rFonts w:eastAsia="SimSun" w:cs="Times New Roman"/>
          <w:szCs w:val="24"/>
        </w:rPr>
        <w:t xml:space="preserve">frozen in </w:t>
      </w:r>
      <w:r w:rsidR="000D4C1B">
        <w:rPr>
          <w:rFonts w:eastAsia="SimSun" w:cs="Times New Roman"/>
          <w:szCs w:val="24"/>
        </w:rPr>
        <w:t xml:space="preserve">a </w:t>
      </w:r>
      <w:r w:rsidR="00D85F95">
        <w:rPr>
          <w:rFonts w:eastAsia="SimSun" w:cs="Times New Roman"/>
          <w:szCs w:val="24"/>
        </w:rPr>
        <w:t xml:space="preserve">sealed </w:t>
      </w:r>
      <w:r w:rsidR="00E569C3">
        <w:rPr>
          <w:rFonts w:eastAsia="SimSun" w:cs="Times New Roman"/>
          <w:szCs w:val="24"/>
        </w:rPr>
        <w:t>v</w:t>
      </w:r>
      <w:r w:rsidR="00D10533">
        <w:rPr>
          <w:rFonts w:eastAsia="SimSun" w:cs="Times New Roman"/>
          <w:szCs w:val="24"/>
        </w:rPr>
        <w:t>ial</w:t>
      </w:r>
      <w:r w:rsidR="00114468">
        <w:rPr>
          <w:rFonts w:eastAsia="SimSun" w:cs="Times New Roman"/>
          <w:szCs w:val="24"/>
        </w:rPr>
        <w:t xml:space="preserve"> </w:t>
      </w:r>
      <w:r w:rsidR="00E569C3">
        <w:rPr>
          <w:rFonts w:eastAsia="SimSun" w:cs="Times New Roman"/>
          <w:szCs w:val="24"/>
        </w:rPr>
        <w:t>for</w:t>
      </w:r>
      <w:r w:rsidR="00D85F95">
        <w:rPr>
          <w:rFonts w:eastAsia="SimSun" w:cs="Times New Roman"/>
          <w:szCs w:val="24"/>
        </w:rPr>
        <w:t xml:space="preserve"> isotope </w:t>
      </w:r>
      <w:r w:rsidR="00F57D27">
        <w:rPr>
          <w:rFonts w:eastAsia="SimSun" w:cs="Times New Roman"/>
          <w:szCs w:val="24"/>
        </w:rPr>
        <w:t>analys</w:t>
      </w:r>
      <w:r w:rsidR="00C61C2E">
        <w:rPr>
          <w:rFonts w:eastAsia="SimSun" w:cs="Times New Roman"/>
          <w:szCs w:val="24"/>
        </w:rPr>
        <w:t>i</w:t>
      </w:r>
      <w:r w:rsidR="00F57D27">
        <w:rPr>
          <w:rFonts w:eastAsia="SimSun" w:cs="Times New Roman"/>
          <w:szCs w:val="24"/>
        </w:rPr>
        <w:t xml:space="preserve">s. </w:t>
      </w:r>
      <w:r w:rsidR="00D10533">
        <w:rPr>
          <w:rFonts w:eastAsia="SimSun" w:cs="Times New Roman"/>
          <w:szCs w:val="24"/>
        </w:rPr>
        <w:t xml:space="preserve">Following </w:t>
      </w:r>
      <w:r w:rsidR="0014153E">
        <w:rPr>
          <w:rFonts w:eastAsia="SimSun" w:cs="Times New Roman"/>
          <w:szCs w:val="24"/>
        </w:rPr>
        <w:t xml:space="preserve">the </w:t>
      </w:r>
      <w:r w:rsidR="00D10533">
        <w:rPr>
          <w:rFonts w:eastAsia="SimSun" w:cs="Times New Roman"/>
          <w:szCs w:val="24"/>
        </w:rPr>
        <w:t xml:space="preserve">plant sampling, </w:t>
      </w:r>
      <w:r w:rsidR="007F00F5">
        <w:rPr>
          <w:rFonts w:eastAsia="SimSun" w:cs="Times New Roman"/>
          <w:szCs w:val="24"/>
        </w:rPr>
        <w:t>s</w:t>
      </w:r>
      <w:r w:rsidR="007F00F5" w:rsidRPr="00741D42">
        <w:rPr>
          <w:rFonts w:eastAsia="SimSun" w:cs="Times New Roman"/>
          <w:szCs w:val="24"/>
        </w:rPr>
        <w:t>oil</w:t>
      </w:r>
      <w:r w:rsidR="00D10533">
        <w:rPr>
          <w:rFonts w:eastAsia="SimSun" w:cs="Times New Roman"/>
          <w:szCs w:val="24"/>
        </w:rPr>
        <w:t xml:space="preserve"> samples at </w:t>
      </w:r>
      <w:r w:rsidR="004E5381">
        <w:rPr>
          <w:rFonts w:eastAsia="SimSun" w:cs="Times New Roman"/>
          <w:szCs w:val="24"/>
        </w:rPr>
        <w:t xml:space="preserve">the </w:t>
      </w:r>
      <w:r w:rsidR="00D10533">
        <w:rPr>
          <w:rFonts w:eastAsia="SimSun" w:cs="Times New Roman"/>
          <w:szCs w:val="24"/>
        </w:rPr>
        <w:t>depth</w:t>
      </w:r>
      <w:r w:rsidR="00F8331C">
        <w:rPr>
          <w:rFonts w:eastAsia="SimSun" w:cs="Times New Roman"/>
          <w:szCs w:val="24"/>
        </w:rPr>
        <w:t>s</w:t>
      </w:r>
      <w:r w:rsidR="00D85F95">
        <w:rPr>
          <w:rFonts w:eastAsia="SimSun" w:cs="Times New Roman"/>
          <w:szCs w:val="24"/>
        </w:rPr>
        <w:t xml:space="preserve"> of 5, 10, 20, 40, 60, 80 and 100</w:t>
      </w:r>
      <w:r w:rsidR="00AE1DF6">
        <w:rPr>
          <w:rFonts w:eastAsia="SimSun" w:cs="Times New Roman"/>
          <w:szCs w:val="24"/>
        </w:rPr>
        <w:t xml:space="preserve"> </w:t>
      </w:r>
      <w:r w:rsidR="007F00F5">
        <w:rPr>
          <w:rFonts w:eastAsia="SimSun" w:cs="Times New Roman"/>
          <w:szCs w:val="24"/>
        </w:rPr>
        <w:t>cm</w:t>
      </w:r>
      <w:r w:rsidR="00D85F95">
        <w:rPr>
          <w:rFonts w:eastAsia="SimSun" w:cs="Times New Roman"/>
          <w:szCs w:val="24"/>
        </w:rPr>
        <w:t xml:space="preserve"> were taken </w:t>
      </w:r>
      <w:r w:rsidR="003B64E7">
        <w:rPr>
          <w:rFonts w:eastAsia="SimSun" w:cs="Times New Roman"/>
          <w:szCs w:val="24"/>
        </w:rPr>
        <w:t>from three sites close</w:t>
      </w:r>
      <w:r w:rsidR="007A5209">
        <w:rPr>
          <w:rFonts w:eastAsia="SimSun" w:cs="Times New Roman"/>
          <w:szCs w:val="24"/>
        </w:rPr>
        <w:t xml:space="preserve"> (about 5 cm)</w:t>
      </w:r>
      <w:r w:rsidR="003B64E7">
        <w:rPr>
          <w:rFonts w:eastAsia="SimSun" w:cs="Times New Roman"/>
          <w:szCs w:val="24"/>
        </w:rPr>
        <w:t xml:space="preserve"> </w:t>
      </w:r>
      <w:r w:rsidR="00666EF7">
        <w:rPr>
          <w:rFonts w:eastAsia="SimSun" w:cs="Times New Roman"/>
          <w:szCs w:val="24"/>
        </w:rPr>
        <w:t xml:space="preserve">to </w:t>
      </w:r>
      <w:r w:rsidR="00C25078">
        <w:rPr>
          <w:rFonts w:eastAsia="SimSun" w:cs="Times New Roman"/>
          <w:szCs w:val="24"/>
        </w:rPr>
        <w:t>each</w:t>
      </w:r>
      <w:r w:rsidR="003B64E7">
        <w:rPr>
          <w:rFonts w:eastAsia="SimSun" w:cs="Times New Roman"/>
          <w:szCs w:val="24"/>
        </w:rPr>
        <w:t xml:space="preserve"> sampled</w:t>
      </w:r>
      <w:r w:rsidR="00D10533">
        <w:rPr>
          <w:rFonts w:eastAsia="SimSun" w:cs="Times New Roman"/>
          <w:szCs w:val="24"/>
        </w:rPr>
        <w:t xml:space="preserve"> plant </w:t>
      </w:r>
      <w:r w:rsidR="00D85F95">
        <w:rPr>
          <w:rFonts w:eastAsia="SimSun" w:cs="Times New Roman"/>
          <w:szCs w:val="24"/>
        </w:rPr>
        <w:t xml:space="preserve">using </w:t>
      </w:r>
      <w:r w:rsidR="00D91F8F">
        <w:rPr>
          <w:rFonts w:eastAsia="SimSun" w:cs="Times New Roman"/>
          <w:szCs w:val="24"/>
        </w:rPr>
        <w:t xml:space="preserve">a </w:t>
      </w:r>
      <w:r w:rsidR="00D85F95">
        <w:rPr>
          <w:rFonts w:eastAsia="SimSun" w:cs="Times New Roman"/>
          <w:szCs w:val="24"/>
        </w:rPr>
        <w:t>hand-driven auger. Soil</w:t>
      </w:r>
      <w:r w:rsidR="00666EF7">
        <w:rPr>
          <w:rFonts w:eastAsia="SimSun" w:cs="Times New Roman"/>
          <w:szCs w:val="24"/>
        </w:rPr>
        <w:t>s</w:t>
      </w:r>
      <w:r w:rsidR="00D85F95">
        <w:rPr>
          <w:rFonts w:eastAsia="SimSun" w:cs="Times New Roman"/>
          <w:szCs w:val="24"/>
        </w:rPr>
        <w:t xml:space="preserve"> taken from the s</w:t>
      </w:r>
      <w:r w:rsidR="00D10533">
        <w:rPr>
          <w:rFonts w:eastAsia="SimSun" w:cs="Times New Roman"/>
          <w:szCs w:val="24"/>
        </w:rPr>
        <w:t>ame depth</w:t>
      </w:r>
      <w:r w:rsidR="00666EF7">
        <w:rPr>
          <w:rFonts w:eastAsia="SimSun" w:cs="Times New Roman"/>
          <w:szCs w:val="24"/>
        </w:rPr>
        <w:t>s</w:t>
      </w:r>
      <w:r w:rsidR="003B64E7">
        <w:rPr>
          <w:rFonts w:eastAsia="SimSun" w:cs="Times New Roman"/>
          <w:szCs w:val="24"/>
        </w:rPr>
        <w:t xml:space="preserve"> </w:t>
      </w:r>
      <w:r w:rsidR="00E90ECA">
        <w:rPr>
          <w:rFonts w:eastAsia="SimSun" w:cs="Times New Roman"/>
          <w:szCs w:val="24"/>
        </w:rPr>
        <w:lastRenderedPageBreak/>
        <w:t xml:space="preserve">from the three sites </w:t>
      </w:r>
      <w:r w:rsidR="003B64E7">
        <w:rPr>
          <w:rFonts w:eastAsia="SimSun" w:cs="Times New Roman"/>
          <w:szCs w:val="24"/>
        </w:rPr>
        <w:t>w</w:t>
      </w:r>
      <w:r w:rsidR="00666EF7">
        <w:rPr>
          <w:rFonts w:eastAsia="SimSun" w:cs="Times New Roman"/>
          <w:szCs w:val="24"/>
        </w:rPr>
        <w:t>ere</w:t>
      </w:r>
      <w:r w:rsidR="007015AB">
        <w:rPr>
          <w:rFonts w:eastAsia="SimSun" w:cs="Times New Roman"/>
          <w:szCs w:val="24"/>
        </w:rPr>
        <w:t xml:space="preserve"> </w:t>
      </w:r>
      <w:r w:rsidR="00D10533">
        <w:rPr>
          <w:rFonts w:eastAsia="SimSun" w:cs="Times New Roman"/>
          <w:szCs w:val="24"/>
        </w:rPr>
        <w:t>pooled</w:t>
      </w:r>
      <w:r w:rsidR="003B64E7">
        <w:rPr>
          <w:rFonts w:eastAsia="SimSun" w:cs="Times New Roman"/>
          <w:szCs w:val="24"/>
        </w:rPr>
        <w:t>,</w:t>
      </w:r>
      <w:r w:rsidR="007015AB">
        <w:rPr>
          <w:rFonts w:eastAsia="SimSun" w:cs="Times New Roman"/>
          <w:szCs w:val="24"/>
        </w:rPr>
        <w:t xml:space="preserve"> </w:t>
      </w:r>
      <w:r w:rsidR="003B64E7">
        <w:rPr>
          <w:rFonts w:eastAsia="SimSun" w:cs="Times New Roman"/>
          <w:szCs w:val="24"/>
        </w:rPr>
        <w:t xml:space="preserve">and a </w:t>
      </w:r>
      <w:r w:rsidR="007015AB">
        <w:rPr>
          <w:rFonts w:eastAsia="SimSun" w:cs="Times New Roman"/>
          <w:szCs w:val="24"/>
        </w:rPr>
        <w:t xml:space="preserve">half </w:t>
      </w:r>
      <w:r w:rsidR="003558D1">
        <w:rPr>
          <w:rFonts w:eastAsia="SimSun" w:cs="Times New Roman"/>
          <w:szCs w:val="24"/>
        </w:rPr>
        <w:t xml:space="preserve">of </w:t>
      </w:r>
      <w:r w:rsidR="00D10533">
        <w:rPr>
          <w:rFonts w:eastAsia="SimSun" w:cs="Times New Roman"/>
          <w:szCs w:val="24"/>
        </w:rPr>
        <w:t>the pooled soil</w:t>
      </w:r>
      <w:r w:rsidR="00666EF7">
        <w:rPr>
          <w:rFonts w:eastAsia="SimSun" w:cs="Times New Roman"/>
          <w:szCs w:val="24"/>
        </w:rPr>
        <w:t>s</w:t>
      </w:r>
      <w:r w:rsidR="00D10533">
        <w:rPr>
          <w:rFonts w:eastAsia="SimSun" w:cs="Times New Roman"/>
          <w:szCs w:val="24"/>
        </w:rPr>
        <w:t xml:space="preserve"> </w:t>
      </w:r>
      <w:r w:rsidR="003558D1">
        <w:rPr>
          <w:rFonts w:eastAsia="SimSun" w:cs="Times New Roman"/>
          <w:szCs w:val="24"/>
        </w:rPr>
        <w:t xml:space="preserve">was </w:t>
      </w:r>
      <w:r w:rsidR="007F00F5">
        <w:rPr>
          <w:rFonts w:eastAsia="SimSun" w:cs="Times New Roman"/>
          <w:szCs w:val="24"/>
        </w:rPr>
        <w:t xml:space="preserve">used </w:t>
      </w:r>
      <w:r w:rsidR="007015AB">
        <w:rPr>
          <w:rFonts w:eastAsia="SimSun" w:cs="Times New Roman"/>
          <w:szCs w:val="24"/>
        </w:rPr>
        <w:t>for</w:t>
      </w:r>
      <w:r w:rsidR="007F00F5">
        <w:rPr>
          <w:rFonts w:eastAsia="SimSun" w:cs="Times New Roman"/>
          <w:szCs w:val="24"/>
        </w:rPr>
        <w:t xml:space="preserve"> </w:t>
      </w:r>
      <w:r w:rsidR="007B008F">
        <w:rPr>
          <w:rFonts w:eastAsia="SimSun" w:cs="Times New Roman"/>
          <w:szCs w:val="24"/>
        </w:rPr>
        <w:t>isotope</w:t>
      </w:r>
      <w:r w:rsidR="007F00F5" w:rsidRPr="00741D42">
        <w:rPr>
          <w:rFonts w:eastAsia="SimSun" w:cs="Times New Roman"/>
          <w:szCs w:val="24"/>
        </w:rPr>
        <w:t xml:space="preserve"> analysis</w:t>
      </w:r>
      <w:r w:rsidR="00D10533">
        <w:rPr>
          <w:rFonts w:eastAsia="SimSun" w:cs="Times New Roman"/>
          <w:szCs w:val="24"/>
        </w:rPr>
        <w:t xml:space="preserve"> and the </w:t>
      </w:r>
      <w:r w:rsidR="007B008F">
        <w:rPr>
          <w:rFonts w:eastAsia="SimSun" w:cs="Times New Roman"/>
          <w:szCs w:val="24"/>
        </w:rPr>
        <w:t xml:space="preserve">remaining </w:t>
      </w:r>
      <w:r w:rsidR="00C35EC4">
        <w:rPr>
          <w:rFonts w:eastAsia="SimSun" w:cs="Times New Roman"/>
          <w:szCs w:val="24"/>
        </w:rPr>
        <w:t xml:space="preserve">was used </w:t>
      </w:r>
      <w:r w:rsidR="00D10533">
        <w:rPr>
          <w:rFonts w:eastAsia="SimSun" w:cs="Times New Roman"/>
          <w:szCs w:val="24"/>
        </w:rPr>
        <w:t xml:space="preserve">for </w:t>
      </w:r>
      <w:r w:rsidR="00C35EC4">
        <w:rPr>
          <w:rFonts w:eastAsia="SimSun" w:cs="Times New Roman"/>
          <w:szCs w:val="24"/>
        </w:rPr>
        <w:t>soil</w:t>
      </w:r>
      <w:r w:rsidR="007B008F">
        <w:rPr>
          <w:rFonts w:eastAsia="SimSun" w:cs="Times New Roman"/>
          <w:szCs w:val="24"/>
        </w:rPr>
        <w:t xml:space="preserve"> </w:t>
      </w:r>
      <w:r w:rsidR="003558D1">
        <w:rPr>
          <w:rFonts w:eastAsia="SimSun" w:cs="Times New Roman"/>
          <w:szCs w:val="24"/>
        </w:rPr>
        <w:t>moisture</w:t>
      </w:r>
      <w:r w:rsidR="000D4C1B">
        <w:rPr>
          <w:rFonts w:eastAsia="SimSun" w:cs="Times New Roman"/>
          <w:szCs w:val="24"/>
        </w:rPr>
        <w:t xml:space="preserve"> measurement</w:t>
      </w:r>
      <w:r w:rsidR="00901C8A">
        <w:rPr>
          <w:rFonts w:eastAsia="SimSun" w:cs="Times New Roman"/>
          <w:szCs w:val="24"/>
        </w:rPr>
        <w:t xml:space="preserve"> </w:t>
      </w:r>
      <w:r w:rsidR="00E35453">
        <w:rPr>
          <w:rFonts w:eastAsia="SimSun" w:cs="Times New Roman"/>
          <w:szCs w:val="24"/>
        </w:rPr>
        <w:t>using</w:t>
      </w:r>
      <w:r w:rsidR="00901C8A">
        <w:rPr>
          <w:rFonts w:eastAsia="SimSun" w:cs="Times New Roman"/>
          <w:szCs w:val="24"/>
        </w:rPr>
        <w:t xml:space="preserve"> </w:t>
      </w:r>
      <w:r w:rsidR="00FB4BD8">
        <w:rPr>
          <w:rFonts w:eastAsia="SimSun" w:cs="Times New Roman"/>
          <w:szCs w:val="24"/>
        </w:rPr>
        <w:t xml:space="preserve">the </w:t>
      </w:r>
      <w:r w:rsidR="00901C8A">
        <w:rPr>
          <w:rFonts w:eastAsia="SimSun" w:cs="Times New Roman"/>
          <w:szCs w:val="24"/>
        </w:rPr>
        <w:t>gravimetric method</w:t>
      </w:r>
      <w:r w:rsidR="00AF59B5">
        <w:rPr>
          <w:rFonts w:eastAsia="SimSun" w:cs="Times New Roman"/>
          <w:szCs w:val="24"/>
        </w:rPr>
        <w:t>.</w:t>
      </w:r>
      <w:r w:rsidR="007015AB">
        <w:rPr>
          <w:rFonts w:eastAsia="SimSun" w:cs="Times New Roman"/>
          <w:szCs w:val="24"/>
        </w:rPr>
        <w:t xml:space="preserve"> </w:t>
      </w:r>
    </w:p>
    <w:p w14:paraId="1C1B36F0" w14:textId="1E76B4EB" w:rsidR="00901C8A" w:rsidRDefault="00901C8A" w:rsidP="003929A1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The soil and plant samples for stable isotope</w:t>
      </w:r>
      <w:r w:rsidRPr="00741D42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analysis were kept</w:t>
      </w:r>
      <w:r w:rsidR="00A2609B">
        <w:rPr>
          <w:rFonts w:eastAsia="SimSun" w:cs="Times New Roman"/>
          <w:szCs w:val="24"/>
        </w:rPr>
        <w:t xml:space="preserve"> in </w:t>
      </w:r>
      <w:r>
        <w:rPr>
          <w:rFonts w:eastAsia="SimSun" w:cs="Times New Roman"/>
          <w:szCs w:val="24"/>
        </w:rPr>
        <w:t>a freezer at -20</w:t>
      </w:r>
      <w:r w:rsidR="00AE1DF6">
        <w:rPr>
          <w:rFonts w:eastAsia="SimSun" w:cs="Times New Roman"/>
          <w:szCs w:val="24"/>
        </w:rPr>
        <w:t xml:space="preserve"> </w:t>
      </w:r>
      <w:r w:rsidR="00BB521B" w:rsidRPr="002E7EDF">
        <w:rPr>
          <w:rFonts w:cs="Times New Roman"/>
          <w:szCs w:val="24"/>
        </w:rPr>
        <w:t>℃</w:t>
      </w:r>
      <w:r>
        <w:rPr>
          <w:rFonts w:eastAsia="SimSun" w:cs="Times New Roman"/>
          <w:szCs w:val="24"/>
        </w:rPr>
        <w:t xml:space="preserve">. Prior to </w:t>
      </w:r>
      <w:r w:rsidR="00100F26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 xml:space="preserve">analysis, water in the stem and the soil </w:t>
      </w:r>
      <w:r w:rsidR="00100F26">
        <w:rPr>
          <w:rFonts w:eastAsia="SimSun" w:cs="Times New Roman"/>
          <w:szCs w:val="24"/>
        </w:rPr>
        <w:t xml:space="preserve">water </w:t>
      </w:r>
      <w:r>
        <w:rPr>
          <w:rFonts w:eastAsia="SimSun" w:cs="Times New Roman"/>
          <w:szCs w:val="24"/>
        </w:rPr>
        <w:t>was extracted using a vacuum extraction system (LI-2000, LICA, China) by applying a suction pressure for 0.5 to 1.5</w:t>
      </w:r>
      <w:r w:rsidR="00AE1DF6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 xml:space="preserve">h. The results revealed this had extracted more than 99.0% of the water in both soil and stem and was therefore deemed adequate to obtain </w:t>
      </w:r>
      <w:r w:rsidR="003929A1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 xml:space="preserve">unfractionated water from </w:t>
      </w:r>
      <w:ins w:id="14" w:author="xiaoxian zhang" w:date="2022-05-20T12:17:00Z">
        <w:r w:rsidR="00F37C47">
          <w:rPr>
            <w:rFonts w:eastAsia="SimSun" w:cs="Times New Roman"/>
            <w:szCs w:val="24"/>
          </w:rPr>
          <w:t xml:space="preserve">the </w:t>
        </w:r>
      </w:ins>
      <w:r>
        <w:rPr>
          <w:rFonts w:eastAsia="SimSun" w:cs="Times New Roman"/>
          <w:szCs w:val="24"/>
        </w:rPr>
        <w:t xml:space="preserve">soil and stem for isotope analysis </w:t>
      </w:r>
      <w:r>
        <w:rPr>
          <w:rFonts w:eastAsia="SimSun" w:cs="Times New Roman"/>
          <w:szCs w:val="24"/>
        </w:rPr>
        <w:fldChar w:fldCharType="begin">
          <w:fldData xml:space="preserve">PEVuZE5vdGU+PENpdGU+PEF1dGhvcj5NZWnDn25lcjwvQXV0aG9yPjxZZWFyPjIwMTQ8L1llYXI+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</w:fldData>
        </w:fldChar>
      </w:r>
      <w:r>
        <w:rPr>
          <w:rFonts w:eastAsia="SimSun" w:cs="Times New Roman"/>
          <w:szCs w:val="24"/>
        </w:rPr>
        <w:instrText xml:space="preserve"> ADDIN EN.CITE </w:instrText>
      </w:r>
      <w:r>
        <w:rPr>
          <w:rFonts w:eastAsia="SimSun" w:cs="Times New Roman"/>
          <w:szCs w:val="24"/>
        </w:rPr>
        <w:fldChar w:fldCharType="begin">
          <w:fldData xml:space="preserve">PEVuZE5vdGU+PENpdGU+PEF1dGhvcj5NZWnDn25lcjwvQXV0aG9yPjxZZWFyPjIwMTQ8L1llYXI+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</w:fldData>
        </w:fldChar>
      </w:r>
      <w:r>
        <w:rPr>
          <w:rFonts w:eastAsia="SimSun" w:cs="Times New Roman"/>
          <w:szCs w:val="24"/>
        </w:rPr>
        <w:instrText xml:space="preserve"> ADDIN EN.CITE.DATA </w:instrText>
      </w:r>
      <w:r>
        <w:rPr>
          <w:rFonts w:eastAsia="SimSun" w:cs="Times New Roman"/>
          <w:szCs w:val="24"/>
        </w:rPr>
      </w:r>
      <w:r>
        <w:rPr>
          <w:rFonts w:eastAsia="SimSun" w:cs="Times New Roman"/>
          <w:szCs w:val="24"/>
        </w:rPr>
        <w:fldChar w:fldCharType="end"/>
      </w:r>
      <w:r>
        <w:rPr>
          <w:rFonts w:eastAsia="SimSun" w:cs="Times New Roman"/>
          <w:szCs w:val="24"/>
        </w:rPr>
      </w:r>
      <w:r>
        <w:rPr>
          <w:rFonts w:eastAsia="SimSun" w:cs="Times New Roman"/>
          <w:szCs w:val="24"/>
        </w:rPr>
        <w:fldChar w:fldCharType="separate"/>
      </w:r>
      <w:r>
        <w:rPr>
          <w:rFonts w:eastAsia="SimSun" w:cs="Times New Roman"/>
          <w:noProof/>
          <w:szCs w:val="24"/>
        </w:rPr>
        <w:t>(Meißner et al., 2014; West et al., 2006)</w:t>
      </w:r>
      <w:r>
        <w:rPr>
          <w:rFonts w:eastAsia="SimSun" w:cs="Times New Roman"/>
          <w:szCs w:val="24"/>
        </w:rPr>
        <w:fldChar w:fldCharType="end"/>
      </w:r>
      <w:r>
        <w:rPr>
          <w:rFonts w:eastAsia="SimSun" w:cs="Times New Roman"/>
          <w:szCs w:val="24"/>
        </w:rPr>
        <w:t>.</w:t>
      </w:r>
    </w:p>
    <w:p w14:paraId="6032B85B" w14:textId="3A819440" w:rsidR="007F00F5" w:rsidRPr="00CE6F6E" w:rsidRDefault="003558D1" w:rsidP="00C57F43">
      <w:pPr>
        <w:spacing w:after="0" w:line="480" w:lineRule="auto"/>
        <w:ind w:firstLine="426"/>
        <w:rPr>
          <w:rFonts w:eastAsia="SimSun" w:cs="Times New Roman"/>
          <w:color w:val="000000" w:themeColor="text1"/>
          <w:szCs w:val="24"/>
        </w:rPr>
      </w:pPr>
      <w:r>
        <w:rPr>
          <w:rFonts w:eastAsia="SimSun" w:cs="Times New Roman"/>
          <w:szCs w:val="24"/>
        </w:rPr>
        <w:t xml:space="preserve">The following day </w:t>
      </w:r>
      <w:r w:rsidR="00C03661">
        <w:rPr>
          <w:rFonts w:eastAsia="SimSun" w:cs="Times New Roman"/>
          <w:szCs w:val="24"/>
        </w:rPr>
        <w:t>after</w:t>
      </w:r>
      <w:r w:rsidR="009325ED">
        <w:rPr>
          <w:rFonts w:eastAsia="SimSun" w:cs="Times New Roman"/>
          <w:szCs w:val="24"/>
        </w:rPr>
        <w:t xml:space="preserve"> </w:t>
      </w:r>
      <w:r w:rsidR="00E332AA">
        <w:rPr>
          <w:rFonts w:eastAsia="SimSun" w:cs="Times New Roman"/>
          <w:szCs w:val="24"/>
        </w:rPr>
        <w:t xml:space="preserve">the </w:t>
      </w:r>
      <w:r w:rsidR="009325ED">
        <w:rPr>
          <w:rFonts w:eastAsia="SimSun" w:cs="Times New Roman"/>
          <w:szCs w:val="24"/>
        </w:rPr>
        <w:t xml:space="preserve">soil and </w:t>
      </w:r>
      <w:r w:rsidR="007B008F">
        <w:rPr>
          <w:rFonts w:eastAsia="SimSun" w:cs="Times New Roman"/>
          <w:szCs w:val="24"/>
        </w:rPr>
        <w:t>plant</w:t>
      </w:r>
      <w:r w:rsidR="00BC40D6">
        <w:rPr>
          <w:rFonts w:eastAsia="SimSun" w:cs="Times New Roman"/>
          <w:szCs w:val="24"/>
        </w:rPr>
        <w:t xml:space="preserve"> sampling, further soil cores</w:t>
      </w:r>
      <w:r>
        <w:rPr>
          <w:rFonts w:eastAsia="SimSun" w:cs="Times New Roman"/>
          <w:szCs w:val="24"/>
        </w:rPr>
        <w:t xml:space="preserve"> </w:t>
      </w:r>
      <w:r w:rsidR="00BC40D6">
        <w:rPr>
          <w:rFonts w:eastAsia="SimSun" w:cs="Times New Roman"/>
          <w:szCs w:val="24"/>
        </w:rPr>
        <w:t>were</w:t>
      </w:r>
      <w:r w:rsidR="007B008F">
        <w:rPr>
          <w:rFonts w:eastAsia="SimSun" w:cs="Times New Roman"/>
          <w:szCs w:val="24"/>
        </w:rPr>
        <w:t xml:space="preserve"> take</w:t>
      </w:r>
      <w:r w:rsidR="00C03661">
        <w:rPr>
          <w:rFonts w:eastAsia="SimSun" w:cs="Times New Roman"/>
          <w:szCs w:val="24"/>
        </w:rPr>
        <w:t>n down to 100</w:t>
      </w:r>
      <w:r w:rsidR="00AE1DF6">
        <w:rPr>
          <w:rFonts w:eastAsia="SimSun" w:cs="Times New Roman"/>
          <w:szCs w:val="24"/>
        </w:rPr>
        <w:t xml:space="preserve"> </w:t>
      </w:r>
      <w:r w:rsidR="00C03661">
        <w:rPr>
          <w:rFonts w:eastAsia="SimSun" w:cs="Times New Roman"/>
          <w:szCs w:val="24"/>
        </w:rPr>
        <w:t>cm deep at 10</w:t>
      </w:r>
      <w:r w:rsidR="00AE1DF6">
        <w:rPr>
          <w:rFonts w:eastAsia="SimSun" w:cs="Times New Roman"/>
          <w:szCs w:val="24"/>
        </w:rPr>
        <w:t xml:space="preserve"> </w:t>
      </w:r>
      <w:r w:rsidR="00C03661">
        <w:rPr>
          <w:rFonts w:eastAsia="SimSun" w:cs="Times New Roman"/>
          <w:szCs w:val="24"/>
        </w:rPr>
        <w:t>cm</w:t>
      </w:r>
      <w:r w:rsidR="007B008F">
        <w:rPr>
          <w:rFonts w:eastAsia="SimSun" w:cs="Times New Roman"/>
          <w:szCs w:val="24"/>
        </w:rPr>
        <w:t xml:space="preserve"> interval</w:t>
      </w:r>
      <w:r w:rsidR="002066A9">
        <w:rPr>
          <w:rFonts w:eastAsia="SimSun" w:cs="Times New Roman"/>
          <w:szCs w:val="24"/>
        </w:rPr>
        <w:t>s</w:t>
      </w:r>
      <w:r w:rsidR="007B008F">
        <w:rPr>
          <w:rFonts w:eastAsia="SimSun" w:cs="Times New Roman"/>
          <w:szCs w:val="24"/>
        </w:rPr>
        <w:t xml:space="preserve"> close to </w:t>
      </w:r>
      <w:r w:rsidR="00351E2C">
        <w:rPr>
          <w:rFonts w:eastAsia="SimSun" w:cs="Times New Roman"/>
          <w:szCs w:val="24"/>
        </w:rPr>
        <w:t>each</w:t>
      </w:r>
      <w:r w:rsidR="007B008F">
        <w:rPr>
          <w:rFonts w:eastAsia="SimSun" w:cs="Times New Roman"/>
          <w:szCs w:val="24"/>
        </w:rPr>
        <w:t xml:space="preserve"> sampled plant using </w:t>
      </w:r>
      <w:r w:rsidR="002F229B">
        <w:rPr>
          <w:rFonts w:eastAsia="SimSun" w:cs="Times New Roman"/>
          <w:szCs w:val="24"/>
        </w:rPr>
        <w:t xml:space="preserve">an </w:t>
      </w:r>
      <w:r>
        <w:rPr>
          <w:rFonts w:eastAsia="SimSun" w:cs="Times New Roman"/>
          <w:szCs w:val="24"/>
        </w:rPr>
        <w:t xml:space="preserve">auger with </w:t>
      </w:r>
      <w:r w:rsidR="00CB6C02">
        <w:rPr>
          <w:rFonts w:eastAsia="SimSun" w:cs="Times New Roman"/>
          <w:szCs w:val="24"/>
        </w:rPr>
        <w:t xml:space="preserve">an </w:t>
      </w:r>
      <w:r>
        <w:rPr>
          <w:rFonts w:eastAsia="SimSun" w:cs="Times New Roman"/>
          <w:szCs w:val="24"/>
        </w:rPr>
        <w:t>internal diameter of</w:t>
      </w:r>
      <w:r w:rsidR="005B569A">
        <w:rPr>
          <w:rFonts w:eastAsia="SimSun" w:cs="Times New Roman"/>
          <w:szCs w:val="24"/>
        </w:rPr>
        <w:t xml:space="preserve"> 6.91</w:t>
      </w:r>
      <w:r w:rsidR="00AE1DF6">
        <w:rPr>
          <w:rFonts w:eastAsia="SimSun" w:cs="Times New Roman"/>
          <w:szCs w:val="24"/>
        </w:rPr>
        <w:t xml:space="preserve"> </w:t>
      </w:r>
      <w:r w:rsidR="005B569A">
        <w:rPr>
          <w:rFonts w:eastAsia="SimSun" w:cs="Times New Roman"/>
          <w:szCs w:val="24"/>
        </w:rPr>
        <w:t xml:space="preserve">cm </w:t>
      </w:r>
      <w:r>
        <w:rPr>
          <w:rFonts w:eastAsia="SimSun" w:cs="Times New Roman"/>
          <w:szCs w:val="24"/>
        </w:rPr>
        <w:t xml:space="preserve">and </w:t>
      </w:r>
      <w:r w:rsidR="00CB6C02">
        <w:rPr>
          <w:rFonts w:eastAsia="SimSun" w:cs="Times New Roman"/>
          <w:szCs w:val="24"/>
        </w:rPr>
        <w:t xml:space="preserve">an </w:t>
      </w:r>
      <w:r>
        <w:rPr>
          <w:rFonts w:eastAsia="SimSun" w:cs="Times New Roman"/>
          <w:szCs w:val="24"/>
        </w:rPr>
        <w:t>external diameter of</w:t>
      </w:r>
      <w:r w:rsidR="005B569A">
        <w:rPr>
          <w:rFonts w:eastAsia="SimSun" w:cs="Times New Roman"/>
          <w:szCs w:val="24"/>
        </w:rPr>
        <w:t xml:space="preserve"> 7</w:t>
      </w:r>
      <w:r w:rsidR="00AE1DF6">
        <w:rPr>
          <w:rFonts w:eastAsia="SimSun" w:cs="Times New Roman"/>
          <w:szCs w:val="24"/>
        </w:rPr>
        <w:t xml:space="preserve"> </w:t>
      </w:r>
      <w:r w:rsidR="005B569A">
        <w:rPr>
          <w:rFonts w:eastAsia="SimSun" w:cs="Times New Roman"/>
          <w:szCs w:val="24"/>
        </w:rPr>
        <w:t>cm to measure r</w:t>
      </w:r>
      <w:r>
        <w:rPr>
          <w:rFonts w:eastAsia="SimSun" w:cs="Times New Roman"/>
          <w:szCs w:val="24"/>
        </w:rPr>
        <w:t>oot-</w:t>
      </w:r>
      <w:r w:rsidR="007F00F5">
        <w:rPr>
          <w:rFonts w:eastAsia="SimSun" w:cs="Times New Roman"/>
          <w:szCs w:val="24"/>
        </w:rPr>
        <w:t>length density</w:t>
      </w:r>
      <w:r w:rsidR="005B569A">
        <w:rPr>
          <w:rFonts w:eastAsia="SimSun" w:cs="Times New Roman"/>
          <w:szCs w:val="24"/>
        </w:rPr>
        <w:t>.</w:t>
      </w:r>
      <w:r w:rsidR="001B7586">
        <w:rPr>
          <w:rFonts w:eastAsia="SimSun" w:cs="Times New Roman"/>
          <w:szCs w:val="24"/>
        </w:rPr>
        <w:t xml:space="preserve"> </w:t>
      </w:r>
      <w:r w:rsidR="00495ACD">
        <w:rPr>
          <w:rFonts w:eastAsia="SimSun" w:cs="Times New Roman"/>
          <w:szCs w:val="24"/>
        </w:rPr>
        <w:t>Each</w:t>
      </w:r>
      <w:r w:rsidR="001B7586">
        <w:rPr>
          <w:rFonts w:eastAsia="SimSun" w:cs="Times New Roman"/>
          <w:szCs w:val="24"/>
        </w:rPr>
        <w:t xml:space="preserve"> cored sample w</w:t>
      </w:r>
      <w:r w:rsidR="00495ACD">
        <w:rPr>
          <w:rFonts w:eastAsia="SimSun" w:cs="Times New Roman"/>
          <w:szCs w:val="24"/>
        </w:rPr>
        <w:t>as</w:t>
      </w:r>
      <w:r w:rsidR="001B7586">
        <w:rPr>
          <w:rFonts w:eastAsia="SimSun" w:cs="Times New Roman"/>
          <w:szCs w:val="24"/>
        </w:rPr>
        <w:t xml:space="preserve"> transferred to a sieve (0.5</w:t>
      </w:r>
      <w:r w:rsidR="00AE1DF6">
        <w:rPr>
          <w:rFonts w:eastAsia="SimSun" w:cs="Times New Roman"/>
          <w:szCs w:val="24"/>
        </w:rPr>
        <w:t xml:space="preserve"> </w:t>
      </w:r>
      <w:r w:rsidR="001B7586">
        <w:rPr>
          <w:rFonts w:eastAsia="SimSun" w:cs="Times New Roman"/>
          <w:szCs w:val="24"/>
        </w:rPr>
        <w:t>mm mesh) and the sieve w</w:t>
      </w:r>
      <w:r w:rsidR="003D6643">
        <w:rPr>
          <w:rFonts w:eastAsia="SimSun" w:cs="Times New Roman"/>
          <w:szCs w:val="24"/>
        </w:rPr>
        <w:t>as</w:t>
      </w:r>
      <w:r w:rsidR="001B7586">
        <w:rPr>
          <w:rFonts w:eastAsia="SimSun" w:cs="Times New Roman"/>
          <w:szCs w:val="24"/>
        </w:rPr>
        <w:t xml:space="preserve"> </w:t>
      </w:r>
      <w:r w:rsidR="005032C3">
        <w:rPr>
          <w:rFonts w:eastAsia="SimSun" w:cs="Times New Roman"/>
          <w:szCs w:val="24"/>
        </w:rPr>
        <w:t xml:space="preserve">then </w:t>
      </w:r>
      <w:r w:rsidR="001B7586">
        <w:rPr>
          <w:rFonts w:eastAsia="SimSun" w:cs="Times New Roman"/>
          <w:szCs w:val="24"/>
        </w:rPr>
        <w:t xml:space="preserve">suspended in </w:t>
      </w:r>
      <w:r w:rsidR="00695862">
        <w:rPr>
          <w:rFonts w:eastAsia="SimSun" w:cs="Times New Roman"/>
          <w:szCs w:val="24"/>
        </w:rPr>
        <w:t xml:space="preserve">a </w:t>
      </w:r>
      <w:r w:rsidR="00642C86">
        <w:rPr>
          <w:rFonts w:eastAsia="SimSun" w:cs="Times New Roman"/>
          <w:szCs w:val="24"/>
        </w:rPr>
        <w:t>water</w:t>
      </w:r>
      <w:r w:rsidR="00351E2C">
        <w:rPr>
          <w:rFonts w:eastAsia="SimSun" w:cs="Times New Roman"/>
          <w:szCs w:val="24"/>
        </w:rPr>
        <w:t>-</w:t>
      </w:r>
      <w:r w:rsidR="001B7586">
        <w:rPr>
          <w:rFonts w:eastAsia="SimSun" w:cs="Times New Roman"/>
          <w:szCs w:val="24"/>
        </w:rPr>
        <w:t>filled troug</w:t>
      </w:r>
      <w:r w:rsidR="001B7586" w:rsidRPr="00CE6F6E">
        <w:rPr>
          <w:rFonts w:eastAsia="SimSun" w:cs="Times New Roman"/>
          <w:color w:val="000000" w:themeColor="text1"/>
          <w:szCs w:val="24"/>
        </w:rPr>
        <w:t>h</w:t>
      </w:r>
      <w:r w:rsidR="00642C86" w:rsidRPr="00CE6F6E">
        <w:rPr>
          <w:rFonts w:eastAsia="SimSun" w:cs="Times New Roman"/>
          <w:color w:val="000000" w:themeColor="text1"/>
          <w:szCs w:val="24"/>
        </w:rPr>
        <w:t xml:space="preserve"> to </w:t>
      </w:r>
      <w:r w:rsidR="00892943" w:rsidRPr="00CE6F6E">
        <w:rPr>
          <w:rFonts w:eastAsia="SimSun" w:cs="Times New Roman"/>
          <w:color w:val="000000" w:themeColor="text1"/>
          <w:szCs w:val="24"/>
        </w:rPr>
        <w:t xml:space="preserve">wash </w:t>
      </w:r>
      <w:r w:rsidR="00642C86" w:rsidRPr="00CE6F6E">
        <w:rPr>
          <w:rFonts w:eastAsia="SimSun" w:cs="Times New Roman"/>
          <w:color w:val="000000" w:themeColor="text1"/>
          <w:szCs w:val="24"/>
        </w:rPr>
        <w:t>the soil</w:t>
      </w:r>
      <w:r w:rsidR="00892943" w:rsidRPr="00CE6F6E">
        <w:rPr>
          <w:rFonts w:eastAsia="SimSun" w:cs="Times New Roman"/>
          <w:color w:val="000000" w:themeColor="text1"/>
          <w:szCs w:val="24"/>
        </w:rPr>
        <w:t xml:space="preserve"> away</w:t>
      </w:r>
      <w:r w:rsidR="009A7F8D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642C86" w:rsidRPr="00CE6F6E">
        <w:rPr>
          <w:rFonts w:eastAsia="SimSun" w:cs="Times New Roman"/>
          <w:color w:val="000000" w:themeColor="text1"/>
          <w:szCs w:val="24"/>
        </w:rPr>
        <w:t>at low</w:t>
      </w:r>
      <w:r w:rsidR="0089294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642C86" w:rsidRPr="00CE6F6E">
        <w:rPr>
          <w:rFonts w:eastAsia="SimSun" w:cs="Times New Roman"/>
          <w:color w:val="000000" w:themeColor="text1"/>
          <w:szCs w:val="24"/>
        </w:rPr>
        <w:t xml:space="preserve">pressure </w:t>
      </w:r>
      <w:r w:rsidR="00B709CD" w:rsidRPr="00CE6F6E">
        <w:rPr>
          <w:rFonts w:eastAsia="SimSun" w:cs="Times New Roman"/>
          <w:color w:val="000000" w:themeColor="text1"/>
          <w:szCs w:val="24"/>
        </w:rPr>
        <w:t>to</w:t>
      </w:r>
      <w:r w:rsidR="00642C86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9A7F8D" w:rsidRPr="00CE6F6E">
        <w:rPr>
          <w:rFonts w:eastAsia="SimSun" w:cs="Times New Roman"/>
          <w:color w:val="000000" w:themeColor="text1"/>
          <w:szCs w:val="24"/>
        </w:rPr>
        <w:t>leave</w:t>
      </w:r>
      <w:r w:rsidR="00FC7C85" w:rsidRPr="00CE6F6E">
        <w:rPr>
          <w:rFonts w:eastAsia="SimSun" w:cs="Times New Roman"/>
          <w:color w:val="000000" w:themeColor="text1"/>
          <w:szCs w:val="24"/>
        </w:rPr>
        <w:t xml:space="preserve"> the </w:t>
      </w:r>
      <w:r w:rsidR="00642C86" w:rsidRPr="00CE6F6E">
        <w:rPr>
          <w:rFonts w:eastAsia="SimSun" w:cs="Times New Roman"/>
          <w:color w:val="000000" w:themeColor="text1"/>
          <w:szCs w:val="24"/>
        </w:rPr>
        <w:t>root</w:t>
      </w:r>
      <w:r w:rsidR="00FC7C85" w:rsidRPr="00CE6F6E">
        <w:rPr>
          <w:rFonts w:eastAsia="SimSun" w:cs="Times New Roman"/>
          <w:color w:val="000000" w:themeColor="text1"/>
          <w:szCs w:val="24"/>
        </w:rPr>
        <w:t xml:space="preserve"> segments</w:t>
      </w:r>
      <w:r w:rsidR="009A7F8D" w:rsidRPr="00CE6F6E">
        <w:rPr>
          <w:rFonts w:eastAsia="SimSun" w:cs="Times New Roman"/>
          <w:color w:val="000000" w:themeColor="text1"/>
          <w:szCs w:val="24"/>
        </w:rPr>
        <w:t xml:space="preserve"> only</w:t>
      </w:r>
      <w:r w:rsidR="00642C86" w:rsidRPr="00CE6F6E">
        <w:rPr>
          <w:rFonts w:eastAsia="SimSun" w:cs="Times New Roman"/>
          <w:color w:val="000000" w:themeColor="text1"/>
          <w:szCs w:val="24"/>
        </w:rPr>
        <w:t>.</w:t>
      </w:r>
      <w:r w:rsidR="007F00F5" w:rsidRPr="00CE6F6E">
        <w:rPr>
          <w:rFonts w:cs="Times New Roman"/>
          <w:color w:val="000000" w:themeColor="text1"/>
          <w:szCs w:val="24"/>
        </w:rPr>
        <w:t xml:space="preserve"> </w:t>
      </w:r>
      <w:r w:rsidR="006A292A" w:rsidRPr="00CE6F6E">
        <w:rPr>
          <w:rFonts w:cs="Times New Roman"/>
          <w:color w:val="000000" w:themeColor="text1"/>
          <w:szCs w:val="24"/>
        </w:rPr>
        <w:t>The root length density</w:t>
      </w:r>
      <w:r w:rsidR="0080148A" w:rsidRPr="00CE6F6E">
        <w:rPr>
          <w:rFonts w:cs="Times New Roman"/>
          <w:color w:val="000000" w:themeColor="text1"/>
          <w:szCs w:val="24"/>
        </w:rPr>
        <w:t xml:space="preserve"> (RLD)</w:t>
      </w:r>
      <w:r w:rsidR="006A292A" w:rsidRPr="00CE6F6E">
        <w:rPr>
          <w:rFonts w:cs="Times New Roman"/>
          <w:color w:val="000000" w:themeColor="text1"/>
          <w:szCs w:val="24"/>
        </w:rPr>
        <w:t xml:space="preserve"> </w:t>
      </w:r>
      <w:r w:rsidR="001A0312" w:rsidRPr="00CE6F6E">
        <w:rPr>
          <w:rFonts w:cs="Times New Roman"/>
          <w:color w:val="000000" w:themeColor="text1"/>
          <w:szCs w:val="24"/>
        </w:rPr>
        <w:t xml:space="preserve">in each sample </w:t>
      </w:r>
      <w:r w:rsidR="006A292A" w:rsidRPr="00CE6F6E">
        <w:rPr>
          <w:rFonts w:cs="Times New Roman"/>
          <w:color w:val="000000" w:themeColor="text1"/>
          <w:szCs w:val="24"/>
        </w:rPr>
        <w:t xml:space="preserve">was analysed using the </w:t>
      </w:r>
      <w:r w:rsidR="007F00F5" w:rsidRPr="00CE6F6E">
        <w:rPr>
          <w:rFonts w:cs="Times New Roman"/>
          <w:color w:val="000000" w:themeColor="text1"/>
          <w:szCs w:val="24"/>
        </w:rPr>
        <w:t xml:space="preserve">WinRHIZO Reg. 2007d (Regent Instrument Inc.) based on </w:t>
      </w:r>
      <w:r w:rsidR="006A292A" w:rsidRPr="00CE6F6E">
        <w:rPr>
          <w:rFonts w:cs="Times New Roman"/>
          <w:color w:val="000000" w:themeColor="text1"/>
          <w:szCs w:val="24"/>
        </w:rPr>
        <w:t>the i</w:t>
      </w:r>
      <w:r w:rsidR="007F00F5" w:rsidRPr="00CE6F6E">
        <w:rPr>
          <w:rFonts w:cs="Times New Roman"/>
          <w:color w:val="000000" w:themeColor="text1"/>
          <w:szCs w:val="24"/>
        </w:rPr>
        <w:t>mage</w:t>
      </w:r>
      <w:r w:rsidR="00A82CBF" w:rsidRPr="00CE6F6E">
        <w:rPr>
          <w:rFonts w:cs="Times New Roman"/>
          <w:color w:val="000000" w:themeColor="text1"/>
          <w:szCs w:val="24"/>
        </w:rPr>
        <w:t>s</w:t>
      </w:r>
      <w:r w:rsidR="007F00F5" w:rsidRPr="00CE6F6E">
        <w:rPr>
          <w:rFonts w:cs="Times New Roman"/>
          <w:color w:val="000000" w:themeColor="text1"/>
          <w:szCs w:val="24"/>
        </w:rPr>
        <w:t xml:space="preserve"> of </w:t>
      </w:r>
      <w:r w:rsidR="006A292A" w:rsidRPr="00CE6F6E">
        <w:rPr>
          <w:rFonts w:cs="Times New Roman"/>
          <w:color w:val="000000" w:themeColor="text1"/>
          <w:szCs w:val="24"/>
        </w:rPr>
        <w:t xml:space="preserve">the </w:t>
      </w:r>
      <w:r w:rsidR="007F00F5" w:rsidRPr="00CE6F6E">
        <w:rPr>
          <w:rFonts w:cs="Times New Roman"/>
          <w:color w:val="000000" w:themeColor="text1"/>
          <w:szCs w:val="24"/>
        </w:rPr>
        <w:t xml:space="preserve">roots </w:t>
      </w:r>
      <w:r w:rsidR="006A292A" w:rsidRPr="00CE6F6E">
        <w:rPr>
          <w:rFonts w:cs="Times New Roman"/>
          <w:color w:val="000000" w:themeColor="text1"/>
          <w:szCs w:val="24"/>
        </w:rPr>
        <w:t xml:space="preserve">scanned </w:t>
      </w:r>
      <w:r w:rsidR="007F00F5" w:rsidRPr="00CE6F6E">
        <w:rPr>
          <w:rFonts w:cs="Times New Roman"/>
          <w:color w:val="000000" w:themeColor="text1"/>
          <w:szCs w:val="24"/>
        </w:rPr>
        <w:t xml:space="preserve">using </w:t>
      </w:r>
      <w:r w:rsidR="006A292A" w:rsidRPr="00CE6F6E">
        <w:rPr>
          <w:rFonts w:cs="Times New Roman"/>
          <w:color w:val="000000" w:themeColor="text1"/>
          <w:szCs w:val="24"/>
        </w:rPr>
        <w:t>the</w:t>
      </w:r>
      <w:r w:rsidR="007F00F5" w:rsidRPr="00CE6F6E">
        <w:rPr>
          <w:rFonts w:cs="Times New Roman"/>
          <w:color w:val="000000" w:themeColor="text1"/>
          <w:szCs w:val="24"/>
        </w:rPr>
        <w:t xml:space="preserve"> EPSON PREFECTION</w:t>
      </w:r>
      <w:r w:rsidR="007F00F5" w:rsidRPr="00CE6F6E">
        <w:rPr>
          <w:rFonts w:cs="Times New Roman"/>
          <w:color w:val="000000" w:themeColor="text1"/>
          <w:szCs w:val="24"/>
          <w:vertAlign w:val="subscript"/>
        </w:rPr>
        <w:t>TM</w:t>
      </w:r>
      <w:r w:rsidR="007F00F5" w:rsidRPr="00CE6F6E">
        <w:rPr>
          <w:rFonts w:cs="Times New Roman"/>
          <w:color w:val="000000" w:themeColor="text1"/>
          <w:szCs w:val="24"/>
        </w:rPr>
        <w:t xml:space="preserve"> V700 Photo Flatbed Scanner</w:t>
      </w:r>
      <w:r w:rsidR="007B008F" w:rsidRPr="00CE6F6E">
        <w:rPr>
          <w:rFonts w:cs="Times New Roman"/>
          <w:color w:val="000000" w:themeColor="text1"/>
          <w:szCs w:val="24"/>
        </w:rPr>
        <w:t xml:space="preserve"> at</w:t>
      </w:r>
      <w:r w:rsidR="006A292A" w:rsidRPr="00CE6F6E">
        <w:rPr>
          <w:rFonts w:cs="Times New Roman"/>
          <w:color w:val="000000" w:themeColor="text1"/>
          <w:szCs w:val="24"/>
        </w:rPr>
        <w:t xml:space="preserve"> resolution of </w:t>
      </w:r>
      <w:r w:rsidR="007F00F5" w:rsidRPr="00CE6F6E">
        <w:rPr>
          <w:rFonts w:cs="Times New Roman"/>
          <w:color w:val="000000" w:themeColor="text1"/>
          <w:szCs w:val="24"/>
        </w:rPr>
        <w:t>6400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7F00F5" w:rsidRPr="00CE6F6E">
        <w:rPr>
          <w:rFonts w:cs="Times New Roman"/>
          <w:color w:val="000000" w:themeColor="text1"/>
          <w:szCs w:val="24"/>
        </w:rPr>
        <w:t xml:space="preserve">dpi </w:t>
      </w:r>
      <w:r w:rsidR="007B1AB1" w:rsidRPr="00CE6F6E">
        <w:rPr>
          <w:rFonts w:cs="Times New Roman"/>
          <w:color w:val="000000" w:themeColor="text1"/>
          <w:szCs w:val="24"/>
        </w:rPr>
        <w:t>×</w:t>
      </w:r>
      <w:r w:rsidR="007F00F5" w:rsidRPr="00CE6F6E">
        <w:rPr>
          <w:rFonts w:cs="Times New Roman"/>
          <w:color w:val="000000" w:themeColor="text1"/>
          <w:szCs w:val="24"/>
        </w:rPr>
        <w:t xml:space="preserve"> 9600</w:t>
      </w:r>
      <w:r w:rsidR="00AE1DF6" w:rsidRPr="00CE6F6E">
        <w:rPr>
          <w:rFonts w:cs="Times New Roman"/>
          <w:color w:val="000000" w:themeColor="text1"/>
          <w:szCs w:val="24"/>
        </w:rPr>
        <w:t xml:space="preserve"> </w:t>
      </w:r>
      <w:r w:rsidR="007F00F5" w:rsidRPr="00CE6F6E">
        <w:rPr>
          <w:rFonts w:cs="Times New Roman"/>
          <w:color w:val="000000" w:themeColor="text1"/>
          <w:szCs w:val="24"/>
        </w:rPr>
        <w:t xml:space="preserve">dpi. The </w:t>
      </w:r>
      <w:r w:rsidR="0080148A" w:rsidRPr="00CE6F6E">
        <w:rPr>
          <w:rFonts w:cs="Times New Roman"/>
          <w:color w:val="000000" w:themeColor="text1"/>
          <w:szCs w:val="24"/>
        </w:rPr>
        <w:t>RLD</w:t>
      </w:r>
      <w:r w:rsidR="00CA1D89" w:rsidRPr="00CE6F6E">
        <w:rPr>
          <w:rFonts w:cs="Times New Roman"/>
          <w:color w:val="000000" w:themeColor="text1"/>
          <w:szCs w:val="24"/>
        </w:rPr>
        <w:t xml:space="preserve"> </w:t>
      </w:r>
      <w:r w:rsidR="007F00F5" w:rsidRPr="00CE6F6E">
        <w:rPr>
          <w:rFonts w:cs="Times New Roman"/>
          <w:color w:val="000000" w:themeColor="text1"/>
          <w:szCs w:val="24"/>
        </w:rPr>
        <w:t xml:space="preserve">was calculated </w:t>
      </w:r>
      <w:r w:rsidR="006A292A" w:rsidRPr="00CE6F6E">
        <w:rPr>
          <w:rFonts w:cs="Times New Roman"/>
          <w:color w:val="000000" w:themeColor="text1"/>
          <w:szCs w:val="24"/>
        </w:rPr>
        <w:t>as</w:t>
      </w:r>
      <w:r w:rsidR="00C03661" w:rsidRPr="00CE6F6E">
        <w:rPr>
          <w:rFonts w:cs="Times New Roman"/>
          <w:color w:val="000000" w:themeColor="text1"/>
          <w:szCs w:val="24"/>
        </w:rPr>
        <w:t xml:space="preserve"> </w:t>
      </w:r>
      <w:r w:rsidR="00A5464B" w:rsidRPr="00CE6F6E">
        <w:rPr>
          <w:rFonts w:cs="Times New Roman"/>
          <w:color w:val="000000" w:themeColor="text1"/>
          <w:szCs w:val="24"/>
        </w:rPr>
        <w:t xml:space="preserve">the </w:t>
      </w:r>
      <w:r w:rsidR="006A292A" w:rsidRPr="00CE6F6E">
        <w:rPr>
          <w:rFonts w:cs="Times New Roman"/>
          <w:color w:val="000000" w:themeColor="text1"/>
          <w:szCs w:val="24"/>
        </w:rPr>
        <w:t>ratio of</w:t>
      </w:r>
      <w:r w:rsidR="00A82CBF" w:rsidRPr="00CE6F6E">
        <w:rPr>
          <w:rFonts w:cs="Times New Roman"/>
          <w:color w:val="000000" w:themeColor="text1"/>
          <w:szCs w:val="24"/>
        </w:rPr>
        <w:t xml:space="preserve"> </w:t>
      </w:r>
      <w:r w:rsidR="00C03661" w:rsidRPr="00CE6F6E">
        <w:rPr>
          <w:rFonts w:cs="Times New Roman"/>
          <w:color w:val="000000" w:themeColor="text1"/>
          <w:szCs w:val="24"/>
        </w:rPr>
        <w:t xml:space="preserve">the </w:t>
      </w:r>
      <w:r w:rsidR="00271135" w:rsidRPr="00CE6F6E">
        <w:rPr>
          <w:rFonts w:cs="Times New Roman"/>
          <w:color w:val="000000" w:themeColor="text1"/>
          <w:szCs w:val="24"/>
        </w:rPr>
        <w:t>length</w:t>
      </w:r>
      <w:r w:rsidR="004A68B0" w:rsidRPr="00CE6F6E">
        <w:rPr>
          <w:rFonts w:cs="Times New Roman"/>
          <w:color w:val="000000" w:themeColor="text1"/>
          <w:szCs w:val="24"/>
        </w:rPr>
        <w:t>s</w:t>
      </w:r>
      <w:r w:rsidR="00271135" w:rsidRPr="00CE6F6E">
        <w:rPr>
          <w:rFonts w:cs="Times New Roman"/>
          <w:color w:val="000000" w:themeColor="text1"/>
          <w:szCs w:val="24"/>
        </w:rPr>
        <w:t xml:space="preserve"> of all </w:t>
      </w:r>
      <w:r w:rsidR="007F00F5" w:rsidRPr="00CE6F6E">
        <w:rPr>
          <w:rFonts w:cs="Times New Roman"/>
          <w:color w:val="000000" w:themeColor="text1"/>
          <w:szCs w:val="24"/>
        </w:rPr>
        <w:t xml:space="preserve">root </w:t>
      </w:r>
      <w:r w:rsidR="00271135" w:rsidRPr="00CE6F6E">
        <w:rPr>
          <w:rFonts w:cs="Times New Roman"/>
          <w:color w:val="000000" w:themeColor="text1"/>
          <w:szCs w:val="24"/>
        </w:rPr>
        <w:t xml:space="preserve">segments </w:t>
      </w:r>
      <w:r w:rsidR="00C03661" w:rsidRPr="00CE6F6E">
        <w:rPr>
          <w:rFonts w:cs="Times New Roman"/>
          <w:color w:val="000000" w:themeColor="text1"/>
          <w:szCs w:val="24"/>
        </w:rPr>
        <w:t xml:space="preserve">in each </w:t>
      </w:r>
      <w:r w:rsidR="007B008F" w:rsidRPr="00CE6F6E">
        <w:rPr>
          <w:rFonts w:cs="Times New Roman"/>
          <w:color w:val="000000" w:themeColor="text1"/>
          <w:szCs w:val="24"/>
        </w:rPr>
        <w:t xml:space="preserve">core </w:t>
      </w:r>
      <w:r w:rsidR="006A292A" w:rsidRPr="00CE6F6E">
        <w:rPr>
          <w:rFonts w:cs="Times New Roman"/>
          <w:color w:val="000000" w:themeColor="text1"/>
          <w:szCs w:val="24"/>
        </w:rPr>
        <w:t xml:space="preserve">to </w:t>
      </w:r>
      <w:r w:rsidR="007B008F" w:rsidRPr="00CE6F6E">
        <w:rPr>
          <w:rFonts w:cs="Times New Roman"/>
          <w:color w:val="000000" w:themeColor="text1"/>
          <w:szCs w:val="24"/>
        </w:rPr>
        <w:t>the volume of th</w:t>
      </w:r>
      <w:r w:rsidR="007B008F">
        <w:rPr>
          <w:rFonts w:cs="Times New Roman"/>
          <w:szCs w:val="24"/>
        </w:rPr>
        <w:t xml:space="preserve">e </w:t>
      </w:r>
      <w:r w:rsidR="00A82CBF">
        <w:rPr>
          <w:rFonts w:cs="Times New Roman"/>
          <w:szCs w:val="24"/>
        </w:rPr>
        <w:t xml:space="preserve">core </w:t>
      </w:r>
      <w:r w:rsidR="007B008F">
        <w:rPr>
          <w:rFonts w:cs="Times New Roman"/>
          <w:szCs w:val="24"/>
        </w:rPr>
        <w:t>(</w:t>
      </w:r>
      <w:r w:rsidR="007F00F5" w:rsidRPr="00687D47">
        <w:rPr>
          <w:rFonts w:cs="Times New Roman"/>
          <w:szCs w:val="24"/>
        </w:rPr>
        <w:t>375.0 cm</w:t>
      </w:r>
      <w:r w:rsidR="007F00F5" w:rsidRPr="00687D47">
        <w:rPr>
          <w:rFonts w:cs="Times New Roman"/>
          <w:szCs w:val="24"/>
          <w:vertAlign w:val="superscript"/>
        </w:rPr>
        <w:t>3</w:t>
      </w:r>
      <w:r w:rsidR="007B008F">
        <w:rPr>
          <w:rFonts w:cs="Times New Roman"/>
          <w:szCs w:val="24"/>
        </w:rPr>
        <w:t>).</w:t>
      </w:r>
      <w:r w:rsidR="000E229A">
        <w:rPr>
          <w:rFonts w:cs="Times New Roman"/>
          <w:szCs w:val="24"/>
        </w:rPr>
        <w:t xml:space="preserve"> </w:t>
      </w:r>
      <w:r w:rsidR="000E229A" w:rsidRPr="00CE6F6E">
        <w:rPr>
          <w:rFonts w:cs="Times New Roman"/>
          <w:color w:val="000000" w:themeColor="text1"/>
          <w:szCs w:val="24"/>
        </w:rPr>
        <w:t>The root</w:t>
      </w:r>
      <w:r w:rsidR="00116072" w:rsidRPr="00CE6F6E">
        <w:rPr>
          <w:rFonts w:cs="Times New Roman"/>
          <w:color w:val="000000" w:themeColor="text1"/>
          <w:szCs w:val="24"/>
        </w:rPr>
        <w:t xml:space="preserve">-length densities for samples taken from each soil profile were normalized by the </w:t>
      </w:r>
      <w:r w:rsidR="00B57BC0" w:rsidRPr="00CE6F6E">
        <w:rPr>
          <w:rFonts w:cs="Times New Roman"/>
          <w:color w:val="000000" w:themeColor="text1"/>
          <w:szCs w:val="24"/>
        </w:rPr>
        <w:t>total</w:t>
      </w:r>
      <w:r w:rsidR="00116072" w:rsidRPr="00CE6F6E">
        <w:rPr>
          <w:rFonts w:cs="Times New Roman"/>
          <w:color w:val="000000" w:themeColor="text1"/>
          <w:szCs w:val="24"/>
        </w:rPr>
        <w:t xml:space="preserve"> root lengths</w:t>
      </w:r>
      <w:r w:rsidR="00B57BC0" w:rsidRPr="00CE6F6E">
        <w:rPr>
          <w:rFonts w:cs="Times New Roman"/>
          <w:color w:val="000000" w:themeColor="text1"/>
          <w:szCs w:val="24"/>
        </w:rPr>
        <w:t xml:space="preserve"> in all samples</w:t>
      </w:r>
      <w:r w:rsidR="007B379A" w:rsidRPr="00CE6F6E">
        <w:rPr>
          <w:rFonts w:cs="Times New Roman"/>
          <w:color w:val="000000" w:themeColor="text1"/>
          <w:szCs w:val="24"/>
        </w:rPr>
        <w:t xml:space="preserve"> taken from the soil profile</w:t>
      </w:r>
      <w:r w:rsidR="00116072" w:rsidRPr="00CE6F6E">
        <w:rPr>
          <w:rFonts w:cs="Times New Roman"/>
          <w:color w:val="000000" w:themeColor="text1"/>
          <w:szCs w:val="24"/>
        </w:rPr>
        <w:t xml:space="preserve">.  </w:t>
      </w:r>
    </w:p>
    <w:p w14:paraId="2627418D" w14:textId="7588D28A" w:rsidR="00675E50" w:rsidRDefault="00B300DA" w:rsidP="00FB51DE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Precipitation w</w:t>
      </w:r>
      <w:r w:rsidR="002066A9">
        <w:rPr>
          <w:rFonts w:eastAsia="SimSun" w:cs="Times New Roman"/>
          <w:szCs w:val="24"/>
        </w:rPr>
        <w:t>as</w:t>
      </w:r>
      <w:r>
        <w:rPr>
          <w:rFonts w:eastAsia="SimSun" w:cs="Times New Roman"/>
          <w:szCs w:val="24"/>
        </w:rPr>
        <w:t xml:space="preserve"> </w:t>
      </w:r>
      <w:r w:rsidR="007A4BEF">
        <w:rPr>
          <w:rFonts w:eastAsia="SimSun" w:cs="Times New Roman"/>
          <w:szCs w:val="24"/>
        </w:rPr>
        <w:t>sampled</w:t>
      </w:r>
      <w:r>
        <w:rPr>
          <w:rFonts w:eastAsia="SimSun" w:cs="Times New Roman"/>
          <w:szCs w:val="24"/>
        </w:rPr>
        <w:t xml:space="preserve"> from a </w:t>
      </w:r>
      <w:r w:rsidR="00675E50" w:rsidRPr="00AB0FEC">
        <w:rPr>
          <w:rFonts w:eastAsia="SimSun" w:cs="Times New Roman"/>
          <w:szCs w:val="24"/>
        </w:rPr>
        <w:t xml:space="preserve">funnel </w:t>
      </w:r>
      <w:r w:rsidR="00D63173">
        <w:rPr>
          <w:rFonts w:eastAsia="SimSun" w:cs="Times New Roman"/>
          <w:szCs w:val="24"/>
        </w:rPr>
        <w:t xml:space="preserve">filled </w:t>
      </w:r>
      <w:r w:rsidR="00675E50" w:rsidRPr="00AB0FEC">
        <w:rPr>
          <w:rFonts w:eastAsia="SimSun" w:cs="Times New Roman"/>
          <w:szCs w:val="24"/>
        </w:rPr>
        <w:t>with a ping-p</w:t>
      </w:r>
      <w:r w:rsidR="002066A9">
        <w:rPr>
          <w:rFonts w:eastAsia="SimSun" w:cs="Times New Roman"/>
          <w:szCs w:val="24"/>
        </w:rPr>
        <w:t>o</w:t>
      </w:r>
      <w:r w:rsidR="00675E50" w:rsidRPr="00AB0FEC">
        <w:rPr>
          <w:rFonts w:eastAsia="SimSun" w:cs="Times New Roman"/>
          <w:szCs w:val="24"/>
        </w:rPr>
        <w:t>ng ball insid</w:t>
      </w:r>
      <w:r>
        <w:rPr>
          <w:rFonts w:eastAsia="SimSun" w:cs="Times New Roman"/>
          <w:szCs w:val="24"/>
        </w:rPr>
        <w:t xml:space="preserve">e </w:t>
      </w:r>
      <w:r w:rsidR="00675E50" w:rsidRPr="00AB0FEC">
        <w:rPr>
          <w:rFonts w:eastAsia="SimSun" w:cs="Times New Roman"/>
          <w:szCs w:val="24"/>
        </w:rPr>
        <w:t>to prevent evaporation</w:t>
      </w:r>
      <w:r w:rsidR="009A588E">
        <w:rPr>
          <w:rFonts w:eastAsia="SimSun" w:cs="Times New Roman"/>
          <w:szCs w:val="24"/>
        </w:rPr>
        <w:t>. A</w:t>
      </w:r>
      <w:r w:rsidR="00FE4808">
        <w:rPr>
          <w:rFonts w:eastAsia="SimSun" w:cs="Times New Roman"/>
          <w:szCs w:val="24"/>
        </w:rPr>
        <w:t xml:space="preserve"> </w:t>
      </w:r>
      <w:r w:rsidR="00675E50" w:rsidRPr="00AB0FEC">
        <w:rPr>
          <w:rFonts w:eastAsia="SimSun" w:cs="Times New Roman"/>
          <w:szCs w:val="24"/>
        </w:rPr>
        <w:t>polyethylene bottle w</w:t>
      </w:r>
      <w:r w:rsidR="00FE4808">
        <w:rPr>
          <w:rFonts w:eastAsia="SimSun" w:cs="Times New Roman"/>
          <w:szCs w:val="24"/>
        </w:rPr>
        <w:t>as</w:t>
      </w:r>
      <w:r w:rsidR="00675E50" w:rsidRPr="00AB0FEC">
        <w:rPr>
          <w:rFonts w:eastAsia="SimSun" w:cs="Times New Roman"/>
          <w:szCs w:val="24"/>
        </w:rPr>
        <w:t xml:space="preserve"> connected </w:t>
      </w:r>
      <w:r w:rsidR="00FE4808">
        <w:rPr>
          <w:rFonts w:eastAsia="SimSun" w:cs="Times New Roman"/>
          <w:szCs w:val="24"/>
        </w:rPr>
        <w:t xml:space="preserve">to </w:t>
      </w:r>
      <w:r>
        <w:rPr>
          <w:rFonts w:eastAsia="SimSun" w:cs="Times New Roman"/>
          <w:szCs w:val="24"/>
        </w:rPr>
        <w:t xml:space="preserve">the bottom of </w:t>
      </w:r>
      <w:r w:rsidR="00FE4808">
        <w:rPr>
          <w:rFonts w:eastAsia="SimSun" w:cs="Times New Roman"/>
          <w:szCs w:val="24"/>
        </w:rPr>
        <w:t xml:space="preserve">the funnel to collect </w:t>
      </w:r>
      <w:r w:rsidR="00675E50" w:rsidRPr="00AB0FEC">
        <w:rPr>
          <w:rFonts w:eastAsia="SimSun" w:cs="Times New Roman"/>
          <w:szCs w:val="24"/>
        </w:rPr>
        <w:t>rain</w:t>
      </w:r>
      <w:r w:rsidR="00FE4808">
        <w:rPr>
          <w:rFonts w:eastAsia="SimSun" w:cs="Times New Roman"/>
          <w:szCs w:val="24"/>
        </w:rPr>
        <w:t xml:space="preserve"> drops. </w:t>
      </w:r>
      <w:r w:rsidR="00167330">
        <w:rPr>
          <w:rFonts w:eastAsia="SimSun" w:cs="Times New Roman"/>
          <w:szCs w:val="24"/>
        </w:rPr>
        <w:t>I</w:t>
      </w:r>
      <w:r w:rsidR="006650FD">
        <w:rPr>
          <w:rFonts w:eastAsia="SimSun" w:cs="Times New Roman"/>
          <w:szCs w:val="24"/>
        </w:rPr>
        <w:t xml:space="preserve">t </w:t>
      </w:r>
      <w:r w:rsidR="007A4BEF">
        <w:rPr>
          <w:rFonts w:eastAsia="SimSun" w:cs="Times New Roman"/>
          <w:szCs w:val="24"/>
        </w:rPr>
        <w:t>was</w:t>
      </w:r>
      <w:r w:rsidR="006650FD">
        <w:rPr>
          <w:rFonts w:eastAsia="SimSun" w:cs="Times New Roman"/>
          <w:szCs w:val="24"/>
        </w:rPr>
        <w:t xml:space="preserve"> difficult to collect sufficient rainwater as well as strong </w:t>
      </w:r>
      <w:r w:rsidR="006650FD">
        <w:rPr>
          <w:rFonts w:eastAsia="SimSun" w:cs="Times New Roman"/>
          <w:szCs w:val="24"/>
        </w:rPr>
        <w:lastRenderedPageBreak/>
        <w:t xml:space="preserve">fractionation </w:t>
      </w:r>
      <w:r w:rsidR="00167330">
        <w:rPr>
          <w:rFonts w:eastAsia="SimSun" w:cs="Times New Roman"/>
          <w:szCs w:val="24"/>
        </w:rPr>
        <w:t xml:space="preserve">when </w:t>
      </w:r>
      <w:r w:rsidR="006650FD">
        <w:rPr>
          <w:rFonts w:eastAsia="SimSun" w:cs="Times New Roman"/>
          <w:szCs w:val="24"/>
        </w:rPr>
        <w:t xml:space="preserve">precipitation </w:t>
      </w:r>
      <w:r w:rsidR="009A588E">
        <w:rPr>
          <w:rFonts w:eastAsia="SimSun" w:cs="Times New Roman"/>
          <w:szCs w:val="24"/>
        </w:rPr>
        <w:t xml:space="preserve">was </w:t>
      </w:r>
      <w:r w:rsidR="006650FD">
        <w:rPr>
          <w:rFonts w:eastAsia="SimSun" w:cs="Times New Roman"/>
          <w:szCs w:val="24"/>
        </w:rPr>
        <w:t xml:space="preserve">&lt;5 mm, </w:t>
      </w:r>
      <w:r w:rsidR="00167330">
        <w:rPr>
          <w:rFonts w:eastAsia="SimSun" w:cs="Times New Roman"/>
          <w:szCs w:val="24"/>
        </w:rPr>
        <w:t>and</w:t>
      </w:r>
      <w:r w:rsidR="00642C86">
        <w:rPr>
          <w:rFonts w:eastAsia="SimSun" w:cs="Times New Roman"/>
          <w:szCs w:val="24"/>
        </w:rPr>
        <w:t xml:space="preserve"> </w:t>
      </w:r>
      <w:r w:rsidR="00F07FAC">
        <w:rPr>
          <w:rFonts w:eastAsia="SimSun" w:cs="Times New Roman"/>
          <w:szCs w:val="24"/>
        </w:rPr>
        <w:t xml:space="preserve">we </w:t>
      </w:r>
      <w:r w:rsidR="00167330">
        <w:rPr>
          <w:rFonts w:eastAsia="SimSun" w:cs="Times New Roman"/>
          <w:szCs w:val="24"/>
        </w:rPr>
        <w:t xml:space="preserve">hence </w:t>
      </w:r>
      <w:r>
        <w:rPr>
          <w:rFonts w:eastAsia="SimSun" w:cs="Times New Roman"/>
          <w:szCs w:val="24"/>
        </w:rPr>
        <w:t xml:space="preserve">only </w:t>
      </w:r>
      <w:r w:rsidR="00F07FAC">
        <w:rPr>
          <w:rFonts w:eastAsia="SimSun" w:cs="Times New Roman"/>
          <w:szCs w:val="24"/>
        </w:rPr>
        <w:t xml:space="preserve">considered </w:t>
      </w:r>
      <w:r w:rsidR="00FE4808">
        <w:rPr>
          <w:rFonts w:eastAsia="SimSun" w:cs="Times New Roman"/>
          <w:szCs w:val="24"/>
        </w:rPr>
        <w:t>p</w:t>
      </w:r>
      <w:r w:rsidR="00675E50" w:rsidRPr="00AB0FEC">
        <w:rPr>
          <w:rFonts w:eastAsia="SimSun" w:cs="Times New Roman"/>
          <w:szCs w:val="24"/>
        </w:rPr>
        <w:t>recipitation</w:t>
      </w:r>
      <w:r w:rsidR="00FE62CD">
        <w:rPr>
          <w:rFonts w:eastAsia="SimSun" w:cs="Times New Roman"/>
          <w:szCs w:val="24"/>
        </w:rPr>
        <w:t xml:space="preserve"> events which</w:t>
      </w:r>
      <w:r w:rsidR="00642C86">
        <w:rPr>
          <w:rFonts w:eastAsia="SimSun" w:cs="Times New Roman"/>
          <w:szCs w:val="24"/>
        </w:rPr>
        <w:t xml:space="preserve"> </w:t>
      </w:r>
      <w:r w:rsidR="00FE62CD">
        <w:rPr>
          <w:rFonts w:eastAsia="SimSun" w:cs="Times New Roman"/>
          <w:szCs w:val="24"/>
        </w:rPr>
        <w:t>were &gt;</w:t>
      </w:r>
      <w:r w:rsidR="00675E50" w:rsidRPr="00AB0FEC">
        <w:rPr>
          <w:rFonts w:eastAsia="SimSun" w:cs="Times New Roman"/>
          <w:szCs w:val="24"/>
        </w:rPr>
        <w:t>5</w:t>
      </w:r>
      <w:r w:rsidR="00642C86">
        <w:rPr>
          <w:rFonts w:eastAsia="SimSun" w:cs="Times New Roman"/>
          <w:szCs w:val="24"/>
        </w:rPr>
        <w:t xml:space="preserve"> </w:t>
      </w:r>
      <w:r w:rsidR="00675E50" w:rsidRPr="00AB0FEC">
        <w:rPr>
          <w:rFonts w:eastAsia="SimSun" w:cs="Times New Roman"/>
          <w:szCs w:val="24"/>
        </w:rPr>
        <w:t>mm</w:t>
      </w:r>
      <w:r w:rsidR="00FE4808">
        <w:rPr>
          <w:rFonts w:eastAsia="SimSun" w:cs="Times New Roman"/>
          <w:szCs w:val="24"/>
        </w:rPr>
        <w:t>.</w:t>
      </w:r>
      <w:r w:rsidR="00FD23EB">
        <w:rPr>
          <w:rFonts w:eastAsia="SimSun" w:cs="Times New Roman"/>
          <w:szCs w:val="24"/>
        </w:rPr>
        <w:t xml:space="preserve"> </w:t>
      </w:r>
      <w:r w:rsidR="00F07FAC">
        <w:rPr>
          <w:rFonts w:eastAsia="SimSun" w:cs="Times New Roman"/>
          <w:szCs w:val="24"/>
        </w:rPr>
        <w:t>The i</w:t>
      </w:r>
      <w:r w:rsidR="00F07FAC" w:rsidRPr="00AB0FEC">
        <w:rPr>
          <w:rFonts w:eastAsia="SimSun" w:cs="Times New Roman" w:hint="eastAsia"/>
          <w:szCs w:val="24"/>
        </w:rPr>
        <w:t xml:space="preserve">rrigation water </w:t>
      </w:r>
      <w:r w:rsidR="00D63173">
        <w:rPr>
          <w:rFonts w:eastAsia="SimSun" w:cs="Times New Roman"/>
          <w:szCs w:val="24"/>
        </w:rPr>
        <w:t xml:space="preserve">was sampled for helping </w:t>
      </w:r>
      <w:r w:rsidR="00F07FAC">
        <w:rPr>
          <w:rFonts w:eastAsia="SimSun" w:cs="Times New Roman"/>
          <w:szCs w:val="24"/>
        </w:rPr>
        <w:t>data interpretation. T</w:t>
      </w:r>
      <w:r w:rsidR="00113D59">
        <w:rPr>
          <w:rFonts w:eastAsia="SimSun" w:cs="Times New Roman"/>
          <w:szCs w:val="24"/>
        </w:rPr>
        <w:t>o prevent</w:t>
      </w:r>
      <w:r w:rsidR="00675E50" w:rsidRPr="00AB0FEC">
        <w:rPr>
          <w:rFonts w:eastAsia="SimSun" w:cs="Times New Roman"/>
          <w:szCs w:val="24"/>
        </w:rPr>
        <w:t xml:space="preserve"> isotope fractionation</w:t>
      </w:r>
      <w:r w:rsidR="00F07FAC">
        <w:rPr>
          <w:rFonts w:eastAsia="SimSun" w:cs="Times New Roman"/>
          <w:szCs w:val="24"/>
        </w:rPr>
        <w:t xml:space="preserve"> caused by evaporation</w:t>
      </w:r>
      <w:r w:rsidR="00675E50" w:rsidRPr="00AB0FEC">
        <w:rPr>
          <w:rFonts w:eastAsia="SimSun" w:cs="Times New Roman"/>
          <w:szCs w:val="24"/>
        </w:rPr>
        <w:t xml:space="preserve">, </w:t>
      </w:r>
      <w:r w:rsidR="00113D59">
        <w:rPr>
          <w:rFonts w:eastAsia="SimSun" w:cs="Times New Roman"/>
          <w:szCs w:val="24"/>
        </w:rPr>
        <w:t xml:space="preserve">both </w:t>
      </w:r>
      <w:r w:rsidR="00675E50" w:rsidRPr="00AB0FEC">
        <w:rPr>
          <w:rFonts w:eastAsia="SimSun" w:cs="Times New Roman"/>
          <w:szCs w:val="24"/>
        </w:rPr>
        <w:t xml:space="preserve">rain and </w:t>
      </w:r>
      <w:r w:rsidR="00821F76">
        <w:rPr>
          <w:rFonts w:eastAsia="SimSun" w:cs="Times New Roman"/>
          <w:szCs w:val="24"/>
        </w:rPr>
        <w:t>irrigation water sample</w:t>
      </w:r>
      <w:r w:rsidR="00F07FAC">
        <w:rPr>
          <w:rFonts w:eastAsia="SimSun" w:cs="Times New Roman"/>
          <w:szCs w:val="24"/>
        </w:rPr>
        <w:t>s</w:t>
      </w:r>
      <w:r w:rsidR="00675E50" w:rsidRPr="00AB0FEC">
        <w:rPr>
          <w:rFonts w:eastAsia="SimSun" w:cs="Times New Roman"/>
          <w:szCs w:val="24"/>
        </w:rPr>
        <w:t xml:space="preserve"> were stored in </w:t>
      </w:r>
      <w:r w:rsidR="00E80A06">
        <w:rPr>
          <w:rFonts w:eastAsia="SimSun" w:cs="Times New Roman"/>
          <w:szCs w:val="24"/>
        </w:rPr>
        <w:t xml:space="preserve">an </w:t>
      </w:r>
      <w:r w:rsidR="00675E50" w:rsidRPr="00AB0FEC">
        <w:rPr>
          <w:rFonts w:eastAsia="SimSun" w:cs="Times New Roman"/>
          <w:szCs w:val="24"/>
        </w:rPr>
        <w:t>air</w:t>
      </w:r>
      <w:r w:rsidR="00121074">
        <w:rPr>
          <w:rFonts w:eastAsia="SimSun" w:cs="Times New Roman"/>
          <w:szCs w:val="24"/>
        </w:rPr>
        <w:t>-</w:t>
      </w:r>
      <w:r w:rsidR="00675E50" w:rsidRPr="00AB0FEC">
        <w:rPr>
          <w:rFonts w:eastAsia="SimSun" w:cs="Times New Roman"/>
          <w:szCs w:val="24"/>
        </w:rPr>
        <w:t>tight container</w:t>
      </w:r>
      <w:r w:rsidR="00F07FAC">
        <w:rPr>
          <w:rFonts w:eastAsia="SimSun" w:cs="Times New Roman"/>
          <w:szCs w:val="24"/>
        </w:rPr>
        <w:t xml:space="preserve"> at 4</w:t>
      </w:r>
      <w:r w:rsidR="00AE1DF6">
        <w:rPr>
          <w:rFonts w:eastAsia="SimSun" w:cs="Times New Roman"/>
          <w:szCs w:val="24"/>
        </w:rPr>
        <w:t xml:space="preserve"> </w:t>
      </w:r>
      <w:r w:rsidR="00BB521B" w:rsidRPr="002E7EDF">
        <w:rPr>
          <w:rFonts w:cs="Times New Roman"/>
          <w:szCs w:val="24"/>
        </w:rPr>
        <w:t>℃</w:t>
      </w:r>
      <w:r w:rsidR="00113D59">
        <w:rPr>
          <w:rFonts w:eastAsia="SimSun" w:cs="Times New Roman"/>
          <w:szCs w:val="24"/>
        </w:rPr>
        <w:t xml:space="preserve"> prior to </w:t>
      </w:r>
      <w:r w:rsidR="0049246B">
        <w:rPr>
          <w:rFonts w:eastAsia="SimSun" w:cs="Times New Roman"/>
          <w:szCs w:val="24"/>
        </w:rPr>
        <w:t xml:space="preserve">isotope </w:t>
      </w:r>
      <w:r w:rsidR="00113D59">
        <w:rPr>
          <w:rFonts w:eastAsia="SimSun" w:cs="Times New Roman"/>
          <w:szCs w:val="24"/>
        </w:rPr>
        <w:t xml:space="preserve">analysis. </w:t>
      </w:r>
    </w:p>
    <w:p w14:paraId="4B0A876D" w14:textId="3CA9B7DB" w:rsidR="00675E50" w:rsidRPr="006F54A7" w:rsidRDefault="006F54A7" w:rsidP="005134A9">
      <w:pPr>
        <w:spacing w:before="160" w:after="0" w:line="480" w:lineRule="auto"/>
        <w:rPr>
          <w:rFonts w:eastAsia="SimSun" w:cs="Times New Roman"/>
          <w:b/>
          <w:szCs w:val="24"/>
        </w:rPr>
      </w:pPr>
      <w:r w:rsidRPr="006F54A7">
        <w:rPr>
          <w:rFonts w:eastAsia="SimSun" w:cs="Times New Roman"/>
          <w:b/>
          <w:szCs w:val="24"/>
        </w:rPr>
        <w:t xml:space="preserve">2.3. Isotope analysis </w:t>
      </w:r>
    </w:p>
    <w:p w14:paraId="6DFA4C31" w14:textId="030A20A4" w:rsidR="00675E50" w:rsidRDefault="00675E50" w:rsidP="00FB51DE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All wat</w:t>
      </w:r>
      <w:r w:rsidR="00D736D2">
        <w:rPr>
          <w:rFonts w:eastAsia="SimSun" w:cs="Times New Roman"/>
          <w:szCs w:val="24"/>
        </w:rPr>
        <w:t xml:space="preserve">er samples were analysed for </w:t>
      </w:r>
      <w:r>
        <w:rPr>
          <w:rFonts w:eastAsia="SimSun" w:cs="Times New Roman"/>
          <w:szCs w:val="24"/>
        </w:rPr>
        <w:t>deuterium (</w:t>
      </w:r>
      <w:r w:rsidRPr="00C204AC">
        <w:rPr>
          <w:rFonts w:eastAsia="SimSun" w:cs="Times New Roman"/>
          <w:szCs w:val="24"/>
        </w:rPr>
        <w:t>δ</w:t>
      </w:r>
      <w:r w:rsidRPr="00C204AC">
        <w:rPr>
          <w:rFonts w:eastAsia="SimSun" w:cs="Times New Roman"/>
          <w:szCs w:val="24"/>
          <w:vertAlign w:val="superscript"/>
        </w:rPr>
        <w:t>2</w:t>
      </w:r>
      <w:r>
        <w:rPr>
          <w:rFonts w:eastAsia="SimSun" w:cs="Times New Roman"/>
          <w:szCs w:val="24"/>
        </w:rPr>
        <w:t>H) and oxygen (</w:t>
      </w:r>
      <w:r w:rsidRPr="00C204AC">
        <w:rPr>
          <w:rFonts w:eastAsia="SimSun" w:cs="Times New Roman"/>
          <w:szCs w:val="24"/>
        </w:rPr>
        <w:t>δ</w:t>
      </w:r>
      <w:r w:rsidRPr="00C204AC">
        <w:rPr>
          <w:rFonts w:eastAsia="SimSun" w:cs="Times New Roman"/>
          <w:szCs w:val="24"/>
          <w:vertAlign w:val="superscript"/>
        </w:rPr>
        <w:t>18</w:t>
      </w:r>
      <w:r>
        <w:rPr>
          <w:rFonts w:eastAsia="SimSun" w:cs="Times New Roman"/>
          <w:szCs w:val="24"/>
        </w:rPr>
        <w:t xml:space="preserve">O). </w:t>
      </w:r>
      <w:r w:rsidR="00D736D2">
        <w:rPr>
          <w:rFonts w:eastAsia="SimSun" w:cs="Times New Roman"/>
          <w:szCs w:val="24"/>
        </w:rPr>
        <w:t>We</w:t>
      </w:r>
      <w:r w:rsidR="00F86BD3">
        <w:rPr>
          <w:rFonts w:eastAsia="SimSun" w:cs="Times New Roman"/>
          <w:szCs w:val="24"/>
        </w:rPr>
        <w:t xml:space="preserve"> </w:t>
      </w:r>
      <w:r w:rsidR="00D736D2">
        <w:rPr>
          <w:rFonts w:eastAsia="SimSun" w:cs="Times New Roman"/>
          <w:szCs w:val="24"/>
        </w:rPr>
        <w:t xml:space="preserve">compared </w:t>
      </w:r>
      <w:r w:rsidR="00F86BD3">
        <w:rPr>
          <w:rFonts w:eastAsia="SimSun" w:cs="Times New Roman"/>
          <w:szCs w:val="24"/>
        </w:rPr>
        <w:t>the</w:t>
      </w:r>
      <w:r>
        <w:rPr>
          <w:rFonts w:eastAsia="SimSun" w:cs="Times New Roman"/>
          <w:szCs w:val="24"/>
        </w:rPr>
        <w:t xml:space="preserve"> isotop</w:t>
      </w:r>
      <w:r w:rsidR="00096E80">
        <w:rPr>
          <w:rFonts w:eastAsia="SimSun" w:cs="Times New Roman"/>
          <w:szCs w:val="24"/>
        </w:rPr>
        <w:t>e</w:t>
      </w:r>
      <w:r w:rsidR="00F86BD3">
        <w:rPr>
          <w:rFonts w:eastAsia="SimSun" w:cs="Times New Roman"/>
          <w:szCs w:val="24"/>
        </w:rPr>
        <w:t>s</w:t>
      </w:r>
      <w:r w:rsidR="00096E80">
        <w:rPr>
          <w:rFonts w:eastAsia="SimSun" w:cs="Times New Roman"/>
          <w:szCs w:val="24"/>
        </w:rPr>
        <w:t xml:space="preserve"> in </w:t>
      </w:r>
      <w:r w:rsidR="00F86BD3">
        <w:rPr>
          <w:rFonts w:eastAsia="SimSun" w:cs="Times New Roman"/>
          <w:szCs w:val="24"/>
        </w:rPr>
        <w:t xml:space="preserve">the water </w:t>
      </w:r>
      <w:r w:rsidR="00096E80">
        <w:rPr>
          <w:rFonts w:eastAsia="SimSun" w:cs="Times New Roman"/>
          <w:szCs w:val="24"/>
        </w:rPr>
        <w:t xml:space="preserve">samples </w:t>
      </w:r>
      <w:r>
        <w:rPr>
          <w:rFonts w:eastAsia="SimSun" w:cs="Times New Roman"/>
          <w:szCs w:val="24"/>
        </w:rPr>
        <w:t xml:space="preserve">by injecting </w:t>
      </w:r>
      <w:r w:rsidR="00D736D2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water into a high</w:t>
      </w:r>
      <w:r w:rsidR="00F86BD3">
        <w:rPr>
          <w:rFonts w:eastAsia="SimSun" w:cs="Times New Roman"/>
          <w:szCs w:val="24"/>
        </w:rPr>
        <w:t>-</w:t>
      </w:r>
      <w:r>
        <w:rPr>
          <w:rFonts w:eastAsia="SimSun" w:cs="Times New Roman"/>
          <w:szCs w:val="24"/>
        </w:rPr>
        <w:t xml:space="preserve">temperature conversion/elemental analyser (TC/EA) coupled </w:t>
      </w:r>
      <w:r w:rsidR="00F86BD3">
        <w:rPr>
          <w:rFonts w:eastAsia="SimSun" w:cs="Times New Roman"/>
          <w:szCs w:val="24"/>
        </w:rPr>
        <w:t>with</w:t>
      </w:r>
      <w:r>
        <w:rPr>
          <w:rFonts w:eastAsia="SimSun" w:cs="Times New Roman"/>
          <w:szCs w:val="24"/>
        </w:rPr>
        <w:t xml:space="preserve"> a </w:t>
      </w:r>
      <w:r>
        <w:rPr>
          <w:rFonts w:eastAsia="SimSun" w:cs="Times New Roman" w:hint="eastAsia"/>
          <w:szCs w:val="24"/>
        </w:rPr>
        <w:t>C</w:t>
      </w:r>
      <w:r w:rsidR="00D736D2">
        <w:rPr>
          <w:rFonts w:eastAsia="SimSun" w:cs="Times New Roman"/>
          <w:szCs w:val="24"/>
        </w:rPr>
        <w:t>on-Flo III interface on a</w:t>
      </w:r>
      <w:r>
        <w:rPr>
          <w:rFonts w:eastAsia="SimSun" w:cs="Times New Roman"/>
          <w:szCs w:val="24"/>
        </w:rPr>
        <w:t xml:space="preserve"> Delta V Advantage isotope ratio mass spectrometer (Thermo-Electron Coperation, Bremen, Germany)</w:t>
      </w:r>
      <w:r w:rsidR="007162AA">
        <w:rPr>
          <w:rFonts w:eastAsia="SimSun" w:cs="Times New Roman"/>
          <w:szCs w:val="24"/>
        </w:rPr>
        <w:t>.</w:t>
      </w:r>
      <w:r>
        <w:rPr>
          <w:rFonts w:eastAsia="SimSun" w:cs="Times New Roman"/>
          <w:szCs w:val="24"/>
        </w:rPr>
        <w:t xml:space="preserve"> All water samples were calibrated and</w:t>
      </w:r>
      <w:r w:rsidR="00F86BD3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 xml:space="preserve">normalized to </w:t>
      </w:r>
      <w:r w:rsidR="00F86BD3">
        <w:rPr>
          <w:rFonts w:eastAsia="SimSun" w:cs="Times New Roman"/>
          <w:szCs w:val="24"/>
        </w:rPr>
        <w:t xml:space="preserve">an </w:t>
      </w:r>
      <w:r>
        <w:rPr>
          <w:rFonts w:eastAsia="SimSun" w:cs="Times New Roman"/>
          <w:szCs w:val="24"/>
        </w:rPr>
        <w:t xml:space="preserve">internal laboratory water standard previously calibrated </w:t>
      </w:r>
      <w:r w:rsidR="00F86BD3">
        <w:rPr>
          <w:rFonts w:eastAsia="SimSun" w:cs="Times New Roman"/>
          <w:szCs w:val="24"/>
        </w:rPr>
        <w:t xml:space="preserve">against </w:t>
      </w:r>
      <w:r w:rsidR="00DD387D">
        <w:rPr>
          <w:rFonts w:eastAsia="SimSun" w:cs="Times New Roman"/>
          <w:szCs w:val="24"/>
        </w:rPr>
        <w:t>the Vienna Standard Mean Ocean w</w:t>
      </w:r>
      <w:r>
        <w:rPr>
          <w:rFonts w:eastAsia="SimSun" w:cs="Times New Roman"/>
          <w:szCs w:val="24"/>
        </w:rPr>
        <w:t xml:space="preserve">ater (VSMOW, </w:t>
      </w:r>
      <w:r w:rsidRPr="00C204AC">
        <w:rPr>
          <w:rFonts w:eastAsia="SimSun" w:cs="Times New Roman"/>
          <w:szCs w:val="24"/>
        </w:rPr>
        <w:t>0‰</w:t>
      </w:r>
      <w:r>
        <w:rPr>
          <w:rFonts w:eastAsia="SimSun" w:cs="Times New Roman"/>
          <w:szCs w:val="24"/>
        </w:rPr>
        <w:t xml:space="preserve">). The results were expressed as </w:t>
      </w:r>
      <w:r w:rsidRPr="00C204AC">
        <w:rPr>
          <w:rFonts w:eastAsia="SimSun" w:cs="Times New Roman"/>
          <w:szCs w:val="24"/>
        </w:rPr>
        <w:t>δ</w:t>
      </w:r>
      <w:r w:rsidR="00D736D2">
        <w:rPr>
          <w:rFonts w:eastAsia="SimSun" w:cs="Times New Roman"/>
          <w:szCs w:val="24"/>
        </w:rPr>
        <w:t>-value</w:t>
      </w:r>
      <w:r>
        <w:rPr>
          <w:rFonts w:eastAsia="SimSun" w:cs="Times New Roman"/>
          <w:szCs w:val="24"/>
        </w:rPr>
        <w:t xml:space="preserve"> </w:t>
      </w:r>
      <w:r w:rsidR="00F86BD3">
        <w:rPr>
          <w:rFonts w:eastAsia="SimSun" w:cs="Times New Roman"/>
          <w:szCs w:val="24"/>
        </w:rPr>
        <w:t xml:space="preserve">related to the </w:t>
      </w:r>
      <w:r w:rsidR="00D736D2">
        <w:rPr>
          <w:rFonts w:eastAsia="SimSun" w:cs="Times New Roman"/>
          <w:szCs w:val="24"/>
        </w:rPr>
        <w:t>VSMOW</w:t>
      </w:r>
      <w:r>
        <w:rPr>
          <w:rFonts w:eastAsia="SimSun" w:cs="Times New Roman"/>
          <w:szCs w:val="24"/>
        </w:rPr>
        <w:t>:</w:t>
      </w:r>
    </w:p>
    <w:p w14:paraId="3649EDB6" w14:textId="7718EF54" w:rsidR="00675E50" w:rsidRPr="00293A04" w:rsidRDefault="00DE34CE" w:rsidP="005134A9">
      <w:pPr>
        <w:spacing w:after="0" w:line="480" w:lineRule="auto"/>
        <w:ind w:firstLine="425"/>
        <w:rPr>
          <w:rFonts w:eastAsia="SimSun" w:cs="Times New Roman"/>
          <w:szCs w:val="24"/>
        </w:rPr>
      </w:pPr>
      <m:oMath>
        <m:r>
          <w:rPr>
            <w:rFonts w:ascii="Cambria Math" w:eastAsia="SimSun" w:hAnsi="Cambria Math" w:cs="Times New Roman"/>
            <w:szCs w:val="24"/>
          </w:rPr>
          <m:t>δ(</m:t>
        </m:r>
        <m:r>
          <m:rPr>
            <m:sty m:val="p"/>
          </m:rPr>
          <w:rPr>
            <w:rFonts w:ascii="Cambria Math" w:eastAsia="SimSun" w:hAnsi="Cambria Math" w:cs="Times New Roman"/>
            <w:szCs w:val="24"/>
          </w:rPr>
          <m:t>‰</m:t>
        </m:r>
        <m:r>
          <w:rPr>
            <w:rFonts w:ascii="Cambria Math" w:eastAsia="SimSun" w:hAnsi="Cambria Math" w:cs="Times New Roman"/>
            <w:szCs w:val="24"/>
          </w:rPr>
          <m:t>)=</m:t>
        </m:r>
        <m:d>
          <m:dPr>
            <m:ctrlPr>
              <w:rPr>
                <w:rFonts w:ascii="Cambria Math" w:eastAsia="SimSun" w:hAnsi="Cambria Math" w:cs="Times New Roman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Cs w:val="24"/>
                      </w:rPr>
                      <m:t>sample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imes New Roman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Cs w:val="24"/>
                      </w:rPr>
                      <m:t>VSMOW</m:t>
                    </m:r>
                  </m:sub>
                </m:sSub>
              </m:den>
            </m:f>
            <m:r>
              <w:rPr>
                <w:rFonts w:ascii="Cambria Math" w:eastAsia="SimSun" w:hAnsi="Cambria Math" w:cs="Times New Roman"/>
                <w:szCs w:val="24"/>
              </w:rPr>
              <m:t>-1</m:t>
            </m:r>
          </m:e>
        </m:d>
        <m:r>
          <w:rPr>
            <w:rFonts w:ascii="Cambria Math" w:eastAsia="SimSun" w:hAnsi="Cambria Math" w:cs="Times New Roman"/>
            <w:szCs w:val="24"/>
          </w:rPr>
          <m:t>1000</m:t>
        </m:r>
      </m:oMath>
      <w:r w:rsidR="00675E50">
        <w:rPr>
          <w:rFonts w:eastAsia="SimSun" w:cs="Times New Roman"/>
          <w:szCs w:val="24"/>
        </w:rPr>
        <w:t xml:space="preserve">    </w:t>
      </w:r>
      <w:r w:rsidR="006C0B4D">
        <w:rPr>
          <w:rFonts w:eastAsia="SimSun" w:cs="Times New Roman"/>
          <w:szCs w:val="24"/>
        </w:rPr>
        <w:tab/>
      </w:r>
      <w:r w:rsidR="00675E50">
        <w:rPr>
          <w:rFonts w:eastAsia="SimSun" w:cs="Times New Roman"/>
          <w:szCs w:val="24"/>
        </w:rPr>
        <w:t>(1)</w:t>
      </w:r>
    </w:p>
    <w:p w14:paraId="4D3126F9" w14:textId="541C3013" w:rsidR="00675E50" w:rsidRDefault="00675E50" w:rsidP="005134A9">
      <w:pPr>
        <w:spacing w:after="0" w:line="480" w:lineRule="auto"/>
        <w:rPr>
          <w:rFonts w:eastAsia="SimSun" w:cs="Times New Roman"/>
          <w:szCs w:val="24"/>
        </w:rPr>
      </w:pPr>
      <w:r>
        <w:rPr>
          <w:rFonts w:eastAsia="SimSun" w:cs="Times New Roman" w:hint="eastAsia"/>
          <w:szCs w:val="24"/>
        </w:rPr>
        <w:t>where</w:t>
      </w:r>
      <w:r>
        <w:rPr>
          <w:rFonts w:eastAsia="SimSun" w:cs="Times New Roman"/>
          <w:szCs w:val="24"/>
        </w:rPr>
        <w:t xml:space="preserve"> </w:t>
      </w:r>
      <w:r w:rsidRPr="00274D84">
        <w:rPr>
          <w:rFonts w:eastAsia="SimSun" w:cs="Times New Roman"/>
          <w:i/>
          <w:szCs w:val="24"/>
        </w:rPr>
        <w:t>R</w:t>
      </w:r>
      <w:r>
        <w:rPr>
          <w:rFonts w:eastAsia="SimSun" w:cs="Times New Roman"/>
          <w:szCs w:val="24"/>
        </w:rPr>
        <w:t xml:space="preserve"> is the </w:t>
      </w:r>
      <w:r w:rsidRPr="00293A04">
        <w:rPr>
          <w:rFonts w:eastAsia="SimSun" w:cs="Times New Roman"/>
          <w:szCs w:val="24"/>
          <w:vertAlign w:val="superscript"/>
        </w:rPr>
        <w:t>18</w:t>
      </w:r>
      <w:r>
        <w:rPr>
          <w:rFonts w:eastAsia="SimSun" w:cs="Times New Roman"/>
          <w:szCs w:val="24"/>
        </w:rPr>
        <w:t>O/</w:t>
      </w:r>
      <w:r w:rsidRPr="00293A04">
        <w:rPr>
          <w:rFonts w:eastAsia="SimSun" w:cs="Times New Roman"/>
          <w:szCs w:val="24"/>
          <w:vertAlign w:val="superscript"/>
        </w:rPr>
        <w:t>16</w:t>
      </w:r>
      <w:r>
        <w:rPr>
          <w:rFonts w:eastAsia="SimSun" w:cs="Times New Roman"/>
          <w:szCs w:val="24"/>
        </w:rPr>
        <w:t xml:space="preserve">O or </w:t>
      </w:r>
      <w:r w:rsidRPr="00293A04">
        <w:rPr>
          <w:rFonts w:eastAsia="SimSun" w:cs="Times New Roman"/>
          <w:szCs w:val="24"/>
          <w:vertAlign w:val="superscript"/>
        </w:rPr>
        <w:t>2</w:t>
      </w:r>
      <w:r>
        <w:rPr>
          <w:rFonts w:eastAsia="SimSun" w:cs="Times New Roman"/>
          <w:szCs w:val="24"/>
        </w:rPr>
        <w:t>H/</w:t>
      </w:r>
      <w:r w:rsidRPr="00293A04">
        <w:rPr>
          <w:rFonts w:eastAsia="SimSun" w:cs="Times New Roman"/>
          <w:szCs w:val="24"/>
          <w:vertAlign w:val="superscript"/>
        </w:rPr>
        <w:t>1</w:t>
      </w:r>
      <w:r>
        <w:rPr>
          <w:rFonts w:eastAsia="SimSun" w:cs="Times New Roman"/>
          <w:szCs w:val="24"/>
        </w:rPr>
        <w:t>H ratio</w:t>
      </w:r>
      <w:r w:rsidR="00DD387D">
        <w:rPr>
          <w:rFonts w:eastAsia="SimSun" w:cs="Times New Roman"/>
          <w:szCs w:val="24"/>
        </w:rPr>
        <w:t xml:space="preserve"> with </w:t>
      </w:r>
      <w:r w:rsidR="002E1021">
        <w:rPr>
          <w:rFonts w:eastAsia="SimSun" w:cs="Times New Roman"/>
          <w:szCs w:val="24"/>
        </w:rPr>
        <w:t>the</w:t>
      </w:r>
      <w:r w:rsidR="00DD387D">
        <w:rPr>
          <w:rFonts w:eastAsia="SimSun" w:cs="Times New Roman"/>
          <w:szCs w:val="24"/>
        </w:rPr>
        <w:t xml:space="preserve"> subscript</w:t>
      </w:r>
      <w:r w:rsidR="00BB521B">
        <w:rPr>
          <w:rFonts w:eastAsia="SimSun" w:cs="Times New Roman"/>
          <w:szCs w:val="24"/>
        </w:rPr>
        <w:t xml:space="preserve"> </w:t>
      </w:r>
      <w:r w:rsidR="00DD387D">
        <w:rPr>
          <w:rFonts w:eastAsia="SimSun" w:cs="Times New Roman"/>
          <w:szCs w:val="24"/>
        </w:rPr>
        <w:t>“sample” and “VSMOW” refer</w:t>
      </w:r>
      <w:r w:rsidR="002066A9">
        <w:rPr>
          <w:rFonts w:eastAsia="SimSun" w:cs="Times New Roman"/>
          <w:szCs w:val="24"/>
        </w:rPr>
        <w:t>r</w:t>
      </w:r>
      <w:r w:rsidR="00DD387D">
        <w:rPr>
          <w:rFonts w:eastAsia="SimSun" w:cs="Times New Roman"/>
          <w:szCs w:val="24"/>
        </w:rPr>
        <w:t xml:space="preserve">ing to </w:t>
      </w:r>
      <w:r w:rsidR="00BF57EC">
        <w:rPr>
          <w:rFonts w:eastAsia="SimSun" w:cs="Times New Roman"/>
          <w:szCs w:val="24"/>
        </w:rPr>
        <w:t>the</w:t>
      </w:r>
      <w:r w:rsidR="002E1021">
        <w:rPr>
          <w:rFonts w:eastAsia="SimSun" w:cs="Times New Roman"/>
          <w:szCs w:val="24"/>
        </w:rPr>
        <w:t xml:space="preserve"> value of</w:t>
      </w:r>
      <w:r w:rsidR="001F5569">
        <w:rPr>
          <w:rFonts w:eastAsia="SimSun" w:cs="Times New Roman"/>
          <w:szCs w:val="24"/>
        </w:rPr>
        <w:t xml:space="preserve"> </w:t>
      </w:r>
      <w:r w:rsidR="002E1021">
        <w:rPr>
          <w:rFonts w:eastAsia="SimSun" w:cs="Times New Roman"/>
          <w:szCs w:val="24"/>
        </w:rPr>
        <w:t>the</w:t>
      </w:r>
      <w:r w:rsidR="00DD387D">
        <w:rPr>
          <w:rFonts w:eastAsia="SimSun" w:cs="Times New Roman"/>
          <w:szCs w:val="24"/>
        </w:rPr>
        <w:t xml:space="preserve"> samples and </w:t>
      </w:r>
      <w:r w:rsidR="002E1021">
        <w:rPr>
          <w:rFonts w:eastAsia="SimSun" w:cs="Times New Roman"/>
          <w:szCs w:val="24"/>
        </w:rPr>
        <w:t xml:space="preserve">of </w:t>
      </w:r>
      <w:r w:rsidR="001F5569">
        <w:rPr>
          <w:rFonts w:eastAsia="SimSun" w:cs="Times New Roman"/>
          <w:szCs w:val="24"/>
        </w:rPr>
        <w:t xml:space="preserve">the </w:t>
      </w:r>
      <w:r w:rsidR="00DD387D">
        <w:rPr>
          <w:rFonts w:eastAsia="SimSun" w:cs="Times New Roman"/>
          <w:szCs w:val="24"/>
        </w:rPr>
        <w:t>Vienna Standard Mean Ocean water</w:t>
      </w:r>
      <w:r w:rsidR="0079714B">
        <w:rPr>
          <w:rFonts w:eastAsia="SimSun" w:cs="Times New Roman"/>
          <w:szCs w:val="24"/>
        </w:rPr>
        <w:t>,</w:t>
      </w:r>
      <w:r w:rsidR="00DD387D">
        <w:rPr>
          <w:rFonts w:eastAsia="SimSun" w:cs="Times New Roman"/>
          <w:szCs w:val="24"/>
        </w:rPr>
        <w:t xml:space="preserve"> respectively</w:t>
      </w:r>
      <w:r>
        <w:rPr>
          <w:rFonts w:eastAsia="SimSun" w:cs="Times New Roman"/>
          <w:szCs w:val="24"/>
        </w:rPr>
        <w:t xml:space="preserve">. </w:t>
      </w:r>
      <w:r w:rsidR="00D736D2">
        <w:rPr>
          <w:rFonts w:eastAsia="SimSun" w:cs="Times New Roman"/>
          <w:szCs w:val="24"/>
        </w:rPr>
        <w:t>The error</w:t>
      </w:r>
      <w:r w:rsidR="00F86BD3">
        <w:rPr>
          <w:rFonts w:eastAsia="SimSun" w:cs="Times New Roman"/>
          <w:szCs w:val="24"/>
        </w:rPr>
        <w:t xml:space="preserve"> of the measurements</w:t>
      </w:r>
      <w:r>
        <w:rPr>
          <w:rFonts w:eastAsia="SimSun" w:cs="Times New Roman"/>
          <w:szCs w:val="24"/>
        </w:rPr>
        <w:t xml:space="preserve"> </w:t>
      </w:r>
      <w:r w:rsidR="00D736D2">
        <w:rPr>
          <w:rFonts w:eastAsia="SimSun" w:cs="Times New Roman"/>
          <w:szCs w:val="24"/>
        </w:rPr>
        <w:t>was</w:t>
      </w:r>
      <w:r>
        <w:rPr>
          <w:rFonts w:eastAsia="SimSun" w:cs="Times New Roman"/>
          <w:szCs w:val="24"/>
        </w:rPr>
        <w:t xml:space="preserve"> </w:t>
      </w:r>
      <w:r w:rsidRPr="00293A04">
        <w:rPr>
          <w:rFonts w:eastAsia="SimSun" w:cs="Times New Roman"/>
          <w:szCs w:val="24"/>
        </w:rPr>
        <w:t>±</w:t>
      </w:r>
      <w:r>
        <w:rPr>
          <w:rFonts w:eastAsia="SimSun" w:cs="Times New Roman"/>
          <w:szCs w:val="24"/>
        </w:rPr>
        <w:t>1.4</w:t>
      </w:r>
      <w:r w:rsidRPr="00C204AC">
        <w:rPr>
          <w:rFonts w:eastAsia="SimSun" w:cs="Times New Roman"/>
          <w:szCs w:val="24"/>
        </w:rPr>
        <w:t>‰</w:t>
      </w:r>
      <w:r>
        <w:rPr>
          <w:rFonts w:eastAsia="SimSun" w:cs="Times New Roman"/>
          <w:szCs w:val="24"/>
        </w:rPr>
        <w:t xml:space="preserve"> for </w:t>
      </w:r>
      <w:r w:rsidRPr="00C204AC">
        <w:rPr>
          <w:rFonts w:eastAsia="SimSun" w:cs="Times New Roman"/>
          <w:szCs w:val="24"/>
        </w:rPr>
        <w:t>δ</w:t>
      </w:r>
      <w:r w:rsidRPr="00C204AC">
        <w:rPr>
          <w:rFonts w:eastAsia="SimSun" w:cs="Times New Roman"/>
          <w:szCs w:val="24"/>
          <w:vertAlign w:val="superscript"/>
        </w:rPr>
        <w:t>2</w:t>
      </w:r>
      <w:r>
        <w:rPr>
          <w:rFonts w:eastAsia="SimSun" w:cs="Times New Roman"/>
          <w:szCs w:val="24"/>
        </w:rPr>
        <w:t xml:space="preserve">H and </w:t>
      </w:r>
      <w:r w:rsidRPr="00293A04">
        <w:rPr>
          <w:rFonts w:eastAsia="SimSun" w:cs="Times New Roman"/>
          <w:szCs w:val="24"/>
        </w:rPr>
        <w:t>±</w:t>
      </w:r>
      <w:r>
        <w:rPr>
          <w:rFonts w:eastAsia="SimSun" w:cs="Times New Roman"/>
          <w:szCs w:val="24"/>
        </w:rPr>
        <w:t>0.1</w:t>
      </w:r>
      <w:r w:rsidRPr="00AF59B5">
        <w:rPr>
          <w:rFonts w:eastAsia="SimSun" w:cs="Times New Roman"/>
          <w:szCs w:val="24"/>
        </w:rPr>
        <w:t>‰</w:t>
      </w:r>
      <w:r>
        <w:rPr>
          <w:rFonts w:eastAsia="SimSun" w:cs="Times New Roman"/>
          <w:szCs w:val="24"/>
        </w:rPr>
        <w:t xml:space="preserve"> for </w:t>
      </w:r>
      <w:r w:rsidRPr="00C204AC">
        <w:rPr>
          <w:rFonts w:eastAsia="SimSun" w:cs="Times New Roman"/>
          <w:szCs w:val="24"/>
        </w:rPr>
        <w:t>δ</w:t>
      </w:r>
      <w:r w:rsidRPr="00C204AC">
        <w:rPr>
          <w:rFonts w:eastAsia="SimSun" w:cs="Times New Roman"/>
          <w:szCs w:val="24"/>
          <w:vertAlign w:val="superscript"/>
        </w:rPr>
        <w:t>18</w:t>
      </w:r>
      <w:r>
        <w:rPr>
          <w:rFonts w:eastAsia="SimSun" w:cs="Times New Roman"/>
          <w:szCs w:val="24"/>
        </w:rPr>
        <w:t>O.</w:t>
      </w:r>
    </w:p>
    <w:p w14:paraId="2E4EE07B" w14:textId="35171783" w:rsidR="00675E50" w:rsidRPr="00BF4936" w:rsidRDefault="006F54A7" w:rsidP="005134A9">
      <w:pPr>
        <w:spacing w:before="160"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2.4</w:t>
      </w:r>
      <w:r w:rsidR="0006625A">
        <w:rPr>
          <w:rFonts w:eastAsia="SimSun" w:cs="Times New Roman"/>
          <w:b/>
          <w:szCs w:val="24"/>
        </w:rPr>
        <w:t xml:space="preserve">. </w:t>
      </w:r>
      <w:r w:rsidR="00B573A5">
        <w:rPr>
          <w:rFonts w:eastAsia="SimSun" w:cs="Times New Roman"/>
          <w:b/>
          <w:szCs w:val="24"/>
        </w:rPr>
        <w:t xml:space="preserve">Evapotranspiration </w:t>
      </w:r>
    </w:p>
    <w:p w14:paraId="23068FCC" w14:textId="2EB5263B" w:rsidR="00675E50" w:rsidRDefault="00675E50" w:rsidP="00FB51DE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 w:hint="eastAsia"/>
          <w:szCs w:val="24"/>
        </w:rPr>
        <w:t>D</w:t>
      </w:r>
      <w:r>
        <w:rPr>
          <w:rFonts w:eastAsia="SimSun" w:cs="Times New Roman"/>
          <w:szCs w:val="24"/>
        </w:rPr>
        <w:t>aily precipitation, average temperature, relative humidity, sunshine</w:t>
      </w:r>
      <w:r w:rsidR="0066258E">
        <w:rPr>
          <w:rFonts w:eastAsia="SimSun" w:cs="Times New Roman"/>
          <w:szCs w:val="24"/>
        </w:rPr>
        <w:t>,</w:t>
      </w:r>
      <w:r>
        <w:rPr>
          <w:rFonts w:eastAsia="SimSun" w:cs="Times New Roman"/>
          <w:szCs w:val="24"/>
        </w:rPr>
        <w:t xml:space="preserve"> and wind speed</w:t>
      </w:r>
      <w:r w:rsidR="003E0B8E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 xml:space="preserve">were </w:t>
      </w:r>
      <w:r w:rsidR="00E51755">
        <w:rPr>
          <w:rFonts w:eastAsia="SimSun" w:cs="Times New Roman"/>
          <w:szCs w:val="24"/>
        </w:rPr>
        <w:t>rec</w:t>
      </w:r>
      <w:r w:rsidR="00E51755" w:rsidRPr="00CE6F6E">
        <w:rPr>
          <w:rFonts w:eastAsia="SimSun" w:cs="Times New Roman"/>
          <w:color w:val="000000" w:themeColor="text1"/>
          <w:szCs w:val="24"/>
        </w:rPr>
        <w:t xml:space="preserve">orded </w:t>
      </w:r>
      <w:r w:rsidR="003E0B8E" w:rsidRPr="00CE6F6E">
        <w:rPr>
          <w:rFonts w:eastAsia="SimSun" w:cs="Times New Roman"/>
          <w:color w:val="000000" w:themeColor="text1"/>
          <w:szCs w:val="24"/>
        </w:rPr>
        <w:t>from</w:t>
      </w:r>
      <w:r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096E80" w:rsidRPr="00CE6F6E">
        <w:rPr>
          <w:rFonts w:eastAsia="SimSun" w:cs="Times New Roman"/>
          <w:color w:val="000000" w:themeColor="text1"/>
          <w:szCs w:val="24"/>
        </w:rPr>
        <w:t>a</w:t>
      </w:r>
      <w:r w:rsidR="003E0B8E" w:rsidRPr="00CE6F6E">
        <w:rPr>
          <w:rFonts w:eastAsia="SimSun" w:cs="Times New Roman"/>
          <w:color w:val="000000" w:themeColor="text1"/>
          <w:szCs w:val="24"/>
        </w:rPr>
        <w:t>n</w:t>
      </w:r>
      <w:r w:rsidRPr="00CE6F6E">
        <w:rPr>
          <w:rFonts w:eastAsia="SimSun" w:cs="Times New Roman"/>
          <w:color w:val="000000" w:themeColor="text1"/>
          <w:szCs w:val="24"/>
        </w:rPr>
        <w:t xml:space="preserve"> automatic weather station</w:t>
      </w:r>
      <w:r w:rsidR="00BE16CA" w:rsidRPr="00CE6F6E">
        <w:rPr>
          <w:rFonts w:eastAsia="SimSun" w:cs="Times New Roman"/>
          <w:color w:val="000000" w:themeColor="text1"/>
          <w:szCs w:val="24"/>
        </w:rPr>
        <w:t xml:space="preserve"> installed on</w:t>
      </w:r>
      <w:r w:rsidR="003E0B8E" w:rsidRPr="00CE6F6E">
        <w:rPr>
          <w:rFonts w:eastAsia="SimSun" w:cs="Times New Roman"/>
          <w:color w:val="000000" w:themeColor="text1"/>
          <w:szCs w:val="24"/>
        </w:rPr>
        <w:t xml:space="preserve"> the site</w:t>
      </w:r>
      <w:r w:rsidR="00D45D53" w:rsidRPr="00CE6F6E">
        <w:rPr>
          <w:rFonts w:eastAsia="SimSun" w:cs="Times New Roman"/>
          <w:color w:val="000000" w:themeColor="text1"/>
          <w:szCs w:val="24"/>
        </w:rPr>
        <w:t xml:space="preserve"> (</w:t>
      </w:r>
      <w:r w:rsidR="000876C7" w:rsidRPr="00CE6F6E">
        <w:rPr>
          <w:rFonts w:eastAsia="SimSun" w:cs="Times New Roman" w:hint="eastAsia"/>
          <w:color w:val="000000" w:themeColor="text1"/>
          <w:szCs w:val="24"/>
        </w:rPr>
        <w:t>RX</w:t>
      </w:r>
      <w:r w:rsidR="000876C7" w:rsidRPr="00CE6F6E">
        <w:rPr>
          <w:rFonts w:eastAsia="SimSun" w:cs="Times New Roman"/>
          <w:color w:val="000000" w:themeColor="text1"/>
          <w:szCs w:val="24"/>
        </w:rPr>
        <w:t>3000, HOBO</w:t>
      </w:r>
      <w:r w:rsidR="006E0FB5" w:rsidRPr="00CE6F6E">
        <w:rPr>
          <w:rFonts w:eastAsia="SimSun" w:cs="Times New Roman"/>
          <w:color w:val="000000" w:themeColor="text1"/>
          <w:szCs w:val="24"/>
        </w:rPr>
        <w:t>, USA</w:t>
      </w:r>
      <w:r w:rsidR="00D45D53" w:rsidRPr="00CE6F6E">
        <w:rPr>
          <w:rFonts w:eastAsia="SimSun" w:cs="Times New Roman"/>
          <w:color w:val="000000" w:themeColor="text1"/>
          <w:szCs w:val="24"/>
        </w:rPr>
        <w:t>)</w:t>
      </w:r>
      <w:r w:rsidRPr="00CE6F6E">
        <w:rPr>
          <w:rFonts w:eastAsia="SimSun" w:cs="Times New Roman"/>
          <w:color w:val="000000" w:themeColor="text1"/>
          <w:szCs w:val="24"/>
        </w:rPr>
        <w:t xml:space="preserve">. </w:t>
      </w:r>
      <w:r w:rsidR="00096E80" w:rsidRPr="00CE6F6E">
        <w:rPr>
          <w:rFonts w:eastAsia="SimSun" w:cs="Times New Roman"/>
          <w:color w:val="000000" w:themeColor="text1"/>
          <w:szCs w:val="24"/>
        </w:rPr>
        <w:t>T</w:t>
      </w:r>
      <w:r w:rsidR="00096E80">
        <w:rPr>
          <w:rFonts w:eastAsia="SimSun" w:cs="Times New Roman"/>
          <w:szCs w:val="24"/>
        </w:rPr>
        <w:t>he r</w:t>
      </w:r>
      <w:r w:rsidR="005542DC">
        <w:rPr>
          <w:rFonts w:eastAsia="SimSun" w:cs="Times New Roman"/>
          <w:szCs w:val="24"/>
        </w:rPr>
        <w:t xml:space="preserve">eference evapotranspiration, </w:t>
      </w:r>
      <w:r w:rsidRPr="00571A9D">
        <w:rPr>
          <w:rFonts w:eastAsia="SimSun" w:cs="Times New Roman"/>
          <w:i/>
          <w:szCs w:val="24"/>
        </w:rPr>
        <w:t>ET</w:t>
      </w:r>
      <w:r w:rsidRPr="00571A9D">
        <w:rPr>
          <w:rFonts w:eastAsia="SimSun" w:cs="Times New Roman"/>
          <w:i/>
          <w:szCs w:val="24"/>
          <w:vertAlign w:val="subscript"/>
        </w:rPr>
        <w:t>o</w:t>
      </w:r>
      <w:r>
        <w:rPr>
          <w:rFonts w:eastAsia="SimSun" w:cs="Times New Roman"/>
          <w:szCs w:val="24"/>
        </w:rPr>
        <w:t xml:space="preserve"> (</w:t>
      </w:r>
      <w:r>
        <w:rPr>
          <w:rFonts w:eastAsia="SimSun" w:cs="Times New Roman" w:hint="eastAsia"/>
          <w:szCs w:val="24"/>
        </w:rPr>
        <w:t>mm</w:t>
      </w:r>
      <w:r>
        <w:rPr>
          <w:rFonts w:eastAsia="SimSun" w:cs="Times New Roman"/>
          <w:szCs w:val="24"/>
        </w:rPr>
        <w:t xml:space="preserve"> d</w:t>
      </w:r>
      <w:r w:rsidRPr="00813B55">
        <w:rPr>
          <w:rFonts w:eastAsia="SimSun" w:cs="Times New Roman"/>
          <w:szCs w:val="24"/>
          <w:vertAlign w:val="superscript"/>
        </w:rPr>
        <w:t>-1</w:t>
      </w:r>
      <w:r>
        <w:rPr>
          <w:rFonts w:eastAsia="SimSun" w:cs="Times New Roman"/>
          <w:szCs w:val="24"/>
        </w:rPr>
        <w:t>)</w:t>
      </w:r>
      <w:r w:rsidR="005542DC">
        <w:rPr>
          <w:rFonts w:eastAsia="SimSun" w:cs="Times New Roman"/>
          <w:szCs w:val="24"/>
        </w:rPr>
        <w:t>,</w:t>
      </w:r>
      <w:r>
        <w:rPr>
          <w:rFonts w:eastAsia="SimSun" w:cs="Times New Roman"/>
          <w:szCs w:val="24"/>
        </w:rPr>
        <w:t xml:space="preserve"> </w:t>
      </w:r>
      <w:r w:rsidR="00096E80">
        <w:rPr>
          <w:rFonts w:eastAsia="SimSun" w:cs="Times New Roman"/>
          <w:szCs w:val="24"/>
        </w:rPr>
        <w:t>was</w:t>
      </w:r>
      <w:r>
        <w:rPr>
          <w:rFonts w:eastAsia="SimSun" w:cs="Times New Roman"/>
          <w:szCs w:val="24"/>
        </w:rPr>
        <w:t xml:space="preserve"> </w:t>
      </w:r>
      <w:r w:rsidR="000E04E6">
        <w:rPr>
          <w:rFonts w:eastAsia="SimSun" w:cs="Times New Roman"/>
          <w:szCs w:val="24"/>
        </w:rPr>
        <w:t>calculated</w:t>
      </w:r>
      <w:r w:rsidR="00BE16CA">
        <w:rPr>
          <w:rFonts w:eastAsia="SimSun" w:cs="Times New Roman"/>
          <w:szCs w:val="24"/>
        </w:rPr>
        <w:t xml:space="preserve"> from</w:t>
      </w:r>
      <w:r>
        <w:rPr>
          <w:rFonts w:eastAsia="SimSun" w:cs="Times New Roman"/>
          <w:szCs w:val="24"/>
        </w:rPr>
        <w:t xml:space="preserve"> </w:t>
      </w:r>
      <w:r w:rsidR="000E04E6">
        <w:rPr>
          <w:rFonts w:eastAsia="SimSun" w:cs="Times New Roman"/>
          <w:szCs w:val="24"/>
        </w:rPr>
        <w:t xml:space="preserve">the </w:t>
      </w:r>
      <w:r w:rsidR="0036760D">
        <w:rPr>
          <w:rFonts w:eastAsia="SimSun" w:cs="Times New Roman"/>
          <w:szCs w:val="24"/>
        </w:rPr>
        <w:t xml:space="preserve">Penman-Monteith equation </w:t>
      </w:r>
      <w:r w:rsidR="004C31D7">
        <w:rPr>
          <w:rFonts w:eastAsia="SimSun" w:cs="Times New Roman"/>
          <w:szCs w:val="24"/>
        </w:rPr>
        <w:fldChar w:fldCharType="begin"/>
      </w:r>
      <w:r w:rsidR="004A4FD4">
        <w:rPr>
          <w:rFonts w:eastAsia="SimSun" w:cs="Times New Roman"/>
          <w:szCs w:val="24"/>
        </w:rPr>
        <w:instrText xml:space="preserve"> ADDIN EN.CITE &lt;EndNote&gt;&lt;Cite&gt;&lt;Author&gt;Allen&lt;/Author&gt;&lt;Year&gt;1998&lt;/Year&gt;&lt;RecNum&gt;94&lt;/RecNum&gt;&lt;DisplayText&gt;(Allen et al., 1998)&lt;/DisplayText&gt;&lt;record&gt;&lt;rec-number&gt;94&lt;/rec-number&gt;&lt;foreign-keys&gt;&lt;key app="EN" db-id="0tw005vx5vr0xye09z6vtsp6dpvsx9r5dzfd" timestamp="0"&gt;94&lt;/key&gt;&lt;/foreign-keys&gt;&lt;ref-type name="Book"&gt;6&lt;/ref-type&gt;&lt;contributors&gt;&lt;authors&gt;&lt;author&gt;Allen, Richard G&lt;/author&gt;&lt;author&gt;Pereira, Luis S&lt;/author&gt;&lt;author&gt;Raes, Dirk&lt;/author&gt;&lt;author&gt;Smith, Martin&lt;/author&gt;&lt;/authors&gt;&lt;/contributors&gt;&lt;titles&gt;&lt;title&gt;Crop evapotranspiration-Guidelines for computing crop water requirements. FAO Irrigation and Drainage Paper No.56&lt;/title&gt;&lt;/titles&gt;&lt;number&gt;9&lt;/number&gt;&lt;dates&gt;&lt;year&gt;1998&lt;/year&gt;&lt;/dates&gt;&lt;pub-location&gt;Rome&lt;/pub-location&gt;&lt;urls&gt;&lt;/urls&gt;&lt;/record&gt;&lt;/Cite&gt;&lt;/EndNote&gt;</w:instrText>
      </w:r>
      <w:r w:rsidR="004C31D7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(Allen et al., 1998)</w:t>
      </w:r>
      <w:r w:rsidR="004C31D7">
        <w:rPr>
          <w:rFonts w:eastAsia="SimSun" w:cs="Times New Roman"/>
          <w:szCs w:val="24"/>
        </w:rPr>
        <w:fldChar w:fldCharType="end"/>
      </w:r>
      <w:r>
        <w:rPr>
          <w:rFonts w:eastAsia="SimSun" w:cs="Times New Roman"/>
          <w:szCs w:val="24"/>
        </w:rPr>
        <w:t>:</w:t>
      </w:r>
    </w:p>
    <w:p w14:paraId="4DC75907" w14:textId="77777777" w:rsidR="00675E50" w:rsidRPr="002A3799" w:rsidRDefault="00AF54C7" w:rsidP="005134A9">
      <w:pPr>
        <w:spacing w:after="0" w:line="480" w:lineRule="auto"/>
        <w:jc w:val="right"/>
        <w:rPr>
          <w:rFonts w:eastAsia="SimSun" w:cs="Times New Roman"/>
          <w:szCs w:val="24"/>
          <w:lang w:val="pt-BR"/>
        </w:rPr>
      </w:pPr>
      <m:oMath>
        <m:sSub>
          <m:sSubPr>
            <m:ctrlPr>
              <w:rPr>
                <w:rFonts w:ascii="Cambria Math" w:eastAsia="SimSun" w:hAnsi="Cambria Math" w:cs="Times New Roman"/>
                <w:i/>
                <w:szCs w:val="24"/>
              </w:rPr>
            </m:ctrlPr>
          </m:sSubPr>
          <m:e>
            <m:r>
              <m:rPr>
                <m:nor/>
              </m:rPr>
              <w:rPr>
                <w:rFonts w:eastAsia="SimSun" w:cs="Times New Roman"/>
                <w:i/>
                <w:szCs w:val="24"/>
                <w:lang w:val="pt-BR"/>
              </w:rPr>
              <m:t>ET</m:t>
            </m:r>
          </m:e>
          <m:sub>
            <m:r>
              <m:rPr>
                <m:nor/>
              </m:rPr>
              <w:rPr>
                <w:rFonts w:eastAsia="SimSun" w:cs="Times New Roman"/>
                <w:i/>
                <w:szCs w:val="24"/>
                <w:lang w:val="pt-BR"/>
              </w:rPr>
              <m:t>o</m:t>
            </m:r>
          </m:sub>
        </m:sSub>
        <m:r>
          <m:rPr>
            <m:nor/>
          </m:rPr>
          <w:rPr>
            <w:rFonts w:eastAsia="SimSun" w:cs="Times New Roman"/>
            <w:i/>
            <w:szCs w:val="24"/>
            <w:lang w:val="pt-BR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eastAsia="SimSun" w:cs="Times New Roman"/>
                <w:i/>
                <w:szCs w:val="24"/>
                <w:lang w:val="pt-BR"/>
              </w:rPr>
              <m:t>0.408∆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n</m:t>
                    </m:r>
                  </m:sub>
                </m:sSub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-G</m:t>
                </m:r>
              </m:e>
            </m:d>
            <m:r>
              <m:rPr>
                <m:nor/>
              </m:rPr>
              <w:rPr>
                <w:rFonts w:eastAsia="SimSun" w:cs="Times New Roman"/>
                <w:i/>
                <w:szCs w:val="24"/>
              </w:rPr>
              <m:t>γ</m:t>
            </m:r>
            <m:f>
              <m:f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900</m:t>
                </m:r>
              </m:num>
              <m:den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T+273</m:t>
                </m:r>
              </m:den>
            </m:f>
            <m:sSub>
              <m:sSub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a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eastAsia="SimSun" w:cs="Times New Roman"/>
                <w:i/>
                <w:szCs w:val="24"/>
                <w:lang w:val="pt-BR"/>
              </w:rPr>
              <m:t>∆+</m:t>
            </m:r>
            <m:r>
              <m:rPr>
                <m:nor/>
              </m:rPr>
              <w:rPr>
                <w:rFonts w:eastAsia="SimSun" w:cs="Times New Roman"/>
                <w:i/>
                <w:szCs w:val="24"/>
              </w:rPr>
              <m:t>γ</m:t>
            </m:r>
            <m:d>
              <m:dPr>
                <m:ctrlPr>
                  <w:rPr>
                    <w:rFonts w:ascii="Cambria Math" w:eastAsia="SimSun" w:hAnsi="Cambria Math" w:cs="Times New Roman"/>
                    <w:i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eastAsia="SimSun" w:cs="Times New Roman"/>
                    <w:i/>
                    <w:szCs w:val="24"/>
                    <w:lang w:val="pt-BR"/>
                  </w:rPr>
                  <m:t>1+0.34</m:t>
                </m:r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u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SimSun" w:cs="Times New Roman"/>
                        <w:i/>
                        <w:szCs w:val="24"/>
                        <w:lang w:val="pt-BR"/>
                      </w:rPr>
                      <m:t>2</m:t>
                    </m:r>
                  </m:sub>
                </m:sSub>
              </m:e>
            </m:d>
          </m:den>
        </m:f>
      </m:oMath>
      <w:r w:rsidR="00675E50" w:rsidRPr="002A3799">
        <w:rPr>
          <w:rFonts w:eastAsia="SimSun" w:cs="Times New Roman" w:hint="eastAsia"/>
          <w:szCs w:val="24"/>
          <w:lang w:val="pt-BR"/>
        </w:rPr>
        <w:t xml:space="preserve"> </w:t>
      </w:r>
      <w:r w:rsidR="00675E50" w:rsidRPr="002A3799">
        <w:rPr>
          <w:rFonts w:eastAsia="SimSun" w:cs="Times New Roman"/>
          <w:szCs w:val="24"/>
          <w:lang w:val="pt-BR"/>
        </w:rPr>
        <w:t xml:space="preserve">                                                   (2)</w:t>
      </w:r>
    </w:p>
    <w:p w14:paraId="73AF4C2A" w14:textId="4F705457" w:rsidR="00675E50" w:rsidRDefault="00675E50" w:rsidP="005134A9">
      <w:pPr>
        <w:spacing w:after="0" w:line="480" w:lineRule="auto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lastRenderedPageBreak/>
        <w:t xml:space="preserve">where </w:t>
      </w:r>
      <w:r w:rsidRPr="00813B55">
        <w:rPr>
          <w:rFonts w:eastAsia="SimSun" w:cs="Times New Roman"/>
          <w:i/>
          <w:szCs w:val="24"/>
        </w:rPr>
        <w:t>R</w:t>
      </w:r>
      <w:r w:rsidRPr="00813B55">
        <w:rPr>
          <w:rFonts w:eastAsia="SimSun" w:cs="Times New Roman"/>
          <w:i/>
          <w:szCs w:val="24"/>
          <w:vertAlign w:val="subscript"/>
        </w:rPr>
        <w:t>n</w:t>
      </w:r>
      <w:r>
        <w:rPr>
          <w:rFonts w:eastAsia="SimSun" w:cs="Times New Roman"/>
          <w:szCs w:val="24"/>
        </w:rPr>
        <w:t xml:space="preserve"> is </w:t>
      </w:r>
      <w:r w:rsidR="00F6382B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net radiation (MJ m</w:t>
      </w:r>
      <w:r w:rsidRPr="00813B55">
        <w:rPr>
          <w:rFonts w:eastAsia="SimSun" w:cs="Times New Roman"/>
          <w:szCs w:val="24"/>
          <w:vertAlign w:val="superscript"/>
        </w:rPr>
        <w:t>-2</w:t>
      </w:r>
      <w:r>
        <w:rPr>
          <w:rFonts w:eastAsia="SimSun" w:cs="Times New Roman"/>
          <w:szCs w:val="24"/>
        </w:rPr>
        <w:t xml:space="preserve"> d</w:t>
      </w:r>
      <w:r w:rsidRPr="00813B55">
        <w:rPr>
          <w:rFonts w:eastAsia="SimSun" w:cs="Times New Roman"/>
          <w:szCs w:val="24"/>
          <w:vertAlign w:val="superscript"/>
        </w:rPr>
        <w:t>-1</w:t>
      </w:r>
      <w:r>
        <w:rPr>
          <w:rFonts w:eastAsia="SimSun" w:cs="Times New Roman"/>
          <w:szCs w:val="24"/>
        </w:rPr>
        <w:t xml:space="preserve">), </w:t>
      </w:r>
      <w:r w:rsidRPr="00813B55">
        <w:rPr>
          <w:rFonts w:eastAsia="SimSun" w:cs="Times New Roman"/>
          <w:i/>
          <w:szCs w:val="24"/>
        </w:rPr>
        <w:t>G</w:t>
      </w:r>
      <w:r>
        <w:rPr>
          <w:rFonts w:eastAsia="SimSun" w:cs="Times New Roman"/>
          <w:szCs w:val="24"/>
        </w:rPr>
        <w:t xml:space="preserve"> </w:t>
      </w:r>
      <w:r w:rsidR="00F6382B">
        <w:rPr>
          <w:rFonts w:eastAsia="SimSun" w:cs="Times New Roman"/>
          <w:szCs w:val="24"/>
        </w:rPr>
        <w:t>is</w:t>
      </w:r>
      <w:r>
        <w:rPr>
          <w:rFonts w:eastAsia="SimSun" w:cs="Times New Roman"/>
          <w:szCs w:val="24"/>
        </w:rPr>
        <w:t xml:space="preserve"> </w:t>
      </w:r>
      <w:r w:rsidR="00F6382B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soil heat flux density (MJ m</w:t>
      </w:r>
      <w:r w:rsidRPr="00813B55">
        <w:rPr>
          <w:rFonts w:eastAsia="SimSun" w:cs="Times New Roman"/>
          <w:szCs w:val="24"/>
          <w:vertAlign w:val="superscript"/>
        </w:rPr>
        <w:t>-2</w:t>
      </w:r>
      <w:r>
        <w:rPr>
          <w:rFonts w:eastAsia="SimSun" w:cs="Times New Roman"/>
          <w:szCs w:val="24"/>
        </w:rPr>
        <w:t xml:space="preserve"> d</w:t>
      </w:r>
      <w:r w:rsidRPr="00813B55">
        <w:rPr>
          <w:rFonts w:eastAsia="SimSun" w:cs="Times New Roman"/>
          <w:szCs w:val="24"/>
          <w:vertAlign w:val="superscript"/>
        </w:rPr>
        <w:t>-1</w:t>
      </w:r>
      <w:r>
        <w:rPr>
          <w:rFonts w:eastAsia="SimSun" w:cs="Times New Roman"/>
          <w:szCs w:val="24"/>
        </w:rPr>
        <w:t xml:space="preserve">), </w:t>
      </w:r>
      <w:r w:rsidRPr="00813B55">
        <w:rPr>
          <w:rFonts w:eastAsia="SimSun" w:cs="Times New Roman"/>
          <w:i/>
          <w:szCs w:val="24"/>
        </w:rPr>
        <w:t>T</w:t>
      </w:r>
      <w:r>
        <w:rPr>
          <w:rFonts w:eastAsia="SimSun" w:cs="Times New Roman"/>
          <w:szCs w:val="24"/>
        </w:rPr>
        <w:t xml:space="preserve"> </w:t>
      </w:r>
      <w:r w:rsidR="000E04E6">
        <w:rPr>
          <w:rFonts w:eastAsia="SimSun" w:cs="Times New Roman"/>
          <w:szCs w:val="24"/>
        </w:rPr>
        <w:t>(</w:t>
      </w:r>
      <w:r w:rsidR="0070266D" w:rsidRPr="0070266D">
        <w:rPr>
          <w:rFonts w:eastAsia="SimSun" w:cs="Times New Roman"/>
          <w:szCs w:val="24"/>
          <w:vertAlign w:val="superscript"/>
        </w:rPr>
        <w:t>o</w:t>
      </w:r>
      <w:r w:rsidR="0070266D">
        <w:rPr>
          <w:rFonts w:eastAsia="SimSun" w:cs="Times New Roman"/>
          <w:szCs w:val="24"/>
        </w:rPr>
        <w:t>C</w:t>
      </w:r>
      <w:r w:rsidR="000E04E6">
        <w:rPr>
          <w:rFonts w:eastAsia="SimSun" w:cs="Times New Roman"/>
          <w:szCs w:val="24"/>
        </w:rPr>
        <w:t xml:space="preserve">) and </w:t>
      </w:r>
      <w:r w:rsidR="000E04E6" w:rsidRPr="00813B55">
        <w:rPr>
          <w:rFonts w:eastAsia="SimSun" w:cs="Times New Roman"/>
          <w:i/>
          <w:szCs w:val="24"/>
        </w:rPr>
        <w:t>u</w:t>
      </w:r>
      <w:r w:rsidR="000E04E6" w:rsidRPr="00813B55">
        <w:rPr>
          <w:rFonts w:eastAsia="SimSun" w:cs="Times New Roman"/>
          <w:i/>
          <w:szCs w:val="24"/>
          <w:vertAlign w:val="subscript"/>
        </w:rPr>
        <w:t>2</w:t>
      </w:r>
      <w:r w:rsidR="000E04E6">
        <w:rPr>
          <w:rFonts w:eastAsia="SimSun" w:cs="Times New Roman"/>
          <w:szCs w:val="24"/>
        </w:rPr>
        <w:t xml:space="preserve"> (m s</w:t>
      </w:r>
      <w:r w:rsidR="000E04E6" w:rsidRPr="00813B55">
        <w:rPr>
          <w:rFonts w:eastAsia="SimSun" w:cs="Times New Roman"/>
          <w:szCs w:val="24"/>
          <w:vertAlign w:val="superscript"/>
        </w:rPr>
        <w:t>-1</w:t>
      </w:r>
      <w:r w:rsidR="000E04E6">
        <w:rPr>
          <w:rFonts w:eastAsia="SimSun" w:cs="Times New Roman"/>
          <w:szCs w:val="24"/>
        </w:rPr>
        <w:t xml:space="preserve">) </w:t>
      </w:r>
      <w:r w:rsidR="00BE16CA">
        <w:rPr>
          <w:rFonts w:eastAsia="SimSun" w:cs="Times New Roman"/>
          <w:szCs w:val="24"/>
        </w:rPr>
        <w:t>are</w:t>
      </w:r>
      <w:r w:rsidR="00F6382B">
        <w:rPr>
          <w:rFonts w:eastAsia="SimSun" w:cs="Times New Roman"/>
          <w:szCs w:val="24"/>
        </w:rPr>
        <w:t xml:space="preserve"> </w:t>
      </w:r>
      <w:r w:rsidR="005B4153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mean daily</w:t>
      </w:r>
      <w:r w:rsidR="00BE16CA">
        <w:rPr>
          <w:rFonts w:eastAsia="SimSun" w:cs="Times New Roman"/>
          <w:szCs w:val="24"/>
        </w:rPr>
        <w:t xml:space="preserve"> </w:t>
      </w:r>
      <w:r w:rsidR="009B1974">
        <w:rPr>
          <w:rFonts w:eastAsia="SimSun" w:cs="Times New Roman"/>
          <w:szCs w:val="24"/>
        </w:rPr>
        <w:t xml:space="preserve">air </w:t>
      </w:r>
      <w:r w:rsidR="00BE16CA">
        <w:rPr>
          <w:rFonts w:eastAsia="SimSun" w:cs="Times New Roman"/>
          <w:szCs w:val="24"/>
        </w:rPr>
        <w:t xml:space="preserve">temperature </w:t>
      </w:r>
      <w:r w:rsidR="002E1021">
        <w:rPr>
          <w:rFonts w:eastAsia="SimSun" w:cs="Times New Roman"/>
          <w:szCs w:val="24"/>
        </w:rPr>
        <w:t xml:space="preserve">and wind speed </w:t>
      </w:r>
      <w:r w:rsidR="00BE16CA">
        <w:rPr>
          <w:rFonts w:eastAsia="SimSun" w:cs="Times New Roman"/>
          <w:szCs w:val="24"/>
        </w:rPr>
        <w:t>at 2</w:t>
      </w:r>
      <w:r w:rsidR="009A5563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 xml:space="preserve">m </w:t>
      </w:r>
      <w:r w:rsidR="00BE16CA">
        <w:rPr>
          <w:rFonts w:eastAsia="SimSun" w:cs="Times New Roman"/>
          <w:szCs w:val="24"/>
        </w:rPr>
        <w:t>above the ground surface</w:t>
      </w:r>
      <w:r w:rsidR="00606879">
        <w:rPr>
          <w:rFonts w:eastAsia="SimSun" w:cs="Times New Roman"/>
          <w:szCs w:val="24"/>
        </w:rPr>
        <w:t>,</w:t>
      </w:r>
      <w:r w:rsidR="00BE16CA">
        <w:rPr>
          <w:rFonts w:eastAsia="SimSun" w:cs="Times New Roman"/>
          <w:szCs w:val="24"/>
        </w:rPr>
        <w:t xml:space="preserve"> </w:t>
      </w:r>
      <w:r w:rsidR="000E04E6">
        <w:rPr>
          <w:rFonts w:eastAsia="SimSun" w:cs="Times New Roman"/>
          <w:szCs w:val="24"/>
        </w:rPr>
        <w:t>respectively</w:t>
      </w:r>
      <w:r>
        <w:rPr>
          <w:rFonts w:eastAsia="SimSun" w:cs="Times New Roman"/>
          <w:szCs w:val="24"/>
        </w:rPr>
        <w:t xml:space="preserve">, </w:t>
      </w:r>
      <w:r w:rsidRPr="00813B55">
        <w:rPr>
          <w:rFonts w:eastAsia="SimSun" w:cs="Times New Roman"/>
          <w:i/>
          <w:szCs w:val="24"/>
        </w:rPr>
        <w:t>e</w:t>
      </w:r>
      <w:r w:rsidRPr="00813B55">
        <w:rPr>
          <w:rFonts w:eastAsia="SimSun" w:cs="Times New Roman"/>
          <w:i/>
          <w:szCs w:val="24"/>
          <w:vertAlign w:val="subscript"/>
        </w:rPr>
        <w:t>s</w:t>
      </w:r>
      <w:r>
        <w:rPr>
          <w:rFonts w:eastAsia="SimSun" w:cs="Times New Roman"/>
          <w:szCs w:val="24"/>
        </w:rPr>
        <w:t xml:space="preserve"> </w:t>
      </w:r>
      <w:r w:rsidR="005B4153">
        <w:rPr>
          <w:rFonts w:eastAsia="SimSun" w:cs="Times New Roman"/>
          <w:szCs w:val="24"/>
        </w:rPr>
        <w:t xml:space="preserve">and </w:t>
      </w:r>
      <w:r w:rsidR="005B4153" w:rsidRPr="00813B55">
        <w:rPr>
          <w:rFonts w:eastAsia="SimSun" w:cs="Times New Roman"/>
          <w:i/>
          <w:szCs w:val="24"/>
        </w:rPr>
        <w:t>e</w:t>
      </w:r>
      <w:r w:rsidR="005B4153" w:rsidRPr="00813B55">
        <w:rPr>
          <w:rFonts w:eastAsia="SimSun" w:cs="Times New Roman"/>
          <w:i/>
          <w:szCs w:val="24"/>
          <w:vertAlign w:val="subscript"/>
        </w:rPr>
        <w:t>a</w:t>
      </w:r>
      <w:r w:rsidR="005B4153" w:rsidRPr="00813B55">
        <w:rPr>
          <w:rFonts w:eastAsia="SimSun" w:cs="Times New Roman"/>
          <w:i/>
          <w:szCs w:val="24"/>
        </w:rPr>
        <w:t xml:space="preserve"> </w:t>
      </w:r>
      <w:r w:rsidR="005B4153">
        <w:rPr>
          <w:rFonts w:eastAsia="SimSun" w:cs="Times New Roman"/>
          <w:szCs w:val="24"/>
        </w:rPr>
        <w:t>are</w:t>
      </w:r>
      <w:r w:rsidR="00F6382B">
        <w:rPr>
          <w:rFonts w:eastAsia="SimSun" w:cs="Times New Roman"/>
          <w:szCs w:val="24"/>
        </w:rPr>
        <w:t xml:space="preserve"> the </w:t>
      </w:r>
      <w:r>
        <w:rPr>
          <w:rFonts w:eastAsia="SimSun" w:cs="Times New Roman"/>
          <w:szCs w:val="24"/>
        </w:rPr>
        <w:t>saturat</w:t>
      </w:r>
      <w:r w:rsidR="005B4153">
        <w:rPr>
          <w:rFonts w:eastAsia="SimSun" w:cs="Times New Roman"/>
          <w:szCs w:val="24"/>
        </w:rPr>
        <w:t>ed</w:t>
      </w:r>
      <w:r>
        <w:rPr>
          <w:rFonts w:eastAsia="SimSun" w:cs="Times New Roman"/>
          <w:szCs w:val="24"/>
        </w:rPr>
        <w:t xml:space="preserve"> </w:t>
      </w:r>
      <w:r w:rsidR="005B4153">
        <w:rPr>
          <w:rFonts w:eastAsia="SimSun" w:cs="Times New Roman"/>
          <w:szCs w:val="24"/>
        </w:rPr>
        <w:t xml:space="preserve">and </w:t>
      </w:r>
      <w:r>
        <w:rPr>
          <w:rFonts w:eastAsia="SimSun" w:cs="Times New Roman"/>
          <w:szCs w:val="24"/>
        </w:rPr>
        <w:t>actual vapor pressure</w:t>
      </w:r>
      <w:r w:rsidR="005B4153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(kPa)</w:t>
      </w:r>
      <w:r w:rsidR="005B4153">
        <w:rPr>
          <w:rFonts w:eastAsia="SimSun" w:cs="Times New Roman"/>
          <w:szCs w:val="24"/>
        </w:rPr>
        <w:t xml:space="preserve"> respectively</w:t>
      </w:r>
      <w:r>
        <w:rPr>
          <w:rFonts w:eastAsia="SimSun" w:cs="Times New Roman"/>
          <w:szCs w:val="24"/>
        </w:rPr>
        <w:t>,</w:t>
      </w:r>
      <w:r w:rsidR="00EB0840">
        <w:rPr>
          <w:rFonts w:eastAsia="SimSun" w:cs="Times New Roman"/>
          <w:szCs w:val="24"/>
        </w:rPr>
        <w:t xml:space="preserve"> </w:t>
      </w:r>
      <w:r w:rsidRPr="00813B55">
        <w:rPr>
          <w:rFonts w:eastAsia="SimSun" w:cs="Times New Roman"/>
          <w:i/>
          <w:szCs w:val="24"/>
        </w:rPr>
        <w:t>Δ</w:t>
      </w:r>
      <w:r>
        <w:rPr>
          <w:rFonts w:eastAsia="SimSun" w:cs="Times New Roman"/>
          <w:szCs w:val="24"/>
        </w:rPr>
        <w:t xml:space="preserve"> </w:t>
      </w:r>
      <w:r w:rsidR="00F6382B">
        <w:rPr>
          <w:rFonts w:eastAsia="SimSun" w:cs="Times New Roman"/>
          <w:szCs w:val="24"/>
        </w:rPr>
        <w:t xml:space="preserve">is </w:t>
      </w:r>
      <w:r>
        <w:rPr>
          <w:rFonts w:eastAsia="SimSun" w:cs="Times New Roman"/>
          <w:szCs w:val="24"/>
        </w:rPr>
        <w:t xml:space="preserve">the slope of saturation vapor </w:t>
      </w:r>
      <w:r w:rsidR="00A04651">
        <w:rPr>
          <w:rFonts w:eastAsia="SimSun" w:cs="Times New Roman"/>
          <w:szCs w:val="24"/>
        </w:rPr>
        <w:t xml:space="preserve">pressure curve (kPa </w:t>
      </w:r>
      <w:r w:rsidR="0070266D" w:rsidRPr="0070266D">
        <w:rPr>
          <w:rFonts w:eastAsia="SimSun" w:cs="Times New Roman"/>
          <w:szCs w:val="24"/>
          <w:vertAlign w:val="superscript"/>
        </w:rPr>
        <w:t>o</w:t>
      </w:r>
      <w:r w:rsidR="0070266D">
        <w:rPr>
          <w:rFonts w:eastAsia="SimSun" w:cs="Times New Roman"/>
          <w:szCs w:val="24"/>
        </w:rPr>
        <w:t>C</w:t>
      </w:r>
      <w:r w:rsidR="0070266D" w:rsidRPr="0070266D">
        <w:rPr>
          <w:rFonts w:eastAsia="SimSun" w:cs="Times New Roman"/>
          <w:szCs w:val="24"/>
          <w:vertAlign w:val="superscript"/>
        </w:rPr>
        <w:t>-1</w:t>
      </w:r>
      <w:r>
        <w:rPr>
          <w:rFonts w:eastAsia="SimSun" w:cs="Times New Roman"/>
          <w:szCs w:val="24"/>
        </w:rPr>
        <w:t>), and</w:t>
      </w:r>
      <w:r w:rsidRPr="00813B55">
        <w:rPr>
          <w:rFonts w:eastAsia="SimSun" w:cs="Times New Roman"/>
          <w:i/>
          <w:szCs w:val="24"/>
        </w:rPr>
        <w:t xml:space="preserve"> γ</w:t>
      </w:r>
      <w:r>
        <w:rPr>
          <w:rFonts w:eastAsia="SimSun" w:cs="Times New Roman"/>
          <w:szCs w:val="24"/>
        </w:rPr>
        <w:t xml:space="preserve"> </w:t>
      </w:r>
      <w:r w:rsidR="00F6382B">
        <w:rPr>
          <w:rFonts w:eastAsia="SimSun" w:cs="Times New Roman"/>
          <w:szCs w:val="24"/>
        </w:rPr>
        <w:t xml:space="preserve">is </w:t>
      </w:r>
      <w:r w:rsidR="00A04651">
        <w:rPr>
          <w:rFonts w:eastAsia="SimSun" w:cs="Times New Roman"/>
          <w:szCs w:val="24"/>
        </w:rPr>
        <w:t xml:space="preserve">the psychrometric constant (kPa </w:t>
      </w:r>
      <w:r w:rsidR="00A04651" w:rsidRPr="0070266D">
        <w:rPr>
          <w:rFonts w:eastAsia="SimSun" w:cs="Times New Roman"/>
          <w:szCs w:val="24"/>
          <w:vertAlign w:val="superscript"/>
        </w:rPr>
        <w:t>o</w:t>
      </w:r>
      <w:r w:rsidR="00A04651">
        <w:rPr>
          <w:rFonts w:eastAsia="SimSun" w:cs="Times New Roman"/>
          <w:szCs w:val="24"/>
        </w:rPr>
        <w:t>C</w:t>
      </w:r>
      <w:r w:rsidR="00A04651" w:rsidRPr="0070266D">
        <w:rPr>
          <w:rFonts w:eastAsia="SimSun" w:cs="Times New Roman"/>
          <w:szCs w:val="24"/>
          <w:vertAlign w:val="superscript"/>
        </w:rPr>
        <w:t>-1</w:t>
      </w:r>
      <w:r w:rsidR="00A04651">
        <w:rPr>
          <w:rFonts w:eastAsia="SimSun" w:cs="Times New Roman"/>
          <w:szCs w:val="24"/>
        </w:rPr>
        <w:t>)</w:t>
      </w:r>
      <w:r>
        <w:rPr>
          <w:rFonts w:eastAsia="SimSun" w:cs="Times New Roman"/>
          <w:szCs w:val="24"/>
        </w:rPr>
        <w:t>.</w:t>
      </w:r>
    </w:p>
    <w:p w14:paraId="3EFC2E7A" w14:textId="4CCFC251" w:rsidR="00675E50" w:rsidRPr="000C256D" w:rsidRDefault="006F54A7" w:rsidP="005134A9">
      <w:pPr>
        <w:spacing w:before="160"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2.5</w:t>
      </w:r>
      <w:r w:rsidR="0006625A">
        <w:rPr>
          <w:rFonts w:eastAsia="SimSun" w:cs="Times New Roman"/>
          <w:b/>
          <w:szCs w:val="24"/>
        </w:rPr>
        <w:t xml:space="preserve">. </w:t>
      </w:r>
      <w:r w:rsidR="00745664">
        <w:rPr>
          <w:rFonts w:eastAsia="SimSun" w:cs="Times New Roman"/>
          <w:b/>
          <w:szCs w:val="24"/>
        </w:rPr>
        <w:t>Root water uptake</w:t>
      </w:r>
      <w:r w:rsidR="00096E80">
        <w:rPr>
          <w:rFonts w:eastAsia="SimSun" w:cs="Times New Roman"/>
          <w:b/>
          <w:szCs w:val="24"/>
        </w:rPr>
        <w:t xml:space="preserve"> </w:t>
      </w:r>
      <w:r w:rsidR="00675E50" w:rsidRPr="000C256D">
        <w:rPr>
          <w:rFonts w:eastAsia="SimSun" w:cs="Times New Roman"/>
          <w:b/>
          <w:szCs w:val="24"/>
        </w:rPr>
        <w:t xml:space="preserve"> </w:t>
      </w:r>
    </w:p>
    <w:p w14:paraId="56704229" w14:textId="18BE37C3" w:rsidR="00037904" w:rsidRDefault="00DE34CE" w:rsidP="00A13279">
      <w:pPr>
        <w:tabs>
          <w:tab w:val="left" w:pos="426"/>
        </w:tabs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There is no isotopic fraction when </w:t>
      </w:r>
      <w:r w:rsidR="00BE16CA">
        <w:rPr>
          <w:rFonts w:eastAsia="SimSun" w:cs="Times New Roman"/>
          <w:szCs w:val="24"/>
        </w:rPr>
        <w:t>water flows from soil into root</w:t>
      </w:r>
      <w:r w:rsidR="00E51755">
        <w:rPr>
          <w:rFonts w:eastAsia="SimSun" w:cs="Times New Roman"/>
          <w:szCs w:val="24"/>
        </w:rPr>
        <w:t>s</w:t>
      </w:r>
      <w:r w:rsidR="00E379BC">
        <w:rPr>
          <w:rFonts w:eastAsia="SimSun" w:cs="Times New Roman"/>
          <w:szCs w:val="24"/>
        </w:rPr>
        <w:t xml:space="preserve"> </w:t>
      </w:r>
      <w:r w:rsidR="00F078B4">
        <w:rPr>
          <w:rFonts w:eastAsia="SimSun" w:cs="Times New Roman"/>
          <w:szCs w:val="24"/>
        </w:rPr>
        <w:fldChar w:fldCharType="begin"/>
      </w:r>
      <w:r w:rsidR="006D0CAF">
        <w:rPr>
          <w:rFonts w:eastAsia="SimSun" w:cs="Times New Roman"/>
          <w:szCs w:val="24"/>
        </w:rPr>
        <w:instrText xml:space="preserve"> ADDIN EN.CITE &lt;EndNote&gt;&lt;Cite&gt;&lt;Author&gt;Ehleringer&lt;/Author&gt;&lt;Year&gt;1992&lt;/Year&gt;&lt;RecNum&gt;104&lt;/RecNum&gt;&lt;DisplayText&gt;(Ehleringer and Dawson, 1992)&lt;/DisplayText&gt;&lt;record&gt;&lt;rec-number&gt;104&lt;/rec-number&gt;&lt;foreign-keys&gt;&lt;key app="EN" db-id="0tw005vx5vr0xye09z6vtsp6dpvsx9r5dzfd" timestamp="0"&gt;104&lt;/key&gt;&lt;/foreign-keys&gt;&lt;ref-type name="Journal Article"&gt;17&lt;/ref-type&gt;&lt;contributors&gt;&lt;authors&gt;&lt;author&gt;Ehleringer, J. R.&lt;/author&gt;&lt;author&gt;Dawson, T. E.&lt;/author&gt;&lt;/authors&gt;&lt;/contributors&gt;&lt;titles&gt;&lt;title&gt;Water uptake by plants: perspectives from stable isotope composition&lt;/title&gt;&lt;secondary-title&gt;Plant Cell Environ.&lt;/secondary-title&gt;&lt;/titles&gt;&lt;periodical&gt;&lt;full-title&gt;Plant Cell Environ.&lt;/full-title&gt;&lt;/periodical&gt;&lt;pages&gt;1073-1082&lt;/pages&gt;&lt;volume&gt;15&lt;/volume&gt;&lt;number&gt;9&lt;/number&gt;&lt;dates&gt;&lt;year&gt;1992&lt;/year&gt;&lt;/dates&gt;&lt;urls&gt;&lt;related-urls&gt;&lt;url&gt;https://onlinelibrary.wiley.com/doi/abs/10.1111/j.1365-3040.1992.tb01657.x&lt;/url&gt;&lt;/related-urls&gt;&lt;/urls&gt;&lt;electronic-resource-num&gt;10.1111/j.1365-3040.1992.tb01657.x&lt;/electronic-resource-num&gt;&lt;/record&gt;&lt;/Cite&gt;&lt;/EndNote&gt;</w:instrText>
      </w:r>
      <w:r w:rsidR="00F078B4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(Ehleringer and Dawson, 1992)</w:t>
      </w:r>
      <w:r w:rsidR="00F078B4">
        <w:rPr>
          <w:rFonts w:eastAsia="SimSun" w:cs="Times New Roman"/>
          <w:szCs w:val="24"/>
        </w:rPr>
        <w:fldChar w:fldCharType="end"/>
      </w:r>
      <w:r w:rsidR="00C600A7">
        <w:rPr>
          <w:rFonts w:eastAsia="SimSun" w:cs="Times New Roman"/>
          <w:szCs w:val="24"/>
        </w:rPr>
        <w:t>,</w:t>
      </w:r>
      <w:r w:rsidR="00F078B4">
        <w:rPr>
          <w:rFonts w:eastAsia="SimSun" w:cs="Times New Roman"/>
          <w:szCs w:val="24"/>
        </w:rPr>
        <w:t xml:space="preserve"> </w:t>
      </w:r>
      <w:r w:rsidR="00A04651">
        <w:rPr>
          <w:rFonts w:eastAsia="SimSun" w:cs="Times New Roman"/>
          <w:szCs w:val="24"/>
        </w:rPr>
        <w:t>and we hence</w:t>
      </w:r>
      <w:r>
        <w:rPr>
          <w:rFonts w:eastAsia="SimSun" w:cs="Times New Roman"/>
          <w:szCs w:val="24"/>
        </w:rPr>
        <w:t xml:space="preserve"> use mass balance to track the orig</w:t>
      </w:r>
      <w:r w:rsidR="00BE16CA">
        <w:rPr>
          <w:rFonts w:eastAsia="SimSun" w:cs="Times New Roman"/>
          <w:szCs w:val="24"/>
        </w:rPr>
        <w:t>in</w:t>
      </w:r>
      <w:r w:rsidR="00CA1D89">
        <w:rPr>
          <w:rFonts w:eastAsia="SimSun" w:cs="Times New Roman"/>
          <w:szCs w:val="24"/>
        </w:rPr>
        <w:t xml:space="preserve"> of the isotopes in the</w:t>
      </w:r>
      <w:r w:rsidR="00A04651">
        <w:rPr>
          <w:rFonts w:eastAsia="SimSun" w:cs="Times New Roman"/>
          <w:szCs w:val="24"/>
        </w:rPr>
        <w:t xml:space="preserve"> </w:t>
      </w:r>
      <w:r w:rsidR="004203F3">
        <w:rPr>
          <w:rFonts w:eastAsia="SimSun" w:cs="Times New Roman"/>
          <w:szCs w:val="24"/>
        </w:rPr>
        <w:t>plant</w:t>
      </w:r>
      <w:r w:rsidR="00CA1D89">
        <w:rPr>
          <w:rFonts w:eastAsia="SimSun" w:cs="Times New Roman"/>
          <w:szCs w:val="24"/>
        </w:rPr>
        <w:t xml:space="preserve"> stem</w:t>
      </w:r>
      <w:r w:rsidR="00A04651">
        <w:rPr>
          <w:rFonts w:eastAsia="SimSun" w:cs="Times New Roman"/>
          <w:szCs w:val="24"/>
        </w:rPr>
        <w:t xml:space="preserve">. </w:t>
      </w:r>
      <w:r w:rsidR="004203F3">
        <w:rPr>
          <w:rFonts w:eastAsia="SimSun" w:cs="Times New Roman"/>
          <w:szCs w:val="24"/>
        </w:rPr>
        <w:t>W</w:t>
      </w:r>
      <w:r w:rsidR="00A04651">
        <w:rPr>
          <w:rFonts w:eastAsia="SimSun" w:cs="Times New Roman"/>
          <w:szCs w:val="24"/>
        </w:rPr>
        <w:t>e divide</w:t>
      </w:r>
      <w:r w:rsidR="00E51755">
        <w:rPr>
          <w:rFonts w:eastAsia="SimSun" w:cs="Times New Roman"/>
          <w:szCs w:val="24"/>
        </w:rPr>
        <w:t>d</w:t>
      </w:r>
      <w:r w:rsidR="00A04651">
        <w:rPr>
          <w:rFonts w:eastAsia="SimSun" w:cs="Times New Roman"/>
          <w:szCs w:val="24"/>
        </w:rPr>
        <w:t xml:space="preserve"> the soil profile in</w:t>
      </w:r>
      <w:r>
        <w:rPr>
          <w:rFonts w:eastAsia="SimSun" w:cs="Times New Roman"/>
          <w:szCs w:val="24"/>
        </w:rPr>
        <w:t>to N layers</w:t>
      </w:r>
      <w:r w:rsidR="008F6636">
        <w:rPr>
          <w:rFonts w:eastAsia="SimSun" w:cs="Times New Roman"/>
          <w:szCs w:val="24"/>
        </w:rPr>
        <w:t>,</w:t>
      </w:r>
      <w:r>
        <w:rPr>
          <w:rFonts w:eastAsia="SimSun" w:cs="Times New Roman"/>
          <w:szCs w:val="24"/>
        </w:rPr>
        <w:t xml:space="preserve"> assuming </w:t>
      </w:r>
      <w:r w:rsidR="00A04651">
        <w:rPr>
          <w:rFonts w:eastAsia="SimSun" w:cs="Times New Roman"/>
          <w:szCs w:val="24"/>
        </w:rPr>
        <w:t>all water taken up by t</w:t>
      </w:r>
      <w:r w:rsidR="004203F3">
        <w:rPr>
          <w:rFonts w:eastAsia="SimSun" w:cs="Times New Roman"/>
          <w:szCs w:val="24"/>
        </w:rPr>
        <w:t>he roots came from these layers. D</w:t>
      </w:r>
      <w:r w:rsidR="00A04651">
        <w:rPr>
          <w:rFonts w:eastAsia="SimSun" w:cs="Times New Roman"/>
          <w:szCs w:val="24"/>
        </w:rPr>
        <w:t>uring a</w:t>
      </w:r>
      <w:r w:rsidR="00B90957">
        <w:rPr>
          <w:rFonts w:eastAsia="SimSun" w:cs="Times New Roman"/>
          <w:szCs w:val="24"/>
        </w:rPr>
        <w:t xml:space="preserve"> time</w:t>
      </w:r>
      <w:r>
        <w:rPr>
          <w:rFonts w:eastAsia="SimSun" w:cs="Times New Roman"/>
          <w:szCs w:val="24"/>
        </w:rPr>
        <w:t xml:space="preserve"> period of Δ</w:t>
      </w:r>
      <w:r w:rsidRPr="00DE34CE">
        <w:rPr>
          <w:rFonts w:eastAsia="SimSun" w:cs="Times New Roman"/>
          <w:i/>
          <w:szCs w:val="24"/>
        </w:rPr>
        <w:t>t</w:t>
      </w:r>
      <w:r w:rsidR="004203F3">
        <w:rPr>
          <w:rFonts w:eastAsia="SimSun" w:cs="Times New Roman"/>
          <w:szCs w:val="24"/>
        </w:rPr>
        <w:t xml:space="preserve">, </w:t>
      </w:r>
      <w:r>
        <w:rPr>
          <w:rFonts w:eastAsia="SimSun" w:cs="Times New Roman"/>
          <w:szCs w:val="24"/>
        </w:rPr>
        <w:t xml:space="preserve">if the transpiration is </w:t>
      </w:r>
      <w:r w:rsidRPr="00DE34CE">
        <w:rPr>
          <w:rFonts w:eastAsia="SimSun" w:cs="Times New Roman"/>
          <w:i/>
          <w:szCs w:val="24"/>
        </w:rPr>
        <w:t>S</w:t>
      </w:r>
      <w:r>
        <w:rPr>
          <w:rFonts w:eastAsia="SimSun" w:cs="Times New Roman"/>
          <w:szCs w:val="24"/>
        </w:rPr>
        <w:t xml:space="preserve"> and the water taken </w:t>
      </w:r>
      <w:r w:rsidR="00A04651">
        <w:rPr>
          <w:rFonts w:eastAsia="SimSun" w:cs="Times New Roman"/>
          <w:szCs w:val="24"/>
        </w:rPr>
        <w:t xml:space="preserve">up </w:t>
      </w:r>
      <w:r>
        <w:rPr>
          <w:rFonts w:eastAsia="SimSun" w:cs="Times New Roman"/>
          <w:szCs w:val="24"/>
        </w:rPr>
        <w:t>by the root</w:t>
      </w:r>
      <w:r w:rsidR="00BE16CA">
        <w:rPr>
          <w:rFonts w:eastAsia="SimSun" w:cs="Times New Roman"/>
          <w:szCs w:val="24"/>
        </w:rPr>
        <w:t>s</w:t>
      </w:r>
      <w:r>
        <w:rPr>
          <w:rFonts w:eastAsia="SimSun" w:cs="Times New Roman"/>
          <w:szCs w:val="24"/>
        </w:rPr>
        <w:t xml:space="preserve"> from i</w:t>
      </w:r>
      <w:r w:rsidRPr="00EE5886">
        <w:rPr>
          <w:rFonts w:eastAsia="SimSun" w:cs="Times New Roman"/>
          <w:szCs w:val="24"/>
          <w:vertAlign w:val="subscript"/>
        </w:rPr>
        <w:t>th</w:t>
      </w:r>
      <w:r>
        <w:rPr>
          <w:rFonts w:eastAsia="SimSun" w:cs="Times New Roman"/>
          <w:szCs w:val="24"/>
        </w:rPr>
        <w:t xml:space="preserve"> </w:t>
      </w:r>
      <w:r w:rsidR="00B90957">
        <w:rPr>
          <w:rFonts w:eastAsia="SimSun" w:cs="Times New Roman"/>
          <w:szCs w:val="24"/>
        </w:rPr>
        <w:t xml:space="preserve">soil </w:t>
      </w:r>
      <w:r>
        <w:rPr>
          <w:rFonts w:eastAsia="SimSun" w:cs="Times New Roman"/>
          <w:szCs w:val="24"/>
        </w:rPr>
        <w:t>layer is</w:t>
      </w:r>
      <w:r w:rsidR="00E8466E" w:rsidRPr="008B3435">
        <w:rPr>
          <w:rFonts w:eastAsia="SimSun" w:cs="Times New Roman"/>
          <w:noProof/>
          <w:position w:val="-12"/>
          <w:szCs w:val="24"/>
        </w:rPr>
        <w:object w:dxaOrig="240" w:dyaOrig="360" w14:anchorId="23A4E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6pt;height:17.4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20719278" r:id="rId14"/>
        </w:object>
      </w:r>
      <w:r>
        <w:rPr>
          <w:rFonts w:eastAsia="SimSun" w:cs="Times New Roman"/>
          <w:szCs w:val="24"/>
        </w:rPr>
        <w:t xml:space="preserve">, from </w:t>
      </w:r>
      <w:r w:rsidR="00A13279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mass bala</w:t>
      </w:r>
      <w:r w:rsidR="00044A27">
        <w:rPr>
          <w:rFonts w:eastAsia="SimSun" w:cs="Times New Roman"/>
          <w:szCs w:val="24"/>
        </w:rPr>
        <w:t>nce we</w:t>
      </w:r>
      <w:r>
        <w:rPr>
          <w:rFonts w:eastAsia="SimSun" w:cs="Times New Roman"/>
          <w:szCs w:val="24"/>
        </w:rPr>
        <w:t xml:space="preserve"> have</w:t>
      </w:r>
    </w:p>
    <w:p w14:paraId="279FC5B3" w14:textId="447F17D7" w:rsidR="00DE34CE" w:rsidRDefault="00E8466E" w:rsidP="005134A9">
      <w:pPr>
        <w:spacing w:after="0" w:line="480" w:lineRule="auto"/>
        <w:ind w:firstLine="426"/>
        <w:rPr>
          <w:rFonts w:eastAsia="SimSun" w:cs="Times New Roman"/>
          <w:szCs w:val="24"/>
        </w:rPr>
      </w:pPr>
      <w:r w:rsidRPr="008B3435">
        <w:rPr>
          <w:rFonts w:eastAsia="SimSun" w:cs="Times New Roman"/>
          <w:noProof/>
          <w:position w:val="-84"/>
          <w:szCs w:val="24"/>
        </w:rPr>
        <w:object w:dxaOrig="2340" w:dyaOrig="1800" w14:anchorId="370B3864">
          <v:shape id="_x0000_i1026" type="#_x0000_t75" alt="" style="width:116.4pt;height:89.4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720719279" r:id="rId16"/>
        </w:object>
      </w:r>
      <w:r w:rsidR="00AD057F">
        <w:rPr>
          <w:rFonts w:eastAsia="SimSun" w:cs="Times New Roman"/>
          <w:szCs w:val="24"/>
        </w:rPr>
        <w:tab/>
        <w:t>(3</w:t>
      </w:r>
      <w:r w:rsidR="00037904">
        <w:rPr>
          <w:rFonts w:eastAsia="SimSun" w:cs="Times New Roman"/>
          <w:szCs w:val="24"/>
        </w:rPr>
        <w:t>)</w:t>
      </w:r>
    </w:p>
    <w:p w14:paraId="6C811F13" w14:textId="04D5F17C" w:rsidR="003B3621" w:rsidRDefault="00037904" w:rsidP="005134A9">
      <w:pPr>
        <w:spacing w:after="0" w:line="480" w:lineRule="auto"/>
        <w:rPr>
          <w:rFonts w:eastAsia="SimSun" w:cs="Times New Roman"/>
          <w:szCs w:val="24"/>
        </w:rPr>
      </w:pPr>
      <w:r w:rsidRPr="00CE6F6E">
        <w:rPr>
          <w:rFonts w:eastAsia="SimSun" w:cs="Times New Roman"/>
          <w:color w:val="000000" w:themeColor="text1"/>
          <w:szCs w:val="24"/>
        </w:rPr>
        <w:t xml:space="preserve">where </w:t>
      </w:r>
      <w:r w:rsidR="00E8466E" w:rsidRPr="008B3435">
        <w:rPr>
          <w:rFonts w:cs="Times New Roman"/>
          <w:noProof/>
          <w:color w:val="000000" w:themeColor="text1"/>
          <w:position w:val="-12"/>
          <w:szCs w:val="24"/>
        </w:rPr>
        <w:object w:dxaOrig="620" w:dyaOrig="360" w14:anchorId="69DB693F">
          <v:shape id="_x0000_i1027" type="#_x0000_t75" alt="" style="width:30pt;height:17.4pt;mso-width-percent:0;mso-height-percent:0;mso-width-percent:0;mso-height-percent:0" o:ole="">
            <v:imagedata r:id="rId17" o:title=""/>
          </v:shape>
          <o:OLEObject Type="Embed" ProgID="Equation.DSMT4" ShapeID="_x0000_i1027" DrawAspect="Content" ObjectID="_1720719280" r:id="rId18"/>
        </w:object>
      </w:r>
      <w:r w:rsidRPr="00CE6F6E">
        <w:rPr>
          <w:rFonts w:cs="Times New Roman"/>
          <w:color w:val="000000" w:themeColor="text1"/>
          <w:szCs w:val="24"/>
        </w:rPr>
        <w:t xml:space="preserve">and </w:t>
      </w:r>
      <w:r w:rsidR="00E8466E" w:rsidRPr="008B3435">
        <w:rPr>
          <w:rFonts w:cs="Times New Roman"/>
          <w:noProof/>
          <w:color w:val="000000" w:themeColor="text1"/>
          <w:position w:val="-12"/>
          <w:szCs w:val="24"/>
        </w:rPr>
        <w:object w:dxaOrig="740" w:dyaOrig="380" w14:anchorId="6253D594">
          <v:shape id="_x0000_i1028" type="#_x0000_t75" alt="" style="width:37.2pt;height:19.8pt;mso-width-percent:0;mso-height-percent:0;mso-width-percent:0;mso-height-percent:0" o:ole="">
            <v:imagedata r:id="rId19" o:title=""/>
          </v:shape>
          <o:OLEObject Type="Embed" ProgID="Equation.DSMT4" ShapeID="_x0000_i1028" DrawAspect="Content" ObjectID="_1720719281" r:id="rId20"/>
        </w:object>
      </w:r>
      <w:r w:rsidRPr="00CE6F6E">
        <w:rPr>
          <w:rFonts w:cs="Times New Roman"/>
          <w:color w:val="000000" w:themeColor="text1"/>
          <w:szCs w:val="24"/>
        </w:rPr>
        <w:t xml:space="preserve">are </w:t>
      </w:r>
      <w:r w:rsidR="004203F3" w:rsidRPr="00CE6F6E">
        <w:rPr>
          <w:rFonts w:cs="Times New Roman"/>
          <w:color w:val="000000" w:themeColor="text1"/>
          <w:szCs w:val="24"/>
        </w:rPr>
        <w:t xml:space="preserve">the </w:t>
      </w:r>
      <w:r w:rsidR="00E11418" w:rsidRPr="00CE6F6E">
        <w:rPr>
          <w:rFonts w:cs="Times New Roman"/>
          <w:color w:val="000000" w:themeColor="text1"/>
          <w:szCs w:val="24"/>
        </w:rPr>
        <w:t>concentration</w:t>
      </w:r>
      <w:r w:rsidR="004203F3" w:rsidRPr="00CE6F6E">
        <w:rPr>
          <w:rFonts w:cs="Times New Roman"/>
          <w:color w:val="000000" w:themeColor="text1"/>
          <w:szCs w:val="24"/>
        </w:rPr>
        <w:t xml:space="preserve"> of</w:t>
      </w:r>
      <w:r w:rsidRPr="00CE6F6E">
        <w:rPr>
          <w:rFonts w:cs="Times New Roman"/>
          <w:color w:val="000000" w:themeColor="text1"/>
          <w:szCs w:val="24"/>
        </w:rPr>
        <w:t xml:space="preserve"> H</w:t>
      </w:r>
      <w:r w:rsidRPr="00CE6F6E">
        <w:rPr>
          <w:rFonts w:cs="Times New Roman"/>
          <w:color w:val="000000" w:themeColor="text1"/>
          <w:szCs w:val="24"/>
          <w:vertAlign w:val="superscript"/>
        </w:rPr>
        <w:t>2</w:t>
      </w:r>
      <w:r w:rsidR="00A04651" w:rsidRPr="00CE6F6E">
        <w:rPr>
          <w:rFonts w:cs="Times New Roman"/>
          <w:color w:val="000000" w:themeColor="text1"/>
          <w:szCs w:val="24"/>
        </w:rPr>
        <w:t xml:space="preserve"> </w:t>
      </w:r>
      <w:r w:rsidR="00E11418" w:rsidRPr="00CE6F6E">
        <w:rPr>
          <w:rFonts w:cs="Times New Roman"/>
          <w:color w:val="000000" w:themeColor="text1"/>
          <w:szCs w:val="24"/>
        </w:rPr>
        <w:t>and O</w:t>
      </w:r>
      <w:r w:rsidR="00E11418" w:rsidRPr="00CE6F6E">
        <w:rPr>
          <w:rFonts w:cs="Times New Roman"/>
          <w:color w:val="000000" w:themeColor="text1"/>
          <w:szCs w:val="24"/>
          <w:vertAlign w:val="superscript"/>
        </w:rPr>
        <w:t>18</w:t>
      </w:r>
      <w:r w:rsidR="00E11418" w:rsidRPr="00CE6F6E">
        <w:rPr>
          <w:rFonts w:cs="Times New Roman"/>
          <w:color w:val="000000" w:themeColor="text1"/>
          <w:szCs w:val="24"/>
        </w:rPr>
        <w:t xml:space="preserve"> </w:t>
      </w:r>
      <w:r w:rsidR="00A04651" w:rsidRPr="00CE6F6E">
        <w:rPr>
          <w:rFonts w:cs="Times New Roman"/>
          <w:color w:val="000000" w:themeColor="text1"/>
          <w:szCs w:val="24"/>
        </w:rPr>
        <w:t>measure</w:t>
      </w:r>
      <w:r w:rsidR="00A04651">
        <w:rPr>
          <w:rFonts w:cs="Times New Roman"/>
          <w:szCs w:val="24"/>
        </w:rPr>
        <w:t xml:space="preserve">d from </w:t>
      </w:r>
      <w:r>
        <w:rPr>
          <w:rFonts w:cs="Times New Roman"/>
          <w:szCs w:val="24"/>
        </w:rPr>
        <w:t>the stem</w:t>
      </w:r>
      <w:r w:rsidR="00A04651">
        <w:rPr>
          <w:rFonts w:cs="Times New Roman"/>
          <w:szCs w:val="24"/>
        </w:rPr>
        <w:t xml:space="preserve"> water</w:t>
      </w:r>
      <w:r>
        <w:rPr>
          <w:rFonts w:cs="Times New Roman"/>
          <w:szCs w:val="24"/>
        </w:rPr>
        <w:t xml:space="preserve"> respectively, </w:t>
      </w:r>
      <w:r w:rsidR="00E8466E" w:rsidRPr="008B3435">
        <w:rPr>
          <w:rFonts w:cs="Times New Roman"/>
          <w:noProof/>
          <w:position w:val="-12"/>
          <w:szCs w:val="24"/>
        </w:rPr>
        <w:object w:dxaOrig="400" w:dyaOrig="360" w14:anchorId="77C6D1AC">
          <v:shape id="_x0000_i1029" type="#_x0000_t75" alt="" style="width:19.8pt;height:17.4pt;mso-width-percent:0;mso-height-percent:0;mso-width-percent:0;mso-height-percent:0" o:ole="">
            <v:imagedata r:id="rId21" o:title=""/>
          </v:shape>
          <o:OLEObject Type="Embed" ProgID="Equation.DSMT4" ShapeID="_x0000_i1029" DrawAspect="Content" ObjectID="_1720719282" r:id="rId22"/>
        </w:object>
      </w:r>
      <w:r w:rsidRPr="00037904">
        <w:rPr>
          <w:rFonts w:cs="Times New Roman"/>
          <w:szCs w:val="24"/>
        </w:rPr>
        <w:t xml:space="preserve">and </w:t>
      </w:r>
      <w:r w:rsidR="00E8466E" w:rsidRPr="008B3435">
        <w:rPr>
          <w:rFonts w:cs="Times New Roman"/>
          <w:noProof/>
          <w:position w:val="-12"/>
          <w:szCs w:val="24"/>
        </w:rPr>
        <w:object w:dxaOrig="540" w:dyaOrig="380" w14:anchorId="21669FE8">
          <v:shape id="_x0000_i1030" type="#_x0000_t75" alt="" style="width:27pt;height:19.8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20719283" r:id="rId24"/>
        </w:object>
      </w:r>
      <w:r w:rsidR="00BC4EB5">
        <w:rPr>
          <w:rFonts w:cs="Times New Roman"/>
          <w:szCs w:val="24"/>
        </w:rPr>
        <w:t>are their counterparts</w:t>
      </w:r>
      <w:r w:rsidR="00A046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 </w:t>
      </w:r>
      <w:r w:rsidR="00814F2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</w:t>
      </w:r>
      <w:r w:rsidRPr="00AF59B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</w:t>
      </w:r>
      <w:r w:rsidR="00A04651">
        <w:rPr>
          <w:rFonts w:cs="Times New Roman"/>
          <w:szCs w:val="24"/>
        </w:rPr>
        <w:t xml:space="preserve">soil </w:t>
      </w:r>
      <w:r>
        <w:rPr>
          <w:rFonts w:cs="Times New Roman"/>
          <w:szCs w:val="24"/>
        </w:rPr>
        <w:t>layer</w:t>
      </w:r>
      <w:r w:rsidR="009B1062">
        <w:rPr>
          <w:rFonts w:cs="Times New Roman"/>
          <w:szCs w:val="24"/>
        </w:rPr>
        <w:t>,</w:t>
      </w:r>
      <w:r w:rsidR="009B1062" w:rsidRPr="009B1062">
        <w:rPr>
          <w:rFonts w:eastAsia="SimSun" w:cs="Times New Roman"/>
          <w:szCs w:val="24"/>
        </w:rPr>
        <w:t xml:space="preserve"> </w:t>
      </w:r>
      <w:r w:rsidR="009B1062">
        <w:rPr>
          <w:rFonts w:eastAsia="SimSun" w:cs="Times New Roman"/>
          <w:szCs w:val="24"/>
        </w:rPr>
        <w:t xml:space="preserve">and </w:t>
      </w:r>
      <w:r w:rsidR="00E8466E" w:rsidRPr="008B3435">
        <w:rPr>
          <w:rFonts w:eastAsia="SimSun" w:cs="Times New Roman"/>
          <w:noProof/>
          <w:position w:val="-12"/>
          <w:szCs w:val="24"/>
        </w:rPr>
        <w:object w:dxaOrig="240" w:dyaOrig="360" w14:anchorId="00E39957">
          <v:shape id="_x0000_i1031" type="#_x0000_t75" alt="" style="width:12.6pt;height:17.4pt;mso-width-percent:0;mso-height-percent:0;mso-width-percent:0;mso-height-percent:0" o:ole="">
            <v:imagedata r:id="rId25" o:title=""/>
          </v:shape>
          <o:OLEObject Type="Embed" ProgID="Equation.DSMT4" ShapeID="_x0000_i1031" DrawAspect="Content" ObjectID="_1720719284" r:id="rId26"/>
        </w:object>
      </w:r>
      <w:r w:rsidR="009B1062">
        <w:rPr>
          <w:rFonts w:eastAsia="SimSun" w:cs="Times New Roman"/>
          <w:szCs w:val="24"/>
        </w:rPr>
        <w:t>is the</w:t>
      </w:r>
      <w:r w:rsidR="004F7A8A">
        <w:rPr>
          <w:rFonts w:eastAsia="SimSun" w:cs="Times New Roman"/>
          <w:szCs w:val="24"/>
        </w:rPr>
        <w:t xml:space="preserve"> fraction</w:t>
      </w:r>
      <w:r w:rsidR="009B1062">
        <w:rPr>
          <w:rFonts w:eastAsia="SimSun" w:cs="Times New Roman"/>
          <w:szCs w:val="24"/>
        </w:rPr>
        <w:t xml:space="preserve"> </w:t>
      </w:r>
      <w:r w:rsidR="004F7A8A">
        <w:rPr>
          <w:rFonts w:eastAsia="SimSun" w:cs="Times New Roman"/>
          <w:szCs w:val="24"/>
        </w:rPr>
        <w:t xml:space="preserve">of </w:t>
      </w:r>
      <w:r w:rsidR="00A33001">
        <w:rPr>
          <w:rFonts w:eastAsia="SimSun" w:cs="Times New Roman"/>
          <w:szCs w:val="24"/>
        </w:rPr>
        <w:t xml:space="preserve">the </w:t>
      </w:r>
      <w:r w:rsidR="009B1062">
        <w:rPr>
          <w:rFonts w:eastAsia="SimSun" w:cs="Times New Roman"/>
          <w:szCs w:val="24"/>
        </w:rPr>
        <w:t xml:space="preserve">water </w:t>
      </w:r>
      <w:r w:rsidR="00A25CC5">
        <w:rPr>
          <w:rFonts w:eastAsia="SimSun" w:cs="Times New Roman"/>
          <w:szCs w:val="24"/>
        </w:rPr>
        <w:t xml:space="preserve">taken up </w:t>
      </w:r>
      <w:r w:rsidR="00B77E27">
        <w:rPr>
          <w:rFonts w:eastAsia="SimSun" w:cs="Times New Roman"/>
          <w:szCs w:val="24"/>
        </w:rPr>
        <w:t>by</w:t>
      </w:r>
      <w:r w:rsidR="00921929">
        <w:rPr>
          <w:rFonts w:eastAsia="SimSun" w:cs="Times New Roman"/>
          <w:szCs w:val="24"/>
        </w:rPr>
        <w:t xml:space="preserve"> </w:t>
      </w:r>
      <w:r w:rsidR="00A25CC5">
        <w:rPr>
          <w:rFonts w:eastAsia="SimSun" w:cs="Times New Roman"/>
          <w:szCs w:val="24"/>
        </w:rPr>
        <w:t xml:space="preserve">roots in </w:t>
      </w:r>
      <w:r w:rsidR="009B1062">
        <w:rPr>
          <w:rFonts w:eastAsia="SimSun" w:cs="Times New Roman"/>
          <w:szCs w:val="24"/>
        </w:rPr>
        <w:t>the i</w:t>
      </w:r>
      <w:r w:rsidR="009B1062" w:rsidRPr="00AF59B5">
        <w:rPr>
          <w:rFonts w:eastAsia="SimSun" w:cs="Times New Roman"/>
          <w:szCs w:val="24"/>
          <w:vertAlign w:val="superscript"/>
        </w:rPr>
        <w:t>th</w:t>
      </w:r>
      <w:r w:rsidR="009B1062">
        <w:rPr>
          <w:rFonts w:eastAsia="SimSun" w:cs="Times New Roman"/>
          <w:szCs w:val="24"/>
        </w:rPr>
        <w:t xml:space="preserve"> </w:t>
      </w:r>
      <w:r w:rsidR="00A25CC5">
        <w:rPr>
          <w:rFonts w:eastAsia="SimSun" w:cs="Times New Roman"/>
          <w:szCs w:val="24"/>
        </w:rPr>
        <w:t xml:space="preserve">soil </w:t>
      </w:r>
      <w:r w:rsidR="009B1062">
        <w:rPr>
          <w:rFonts w:eastAsia="SimSun" w:cs="Times New Roman"/>
          <w:szCs w:val="24"/>
        </w:rPr>
        <w:t xml:space="preserve">layer. </w:t>
      </w:r>
      <w:r w:rsidR="001F121F">
        <w:rPr>
          <w:rFonts w:eastAsia="SimSun" w:cs="Times New Roman"/>
          <w:szCs w:val="24"/>
        </w:rPr>
        <w:t xml:space="preserve">If the two isotopes are not </w:t>
      </w:r>
      <w:r w:rsidR="00882C07">
        <w:rPr>
          <w:rFonts w:eastAsia="SimSun" w:cs="Times New Roman"/>
          <w:szCs w:val="24"/>
        </w:rPr>
        <w:t>correlated</w:t>
      </w:r>
      <w:r w:rsidR="001F121F">
        <w:rPr>
          <w:rFonts w:eastAsia="SimSun" w:cs="Times New Roman"/>
          <w:szCs w:val="24"/>
        </w:rPr>
        <w:t xml:space="preserve"> and </w:t>
      </w:r>
      <w:r w:rsidR="00A25CC5">
        <w:rPr>
          <w:rFonts w:eastAsia="SimSun" w:cs="Times New Roman"/>
          <w:szCs w:val="24"/>
        </w:rPr>
        <w:t xml:space="preserve">the </w:t>
      </w:r>
      <w:r w:rsidR="001F121F">
        <w:rPr>
          <w:rFonts w:eastAsia="SimSun" w:cs="Times New Roman"/>
          <w:szCs w:val="24"/>
        </w:rPr>
        <w:t xml:space="preserve">soil profile </w:t>
      </w:r>
      <w:r w:rsidR="00882C07">
        <w:rPr>
          <w:rFonts w:eastAsia="SimSun" w:cs="Times New Roman"/>
          <w:szCs w:val="24"/>
        </w:rPr>
        <w:t>i</w:t>
      </w:r>
      <w:r w:rsidR="001F121F">
        <w:rPr>
          <w:rFonts w:eastAsia="SimSun" w:cs="Times New Roman"/>
          <w:szCs w:val="24"/>
        </w:rPr>
        <w:t>s divided into three layers</w:t>
      </w:r>
      <w:r w:rsidR="001A4098">
        <w:rPr>
          <w:rFonts w:eastAsia="SimSun" w:cs="Times New Roman"/>
          <w:szCs w:val="24"/>
        </w:rPr>
        <w:t>,</w:t>
      </w:r>
      <w:r w:rsidR="001F121F">
        <w:rPr>
          <w:rFonts w:eastAsia="SimSun" w:cs="Times New Roman"/>
          <w:szCs w:val="24"/>
        </w:rPr>
        <w:t xml:space="preserve"> Eq.</w:t>
      </w:r>
      <w:r w:rsidR="009C679D">
        <w:rPr>
          <w:rFonts w:eastAsia="SimSun" w:cs="Times New Roman"/>
          <w:szCs w:val="24"/>
        </w:rPr>
        <w:t xml:space="preserve"> </w:t>
      </w:r>
      <w:r w:rsidR="004203F3">
        <w:rPr>
          <w:rFonts w:eastAsia="SimSun" w:cs="Times New Roman"/>
          <w:szCs w:val="24"/>
        </w:rPr>
        <w:t>(</w:t>
      </w:r>
      <w:r w:rsidR="009B1062">
        <w:rPr>
          <w:rFonts w:eastAsia="SimSun" w:cs="Times New Roman"/>
          <w:szCs w:val="24"/>
        </w:rPr>
        <w:t>3</w:t>
      </w:r>
      <w:r w:rsidR="001F121F">
        <w:rPr>
          <w:rFonts w:eastAsia="SimSun" w:cs="Times New Roman"/>
          <w:szCs w:val="24"/>
        </w:rPr>
        <w:t xml:space="preserve">) can </w:t>
      </w:r>
      <w:r w:rsidR="00A04651">
        <w:rPr>
          <w:rFonts w:eastAsia="SimSun" w:cs="Times New Roman"/>
          <w:szCs w:val="24"/>
        </w:rPr>
        <w:t>be solved</w:t>
      </w:r>
      <w:r w:rsidR="00FA63D2">
        <w:rPr>
          <w:rFonts w:eastAsia="SimSun" w:cs="Times New Roman"/>
          <w:szCs w:val="24"/>
        </w:rPr>
        <w:t xml:space="preserve"> exactly</w:t>
      </w:r>
      <w:r w:rsidR="001F121F">
        <w:rPr>
          <w:rFonts w:eastAsia="SimSun" w:cs="Times New Roman"/>
          <w:szCs w:val="24"/>
        </w:rPr>
        <w:t xml:space="preserve">. </w:t>
      </w:r>
      <w:r w:rsidR="00882C07">
        <w:rPr>
          <w:rFonts w:eastAsia="SimSun" w:cs="Times New Roman"/>
          <w:szCs w:val="24"/>
        </w:rPr>
        <w:t>However, given the irregular distribution of isotope</w:t>
      </w:r>
      <w:r w:rsidR="009C679D">
        <w:rPr>
          <w:rFonts w:eastAsia="SimSun" w:cs="Times New Roman"/>
          <w:szCs w:val="24"/>
        </w:rPr>
        <w:t>s</w:t>
      </w:r>
      <w:r w:rsidR="00882C07">
        <w:rPr>
          <w:rFonts w:eastAsia="SimSun" w:cs="Times New Roman"/>
          <w:szCs w:val="24"/>
        </w:rPr>
        <w:t xml:space="preserve"> </w:t>
      </w:r>
      <w:r w:rsidR="009C679D">
        <w:rPr>
          <w:rFonts w:eastAsia="SimSun" w:cs="Times New Roman"/>
          <w:szCs w:val="24"/>
        </w:rPr>
        <w:t>over</w:t>
      </w:r>
      <w:r w:rsidR="00882C07">
        <w:rPr>
          <w:rFonts w:eastAsia="SimSun" w:cs="Times New Roman"/>
          <w:szCs w:val="24"/>
        </w:rPr>
        <w:t xml:space="preserve"> </w:t>
      </w:r>
      <w:r w:rsidR="002E1021">
        <w:rPr>
          <w:rFonts w:eastAsia="SimSun" w:cs="Times New Roman"/>
          <w:szCs w:val="24"/>
        </w:rPr>
        <w:t xml:space="preserve">the </w:t>
      </w:r>
      <w:r w:rsidR="00882C07">
        <w:rPr>
          <w:rFonts w:eastAsia="SimSun" w:cs="Times New Roman"/>
          <w:szCs w:val="24"/>
        </w:rPr>
        <w:t>soil profile</w:t>
      </w:r>
      <w:r w:rsidR="00267482">
        <w:rPr>
          <w:rFonts w:eastAsia="SimSun" w:cs="Times New Roman"/>
          <w:szCs w:val="24"/>
        </w:rPr>
        <w:t>,</w:t>
      </w:r>
      <w:r w:rsidR="00882C07">
        <w:rPr>
          <w:rFonts w:eastAsia="SimSun" w:cs="Times New Roman"/>
          <w:szCs w:val="24"/>
        </w:rPr>
        <w:t xml:space="preserve"> </w:t>
      </w:r>
      <w:r w:rsidR="00267482">
        <w:rPr>
          <w:rFonts w:eastAsia="SimSun" w:cs="Times New Roman"/>
          <w:szCs w:val="24"/>
        </w:rPr>
        <w:t xml:space="preserve">to </w:t>
      </w:r>
      <w:r w:rsidR="00882C07">
        <w:rPr>
          <w:rFonts w:eastAsia="SimSun" w:cs="Times New Roman"/>
          <w:szCs w:val="24"/>
        </w:rPr>
        <w:t>be consistent with the root density measurement, we divided the soil</w:t>
      </w:r>
      <w:r w:rsidR="00267482">
        <w:rPr>
          <w:rFonts w:eastAsia="SimSun" w:cs="Times New Roman"/>
          <w:szCs w:val="24"/>
        </w:rPr>
        <w:t xml:space="preserve"> profile</w:t>
      </w:r>
      <w:r w:rsidR="00882C07">
        <w:rPr>
          <w:rFonts w:eastAsia="SimSun" w:cs="Times New Roman"/>
          <w:szCs w:val="24"/>
        </w:rPr>
        <w:t xml:space="preserve"> into</w:t>
      </w:r>
      <w:r w:rsidR="00882C07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9E5A91" w:rsidRPr="000E6699">
        <w:rPr>
          <w:rFonts w:eastAsia="SimSun" w:cs="Times New Roman"/>
          <w:color w:val="000000" w:themeColor="text1"/>
          <w:szCs w:val="24"/>
        </w:rPr>
        <w:t>four</w:t>
      </w:r>
      <w:r w:rsidR="009A763A" w:rsidRPr="000E6699">
        <w:rPr>
          <w:rFonts w:eastAsia="SimSun" w:cs="Times New Roman"/>
          <w:color w:val="000000" w:themeColor="text1"/>
          <w:szCs w:val="24"/>
        </w:rPr>
        <w:t xml:space="preserve"> uneven </w:t>
      </w:r>
      <w:r w:rsidR="009E5A91" w:rsidRPr="000E6699">
        <w:rPr>
          <w:rFonts w:eastAsia="SimSun" w:cs="Times New Roman"/>
          <w:color w:val="000000" w:themeColor="text1"/>
          <w:szCs w:val="24"/>
        </w:rPr>
        <w:t>layers: 0-5</w:t>
      </w:r>
      <w:r w:rsidR="009A5563">
        <w:rPr>
          <w:rFonts w:eastAsia="SimSun" w:cs="Times New Roman"/>
          <w:color w:val="000000" w:themeColor="text1"/>
          <w:szCs w:val="24"/>
        </w:rPr>
        <w:t xml:space="preserve"> </w:t>
      </w:r>
      <w:r w:rsidR="009E5A91" w:rsidRPr="000E6699">
        <w:rPr>
          <w:rFonts w:eastAsia="SimSun" w:cs="Times New Roman"/>
          <w:color w:val="000000" w:themeColor="text1"/>
          <w:szCs w:val="24"/>
        </w:rPr>
        <w:t>cm, 5- 20</w:t>
      </w:r>
      <w:r w:rsidR="009A5563">
        <w:rPr>
          <w:rFonts w:eastAsia="SimSun" w:cs="Times New Roman"/>
          <w:color w:val="000000" w:themeColor="text1"/>
          <w:szCs w:val="24"/>
        </w:rPr>
        <w:t xml:space="preserve"> </w:t>
      </w:r>
      <w:r w:rsidR="009E5A91" w:rsidRPr="000E6699">
        <w:rPr>
          <w:rFonts w:eastAsia="SimSun" w:cs="Times New Roman"/>
          <w:color w:val="000000" w:themeColor="text1"/>
          <w:szCs w:val="24"/>
        </w:rPr>
        <w:t xml:space="preserve">cm, </w:t>
      </w:r>
      <w:r w:rsidR="009A763A" w:rsidRPr="000E6699">
        <w:rPr>
          <w:rFonts w:eastAsia="SimSun" w:cs="Times New Roman"/>
          <w:color w:val="000000" w:themeColor="text1"/>
          <w:szCs w:val="24"/>
        </w:rPr>
        <w:t>2</w:t>
      </w:r>
      <w:r w:rsidR="009E5A91" w:rsidRPr="000E6699">
        <w:rPr>
          <w:rFonts w:eastAsia="SimSun" w:cs="Times New Roman"/>
          <w:color w:val="000000" w:themeColor="text1"/>
          <w:szCs w:val="24"/>
        </w:rPr>
        <w:t>0-60</w:t>
      </w:r>
      <w:r w:rsidR="009A5563">
        <w:rPr>
          <w:rFonts w:eastAsia="SimSun" w:cs="Times New Roman"/>
          <w:color w:val="000000" w:themeColor="text1"/>
          <w:szCs w:val="24"/>
        </w:rPr>
        <w:t xml:space="preserve"> </w:t>
      </w:r>
      <w:r w:rsidR="0066258E" w:rsidRPr="000E6699">
        <w:rPr>
          <w:rFonts w:eastAsia="SimSun" w:cs="Times New Roman"/>
          <w:color w:val="000000" w:themeColor="text1"/>
          <w:szCs w:val="24"/>
        </w:rPr>
        <w:t>cm,</w:t>
      </w:r>
      <w:r w:rsidR="009E5A91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9A763A" w:rsidRPr="000E6699">
        <w:rPr>
          <w:rFonts w:eastAsia="SimSun" w:cs="Times New Roman"/>
          <w:color w:val="000000" w:themeColor="text1"/>
          <w:szCs w:val="24"/>
        </w:rPr>
        <w:t>and 80-100</w:t>
      </w:r>
      <w:r w:rsidR="009A5563">
        <w:rPr>
          <w:rFonts w:eastAsia="SimSun" w:cs="Times New Roman"/>
          <w:color w:val="000000" w:themeColor="text1"/>
          <w:szCs w:val="24"/>
        </w:rPr>
        <w:t xml:space="preserve"> </w:t>
      </w:r>
      <w:r w:rsidR="009A763A" w:rsidRPr="000E6699">
        <w:rPr>
          <w:rFonts w:eastAsia="SimSun" w:cs="Times New Roman"/>
          <w:color w:val="000000" w:themeColor="text1"/>
          <w:szCs w:val="24"/>
        </w:rPr>
        <w:t xml:space="preserve">cm, </w:t>
      </w:r>
      <w:r w:rsidR="00BC4EB5" w:rsidRPr="000E6699">
        <w:rPr>
          <w:rFonts w:eastAsia="SimSun" w:cs="Times New Roman"/>
          <w:color w:val="000000" w:themeColor="text1"/>
          <w:szCs w:val="24"/>
        </w:rPr>
        <w:t>calculati</w:t>
      </w:r>
      <w:r w:rsidR="00BC4EB5">
        <w:rPr>
          <w:rFonts w:eastAsia="SimSun" w:cs="Times New Roman"/>
          <w:szCs w:val="24"/>
        </w:rPr>
        <w:t>ng</w:t>
      </w:r>
      <w:r w:rsidR="00882C07">
        <w:rPr>
          <w:rFonts w:eastAsia="SimSun" w:cs="Times New Roman"/>
          <w:szCs w:val="24"/>
        </w:rPr>
        <w:t xml:space="preserve"> </w:t>
      </w:r>
      <w:r w:rsidR="004B3469">
        <w:rPr>
          <w:rFonts w:eastAsia="SimSun" w:cs="Times New Roman"/>
          <w:szCs w:val="24"/>
        </w:rPr>
        <w:t xml:space="preserve">the </w:t>
      </w:r>
      <w:r w:rsidR="00882C07">
        <w:rPr>
          <w:rFonts w:eastAsia="SimSun" w:cs="Times New Roman"/>
          <w:szCs w:val="24"/>
        </w:rPr>
        <w:t xml:space="preserve">water </w:t>
      </w:r>
      <w:r w:rsidR="00BC4EB5">
        <w:rPr>
          <w:rFonts w:eastAsia="SimSun" w:cs="Times New Roman"/>
          <w:szCs w:val="24"/>
        </w:rPr>
        <w:t xml:space="preserve">uptake </w:t>
      </w:r>
      <w:r w:rsidR="004B3469">
        <w:rPr>
          <w:rFonts w:eastAsia="SimSun" w:cs="Times New Roman"/>
          <w:szCs w:val="24"/>
        </w:rPr>
        <w:t xml:space="preserve">of roots in </w:t>
      </w:r>
      <w:r w:rsidR="00882C07">
        <w:rPr>
          <w:rFonts w:eastAsia="SimSun" w:cs="Times New Roman"/>
          <w:szCs w:val="24"/>
        </w:rPr>
        <w:t>each layer.</w:t>
      </w:r>
      <w:r w:rsidR="004668C2">
        <w:rPr>
          <w:rFonts w:eastAsia="SimSun" w:cs="Times New Roman"/>
          <w:szCs w:val="24"/>
        </w:rPr>
        <w:t xml:space="preserve"> </w:t>
      </w:r>
      <w:r w:rsidR="00F078B4">
        <w:rPr>
          <w:rFonts w:eastAsia="SimSun" w:cs="Times New Roman"/>
          <w:szCs w:val="24"/>
        </w:rPr>
        <w:t>T</w:t>
      </w:r>
      <w:r w:rsidR="00BC4EB5">
        <w:rPr>
          <w:rFonts w:eastAsia="SimSun" w:cs="Times New Roman"/>
          <w:szCs w:val="24"/>
        </w:rPr>
        <w:t>here are more variables than</w:t>
      </w:r>
      <w:r w:rsidR="00E208ED">
        <w:rPr>
          <w:rFonts w:eastAsia="SimSun" w:cs="Times New Roman"/>
          <w:szCs w:val="24"/>
        </w:rPr>
        <w:t xml:space="preserve"> </w:t>
      </w:r>
      <w:r w:rsidR="00BC4EB5">
        <w:rPr>
          <w:rFonts w:eastAsia="SimSun" w:cs="Times New Roman"/>
          <w:szCs w:val="24"/>
        </w:rPr>
        <w:t xml:space="preserve">the number of </w:t>
      </w:r>
      <w:r w:rsidR="00E208ED">
        <w:rPr>
          <w:rFonts w:eastAsia="SimSun" w:cs="Times New Roman"/>
          <w:szCs w:val="24"/>
        </w:rPr>
        <w:t>e</w:t>
      </w:r>
      <w:r w:rsidR="00F078B4">
        <w:rPr>
          <w:rFonts w:eastAsia="SimSun" w:cs="Times New Roman"/>
          <w:szCs w:val="24"/>
        </w:rPr>
        <w:t>quations</w:t>
      </w:r>
      <w:r w:rsidR="00E23402">
        <w:rPr>
          <w:rFonts w:eastAsia="SimSun" w:cs="Times New Roman"/>
          <w:szCs w:val="24"/>
        </w:rPr>
        <w:t>,</w:t>
      </w:r>
      <w:r w:rsidR="002E1021">
        <w:rPr>
          <w:rFonts w:eastAsia="SimSun" w:cs="Times New Roman"/>
          <w:szCs w:val="24"/>
        </w:rPr>
        <w:t xml:space="preserve"> </w:t>
      </w:r>
      <w:r w:rsidR="00F078B4">
        <w:rPr>
          <w:rFonts w:eastAsia="SimSun" w:cs="Times New Roman"/>
          <w:szCs w:val="24"/>
        </w:rPr>
        <w:t xml:space="preserve">and we </w:t>
      </w:r>
      <w:r w:rsidR="009A763A">
        <w:rPr>
          <w:rFonts w:eastAsia="SimSun" w:cs="Times New Roman"/>
          <w:szCs w:val="24"/>
        </w:rPr>
        <w:t>hence solved Eq.</w:t>
      </w:r>
      <w:r w:rsidR="00E23402">
        <w:rPr>
          <w:rFonts w:eastAsia="SimSun" w:cs="Times New Roman"/>
          <w:szCs w:val="24"/>
        </w:rPr>
        <w:t xml:space="preserve"> </w:t>
      </w:r>
      <w:r w:rsidR="009A763A">
        <w:rPr>
          <w:rFonts w:eastAsia="SimSun" w:cs="Times New Roman"/>
          <w:szCs w:val="24"/>
        </w:rPr>
        <w:t>(</w:t>
      </w:r>
      <w:r w:rsidR="009B1062">
        <w:rPr>
          <w:rFonts w:eastAsia="SimSun" w:cs="Times New Roman"/>
          <w:szCs w:val="24"/>
        </w:rPr>
        <w:t>3</w:t>
      </w:r>
      <w:r w:rsidR="009A763A">
        <w:rPr>
          <w:rFonts w:eastAsia="SimSun" w:cs="Times New Roman"/>
          <w:szCs w:val="24"/>
        </w:rPr>
        <w:t xml:space="preserve">) </w:t>
      </w:r>
      <w:r w:rsidR="00E208ED">
        <w:rPr>
          <w:rFonts w:eastAsia="SimSun" w:cs="Times New Roman"/>
          <w:szCs w:val="24"/>
        </w:rPr>
        <w:t>using the Bayesian inference method</w:t>
      </w:r>
      <w:r w:rsidR="00F078B4">
        <w:rPr>
          <w:rFonts w:eastAsia="SimSun" w:cs="Times New Roman"/>
          <w:szCs w:val="24"/>
        </w:rPr>
        <w:t>,</w:t>
      </w:r>
      <w:r w:rsidR="00621AAE">
        <w:rPr>
          <w:rFonts w:eastAsia="SimSun" w:cs="Times New Roman"/>
          <w:szCs w:val="24"/>
        </w:rPr>
        <w:t xml:space="preserve"> which gi</w:t>
      </w:r>
      <w:r w:rsidR="00E208ED">
        <w:rPr>
          <w:rFonts w:eastAsia="SimSun" w:cs="Times New Roman"/>
          <w:szCs w:val="24"/>
        </w:rPr>
        <w:t>ve</w:t>
      </w:r>
      <w:r w:rsidR="00621AAE">
        <w:rPr>
          <w:rFonts w:eastAsia="SimSun" w:cs="Times New Roman"/>
          <w:szCs w:val="24"/>
        </w:rPr>
        <w:t>s</w:t>
      </w:r>
      <w:r w:rsidR="00E208ED">
        <w:rPr>
          <w:rFonts w:eastAsia="SimSun" w:cs="Times New Roman"/>
          <w:szCs w:val="24"/>
        </w:rPr>
        <w:t xml:space="preserve"> the most likelihood rather than </w:t>
      </w:r>
      <w:r w:rsidR="00E23402">
        <w:rPr>
          <w:rFonts w:eastAsia="SimSun" w:cs="Times New Roman"/>
          <w:szCs w:val="24"/>
        </w:rPr>
        <w:t xml:space="preserve">the </w:t>
      </w:r>
      <w:r w:rsidR="00E208ED">
        <w:rPr>
          <w:rFonts w:eastAsia="SimSun" w:cs="Times New Roman"/>
          <w:szCs w:val="24"/>
        </w:rPr>
        <w:t xml:space="preserve">exact amount of </w:t>
      </w:r>
      <w:r w:rsidR="00F078B4">
        <w:rPr>
          <w:rFonts w:eastAsia="SimSun" w:cs="Times New Roman"/>
          <w:szCs w:val="24"/>
        </w:rPr>
        <w:t xml:space="preserve">water </w:t>
      </w:r>
      <w:r w:rsidR="00BC4EB5">
        <w:rPr>
          <w:rFonts w:eastAsia="SimSun" w:cs="Times New Roman"/>
          <w:szCs w:val="24"/>
        </w:rPr>
        <w:t>take</w:t>
      </w:r>
      <w:r w:rsidR="001061BC">
        <w:rPr>
          <w:rFonts w:eastAsia="SimSun" w:cs="Times New Roman"/>
          <w:szCs w:val="24"/>
        </w:rPr>
        <w:t>n up</w:t>
      </w:r>
      <w:r w:rsidR="00BC4EB5">
        <w:rPr>
          <w:rFonts w:eastAsia="SimSun" w:cs="Times New Roman"/>
          <w:szCs w:val="24"/>
        </w:rPr>
        <w:t xml:space="preserve"> </w:t>
      </w:r>
      <w:r w:rsidR="002A6898">
        <w:rPr>
          <w:rFonts w:eastAsia="SimSun" w:cs="Times New Roman"/>
          <w:szCs w:val="24"/>
        </w:rPr>
        <w:t xml:space="preserve">by roots in </w:t>
      </w:r>
      <w:r w:rsidR="00E208ED">
        <w:rPr>
          <w:rFonts w:eastAsia="SimSun" w:cs="Times New Roman"/>
          <w:szCs w:val="24"/>
        </w:rPr>
        <w:t>eac</w:t>
      </w:r>
      <w:r w:rsidR="00F078B4">
        <w:rPr>
          <w:rFonts w:eastAsia="SimSun" w:cs="Times New Roman"/>
          <w:szCs w:val="24"/>
        </w:rPr>
        <w:t>h layer.</w:t>
      </w:r>
    </w:p>
    <w:p w14:paraId="265E48A7" w14:textId="5062B308" w:rsidR="00E208ED" w:rsidRDefault="00F078B4" w:rsidP="005134A9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lastRenderedPageBreak/>
        <w:t xml:space="preserve"> </w:t>
      </w:r>
      <w:r w:rsidR="009000D1">
        <w:rPr>
          <w:rFonts w:eastAsia="SimSun" w:cs="Times New Roman"/>
          <w:szCs w:val="24"/>
        </w:rPr>
        <w:t>Given a set o</w:t>
      </w:r>
      <w:r w:rsidR="003B3621">
        <w:rPr>
          <w:rFonts w:eastAsia="SimSun" w:cs="Times New Roman"/>
          <w:szCs w:val="24"/>
        </w:rPr>
        <w:t>f measurement</w:t>
      </w:r>
      <w:r w:rsidR="00606879">
        <w:rPr>
          <w:rFonts w:eastAsia="SimSun" w:cs="Times New Roman"/>
          <w:szCs w:val="24"/>
        </w:rPr>
        <w:t>s</w:t>
      </w:r>
      <w:r w:rsidR="009000D1">
        <w:rPr>
          <w:rFonts w:eastAsia="SimSun" w:cs="Times New Roman"/>
          <w:szCs w:val="24"/>
        </w:rPr>
        <w:t xml:space="preserve"> </w:t>
      </w:r>
      <w:r w:rsidR="009000D1" w:rsidRPr="009000D1">
        <w:rPr>
          <w:rFonts w:eastAsia="SimSun" w:cs="Times New Roman"/>
          <w:b/>
          <w:i/>
          <w:szCs w:val="24"/>
        </w:rPr>
        <w:t>Y</w:t>
      </w:r>
      <w:r w:rsidR="009000D1">
        <w:rPr>
          <w:rFonts w:eastAsia="SimSun" w:cs="Times New Roman"/>
          <w:szCs w:val="24"/>
        </w:rPr>
        <w:t>, t</w:t>
      </w:r>
      <w:r>
        <w:rPr>
          <w:rFonts w:eastAsia="SimSun" w:cs="Times New Roman"/>
          <w:szCs w:val="24"/>
        </w:rPr>
        <w:t>he</w:t>
      </w:r>
      <w:r w:rsidR="00E208ED">
        <w:rPr>
          <w:rFonts w:eastAsia="SimSun" w:cs="Times New Roman"/>
          <w:szCs w:val="24"/>
        </w:rPr>
        <w:t xml:space="preserve"> </w:t>
      </w:r>
      <w:r w:rsidR="009000D1">
        <w:rPr>
          <w:rFonts w:eastAsia="SimSun" w:cs="Times New Roman"/>
          <w:szCs w:val="24"/>
        </w:rPr>
        <w:t xml:space="preserve">Bayesian formalism </w:t>
      </w:r>
      <w:r w:rsidR="00525BEA">
        <w:rPr>
          <w:rFonts w:eastAsia="SimSun" w:cs="Times New Roman"/>
          <w:szCs w:val="24"/>
        </w:rPr>
        <w:t>postulates</w:t>
      </w:r>
      <w:r w:rsidR="009000D1">
        <w:rPr>
          <w:rFonts w:eastAsia="SimSun" w:cs="Times New Roman"/>
          <w:szCs w:val="24"/>
        </w:rPr>
        <w:t xml:space="preserve"> the problem as </w:t>
      </w:r>
    </w:p>
    <w:p w14:paraId="6052A43E" w14:textId="5DC01EEF" w:rsidR="009000D1" w:rsidRDefault="00E8466E" w:rsidP="005134A9">
      <w:pPr>
        <w:spacing w:after="0" w:line="480" w:lineRule="auto"/>
        <w:rPr>
          <w:rFonts w:eastAsia="SimSun" w:cs="Times New Roman"/>
          <w:szCs w:val="24"/>
        </w:rPr>
      </w:pPr>
      <w:r w:rsidRPr="008B3435">
        <w:rPr>
          <w:rFonts w:eastAsia="SimSun" w:cs="Times New Roman"/>
          <w:noProof/>
          <w:position w:val="-28"/>
          <w:szCs w:val="24"/>
        </w:rPr>
        <w:object w:dxaOrig="4080" w:dyaOrig="740" w14:anchorId="35E85FC4">
          <v:shape id="_x0000_i1032" type="#_x0000_t75" alt="" style="width:193.8pt;height:37.2pt;mso-width-percent:0;mso-height-percent:0;mso-width-percent:0;mso-height-percent:0" o:ole="">
            <v:imagedata r:id="rId27" o:title=""/>
          </v:shape>
          <o:OLEObject Type="Embed" ProgID="Equation.DSMT4" ShapeID="_x0000_i1032" DrawAspect="Content" ObjectID="_1720719285" r:id="rId28"/>
        </w:object>
      </w:r>
      <w:r w:rsidR="009000D1">
        <w:rPr>
          <w:rFonts w:eastAsia="SimSun" w:cs="Times New Roman"/>
          <w:szCs w:val="24"/>
        </w:rPr>
        <w:tab/>
        <w:t>(</w:t>
      </w:r>
      <w:r w:rsidR="0096031D">
        <w:rPr>
          <w:rFonts w:eastAsia="SimSun" w:cs="Times New Roman"/>
          <w:szCs w:val="24"/>
        </w:rPr>
        <w:t>4</w:t>
      </w:r>
      <w:r w:rsidR="009000D1">
        <w:rPr>
          <w:rFonts w:eastAsia="SimSun" w:cs="Times New Roman"/>
          <w:szCs w:val="24"/>
        </w:rPr>
        <w:t>)</w:t>
      </w:r>
    </w:p>
    <w:p w14:paraId="7B36F308" w14:textId="1B921054" w:rsidR="00EF70E2" w:rsidRDefault="003B3621" w:rsidP="005134A9">
      <w:pPr>
        <w:spacing w:after="0" w:line="480" w:lineRule="auto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where</w:t>
      </w:r>
      <w:r w:rsidR="00E8466E" w:rsidRPr="008B3435">
        <w:rPr>
          <w:rFonts w:eastAsia="SimSun" w:cs="Times New Roman"/>
          <w:noProof/>
          <w:position w:val="-14"/>
          <w:szCs w:val="24"/>
        </w:rPr>
        <w:object w:dxaOrig="820" w:dyaOrig="400" w14:anchorId="4E3F8F47">
          <v:shape id="_x0000_i1033" type="#_x0000_t75" alt="" style="width:42pt;height:19.8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720719286" r:id="rId30"/>
        </w:object>
      </w:r>
      <w:r w:rsidR="00AC7F06">
        <w:rPr>
          <w:rFonts w:eastAsia="SimSun" w:cs="Times New Roman"/>
          <w:szCs w:val="24"/>
        </w:rPr>
        <w:t>and</w:t>
      </w:r>
      <w:r w:rsidR="00E8466E" w:rsidRPr="008B3435">
        <w:rPr>
          <w:rFonts w:eastAsia="SimSun" w:cs="Times New Roman"/>
          <w:noProof/>
          <w:position w:val="-10"/>
          <w:szCs w:val="24"/>
        </w:rPr>
        <w:object w:dxaOrig="580" w:dyaOrig="320" w14:anchorId="018C7DF3">
          <v:shape id="_x0000_i1034" type="#_x0000_t75" alt="" style="width:30pt;height:15pt;mso-width-percent:0;mso-height-percent:0;mso-width-percent:0;mso-height-percent:0" o:ole="">
            <v:imagedata r:id="rId31" o:title=""/>
          </v:shape>
          <o:OLEObject Type="Embed" ProgID="Equation.DSMT4" ShapeID="_x0000_i1034" DrawAspect="Content" ObjectID="_1720719287" r:id="rId32"/>
        </w:object>
      </w:r>
      <w:r w:rsidR="00AC7F06">
        <w:rPr>
          <w:rFonts w:eastAsia="SimSun" w:cs="Times New Roman"/>
          <w:szCs w:val="24"/>
        </w:rPr>
        <w:t xml:space="preserve">represent </w:t>
      </w:r>
      <w:r w:rsidR="00E23402">
        <w:rPr>
          <w:rFonts w:eastAsia="SimSun" w:cs="Times New Roman"/>
          <w:szCs w:val="24"/>
        </w:rPr>
        <w:t xml:space="preserve">the </w:t>
      </w:r>
      <w:r w:rsidR="00AC7F06">
        <w:rPr>
          <w:rFonts w:eastAsia="SimSun" w:cs="Times New Roman"/>
          <w:szCs w:val="24"/>
        </w:rPr>
        <w:t>posterior and prior distribution</w:t>
      </w:r>
      <w:r w:rsidR="00E23402">
        <w:rPr>
          <w:rFonts w:eastAsia="SimSun" w:cs="Times New Roman"/>
          <w:szCs w:val="24"/>
        </w:rPr>
        <w:t>s</w:t>
      </w:r>
      <w:r w:rsidR="00AC7F06">
        <w:rPr>
          <w:rFonts w:eastAsia="SimSun" w:cs="Times New Roman"/>
          <w:szCs w:val="24"/>
        </w:rPr>
        <w:t xml:space="preserve"> of the</w:t>
      </w:r>
      <w:r>
        <w:rPr>
          <w:rFonts w:eastAsia="SimSun" w:cs="Times New Roman"/>
          <w:szCs w:val="24"/>
        </w:rPr>
        <w:t xml:space="preserve"> normalized</w:t>
      </w:r>
      <w:r w:rsidR="00AC7F06">
        <w:rPr>
          <w:rFonts w:eastAsia="SimSun" w:cs="Times New Roman"/>
          <w:szCs w:val="24"/>
        </w:rPr>
        <w:t xml:space="preserve"> root uptake </w:t>
      </w:r>
      <w:r w:rsidR="009A763A">
        <w:rPr>
          <w:rFonts w:eastAsia="SimSun" w:cs="Times New Roman"/>
          <w:szCs w:val="24"/>
        </w:rPr>
        <w:t xml:space="preserve">from each </w:t>
      </w:r>
      <w:r w:rsidR="00E23402">
        <w:rPr>
          <w:rFonts w:eastAsia="SimSun" w:cs="Times New Roman"/>
          <w:szCs w:val="24"/>
        </w:rPr>
        <w:t xml:space="preserve">soil </w:t>
      </w:r>
      <w:r w:rsidR="009A763A">
        <w:rPr>
          <w:rFonts w:eastAsia="SimSun" w:cs="Times New Roman"/>
          <w:szCs w:val="24"/>
        </w:rPr>
        <w:t>layer</w:t>
      </w:r>
      <w:r w:rsidR="001909FE">
        <w:rPr>
          <w:rFonts w:eastAsia="SimSun" w:cs="Times New Roman"/>
          <w:szCs w:val="24"/>
        </w:rPr>
        <w:t>,</w:t>
      </w:r>
      <w:r w:rsidR="00E8466E" w:rsidRPr="008B3435">
        <w:rPr>
          <w:rFonts w:eastAsia="SimSun" w:cs="Times New Roman"/>
          <w:noProof/>
          <w:position w:val="-14"/>
          <w:szCs w:val="24"/>
        </w:rPr>
        <w:object w:dxaOrig="820" w:dyaOrig="400" w14:anchorId="1F6D02E6">
          <v:shape id="_x0000_i1035" type="#_x0000_t75" alt="" style="width:42pt;height:19.8pt;mso-width-percent:0;mso-height-percent:0;mso-width-percent:0;mso-height-percent:0" o:ole="">
            <v:imagedata r:id="rId33" o:title=""/>
          </v:shape>
          <o:OLEObject Type="Embed" ProgID="Equation.DSMT4" ShapeID="_x0000_i1035" DrawAspect="Content" ObjectID="_1720719288" r:id="rId34"/>
        </w:object>
      </w:r>
      <w:r w:rsidR="00AC7F06">
        <w:rPr>
          <w:rFonts w:eastAsia="SimSun" w:cs="Times New Roman"/>
          <w:szCs w:val="24"/>
        </w:rPr>
        <w:t>and</w:t>
      </w:r>
      <w:r w:rsidR="00E8466E" w:rsidRPr="008B3435">
        <w:rPr>
          <w:rFonts w:eastAsia="SimSun" w:cs="Times New Roman"/>
          <w:noProof/>
          <w:position w:val="-10"/>
          <w:szCs w:val="24"/>
        </w:rPr>
        <w:object w:dxaOrig="560" w:dyaOrig="320" w14:anchorId="3414E46F">
          <v:shape id="_x0000_i1036" type="#_x0000_t75" alt="" style="width:30pt;height:15pt;mso-width-percent:0;mso-height-percent:0;mso-width-percent:0;mso-height-percent:0" o:ole="">
            <v:imagedata r:id="rId35" o:title=""/>
          </v:shape>
          <o:OLEObject Type="Embed" ProgID="Equation.DSMT4" ShapeID="_x0000_i1036" DrawAspect="Content" ObjectID="_1720719289" r:id="rId36"/>
        </w:object>
      </w:r>
      <w:r w:rsidR="00AC7F06">
        <w:rPr>
          <w:rFonts w:eastAsia="SimSun" w:cs="Times New Roman"/>
          <w:szCs w:val="24"/>
        </w:rPr>
        <w:t>are</w:t>
      </w:r>
      <w:r w:rsidR="00E23402">
        <w:rPr>
          <w:rFonts w:eastAsia="SimSun" w:cs="Times New Roman"/>
          <w:szCs w:val="24"/>
        </w:rPr>
        <w:t xml:space="preserve"> the</w:t>
      </w:r>
      <w:r w:rsidR="00AC7F06">
        <w:rPr>
          <w:rFonts w:eastAsia="SimSun" w:cs="Times New Roman"/>
          <w:szCs w:val="24"/>
        </w:rPr>
        <w:t xml:space="preserve"> po</w:t>
      </w:r>
      <w:r w:rsidR="002E1021">
        <w:rPr>
          <w:rFonts w:eastAsia="SimSun" w:cs="Times New Roman"/>
          <w:szCs w:val="24"/>
        </w:rPr>
        <w:t>sterior and priori distribution</w:t>
      </w:r>
      <w:r w:rsidR="00E23402">
        <w:rPr>
          <w:rFonts w:eastAsia="SimSun" w:cs="Times New Roman"/>
          <w:szCs w:val="24"/>
        </w:rPr>
        <w:t>s</w:t>
      </w:r>
      <w:r w:rsidR="00AC7F06">
        <w:rPr>
          <w:rFonts w:eastAsia="SimSun" w:cs="Times New Roman"/>
          <w:szCs w:val="24"/>
        </w:rPr>
        <w:t xml:space="preserve"> of the measured isotopes</w:t>
      </w:r>
      <w:r w:rsidR="00E23402">
        <w:rPr>
          <w:rFonts w:eastAsia="SimSun" w:cs="Times New Roman"/>
          <w:szCs w:val="24"/>
        </w:rPr>
        <w:t>,</w:t>
      </w:r>
      <w:r w:rsidR="0016167E">
        <w:rPr>
          <w:rFonts w:eastAsia="SimSun" w:cs="Times New Roman"/>
          <w:szCs w:val="24"/>
        </w:rPr>
        <w:t xml:space="preserve"> and</w:t>
      </w:r>
      <w:r w:rsidR="00E8466E" w:rsidRPr="00F63F2F">
        <w:rPr>
          <w:noProof/>
          <w:position w:val="-16"/>
        </w:rPr>
        <w:object w:dxaOrig="859" w:dyaOrig="440" w14:anchorId="205406F9">
          <v:shape id="_x0000_i1037" type="#_x0000_t75" alt="" style="width:42pt;height:19.8pt;mso-width-percent:0;mso-height-percent:0;mso-width-percent:0;mso-height-percent:0" o:ole="">
            <v:imagedata r:id="rId37" o:title=""/>
          </v:shape>
          <o:OLEObject Type="Embed" ProgID="Equation.DSMT4" ShapeID="_x0000_i1037" DrawAspect="Content" ObjectID="_1720719290" r:id="rId38"/>
        </w:object>
      </w:r>
      <w:r w:rsidR="00AC7F06">
        <w:rPr>
          <w:rFonts w:eastAsia="SimSun" w:cs="Times New Roman"/>
          <w:szCs w:val="24"/>
        </w:rPr>
        <w:t xml:space="preserve"> </w:t>
      </w:r>
      <w:r w:rsidR="0016167E">
        <w:rPr>
          <w:rFonts w:eastAsia="SimSun" w:cs="Times New Roman"/>
          <w:szCs w:val="24"/>
        </w:rPr>
        <w:t>is the likelihood function</w:t>
      </w:r>
      <w:r w:rsidR="00BF19E2">
        <w:rPr>
          <w:rFonts w:eastAsia="SimSun" w:cs="Times New Roman"/>
          <w:szCs w:val="24"/>
        </w:rPr>
        <w:t>, respectively;</w:t>
      </w:r>
      <w:r w:rsidR="00E8466E" w:rsidRPr="00F63F2F">
        <w:rPr>
          <w:noProof/>
          <w:position w:val="-16"/>
        </w:rPr>
        <w:object w:dxaOrig="859" w:dyaOrig="440" w14:anchorId="715D0C2D">
          <v:shape id="_x0000_i1038" type="#_x0000_t75" alt="" style="width:42pt;height:19.8pt;mso-width-percent:0;mso-height-percent:0;mso-width-percent:0;mso-height-percent:0" o:ole="">
            <v:imagedata r:id="rId37" o:title=""/>
          </v:shape>
          <o:OLEObject Type="Embed" ProgID="Equation.DSMT4" ShapeID="_x0000_i1038" DrawAspect="Content" ObjectID="_1720719291" r:id="rId39"/>
        </w:object>
      </w:r>
      <w:r w:rsidR="00EF70E2">
        <w:rPr>
          <w:rFonts w:eastAsia="SimSun" w:cs="Times New Roman"/>
          <w:szCs w:val="24"/>
        </w:rPr>
        <w:t xml:space="preserve"> </w:t>
      </w:r>
      <w:r w:rsidR="00BF19E2">
        <w:rPr>
          <w:rFonts w:eastAsia="SimSun" w:cs="Times New Roman"/>
          <w:szCs w:val="24"/>
        </w:rPr>
        <w:t>was</w:t>
      </w:r>
      <w:r w:rsidR="00EF70E2">
        <w:rPr>
          <w:rFonts w:eastAsia="SimSun" w:cs="Times New Roman"/>
          <w:szCs w:val="24"/>
        </w:rPr>
        <w:t xml:space="preserve"> estimated using the measured data as follows assuming </w:t>
      </w:r>
      <w:r w:rsidR="009A763A">
        <w:rPr>
          <w:rFonts w:eastAsia="SimSun" w:cs="Times New Roman"/>
          <w:szCs w:val="24"/>
        </w:rPr>
        <w:t xml:space="preserve">that </w:t>
      </w:r>
      <w:r w:rsidR="00EF70E2">
        <w:rPr>
          <w:rFonts w:eastAsia="SimSun" w:cs="Times New Roman"/>
          <w:szCs w:val="24"/>
        </w:rPr>
        <w:t>the measured isotopes were normal</w:t>
      </w:r>
      <w:r w:rsidR="002E1021">
        <w:rPr>
          <w:rFonts w:eastAsia="SimSun" w:cs="Times New Roman"/>
          <w:szCs w:val="24"/>
        </w:rPr>
        <w:t>ly</w:t>
      </w:r>
      <w:r w:rsidR="00EF70E2">
        <w:rPr>
          <w:rFonts w:eastAsia="SimSun" w:cs="Times New Roman"/>
          <w:szCs w:val="24"/>
        </w:rPr>
        <w:t xml:space="preserve"> distributed</w:t>
      </w:r>
    </w:p>
    <w:p w14:paraId="7F26B46E" w14:textId="46366458" w:rsidR="00EF70E2" w:rsidRPr="00EF70E2" w:rsidRDefault="00E8466E" w:rsidP="005134A9">
      <w:pPr>
        <w:spacing w:after="0" w:line="480" w:lineRule="auto"/>
        <w:rPr>
          <w:rFonts w:eastAsia="SimSun" w:cs="Times New Roman"/>
          <w:szCs w:val="24"/>
        </w:rPr>
      </w:pPr>
      <w:r w:rsidRPr="00EF70E2">
        <w:rPr>
          <w:noProof/>
          <w:position w:val="-38"/>
        </w:rPr>
        <w:object w:dxaOrig="4599" w:dyaOrig="880" w14:anchorId="3E3E7CE6">
          <v:shape id="_x0000_i1039" type="#_x0000_t75" alt="" style="width:3in;height:42pt;mso-width-percent:0;mso-height-percent:0;mso-width-percent:0;mso-height-percent:0" o:ole="">
            <v:imagedata r:id="rId40" o:title=""/>
          </v:shape>
          <o:OLEObject Type="Embed" ProgID="Equation.DSMT4" ShapeID="_x0000_i1039" DrawAspect="Content" ObjectID="_1720719292" r:id="rId41"/>
        </w:object>
      </w:r>
      <w:r w:rsidR="00EF70E2" w:rsidRPr="00EF70E2">
        <w:rPr>
          <w:rFonts w:cs="Times New Roman"/>
        </w:rPr>
        <w:tab/>
        <w:t>(6</w:t>
      </w:r>
      <w:r w:rsidR="00EF70E2">
        <w:rPr>
          <w:rFonts w:cs="Times New Roman"/>
        </w:rPr>
        <w:t>)</w:t>
      </w:r>
    </w:p>
    <w:p w14:paraId="426F1921" w14:textId="15F2384A" w:rsidR="009000D1" w:rsidRDefault="00EF6293" w:rsidP="005134A9">
      <w:pPr>
        <w:spacing w:after="0" w:line="480" w:lineRule="auto"/>
        <w:rPr>
          <w:rFonts w:eastAsia="SimSun" w:cs="Times New Roman"/>
          <w:szCs w:val="24"/>
        </w:rPr>
      </w:pPr>
      <w:r w:rsidRPr="00EF6293">
        <w:rPr>
          <w:rFonts w:eastAsia="SimSun" w:cs="Times New Roman"/>
          <w:szCs w:val="24"/>
        </w:rPr>
        <w:t>where</w:t>
      </w:r>
      <w:r w:rsidR="00E8466E" w:rsidRPr="00EF6293">
        <w:rPr>
          <w:rFonts w:cs="Times New Roman"/>
          <w:noProof/>
          <w:position w:val="-12"/>
        </w:rPr>
        <w:object w:dxaOrig="260" w:dyaOrig="360" w14:anchorId="04DD8795">
          <v:shape id="_x0000_i1040" type="#_x0000_t75" alt="" style="width:12.6pt;height:17.4pt;mso-width-percent:0;mso-height-percent:0;mso-width-percent:0;mso-height-percent:0" o:ole="">
            <v:imagedata r:id="rId42" o:title=""/>
          </v:shape>
          <o:OLEObject Type="Embed" ProgID="Equation.DSMT4" ShapeID="_x0000_i1040" DrawAspect="Content" ObjectID="_1720719293" r:id="rId43"/>
        </w:object>
      </w:r>
      <w:r w:rsidRPr="00EF6293">
        <w:rPr>
          <w:rFonts w:cs="Times New Roman"/>
        </w:rPr>
        <w:t>and</w:t>
      </w:r>
      <w:r w:rsidR="00E8466E" w:rsidRPr="00EF6293">
        <w:rPr>
          <w:rFonts w:cs="Times New Roman"/>
          <w:noProof/>
          <w:position w:val="-12"/>
        </w:rPr>
        <w:object w:dxaOrig="620" w:dyaOrig="360" w14:anchorId="1697C029">
          <v:shape id="_x0000_i1041" type="#_x0000_t75" alt="" style="width:30pt;height:17.4pt;mso-width-percent:0;mso-height-percent:0;mso-width-percent:0;mso-height-percent:0" o:ole="">
            <v:imagedata r:id="rId44" o:title=""/>
          </v:shape>
          <o:OLEObject Type="Embed" ProgID="Equation.DSMT4" ShapeID="_x0000_i1041" DrawAspect="Content" ObjectID="_1720719294" r:id="rId45"/>
        </w:object>
      </w:r>
      <w:r w:rsidR="009A763A">
        <w:rPr>
          <w:rFonts w:eastAsia="SimSun" w:cs="Times New Roman"/>
          <w:szCs w:val="24"/>
        </w:rPr>
        <w:t>are</w:t>
      </w:r>
      <w:r w:rsidRPr="00EF6293">
        <w:rPr>
          <w:rFonts w:eastAsia="SimSun" w:cs="Times New Roman"/>
          <w:szCs w:val="24"/>
        </w:rPr>
        <w:t xml:space="preserve"> </w:t>
      </w:r>
      <w:r w:rsidR="009A763A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measured and calculated isotope</w:t>
      </w:r>
      <w:r w:rsidR="007C50C9">
        <w:rPr>
          <w:rFonts w:eastAsia="SimSun" w:cs="Times New Roman"/>
          <w:szCs w:val="24"/>
        </w:rPr>
        <w:t>s</w:t>
      </w:r>
      <w:r>
        <w:rPr>
          <w:rFonts w:eastAsia="SimSun" w:cs="Times New Roman"/>
          <w:szCs w:val="24"/>
        </w:rPr>
        <w:t xml:space="preserve"> </w:t>
      </w:r>
      <w:r w:rsidR="003B3621">
        <w:rPr>
          <w:rFonts w:eastAsia="SimSun" w:cs="Times New Roman"/>
          <w:szCs w:val="24"/>
        </w:rPr>
        <w:t xml:space="preserve">in the plant stem </w:t>
      </w:r>
      <w:r w:rsidR="009A763A">
        <w:rPr>
          <w:rFonts w:eastAsia="SimSun" w:cs="Times New Roman"/>
          <w:szCs w:val="24"/>
        </w:rPr>
        <w:t xml:space="preserve">using </w:t>
      </w:r>
      <w:r>
        <w:rPr>
          <w:rFonts w:eastAsia="SimSun" w:cs="Times New Roman"/>
          <w:szCs w:val="24"/>
        </w:rPr>
        <w:t>Eq.</w:t>
      </w:r>
      <w:r w:rsidR="00162FE1">
        <w:rPr>
          <w:rFonts w:eastAsia="SimSun" w:cs="Times New Roman"/>
          <w:szCs w:val="24"/>
        </w:rPr>
        <w:t xml:space="preserve"> </w:t>
      </w:r>
      <w:r w:rsidR="00BB521B">
        <w:rPr>
          <w:rFonts w:eastAsia="SimSun" w:cs="Times New Roman"/>
          <w:szCs w:val="24"/>
        </w:rPr>
        <w:t>(</w:t>
      </w:r>
      <w:r>
        <w:rPr>
          <w:rFonts w:eastAsia="SimSun" w:cs="Times New Roman"/>
          <w:szCs w:val="24"/>
        </w:rPr>
        <w:t>4</w:t>
      </w:r>
      <w:r w:rsidR="00BB521B">
        <w:rPr>
          <w:rFonts w:eastAsia="SimSun" w:cs="Times New Roman"/>
          <w:szCs w:val="24"/>
        </w:rPr>
        <w:t>)</w:t>
      </w:r>
      <w:r w:rsidR="003B3621">
        <w:rPr>
          <w:rFonts w:eastAsia="SimSun" w:cs="Times New Roman"/>
          <w:szCs w:val="24"/>
        </w:rPr>
        <w:t xml:space="preserve"> respectively</w:t>
      </w:r>
      <w:r>
        <w:rPr>
          <w:rFonts w:eastAsia="SimSun" w:cs="Times New Roman"/>
          <w:szCs w:val="24"/>
        </w:rPr>
        <w:t>, and</w:t>
      </w:r>
      <w:r w:rsidR="00E8466E" w:rsidRPr="00EF6293">
        <w:rPr>
          <w:rFonts w:cs="Times New Roman"/>
          <w:noProof/>
          <w:position w:val="-12"/>
        </w:rPr>
        <w:object w:dxaOrig="300" w:dyaOrig="380" w14:anchorId="5046365A">
          <v:shape id="_x0000_i1042" type="#_x0000_t75" alt="" style="width:15pt;height:19.8pt;mso-width-percent:0;mso-height-percent:0;mso-width-percent:0;mso-height-percent:0" o:ole="">
            <v:imagedata r:id="rId46" o:title=""/>
          </v:shape>
          <o:OLEObject Type="Embed" ProgID="Equation.DSMT4" ShapeID="_x0000_i1042" DrawAspect="Content" ObjectID="_1720719295" r:id="rId47"/>
        </w:object>
      </w:r>
      <w:r>
        <w:rPr>
          <w:rFonts w:eastAsia="SimSun" w:cs="Times New Roman"/>
          <w:szCs w:val="24"/>
        </w:rPr>
        <w:t xml:space="preserve"> is the variance. </w:t>
      </w:r>
      <w:r w:rsidR="00EF70E2" w:rsidRPr="00EF70E2">
        <w:rPr>
          <w:rFonts w:eastAsia="SimSun" w:cs="Times New Roman"/>
          <w:szCs w:val="24"/>
        </w:rPr>
        <w:t>T</w:t>
      </w:r>
      <w:r w:rsidR="00EF70E2">
        <w:rPr>
          <w:rFonts w:eastAsia="SimSun" w:cs="Times New Roman"/>
          <w:szCs w:val="24"/>
        </w:rPr>
        <w:t>he posterior distribution o</w:t>
      </w:r>
      <w:r w:rsidR="003B3621">
        <w:rPr>
          <w:rFonts w:eastAsia="SimSun" w:cs="Times New Roman"/>
          <w:szCs w:val="24"/>
        </w:rPr>
        <w:t xml:space="preserve">f the root uptake from all </w:t>
      </w:r>
      <w:r w:rsidR="00CB472F">
        <w:rPr>
          <w:rFonts w:eastAsia="SimSun" w:cs="Times New Roman"/>
          <w:szCs w:val="24"/>
        </w:rPr>
        <w:t xml:space="preserve">soil </w:t>
      </w:r>
      <w:r w:rsidR="00EF70E2">
        <w:rPr>
          <w:rFonts w:eastAsia="SimSun" w:cs="Times New Roman"/>
          <w:szCs w:val="24"/>
        </w:rPr>
        <w:t xml:space="preserve">layers </w:t>
      </w:r>
      <w:r>
        <w:rPr>
          <w:rFonts w:eastAsia="SimSun" w:cs="Times New Roman"/>
          <w:szCs w:val="24"/>
        </w:rPr>
        <w:t xml:space="preserve">defined in Eq.(5) </w:t>
      </w:r>
      <w:r w:rsidR="00EF70E2">
        <w:rPr>
          <w:rFonts w:eastAsia="SimSun" w:cs="Times New Roman"/>
          <w:szCs w:val="24"/>
        </w:rPr>
        <w:t xml:space="preserve">was calculated numerically </w:t>
      </w:r>
      <w:r w:rsidR="007C50C9">
        <w:rPr>
          <w:rFonts w:eastAsia="SimSun" w:cs="Times New Roman"/>
          <w:szCs w:val="24"/>
        </w:rPr>
        <w:t>based on</w:t>
      </w:r>
      <w:r w:rsidR="00EF70E2">
        <w:rPr>
          <w:rFonts w:eastAsia="SimSun" w:cs="Times New Roman"/>
          <w:szCs w:val="24"/>
        </w:rPr>
        <w:t xml:space="preserve"> </w:t>
      </w:r>
      <w:r w:rsidR="009A763A">
        <w:rPr>
          <w:rFonts w:eastAsia="SimSun" w:cs="Times New Roman"/>
          <w:szCs w:val="24"/>
        </w:rPr>
        <w:t xml:space="preserve">the </w:t>
      </w:r>
      <w:r w:rsidR="00EF70E2">
        <w:rPr>
          <w:rFonts w:eastAsia="SimSun" w:cs="Times New Roman"/>
          <w:szCs w:val="24"/>
        </w:rPr>
        <w:t>Monte Carlo Markov chain simulatio</w:t>
      </w:r>
      <w:r w:rsidR="00EF70E2" w:rsidRPr="00CE6F6E">
        <w:rPr>
          <w:rFonts w:eastAsia="SimSun" w:cs="Times New Roman"/>
          <w:color w:val="000000" w:themeColor="text1"/>
          <w:szCs w:val="24"/>
        </w:rPr>
        <w:t>n</w:t>
      </w:r>
      <w:r w:rsidR="007C50C9" w:rsidRPr="00CE6F6E">
        <w:rPr>
          <w:rFonts w:eastAsia="SimSun" w:cs="Times New Roman"/>
          <w:color w:val="000000" w:themeColor="text1"/>
          <w:szCs w:val="24"/>
        </w:rPr>
        <w:t>, using</w:t>
      </w:r>
      <w:r w:rsidR="00CC5C24" w:rsidRPr="00CE6F6E">
        <w:rPr>
          <w:rFonts w:eastAsia="SimSun" w:cs="Times New Roman"/>
          <w:color w:val="000000" w:themeColor="text1"/>
          <w:szCs w:val="24"/>
        </w:rPr>
        <w:t xml:space="preserve"> the </w:t>
      </w:r>
      <w:r w:rsidR="009C1937" w:rsidRPr="00CE6F6E">
        <w:rPr>
          <w:rFonts w:eastAsia="SimSun" w:cs="Times New Roman"/>
          <w:color w:val="000000" w:themeColor="text1"/>
          <w:szCs w:val="24"/>
        </w:rPr>
        <w:t xml:space="preserve">open-source </w:t>
      </w:r>
      <w:r w:rsidR="00CC5C24" w:rsidRPr="00CE6F6E">
        <w:rPr>
          <w:rFonts w:eastAsia="SimSun" w:cs="Times New Roman"/>
          <w:color w:val="000000" w:themeColor="text1"/>
          <w:szCs w:val="24"/>
        </w:rPr>
        <w:t>SIAR software</w:t>
      </w:r>
      <w:r w:rsidR="009108F8" w:rsidRPr="00CE6F6E">
        <w:rPr>
          <w:rFonts w:eastAsia="SimSun" w:cs="Times New Roman"/>
          <w:color w:val="000000" w:themeColor="text1"/>
          <w:szCs w:val="24"/>
        </w:rPr>
        <w:t xml:space="preserve"> (</w:t>
      </w:r>
      <w:hyperlink r:id="rId48" w:history="1">
        <w:r w:rsidR="009108F8" w:rsidRPr="00CE6F6E">
          <w:rPr>
            <w:rStyle w:val="Hyperlink"/>
            <w:color w:val="000000" w:themeColor="text1"/>
            <w:u w:val="none"/>
          </w:rPr>
          <w:t>CRAN - Package siar (r-project.org)</w:t>
        </w:r>
      </w:hyperlink>
      <w:r w:rsidR="00EF70E2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16167E" w:rsidRPr="00CE6F6E">
        <w:rPr>
          <w:rFonts w:eastAsia="SimSun" w:cs="Times New Roman"/>
          <w:color w:val="000000" w:themeColor="text1"/>
          <w:szCs w:val="24"/>
        </w:rPr>
        <w:fldChar w:fldCharType="begin"/>
      </w:r>
      <w:r w:rsidR="00E75D5B" w:rsidRPr="00CE6F6E">
        <w:rPr>
          <w:rFonts w:eastAsia="SimSun" w:cs="Times New Roman"/>
          <w:color w:val="000000" w:themeColor="text1"/>
          <w:szCs w:val="24"/>
        </w:rPr>
        <w:instrText xml:space="preserve"> ADDIN EN.CITE &lt;EndNote&gt;&lt;Cite&gt;&lt;Author&gt;Parnell&lt;/Author&gt;&lt;Year&gt;2013&lt;/Year&gt;&lt;RecNum&gt;122&lt;/RecNum&gt;&lt;DisplayText&gt;(Parnell et al., 2013)&lt;/DisplayText&gt;&lt;record&gt;&lt;rec-number&gt;122&lt;/rec-number&gt;&lt;foreign-keys&gt;&lt;key app="EN" db-id="0tw005vx5vr0xye09z6vtsp6dpvsx9r5dzfd" timestamp="0"&gt;122&lt;/key&gt;&lt;/foreign-keys&gt;&lt;ref-type name="Journal Article"&gt;17&lt;/ref-type&gt;&lt;contributors&gt;&lt;authors&gt;&lt;author&gt;Parnell, Andrew C.&lt;/author&gt;&lt;author&gt;Phillips, Donald L.&lt;/author&gt;&lt;author&gt;Bearhop, Stuart&lt;/author&gt;&lt;author&gt;Semmens, Brice X.&lt;/author&gt;&lt;author&gt;Ward, Eric J.&lt;/author&gt;&lt;author&gt;Moore, Jonathan W.&lt;/author&gt;&lt;author&gt;Jackson, Andrew L.&lt;/author&gt;&lt;author&gt;Grey, Jonathan&lt;/author&gt;&lt;author&gt;Kelly, David J.&lt;/author&gt;&lt;author&gt;Inger, Richard&lt;/author&gt;&lt;/authors&gt;&lt;/contributors&gt;&lt;titles&gt;&lt;title&gt;Bayesian stable isotope mixing models&lt;/title&gt;&lt;secondary-title&gt;Environmetrics&lt;/secondary-title&gt;&lt;/titles&gt;&lt;pages&gt;387-399&lt;/pages&gt;&lt;volume&gt;24&lt;/volume&gt;&lt;number&gt;6&lt;/number&gt;&lt;dates&gt;&lt;year&gt;2013&lt;/year&gt;&lt;/dates&gt;&lt;urls&gt;&lt;related-urls&gt;&lt;url&gt;https://onlinelibrary.wiley.com/doi/abs/10.1002/env.2221&lt;/url&gt;&lt;url&gt;https://onlinelibrary.wiley.com/doi/pdf/10.1002/env.2221&lt;/url&gt;&lt;/related-urls&gt;&lt;/urls&gt;&lt;electronic-resource-num&gt;doi:10.1002/env.2221&lt;/electronic-resource-num&gt;&lt;/record&gt;&lt;/Cite&gt;&lt;/EndNote&gt;</w:instrText>
      </w:r>
      <w:r w:rsidR="0016167E" w:rsidRPr="00CE6F6E">
        <w:rPr>
          <w:rFonts w:eastAsia="SimSun" w:cs="Times New Roman"/>
          <w:color w:val="000000" w:themeColor="text1"/>
          <w:szCs w:val="24"/>
        </w:rPr>
        <w:fldChar w:fldCharType="separate"/>
      </w:r>
      <w:r w:rsidR="00BE30F2" w:rsidRPr="00CE6F6E">
        <w:rPr>
          <w:rFonts w:eastAsia="SimSun" w:cs="Times New Roman"/>
          <w:noProof/>
          <w:color w:val="000000" w:themeColor="text1"/>
          <w:szCs w:val="24"/>
        </w:rPr>
        <w:t>(Parnell et al., 2013)</w:t>
      </w:r>
      <w:r w:rsidR="0016167E" w:rsidRPr="00CE6F6E">
        <w:rPr>
          <w:rFonts w:eastAsia="SimSun" w:cs="Times New Roman"/>
          <w:color w:val="000000" w:themeColor="text1"/>
          <w:szCs w:val="24"/>
        </w:rPr>
        <w:fldChar w:fldCharType="end"/>
      </w:r>
      <w:r w:rsidR="0046712B" w:rsidRPr="00CE6F6E">
        <w:rPr>
          <w:rFonts w:eastAsia="SimSun" w:cs="Times New Roman"/>
          <w:color w:val="000000" w:themeColor="text1"/>
          <w:szCs w:val="24"/>
        </w:rPr>
        <w:t>.</w:t>
      </w:r>
      <w:r w:rsidR="0016167E" w:rsidRPr="00CE6F6E">
        <w:rPr>
          <w:rFonts w:eastAsia="SimSun" w:cs="Times New Roman"/>
          <w:color w:val="000000" w:themeColor="text1"/>
          <w:szCs w:val="24"/>
        </w:rPr>
        <w:t xml:space="preserve"> </w:t>
      </w:r>
    </w:p>
    <w:p w14:paraId="6B110D86" w14:textId="2876318B" w:rsidR="00A04651" w:rsidRDefault="00A04651" w:rsidP="005134A9">
      <w:pPr>
        <w:tabs>
          <w:tab w:val="left" w:pos="5360"/>
        </w:tabs>
        <w:spacing w:after="0" w:line="480" w:lineRule="auto"/>
        <w:rPr>
          <w:rFonts w:eastAsia="SimSun" w:cs="Times New Roman"/>
          <w:szCs w:val="24"/>
        </w:rPr>
      </w:pPr>
      <w:r w:rsidRPr="00A04651">
        <w:rPr>
          <w:rFonts w:eastAsia="SimSun" w:cs="Times New Roman"/>
          <w:b/>
          <w:szCs w:val="24"/>
        </w:rPr>
        <w:t>3. Statistical analysis</w:t>
      </w:r>
      <w:r>
        <w:rPr>
          <w:rFonts w:eastAsia="SimSun" w:cs="Times New Roman"/>
          <w:szCs w:val="24"/>
        </w:rPr>
        <w:t xml:space="preserve"> </w:t>
      </w:r>
      <w:r w:rsidR="00EF6293">
        <w:rPr>
          <w:rFonts w:eastAsia="SimSun" w:cs="Times New Roman"/>
          <w:szCs w:val="24"/>
        </w:rPr>
        <w:tab/>
      </w:r>
    </w:p>
    <w:p w14:paraId="09D17E25" w14:textId="045FF5BD" w:rsidR="00675E50" w:rsidRDefault="008E72AC" w:rsidP="00EE5886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The </w:t>
      </w:r>
      <w:r w:rsidR="00881719" w:rsidRPr="007C4F06">
        <w:rPr>
          <w:rFonts w:eastAsia="SimSun" w:cs="Times New Roman"/>
          <w:szCs w:val="24"/>
        </w:rPr>
        <w:t>Kolmogorov</w:t>
      </w:r>
      <w:r w:rsidR="00CC0615">
        <w:rPr>
          <w:rFonts w:eastAsia="SimSun" w:cs="Times New Roman"/>
          <w:szCs w:val="24"/>
        </w:rPr>
        <w:t>-</w:t>
      </w:r>
      <w:r w:rsidR="00881719" w:rsidRPr="007C4F06">
        <w:rPr>
          <w:rFonts w:eastAsia="SimSun" w:cs="Times New Roman"/>
          <w:szCs w:val="24"/>
        </w:rPr>
        <w:t>Smirnov (K</w:t>
      </w:r>
      <w:r w:rsidR="00CC0615">
        <w:rPr>
          <w:rFonts w:eastAsia="SimSun" w:cs="Times New Roman"/>
          <w:szCs w:val="24"/>
        </w:rPr>
        <w:t>-</w:t>
      </w:r>
      <w:r w:rsidR="00881719" w:rsidRPr="007C4F06">
        <w:rPr>
          <w:rFonts w:eastAsia="SimSun" w:cs="Times New Roman"/>
          <w:szCs w:val="24"/>
        </w:rPr>
        <w:t>S) test</w:t>
      </w:r>
      <w:r w:rsidR="00F6382B">
        <w:rPr>
          <w:rFonts w:eastAsia="SimSun" w:cs="Times New Roman"/>
          <w:szCs w:val="24"/>
        </w:rPr>
        <w:t xml:space="preserve"> </w:t>
      </w:r>
      <w:r w:rsidR="0016167E">
        <w:rPr>
          <w:rFonts w:eastAsia="SimSun" w:cs="Times New Roman"/>
          <w:szCs w:val="24"/>
        </w:rPr>
        <w:t xml:space="preserve">showed that the </w:t>
      </w:r>
      <w:r w:rsidR="00881719" w:rsidRPr="007C4F06">
        <w:rPr>
          <w:rFonts w:eastAsia="SimSun" w:cs="Times New Roman"/>
          <w:szCs w:val="24"/>
        </w:rPr>
        <w:t>isotop</w:t>
      </w:r>
      <w:r w:rsidR="0016167E">
        <w:rPr>
          <w:rFonts w:eastAsia="SimSun" w:cs="Times New Roman"/>
          <w:szCs w:val="24"/>
        </w:rPr>
        <w:t>es measured for the plant stem</w:t>
      </w:r>
      <w:r w:rsidR="00881719" w:rsidRPr="007C4F06">
        <w:rPr>
          <w:rFonts w:eastAsia="SimSun" w:cs="Times New Roman"/>
          <w:szCs w:val="24"/>
        </w:rPr>
        <w:t xml:space="preserve"> </w:t>
      </w:r>
      <w:r w:rsidR="0016167E">
        <w:rPr>
          <w:rFonts w:eastAsia="SimSun" w:cs="Times New Roman"/>
          <w:szCs w:val="24"/>
        </w:rPr>
        <w:t xml:space="preserve">and </w:t>
      </w:r>
      <w:r w:rsidR="00881719" w:rsidRPr="007C4F06">
        <w:rPr>
          <w:rFonts w:eastAsia="SimSun" w:cs="Times New Roman"/>
          <w:szCs w:val="24"/>
        </w:rPr>
        <w:t xml:space="preserve">soil water </w:t>
      </w:r>
      <w:r w:rsidR="0016167E">
        <w:rPr>
          <w:rFonts w:eastAsia="SimSun" w:cs="Times New Roman"/>
          <w:szCs w:val="24"/>
        </w:rPr>
        <w:t>w</w:t>
      </w:r>
      <w:r w:rsidR="00606879">
        <w:rPr>
          <w:rFonts w:eastAsia="SimSun" w:cs="Times New Roman"/>
          <w:szCs w:val="24"/>
        </w:rPr>
        <w:t>ere</w:t>
      </w:r>
      <w:r w:rsidR="0016167E">
        <w:rPr>
          <w:rFonts w:eastAsia="SimSun" w:cs="Times New Roman"/>
          <w:szCs w:val="24"/>
        </w:rPr>
        <w:t xml:space="preserve"> </w:t>
      </w:r>
      <w:r w:rsidR="00881719" w:rsidRPr="007C4F06">
        <w:rPr>
          <w:rFonts w:eastAsia="SimSun" w:cs="Times New Roman"/>
          <w:szCs w:val="24"/>
        </w:rPr>
        <w:t>normal</w:t>
      </w:r>
      <w:r w:rsidR="00F6382B">
        <w:rPr>
          <w:rFonts w:eastAsia="SimSun" w:cs="Times New Roman"/>
          <w:szCs w:val="24"/>
        </w:rPr>
        <w:t>ly</w:t>
      </w:r>
      <w:r w:rsidR="00881719" w:rsidRPr="007C4F06">
        <w:rPr>
          <w:rFonts w:eastAsia="SimSun" w:cs="Times New Roman"/>
          <w:szCs w:val="24"/>
        </w:rPr>
        <w:t xml:space="preserve"> distribut</w:t>
      </w:r>
      <w:r w:rsidR="00F6382B">
        <w:rPr>
          <w:rFonts w:eastAsia="SimSun" w:cs="Times New Roman"/>
          <w:szCs w:val="24"/>
        </w:rPr>
        <w:t>ed</w:t>
      </w:r>
      <w:r w:rsidR="0016167E">
        <w:rPr>
          <w:rFonts w:eastAsia="SimSun" w:cs="Times New Roman"/>
          <w:szCs w:val="24"/>
        </w:rPr>
        <w:t xml:space="preserve"> and these distributions were used to calculate the above likelihood function</w:t>
      </w:r>
      <w:r w:rsidR="00881719" w:rsidRPr="007C4F06">
        <w:rPr>
          <w:rFonts w:eastAsia="SimSun" w:cs="Times New Roman"/>
          <w:szCs w:val="24"/>
        </w:rPr>
        <w:t>.</w:t>
      </w:r>
      <w:r>
        <w:rPr>
          <w:rFonts w:eastAsia="SimSun" w:cs="Times New Roman"/>
          <w:szCs w:val="24"/>
        </w:rPr>
        <w:t xml:space="preserve"> </w:t>
      </w:r>
      <w:r w:rsidR="0016167E">
        <w:rPr>
          <w:rFonts w:eastAsia="SimSun" w:cs="Times New Roman"/>
          <w:szCs w:val="24"/>
        </w:rPr>
        <w:t>We used h</w:t>
      </w:r>
      <w:r w:rsidR="00881719">
        <w:rPr>
          <w:rFonts w:eastAsia="SimSun" w:cs="Times New Roman"/>
          <w:szCs w:val="24"/>
        </w:rPr>
        <w:t xml:space="preserve">ierarchical cluster analysis </w:t>
      </w:r>
      <w:r w:rsidR="0016167E">
        <w:rPr>
          <w:rFonts w:eastAsia="SimSun" w:cs="Times New Roman"/>
          <w:szCs w:val="24"/>
        </w:rPr>
        <w:t xml:space="preserve">to classify the </w:t>
      </w:r>
      <w:r w:rsidR="00881719">
        <w:rPr>
          <w:rFonts w:eastAsia="SimSun" w:cs="Times New Roman"/>
          <w:szCs w:val="24"/>
        </w:rPr>
        <w:t>soil water</w:t>
      </w:r>
      <w:r w:rsidR="00387C4F">
        <w:rPr>
          <w:rFonts w:eastAsia="SimSun" w:cs="Times New Roman"/>
          <w:szCs w:val="24"/>
        </w:rPr>
        <w:t xml:space="preserve"> </w:t>
      </w:r>
      <w:r w:rsidR="0016167E">
        <w:rPr>
          <w:rFonts w:eastAsia="SimSun" w:cs="Times New Roman"/>
          <w:szCs w:val="24"/>
        </w:rPr>
        <w:t xml:space="preserve">and </w:t>
      </w:r>
      <w:r w:rsidR="008C6C19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a</w:t>
      </w:r>
      <w:r w:rsidR="00675E50">
        <w:rPr>
          <w:rFonts w:eastAsia="SimSun" w:cs="Times New Roman"/>
          <w:szCs w:val="24"/>
        </w:rPr>
        <w:t xml:space="preserve">nalysis of variance (ANOVA) to </w:t>
      </w:r>
      <w:r w:rsidR="00975EBD">
        <w:rPr>
          <w:rFonts w:eastAsia="SimSun" w:cs="Times New Roman"/>
          <w:szCs w:val="24"/>
        </w:rPr>
        <w:t xml:space="preserve">investigate </w:t>
      </w:r>
      <w:r w:rsidR="00F6382B">
        <w:rPr>
          <w:rFonts w:eastAsia="SimSun" w:cs="Times New Roman"/>
          <w:szCs w:val="24"/>
        </w:rPr>
        <w:t xml:space="preserve">the </w:t>
      </w:r>
      <w:r w:rsidR="00675E50">
        <w:rPr>
          <w:rFonts w:eastAsia="SimSun" w:cs="Times New Roman"/>
          <w:szCs w:val="24"/>
        </w:rPr>
        <w:t xml:space="preserve">difference </w:t>
      </w:r>
      <w:r w:rsidR="00F6382B">
        <w:rPr>
          <w:rFonts w:eastAsia="SimSun" w:cs="Times New Roman"/>
          <w:szCs w:val="24"/>
        </w:rPr>
        <w:t>in</w:t>
      </w:r>
      <w:r w:rsidR="00FA13F5">
        <w:rPr>
          <w:rFonts w:eastAsia="SimSun" w:cs="Times New Roman"/>
          <w:szCs w:val="24"/>
        </w:rPr>
        <w:t xml:space="preserve"> </w:t>
      </w:r>
      <w:r w:rsidR="00036733">
        <w:rPr>
          <w:rFonts w:eastAsia="SimSun" w:cs="Times New Roman"/>
          <w:szCs w:val="24"/>
        </w:rPr>
        <w:t xml:space="preserve">root </w:t>
      </w:r>
      <w:r w:rsidR="00FA13F5">
        <w:rPr>
          <w:rFonts w:eastAsia="SimSun" w:cs="Times New Roman"/>
          <w:szCs w:val="24"/>
        </w:rPr>
        <w:t>water uptake</w:t>
      </w:r>
      <w:r w:rsidR="00675E50">
        <w:rPr>
          <w:rFonts w:eastAsia="SimSun" w:cs="Times New Roman"/>
          <w:szCs w:val="24"/>
        </w:rPr>
        <w:t>, δ</w:t>
      </w:r>
      <w:r w:rsidR="00675E50" w:rsidRPr="00B224A4">
        <w:rPr>
          <w:rFonts w:eastAsia="SimSun" w:cs="Times New Roman"/>
          <w:szCs w:val="24"/>
          <w:vertAlign w:val="superscript"/>
        </w:rPr>
        <w:t>18</w:t>
      </w:r>
      <w:r w:rsidR="00675E50">
        <w:rPr>
          <w:rFonts w:eastAsia="SimSun" w:cs="Times New Roman"/>
          <w:szCs w:val="24"/>
        </w:rPr>
        <w:t>O and δD</w:t>
      </w:r>
      <w:r w:rsidR="00F6382B">
        <w:rPr>
          <w:rFonts w:eastAsia="SimSun" w:cs="Times New Roman"/>
          <w:szCs w:val="24"/>
        </w:rPr>
        <w:t xml:space="preserve"> in water</w:t>
      </w:r>
      <w:r w:rsidR="00FA13F5">
        <w:rPr>
          <w:rFonts w:eastAsia="SimSun" w:cs="Times New Roman"/>
          <w:szCs w:val="24"/>
        </w:rPr>
        <w:t xml:space="preserve">, as well as </w:t>
      </w:r>
      <w:r w:rsidR="00EF6293">
        <w:rPr>
          <w:rFonts w:eastAsia="SimSun" w:cs="Times New Roman"/>
          <w:szCs w:val="24"/>
        </w:rPr>
        <w:t xml:space="preserve">the </w:t>
      </w:r>
      <w:r w:rsidR="00FA13F5">
        <w:rPr>
          <w:rFonts w:eastAsia="SimSun" w:cs="Times New Roman"/>
          <w:szCs w:val="24"/>
        </w:rPr>
        <w:t>difference betwe</w:t>
      </w:r>
      <w:r w:rsidR="00FA13F5" w:rsidRPr="000E6699">
        <w:rPr>
          <w:rFonts w:eastAsia="SimSun" w:cs="Times New Roman"/>
          <w:color w:val="000000" w:themeColor="text1"/>
          <w:szCs w:val="24"/>
        </w:rPr>
        <w:t>en</w:t>
      </w:r>
      <w:r w:rsidR="00EF6293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F57D27" w:rsidRPr="000E6699">
        <w:rPr>
          <w:rFonts w:eastAsia="SimSun" w:cs="Times New Roman"/>
          <w:color w:val="000000" w:themeColor="text1"/>
          <w:szCs w:val="24"/>
        </w:rPr>
        <w:t>treatments</w:t>
      </w:r>
      <w:r w:rsidR="00FA13F5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036733">
        <w:rPr>
          <w:rFonts w:eastAsia="SimSun" w:cs="Times New Roman"/>
          <w:color w:val="000000" w:themeColor="text1"/>
          <w:szCs w:val="24"/>
        </w:rPr>
        <w:t>with</w:t>
      </w:r>
      <w:r w:rsidR="00FA13F5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FA13F5" w:rsidRPr="00EB3839">
        <w:rPr>
          <w:rFonts w:eastAsia="SimSun" w:cs="Times New Roman"/>
          <w:i/>
          <w:iCs/>
          <w:color w:val="000000" w:themeColor="text1"/>
          <w:szCs w:val="24"/>
        </w:rPr>
        <w:t>p</w:t>
      </w:r>
      <w:r w:rsidR="00036733">
        <w:rPr>
          <w:rFonts w:eastAsia="SimSun" w:cs="Times New Roman"/>
          <w:color w:val="000000" w:themeColor="text1"/>
          <w:szCs w:val="24"/>
        </w:rPr>
        <w:t>&lt;</w:t>
      </w:r>
      <w:r w:rsidR="00675E50" w:rsidRPr="000E6699">
        <w:rPr>
          <w:rFonts w:eastAsia="SimSun" w:cs="Times New Roman"/>
          <w:color w:val="000000" w:themeColor="text1"/>
          <w:szCs w:val="24"/>
        </w:rPr>
        <w:t xml:space="preserve">0.05 </w:t>
      </w:r>
      <w:r w:rsidR="00036733">
        <w:rPr>
          <w:rFonts w:eastAsia="SimSun" w:cs="Times New Roman"/>
          <w:color w:val="000000" w:themeColor="text1"/>
          <w:szCs w:val="24"/>
        </w:rPr>
        <w:t>deemed significance</w:t>
      </w:r>
      <w:r w:rsidR="00675E50" w:rsidRPr="000E6699">
        <w:rPr>
          <w:rFonts w:eastAsia="SimSun" w:cs="Times New Roman"/>
          <w:color w:val="000000" w:themeColor="text1"/>
          <w:szCs w:val="24"/>
        </w:rPr>
        <w:t>.</w:t>
      </w:r>
      <w:r w:rsidR="00FA13F5" w:rsidRPr="000E6699">
        <w:rPr>
          <w:rFonts w:eastAsia="SimSun" w:cs="Times New Roman"/>
          <w:color w:val="000000" w:themeColor="text1"/>
          <w:szCs w:val="24"/>
        </w:rPr>
        <w:t xml:space="preserve"> M</w:t>
      </w:r>
      <w:r w:rsidR="00675E50">
        <w:rPr>
          <w:rFonts w:eastAsia="SimSun" w:cs="Times New Roman"/>
          <w:szCs w:val="24"/>
        </w:rPr>
        <w:t>ultiple comparisons were made using the least significant difference (LSD)</w:t>
      </w:r>
      <w:r w:rsidR="00FA13F5">
        <w:rPr>
          <w:rFonts w:eastAsia="SimSun" w:cs="Times New Roman"/>
          <w:szCs w:val="24"/>
        </w:rPr>
        <w:t xml:space="preserve"> </w:t>
      </w:r>
      <w:r w:rsidR="00EF6293">
        <w:rPr>
          <w:rFonts w:eastAsia="SimSun" w:cs="Times New Roman"/>
          <w:szCs w:val="24"/>
        </w:rPr>
        <w:t xml:space="preserve">to </w:t>
      </w:r>
      <w:r w:rsidR="00FA13F5">
        <w:rPr>
          <w:rFonts w:eastAsia="SimSun" w:cs="Times New Roman"/>
          <w:szCs w:val="24"/>
        </w:rPr>
        <w:t>q</w:t>
      </w:r>
      <w:r w:rsidR="006533D3">
        <w:rPr>
          <w:rFonts w:eastAsia="SimSun" w:cs="Times New Roman"/>
          <w:szCs w:val="24"/>
        </w:rPr>
        <w:t>uantify significant variation in</w:t>
      </w:r>
      <w:r w:rsidR="00FA13F5">
        <w:rPr>
          <w:rFonts w:eastAsia="SimSun" w:cs="Times New Roman"/>
          <w:szCs w:val="24"/>
        </w:rPr>
        <w:t xml:space="preserve"> δ</w:t>
      </w:r>
      <w:r w:rsidR="00FA13F5" w:rsidRPr="00B224A4">
        <w:rPr>
          <w:rFonts w:eastAsia="SimSun" w:cs="Times New Roman"/>
          <w:szCs w:val="24"/>
          <w:vertAlign w:val="superscript"/>
        </w:rPr>
        <w:t>18</w:t>
      </w:r>
      <w:r w:rsidR="00FA13F5">
        <w:rPr>
          <w:rFonts w:eastAsia="SimSun" w:cs="Times New Roman"/>
          <w:szCs w:val="24"/>
        </w:rPr>
        <w:t xml:space="preserve">O and δD </w:t>
      </w:r>
      <w:r w:rsidR="001B192C">
        <w:rPr>
          <w:rFonts w:eastAsia="SimSun" w:cs="Times New Roman"/>
          <w:szCs w:val="24"/>
        </w:rPr>
        <w:t xml:space="preserve">in </w:t>
      </w:r>
      <w:r w:rsidR="00FA13F5">
        <w:rPr>
          <w:rFonts w:eastAsia="SimSun" w:cs="Times New Roman"/>
          <w:szCs w:val="24"/>
        </w:rPr>
        <w:t>the soil profile</w:t>
      </w:r>
      <w:r w:rsidR="00675E50">
        <w:rPr>
          <w:rFonts w:eastAsia="SimSun" w:cs="Times New Roman"/>
          <w:szCs w:val="24"/>
        </w:rPr>
        <w:t xml:space="preserve">. </w:t>
      </w:r>
      <w:r w:rsidR="009E68EB">
        <w:rPr>
          <w:rFonts w:eastAsia="SimSun" w:cs="Times New Roman"/>
          <w:szCs w:val="24"/>
        </w:rPr>
        <w:t>All s</w:t>
      </w:r>
      <w:r w:rsidR="00FA13F5">
        <w:rPr>
          <w:rFonts w:eastAsia="SimSun" w:cs="Times New Roman"/>
          <w:szCs w:val="24"/>
        </w:rPr>
        <w:t>tatistical analysi</w:t>
      </w:r>
      <w:r w:rsidR="00881719">
        <w:rPr>
          <w:rFonts w:eastAsia="SimSun" w:cs="Times New Roman"/>
          <w:szCs w:val="24"/>
        </w:rPr>
        <w:t>s</w:t>
      </w:r>
      <w:r w:rsidR="00073157">
        <w:rPr>
          <w:rFonts w:eastAsia="SimSun" w:cs="Times New Roman"/>
          <w:szCs w:val="24"/>
        </w:rPr>
        <w:t xml:space="preserve"> was</w:t>
      </w:r>
      <w:r w:rsidR="00881719">
        <w:rPr>
          <w:rFonts w:eastAsia="SimSun" w:cs="Times New Roman"/>
          <w:szCs w:val="24"/>
        </w:rPr>
        <w:t xml:space="preserve"> performed using the SPSS 21.0 program.</w:t>
      </w:r>
    </w:p>
    <w:p w14:paraId="09862607" w14:textId="1A4119BB" w:rsidR="00675E50" w:rsidRPr="00A910A4" w:rsidRDefault="0006625A" w:rsidP="005134A9">
      <w:pPr>
        <w:spacing w:before="120" w:after="0" w:line="480" w:lineRule="auto"/>
        <w:rPr>
          <w:rFonts w:eastAsia="SimSun" w:cs="Times New Roman"/>
          <w:b/>
          <w:szCs w:val="24"/>
        </w:rPr>
      </w:pPr>
      <w:r w:rsidRPr="00A910A4">
        <w:rPr>
          <w:rFonts w:eastAsia="SimSun" w:cs="Times New Roman"/>
          <w:b/>
          <w:szCs w:val="24"/>
        </w:rPr>
        <w:lastRenderedPageBreak/>
        <w:t xml:space="preserve">3. </w:t>
      </w:r>
      <w:r w:rsidR="00675E50" w:rsidRPr="00A910A4">
        <w:rPr>
          <w:rFonts w:eastAsia="SimSun" w:cs="Times New Roman" w:hint="eastAsia"/>
          <w:b/>
          <w:szCs w:val="24"/>
        </w:rPr>
        <w:t>Re</w:t>
      </w:r>
      <w:r w:rsidR="00675E50" w:rsidRPr="00A910A4">
        <w:rPr>
          <w:rFonts w:eastAsia="SimSun" w:cs="Times New Roman"/>
          <w:b/>
          <w:szCs w:val="24"/>
        </w:rPr>
        <w:t>sult</w:t>
      </w:r>
      <w:r w:rsidR="007F6C9D">
        <w:rPr>
          <w:rFonts w:eastAsia="SimSun" w:cs="Times New Roman" w:hint="eastAsia"/>
          <w:b/>
          <w:szCs w:val="24"/>
        </w:rPr>
        <w:t>s</w:t>
      </w:r>
      <w:r w:rsidR="00EB14E8">
        <w:rPr>
          <w:rFonts w:eastAsia="SimSun" w:cs="Times New Roman"/>
          <w:b/>
          <w:szCs w:val="24"/>
        </w:rPr>
        <w:t xml:space="preserve"> </w:t>
      </w:r>
    </w:p>
    <w:p w14:paraId="7A6D88EC" w14:textId="123EAE0B" w:rsidR="00675E50" w:rsidRPr="00B377CD" w:rsidRDefault="0006625A" w:rsidP="005134A9">
      <w:pPr>
        <w:spacing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 xml:space="preserve">3.1. </w:t>
      </w:r>
      <w:r w:rsidR="00E37317">
        <w:rPr>
          <w:rFonts w:eastAsia="SimSun" w:cs="Times New Roman"/>
          <w:b/>
          <w:szCs w:val="24"/>
        </w:rPr>
        <w:t>E</w:t>
      </w:r>
      <w:r w:rsidR="00675E50" w:rsidRPr="00B377CD">
        <w:rPr>
          <w:rFonts w:eastAsia="SimSun" w:cs="Times New Roman" w:hint="eastAsia"/>
          <w:b/>
          <w:szCs w:val="24"/>
        </w:rPr>
        <w:t>nvironmental factors</w:t>
      </w:r>
      <w:r w:rsidR="00B951A3">
        <w:rPr>
          <w:rFonts w:eastAsia="SimSun" w:cs="Times New Roman"/>
          <w:b/>
          <w:szCs w:val="24"/>
        </w:rPr>
        <w:t xml:space="preserve"> and </w:t>
      </w:r>
      <w:r w:rsidR="009E68EB">
        <w:rPr>
          <w:rFonts w:eastAsia="SimSun" w:cs="Times New Roman"/>
          <w:b/>
          <w:szCs w:val="24"/>
        </w:rPr>
        <w:t>i</w:t>
      </w:r>
      <w:r w:rsidR="00B951A3">
        <w:rPr>
          <w:rFonts w:eastAsia="SimSun" w:cs="Times New Roman"/>
          <w:b/>
          <w:szCs w:val="24"/>
        </w:rPr>
        <w:t>sotop</w:t>
      </w:r>
      <w:r w:rsidR="009E68EB">
        <w:rPr>
          <w:rFonts w:eastAsia="SimSun" w:cs="Times New Roman"/>
          <w:b/>
          <w:szCs w:val="24"/>
        </w:rPr>
        <w:t>es</w:t>
      </w:r>
      <w:r w:rsidR="00D93B5E">
        <w:rPr>
          <w:rFonts w:eastAsia="SimSun" w:cs="Times New Roman"/>
          <w:b/>
          <w:szCs w:val="24"/>
        </w:rPr>
        <w:t xml:space="preserve"> in</w:t>
      </w:r>
      <w:r w:rsidR="00B951A3">
        <w:rPr>
          <w:rFonts w:eastAsia="SimSun" w:cs="Times New Roman"/>
          <w:b/>
          <w:szCs w:val="24"/>
        </w:rPr>
        <w:t xml:space="preserve"> precipitation</w:t>
      </w:r>
    </w:p>
    <w:p w14:paraId="3B245BA7" w14:textId="4566312E" w:rsidR="006B209B" w:rsidRDefault="00EE5886" w:rsidP="00EE5886">
      <w:pPr>
        <w:tabs>
          <w:tab w:val="left" w:pos="426"/>
        </w:tabs>
        <w:spacing w:after="0" w:line="480" w:lineRule="auto"/>
        <w:ind w:firstLine="426"/>
        <w:rPr>
          <w:rFonts w:eastAsia="SimSun" w:cs="Times New Roman"/>
          <w:color w:val="000000"/>
          <w:szCs w:val="24"/>
        </w:rPr>
      </w:pPr>
      <w:r>
        <w:rPr>
          <w:rFonts w:eastAsia="SimSun" w:cs="Times New Roman"/>
          <w:color w:val="000000"/>
          <w:szCs w:val="24"/>
        </w:rPr>
        <w:t>The c</w:t>
      </w:r>
      <w:r w:rsidR="00D93B5E">
        <w:rPr>
          <w:rFonts w:eastAsia="SimSun" w:cs="Times New Roman"/>
          <w:color w:val="000000"/>
          <w:szCs w:val="24"/>
        </w:rPr>
        <w:t>hange</w:t>
      </w:r>
      <w:r w:rsidR="00E203BD">
        <w:rPr>
          <w:rFonts w:eastAsia="SimSun" w:cs="Times New Roman"/>
          <w:color w:val="000000"/>
          <w:szCs w:val="24"/>
        </w:rPr>
        <w:t>s</w:t>
      </w:r>
      <w:r w:rsidR="00D93B5E">
        <w:rPr>
          <w:rFonts w:eastAsia="SimSun" w:cs="Times New Roman"/>
          <w:color w:val="000000"/>
          <w:szCs w:val="24"/>
        </w:rPr>
        <w:t xml:space="preserve"> in</w:t>
      </w:r>
      <w:r w:rsidR="009E68EB">
        <w:rPr>
          <w:rFonts w:eastAsia="SimSun" w:cs="Times New Roman"/>
          <w:color w:val="000000"/>
          <w:szCs w:val="24"/>
        </w:rPr>
        <w:t xml:space="preserve"> p</w:t>
      </w:r>
      <w:r w:rsidR="007C7FBE" w:rsidRPr="007C7FBE">
        <w:rPr>
          <w:rFonts w:eastAsia="SimSun" w:cs="Times New Roman"/>
          <w:color w:val="000000"/>
          <w:szCs w:val="24"/>
        </w:rPr>
        <w:t>recipi</w:t>
      </w:r>
      <w:r w:rsidR="007C7FBE">
        <w:rPr>
          <w:rFonts w:eastAsia="SimSun" w:cs="Times New Roman"/>
          <w:color w:val="000000"/>
          <w:szCs w:val="24"/>
        </w:rPr>
        <w:t>t</w:t>
      </w:r>
      <w:r w:rsidR="007C7FBE" w:rsidRPr="007C7FBE">
        <w:rPr>
          <w:rFonts w:eastAsia="SimSun" w:cs="Times New Roman"/>
          <w:color w:val="000000"/>
          <w:szCs w:val="24"/>
        </w:rPr>
        <w:t xml:space="preserve">ation, air temperature and </w:t>
      </w:r>
      <w:r w:rsidR="00675E50" w:rsidRPr="000224EC">
        <w:rPr>
          <w:rFonts w:eastAsia="SimSun" w:cs="Times New Roman" w:hint="eastAsia"/>
          <w:i/>
          <w:color w:val="000000"/>
          <w:szCs w:val="24"/>
        </w:rPr>
        <w:t>ET</w:t>
      </w:r>
      <w:r w:rsidR="00675E50" w:rsidRPr="009A51F0">
        <w:rPr>
          <w:rFonts w:eastAsia="SimSun" w:cs="Times New Roman" w:hint="eastAsia"/>
          <w:i/>
          <w:color w:val="000000"/>
          <w:szCs w:val="24"/>
          <w:vertAlign w:val="subscript"/>
        </w:rPr>
        <w:t>o</w:t>
      </w:r>
      <w:r w:rsidR="00675E50" w:rsidRPr="000224EC">
        <w:rPr>
          <w:rFonts w:eastAsia="SimSun" w:cs="Times New Roman" w:hint="eastAsia"/>
          <w:color w:val="000000"/>
          <w:szCs w:val="24"/>
        </w:rPr>
        <w:t xml:space="preserve"> </w:t>
      </w:r>
      <w:r w:rsidR="009E68EB">
        <w:rPr>
          <w:rFonts w:eastAsia="SimSun" w:cs="Times New Roman"/>
          <w:color w:val="000000"/>
          <w:szCs w:val="24"/>
        </w:rPr>
        <w:t>during</w:t>
      </w:r>
      <w:r w:rsidR="00D93B5E">
        <w:rPr>
          <w:rFonts w:eastAsia="SimSun" w:cs="Times New Roman"/>
          <w:color w:val="000000"/>
          <w:szCs w:val="24"/>
        </w:rPr>
        <w:t xml:space="preserve"> the experimental period</w:t>
      </w:r>
      <w:r w:rsidR="00E203BD">
        <w:rPr>
          <w:rFonts w:eastAsia="SimSun" w:cs="Times New Roman"/>
          <w:color w:val="000000"/>
          <w:szCs w:val="24"/>
        </w:rPr>
        <w:t xml:space="preserve"> </w:t>
      </w:r>
      <w:r w:rsidR="00613567">
        <w:rPr>
          <w:rFonts w:eastAsia="SimSun" w:cs="Times New Roman"/>
          <w:color w:val="000000"/>
          <w:szCs w:val="24"/>
        </w:rPr>
        <w:t>are</w:t>
      </w:r>
      <w:r w:rsidR="00E203BD">
        <w:rPr>
          <w:rFonts w:eastAsia="SimSun" w:cs="Times New Roman"/>
          <w:color w:val="000000"/>
          <w:szCs w:val="24"/>
        </w:rPr>
        <w:t xml:space="preserve"> given in Fig</w:t>
      </w:r>
      <w:r w:rsidR="009C61B5">
        <w:rPr>
          <w:rFonts w:eastAsia="SimSun" w:cs="Times New Roman"/>
          <w:color w:val="000000"/>
          <w:szCs w:val="24"/>
        </w:rPr>
        <w:t>ure 1b</w:t>
      </w:r>
      <w:r w:rsidR="009E68EB">
        <w:rPr>
          <w:rFonts w:eastAsia="SimSun" w:cs="Times New Roman"/>
          <w:color w:val="000000"/>
          <w:szCs w:val="24"/>
        </w:rPr>
        <w:t>.</w:t>
      </w:r>
      <w:r w:rsidR="007C7FBE">
        <w:rPr>
          <w:rFonts w:eastAsia="SimSun" w:cs="Times New Roman"/>
          <w:color w:val="000000"/>
          <w:szCs w:val="24"/>
        </w:rPr>
        <w:t xml:space="preserve"> </w:t>
      </w:r>
      <w:r w:rsidR="009E68EB">
        <w:rPr>
          <w:rFonts w:eastAsia="SimSun" w:cs="Times New Roman"/>
          <w:color w:val="000000"/>
          <w:szCs w:val="24"/>
        </w:rPr>
        <w:t xml:space="preserve">The </w:t>
      </w:r>
      <w:r w:rsidR="00737C4D">
        <w:rPr>
          <w:rFonts w:eastAsia="SimSun" w:cs="Times New Roman"/>
          <w:color w:val="000000"/>
          <w:szCs w:val="24"/>
        </w:rPr>
        <w:t xml:space="preserve">daily </w:t>
      </w:r>
      <w:r w:rsidR="009E68EB">
        <w:rPr>
          <w:rFonts w:eastAsia="SimSun" w:cs="Times New Roman"/>
          <w:color w:val="000000"/>
          <w:szCs w:val="24"/>
        </w:rPr>
        <w:t>a</w:t>
      </w:r>
      <w:r w:rsidR="009A51F0">
        <w:rPr>
          <w:rFonts w:eastAsia="SimSun" w:cs="Times New Roman"/>
          <w:color w:val="000000"/>
          <w:szCs w:val="24"/>
        </w:rPr>
        <w:t xml:space="preserve">verage </w:t>
      </w:r>
      <w:r w:rsidR="009A51F0" w:rsidRPr="009A51F0">
        <w:rPr>
          <w:rFonts w:eastAsia="SimSun" w:cs="Times New Roman"/>
          <w:i/>
          <w:color w:val="000000"/>
          <w:szCs w:val="24"/>
        </w:rPr>
        <w:t>ET</w:t>
      </w:r>
      <w:r w:rsidR="009A51F0" w:rsidRPr="009A51F0">
        <w:rPr>
          <w:rFonts w:eastAsia="SimSun" w:cs="Times New Roman"/>
          <w:i/>
          <w:color w:val="000000"/>
          <w:szCs w:val="24"/>
          <w:vertAlign w:val="subscript"/>
        </w:rPr>
        <w:t>o</w:t>
      </w:r>
      <w:r w:rsidR="009A51F0">
        <w:rPr>
          <w:rFonts w:eastAsia="SimSun" w:cs="Times New Roman"/>
          <w:color w:val="000000"/>
          <w:szCs w:val="24"/>
        </w:rPr>
        <w:t xml:space="preserve"> </w:t>
      </w:r>
      <w:r w:rsidR="009E68EB">
        <w:rPr>
          <w:rFonts w:eastAsia="SimSun" w:cs="Times New Roman"/>
          <w:color w:val="000000"/>
          <w:szCs w:val="24"/>
        </w:rPr>
        <w:t xml:space="preserve">and temperature </w:t>
      </w:r>
      <w:ins w:id="15" w:author="xiaoxian zhang" w:date="2022-05-20T12:24:00Z">
        <w:r w:rsidR="00FB11E5">
          <w:rPr>
            <w:rFonts w:eastAsia="SimSun" w:cs="Times New Roman"/>
            <w:color w:val="000000"/>
            <w:szCs w:val="24"/>
          </w:rPr>
          <w:t>were</w:t>
        </w:r>
      </w:ins>
      <w:del w:id="16" w:author="xiaoxian zhang" w:date="2022-05-20T12:24:00Z">
        <w:r w:rsidR="009A51F0" w:rsidDel="00FB11E5">
          <w:rPr>
            <w:rFonts w:eastAsia="SimSun" w:cs="Times New Roman"/>
            <w:color w:val="000000"/>
            <w:szCs w:val="24"/>
          </w:rPr>
          <w:delText>was</w:delText>
        </w:r>
      </w:del>
      <w:r w:rsidR="009A51F0">
        <w:rPr>
          <w:rFonts w:eastAsia="SimSun" w:cs="Times New Roman"/>
          <w:color w:val="000000"/>
          <w:szCs w:val="24"/>
        </w:rPr>
        <w:t xml:space="preserve"> 3.6</w:t>
      </w:r>
      <w:r w:rsidR="00F6118C">
        <w:rPr>
          <w:rFonts w:eastAsia="SimSun" w:cs="Times New Roman"/>
          <w:color w:val="000000"/>
          <w:szCs w:val="24"/>
        </w:rPr>
        <w:t xml:space="preserve"> </w:t>
      </w:r>
      <w:r w:rsidR="009A51F0">
        <w:rPr>
          <w:rFonts w:eastAsia="SimSun" w:cs="Times New Roman"/>
          <w:color w:val="000000"/>
          <w:szCs w:val="24"/>
        </w:rPr>
        <w:t>mm d</w:t>
      </w:r>
      <w:r w:rsidR="009A51F0" w:rsidRPr="009A51F0">
        <w:rPr>
          <w:rFonts w:eastAsia="SimSun" w:cs="Times New Roman"/>
          <w:color w:val="000000"/>
          <w:szCs w:val="24"/>
          <w:vertAlign w:val="superscript"/>
        </w:rPr>
        <w:t>-1</w:t>
      </w:r>
      <w:r w:rsidR="009E68EB">
        <w:rPr>
          <w:rFonts w:eastAsia="SimSun" w:cs="Times New Roman"/>
          <w:color w:val="000000"/>
          <w:szCs w:val="24"/>
        </w:rPr>
        <w:t xml:space="preserve"> and</w:t>
      </w:r>
      <w:r w:rsidR="00071369">
        <w:rPr>
          <w:rFonts w:eastAsia="SimSun" w:cs="Times New Roman"/>
          <w:szCs w:val="24"/>
        </w:rPr>
        <w:t xml:space="preserve"> 26.4</w:t>
      </w:r>
      <w:r w:rsidR="00F6118C">
        <w:rPr>
          <w:rFonts w:eastAsia="SimSun" w:cs="Times New Roman"/>
          <w:szCs w:val="24"/>
        </w:rPr>
        <w:t xml:space="preserve"> </w:t>
      </w:r>
      <w:r w:rsidR="004B1B33" w:rsidRPr="004B1B33">
        <w:rPr>
          <w:rFonts w:eastAsia="SimSun" w:cs="Times New Roman"/>
          <w:szCs w:val="24"/>
        </w:rPr>
        <w:t>℃</w:t>
      </w:r>
      <w:r w:rsidR="00E374CE">
        <w:rPr>
          <w:rFonts w:eastAsia="SimSun" w:cs="Times New Roman"/>
          <w:szCs w:val="24"/>
        </w:rPr>
        <w:t xml:space="preserve"> in 2016</w:t>
      </w:r>
      <w:r w:rsidR="00EF6293">
        <w:rPr>
          <w:rFonts w:eastAsia="SimSun" w:cs="Times New Roman"/>
          <w:szCs w:val="24"/>
        </w:rPr>
        <w:t>,</w:t>
      </w:r>
      <w:r w:rsidR="009E68EB">
        <w:rPr>
          <w:rFonts w:eastAsia="SimSun" w:cs="Times New Roman"/>
          <w:szCs w:val="24"/>
        </w:rPr>
        <w:t xml:space="preserve"> </w:t>
      </w:r>
      <w:r w:rsidR="00737C4D">
        <w:rPr>
          <w:rFonts w:eastAsia="SimSun" w:cs="Times New Roman"/>
          <w:szCs w:val="24"/>
        </w:rPr>
        <w:t xml:space="preserve">and </w:t>
      </w:r>
      <w:r w:rsidR="00E374CE">
        <w:rPr>
          <w:rFonts w:eastAsia="SimSun" w:cs="Times New Roman"/>
          <w:szCs w:val="24"/>
        </w:rPr>
        <w:t>3.5</w:t>
      </w:r>
      <w:r w:rsidR="00F6118C">
        <w:rPr>
          <w:rFonts w:eastAsia="SimSun" w:cs="Times New Roman"/>
          <w:szCs w:val="24"/>
        </w:rPr>
        <w:t xml:space="preserve"> </w:t>
      </w:r>
      <w:r w:rsidR="00E374CE">
        <w:rPr>
          <w:rFonts w:eastAsia="SimSun" w:cs="Times New Roman"/>
          <w:szCs w:val="24"/>
        </w:rPr>
        <w:t xml:space="preserve">mm </w:t>
      </w:r>
      <w:r w:rsidR="004B1B33">
        <w:rPr>
          <w:rFonts w:eastAsia="SimSun" w:cs="Times New Roman"/>
          <w:color w:val="000000"/>
          <w:szCs w:val="24"/>
        </w:rPr>
        <w:t>d</w:t>
      </w:r>
      <w:r w:rsidR="004B1B33" w:rsidRPr="009A51F0">
        <w:rPr>
          <w:rFonts w:eastAsia="SimSun" w:cs="Times New Roman"/>
          <w:color w:val="000000"/>
          <w:szCs w:val="24"/>
          <w:vertAlign w:val="superscript"/>
        </w:rPr>
        <w:t>-1</w:t>
      </w:r>
      <w:r w:rsidR="004B1B33">
        <w:rPr>
          <w:rFonts w:eastAsia="SimSun" w:cs="Times New Roman"/>
          <w:color w:val="000000"/>
          <w:szCs w:val="24"/>
        </w:rPr>
        <w:t xml:space="preserve"> </w:t>
      </w:r>
      <w:r w:rsidR="00E374CE">
        <w:rPr>
          <w:rFonts w:eastAsia="SimSun" w:cs="Times New Roman"/>
          <w:szCs w:val="24"/>
        </w:rPr>
        <w:t>and 25.4</w:t>
      </w:r>
      <w:r w:rsidR="00F6118C">
        <w:rPr>
          <w:rFonts w:eastAsia="SimSun" w:cs="Times New Roman"/>
          <w:szCs w:val="24"/>
        </w:rPr>
        <w:t xml:space="preserve"> </w:t>
      </w:r>
      <w:r w:rsidR="004B1B33" w:rsidRPr="004B1B33">
        <w:rPr>
          <w:rFonts w:eastAsia="SimSun" w:cs="Times New Roman"/>
          <w:szCs w:val="24"/>
        </w:rPr>
        <w:t>℃</w:t>
      </w:r>
      <w:r w:rsidR="00737C4D">
        <w:rPr>
          <w:rFonts w:eastAsia="SimSun" w:cs="Times New Roman"/>
          <w:szCs w:val="24"/>
        </w:rPr>
        <w:t xml:space="preserve"> in 2017, </w:t>
      </w:r>
      <w:r w:rsidR="009E68EB">
        <w:rPr>
          <w:rFonts w:eastAsia="SimSun" w:cs="Times New Roman"/>
          <w:szCs w:val="24"/>
        </w:rPr>
        <w:t>respectively</w:t>
      </w:r>
      <w:r w:rsidR="0020151E">
        <w:rPr>
          <w:rFonts w:eastAsia="SimSun" w:cs="Times New Roman"/>
          <w:szCs w:val="24"/>
        </w:rPr>
        <w:t>.</w:t>
      </w:r>
      <w:r w:rsidR="009E68EB">
        <w:rPr>
          <w:rFonts w:eastAsia="SimSun" w:cs="Times New Roman"/>
          <w:szCs w:val="24"/>
        </w:rPr>
        <w:t xml:space="preserve"> </w:t>
      </w:r>
      <w:r w:rsidR="0020151E">
        <w:rPr>
          <w:rFonts w:eastAsia="SimSun" w:cs="Times New Roman"/>
          <w:szCs w:val="24"/>
        </w:rPr>
        <w:t>T</w:t>
      </w:r>
      <w:r w:rsidR="006C01BB">
        <w:rPr>
          <w:rFonts w:eastAsia="SimSun" w:cs="Times New Roman"/>
          <w:color w:val="000000"/>
          <w:szCs w:val="24"/>
        </w:rPr>
        <w:t xml:space="preserve">he </w:t>
      </w:r>
      <w:r w:rsidR="0020151E">
        <w:rPr>
          <w:rFonts w:eastAsia="SimSun" w:cs="Times New Roman"/>
          <w:color w:val="000000"/>
          <w:szCs w:val="24"/>
        </w:rPr>
        <w:t xml:space="preserve">seasonal </w:t>
      </w:r>
      <w:r w:rsidR="00071369">
        <w:rPr>
          <w:rFonts w:eastAsia="SimSun" w:cs="Times New Roman"/>
          <w:color w:val="000000"/>
          <w:szCs w:val="24"/>
        </w:rPr>
        <w:t xml:space="preserve">rainfall </w:t>
      </w:r>
      <w:r w:rsidR="0020151E">
        <w:rPr>
          <w:rFonts w:eastAsia="SimSun" w:cs="Times New Roman"/>
          <w:color w:val="000000"/>
          <w:szCs w:val="24"/>
        </w:rPr>
        <w:t xml:space="preserve">in 2016 and 2017 </w:t>
      </w:r>
      <w:r w:rsidR="00D93B5E">
        <w:rPr>
          <w:rFonts w:eastAsia="SimSun" w:cs="Times New Roman"/>
          <w:color w:val="000000"/>
          <w:szCs w:val="24"/>
        </w:rPr>
        <w:t>was 438.9</w:t>
      </w:r>
      <w:r w:rsidR="00F6118C">
        <w:rPr>
          <w:rFonts w:eastAsia="SimSun" w:cs="Times New Roman"/>
          <w:color w:val="000000"/>
          <w:szCs w:val="24"/>
        </w:rPr>
        <w:t xml:space="preserve"> </w:t>
      </w:r>
      <w:r w:rsidR="00071369">
        <w:rPr>
          <w:rFonts w:eastAsia="SimSun" w:cs="Times New Roman"/>
          <w:color w:val="000000"/>
          <w:szCs w:val="24"/>
        </w:rPr>
        <w:t>mm</w:t>
      </w:r>
      <w:r w:rsidR="00EF6293">
        <w:rPr>
          <w:rFonts w:eastAsia="SimSun" w:cs="Times New Roman"/>
          <w:color w:val="000000"/>
          <w:szCs w:val="24"/>
        </w:rPr>
        <w:t xml:space="preserve"> </w:t>
      </w:r>
      <w:r w:rsidR="0020151E">
        <w:rPr>
          <w:rFonts w:eastAsia="SimSun" w:cs="Times New Roman"/>
          <w:color w:val="000000"/>
          <w:szCs w:val="24"/>
        </w:rPr>
        <w:t>and 3</w:t>
      </w:r>
      <w:r w:rsidR="004E14C9">
        <w:rPr>
          <w:rFonts w:eastAsia="SimSun" w:cs="Times New Roman"/>
          <w:color w:val="000000"/>
          <w:szCs w:val="24"/>
        </w:rPr>
        <w:t>1</w:t>
      </w:r>
      <w:r w:rsidR="0020151E">
        <w:rPr>
          <w:rFonts w:eastAsia="SimSun" w:cs="Times New Roman"/>
          <w:color w:val="000000"/>
          <w:szCs w:val="24"/>
        </w:rPr>
        <w:t>9.6</w:t>
      </w:r>
      <w:r w:rsidR="00F6118C">
        <w:rPr>
          <w:rFonts w:eastAsia="SimSun" w:cs="Times New Roman"/>
          <w:color w:val="000000"/>
          <w:szCs w:val="24"/>
        </w:rPr>
        <w:t xml:space="preserve"> </w:t>
      </w:r>
      <w:r w:rsidR="0020151E">
        <w:rPr>
          <w:rFonts w:eastAsia="SimSun" w:cs="Times New Roman"/>
          <w:color w:val="000000"/>
          <w:szCs w:val="24"/>
        </w:rPr>
        <w:t>mm, respectively</w:t>
      </w:r>
      <w:r w:rsidR="00EA1565">
        <w:rPr>
          <w:rFonts w:eastAsia="SimSun" w:cs="Times New Roman"/>
          <w:color w:val="000000"/>
          <w:szCs w:val="24"/>
        </w:rPr>
        <w:t>, during the experimental period</w:t>
      </w:r>
      <w:r w:rsidR="00B42159">
        <w:rPr>
          <w:rFonts w:eastAsia="SimSun" w:cs="Times New Roman"/>
          <w:color w:val="000000"/>
          <w:szCs w:val="24"/>
        </w:rPr>
        <w:t>;</w:t>
      </w:r>
      <w:r w:rsidR="0020151E">
        <w:rPr>
          <w:rFonts w:eastAsia="SimSun" w:cs="Times New Roman"/>
          <w:color w:val="000000"/>
          <w:szCs w:val="24"/>
        </w:rPr>
        <w:t xml:space="preserve"> </w:t>
      </w:r>
      <w:bookmarkStart w:id="17" w:name="OLE_LINK15"/>
      <w:bookmarkStart w:id="18" w:name="OLE_LINK16"/>
      <w:r w:rsidR="00B42159">
        <w:rPr>
          <w:rFonts w:eastAsia="SimSun" w:cs="Times New Roman"/>
          <w:color w:val="000000"/>
          <w:szCs w:val="24"/>
        </w:rPr>
        <w:t>t</w:t>
      </w:r>
      <w:r w:rsidR="009E68EB">
        <w:rPr>
          <w:rFonts w:eastAsia="SimSun" w:cs="Times New Roman"/>
          <w:color w:val="000000"/>
          <w:szCs w:val="24"/>
        </w:rPr>
        <w:t xml:space="preserve">here were 15 </w:t>
      </w:r>
      <w:r w:rsidR="00600815">
        <w:rPr>
          <w:rFonts w:eastAsia="SimSun" w:cs="Times New Roman"/>
          <w:color w:val="000000"/>
          <w:szCs w:val="24"/>
        </w:rPr>
        <w:t xml:space="preserve">and 17 </w:t>
      </w:r>
      <w:r w:rsidR="009E68EB">
        <w:rPr>
          <w:rFonts w:eastAsia="SimSun" w:cs="Times New Roman"/>
          <w:szCs w:val="24"/>
        </w:rPr>
        <w:t>p</w:t>
      </w:r>
      <w:r w:rsidR="003F52A8">
        <w:rPr>
          <w:rFonts w:eastAsia="SimSun" w:cs="Times New Roman"/>
          <w:szCs w:val="24"/>
        </w:rPr>
        <w:t>recipitation</w:t>
      </w:r>
      <w:r w:rsidR="00BC53E3">
        <w:rPr>
          <w:rFonts w:eastAsia="SimSun" w:cs="Times New Roman"/>
          <w:szCs w:val="24"/>
        </w:rPr>
        <w:t xml:space="preserve"> events with rainfall</w:t>
      </w:r>
      <w:r w:rsidR="00D93B5E">
        <w:rPr>
          <w:rFonts w:eastAsia="SimSun" w:cs="Times New Roman"/>
          <w:szCs w:val="24"/>
        </w:rPr>
        <w:t xml:space="preserve"> </w:t>
      </w:r>
      <w:r w:rsidR="00EF6293">
        <w:rPr>
          <w:rFonts w:eastAsia="SimSun" w:cs="Times New Roman"/>
          <w:szCs w:val="24"/>
        </w:rPr>
        <w:t xml:space="preserve">&gt; </w:t>
      </w:r>
      <w:r w:rsidR="003F52A8">
        <w:rPr>
          <w:rFonts w:eastAsia="SimSun" w:cs="Times New Roman"/>
          <w:szCs w:val="24"/>
        </w:rPr>
        <w:t>5</w:t>
      </w:r>
      <w:r w:rsidR="00F6118C">
        <w:rPr>
          <w:rFonts w:eastAsia="SimSun" w:cs="Times New Roman"/>
          <w:szCs w:val="24"/>
        </w:rPr>
        <w:t xml:space="preserve"> </w:t>
      </w:r>
      <w:r w:rsidR="003F52A8">
        <w:rPr>
          <w:rFonts w:eastAsia="SimSun" w:cs="Times New Roman"/>
          <w:szCs w:val="24"/>
        </w:rPr>
        <w:t>mm</w:t>
      </w:r>
      <w:r w:rsidR="00600815">
        <w:rPr>
          <w:rFonts w:eastAsia="SimSun" w:cs="Times New Roman"/>
          <w:szCs w:val="24"/>
        </w:rPr>
        <w:t xml:space="preserve"> in 2016 and 2017</w:t>
      </w:r>
      <w:r w:rsidR="009E68EB">
        <w:rPr>
          <w:rFonts w:eastAsia="SimSun" w:cs="Times New Roman"/>
          <w:szCs w:val="24"/>
        </w:rPr>
        <w:t xml:space="preserve">, </w:t>
      </w:r>
      <w:r w:rsidR="003F52A8">
        <w:rPr>
          <w:rFonts w:eastAsia="SimSun" w:cs="Times New Roman"/>
          <w:szCs w:val="24"/>
        </w:rPr>
        <w:t xml:space="preserve">accounting for </w:t>
      </w:r>
      <w:r w:rsidR="00600815">
        <w:rPr>
          <w:rFonts w:eastAsia="SimSun" w:cs="Times New Roman"/>
          <w:szCs w:val="24"/>
        </w:rPr>
        <w:t>95</w:t>
      </w:r>
      <w:r w:rsidR="003F52A8">
        <w:rPr>
          <w:rFonts w:eastAsia="SimSun" w:cs="Times New Roman"/>
          <w:szCs w:val="24"/>
        </w:rPr>
        <w:t xml:space="preserve">% </w:t>
      </w:r>
      <w:r w:rsidR="004E14C9">
        <w:rPr>
          <w:rFonts w:eastAsia="SimSun" w:cs="Times New Roman"/>
          <w:szCs w:val="24"/>
        </w:rPr>
        <w:t>and</w:t>
      </w:r>
      <w:r w:rsidR="00213948">
        <w:rPr>
          <w:rFonts w:eastAsia="SimSun" w:cs="Times New Roman"/>
          <w:szCs w:val="24"/>
        </w:rPr>
        <w:t xml:space="preserve"> </w:t>
      </w:r>
      <w:r w:rsidR="004E14C9">
        <w:rPr>
          <w:rFonts w:eastAsia="SimSun" w:cs="Times New Roman"/>
          <w:szCs w:val="24"/>
        </w:rPr>
        <w:t xml:space="preserve">92% </w:t>
      </w:r>
      <w:r w:rsidR="003F52A8">
        <w:rPr>
          <w:rFonts w:eastAsia="SimSun" w:cs="Times New Roman"/>
          <w:szCs w:val="24"/>
        </w:rPr>
        <w:t xml:space="preserve">of </w:t>
      </w:r>
      <w:bookmarkEnd w:id="17"/>
      <w:bookmarkEnd w:id="18"/>
      <w:r w:rsidR="00D93B5E">
        <w:rPr>
          <w:rFonts w:eastAsia="SimSun" w:cs="Times New Roman"/>
          <w:szCs w:val="24"/>
        </w:rPr>
        <w:t xml:space="preserve">the </w:t>
      </w:r>
      <w:r w:rsidR="006C01BB">
        <w:rPr>
          <w:rFonts w:eastAsia="SimSun" w:cs="Times New Roman"/>
          <w:szCs w:val="24"/>
        </w:rPr>
        <w:t>precipitation</w:t>
      </w:r>
      <w:r w:rsidR="001C45FC">
        <w:rPr>
          <w:rFonts w:eastAsia="SimSun" w:cs="Times New Roman"/>
          <w:szCs w:val="24"/>
        </w:rPr>
        <w:t xml:space="preserve"> in each year</w:t>
      </w:r>
      <w:r w:rsidR="00606879">
        <w:rPr>
          <w:rFonts w:eastAsia="SimSun" w:cs="Times New Roman"/>
          <w:szCs w:val="24"/>
        </w:rPr>
        <w:t>, respectively</w:t>
      </w:r>
      <w:r w:rsidR="00D93B5E">
        <w:rPr>
          <w:rFonts w:eastAsia="SimSun" w:cs="Times New Roman"/>
          <w:szCs w:val="24"/>
        </w:rPr>
        <w:t>.</w:t>
      </w:r>
      <w:r w:rsidR="009A51F0">
        <w:rPr>
          <w:rFonts w:eastAsia="SimSun" w:cs="Times New Roman"/>
          <w:szCs w:val="24"/>
        </w:rPr>
        <w:t xml:space="preserve"> </w:t>
      </w:r>
      <w:r w:rsidR="00665269">
        <w:rPr>
          <w:rFonts w:eastAsia="SimSun" w:cs="Times New Roman"/>
          <w:szCs w:val="24"/>
        </w:rPr>
        <w:t xml:space="preserve">During the experiment, </w:t>
      </w:r>
      <w:r w:rsidR="00665269">
        <w:rPr>
          <w:rFonts w:eastAsia="SimSun" w:cs="Times New Roman"/>
          <w:color w:val="000000"/>
          <w:szCs w:val="24"/>
        </w:rPr>
        <w:t>t</w:t>
      </w:r>
      <w:r w:rsidR="006B209B">
        <w:rPr>
          <w:rFonts w:eastAsia="SimSun" w:cs="Times New Roman" w:hint="eastAsia"/>
          <w:color w:val="000000"/>
          <w:szCs w:val="24"/>
        </w:rPr>
        <w:t>he</w:t>
      </w:r>
      <w:r w:rsidR="006B209B">
        <w:rPr>
          <w:rFonts w:eastAsia="SimSun" w:cs="Times New Roman"/>
          <w:color w:val="000000"/>
          <w:szCs w:val="24"/>
        </w:rPr>
        <w:t xml:space="preserve"> </w:t>
      </w:r>
      <w:r w:rsidR="006B209B" w:rsidRPr="00636744">
        <w:rPr>
          <w:rFonts w:eastAsia="SimSun" w:cs="Times New Roman"/>
          <w:color w:val="000000"/>
          <w:szCs w:val="24"/>
        </w:rPr>
        <w:t xml:space="preserve">δD </w:t>
      </w:r>
      <w:r w:rsidR="00765CEE">
        <w:rPr>
          <w:rFonts w:eastAsia="SimSun" w:cs="Times New Roman"/>
          <w:color w:val="000000"/>
          <w:szCs w:val="24"/>
        </w:rPr>
        <w:t xml:space="preserve">measured from </w:t>
      </w:r>
      <w:r w:rsidR="002E3A3F">
        <w:rPr>
          <w:rFonts w:eastAsia="SimSun" w:cs="Times New Roman"/>
          <w:color w:val="000000"/>
          <w:szCs w:val="24"/>
        </w:rPr>
        <w:t xml:space="preserve">the </w:t>
      </w:r>
      <w:r w:rsidR="006B209B" w:rsidRPr="00636744">
        <w:rPr>
          <w:rFonts w:eastAsia="SimSun" w:cs="Times New Roman"/>
          <w:color w:val="000000"/>
          <w:szCs w:val="24"/>
        </w:rPr>
        <w:t>precipitation</w:t>
      </w:r>
      <w:r w:rsidR="00D578B5">
        <w:rPr>
          <w:rFonts w:eastAsia="SimSun" w:cs="Times New Roman"/>
          <w:color w:val="000000"/>
          <w:szCs w:val="24"/>
        </w:rPr>
        <w:t xml:space="preserve"> </w:t>
      </w:r>
      <w:r w:rsidR="006B209B" w:rsidRPr="00636744">
        <w:rPr>
          <w:rFonts w:eastAsia="SimSun" w:cs="Times New Roman"/>
          <w:color w:val="000000"/>
          <w:szCs w:val="24"/>
        </w:rPr>
        <w:t xml:space="preserve">ranged from </w:t>
      </w:r>
      <w:r w:rsidR="006B209B" w:rsidRPr="00636744">
        <w:rPr>
          <w:rFonts w:eastAsia="SimSun" w:cs="Times New Roman" w:hint="eastAsia"/>
          <w:color w:val="000000"/>
          <w:szCs w:val="24"/>
        </w:rPr>
        <w:t>-</w:t>
      </w:r>
      <w:r w:rsidR="006B209B" w:rsidRPr="00636744">
        <w:rPr>
          <w:rFonts w:eastAsia="SimSun" w:cs="Times New Roman"/>
          <w:color w:val="000000"/>
          <w:szCs w:val="24"/>
        </w:rPr>
        <w:t>6</w:t>
      </w:r>
      <w:r w:rsidR="00011B52">
        <w:rPr>
          <w:rFonts w:eastAsia="SimSun" w:cs="Times New Roman"/>
          <w:color w:val="000000"/>
          <w:szCs w:val="24"/>
        </w:rPr>
        <w:t>4</w:t>
      </w:r>
      <w:r w:rsidR="007F2936">
        <w:rPr>
          <w:rFonts w:eastAsia="SimSun" w:cs="Times New Roman"/>
          <w:color w:val="000000"/>
          <w:szCs w:val="24"/>
        </w:rPr>
        <w:t>.</w:t>
      </w:r>
      <w:r w:rsidR="00011B52">
        <w:rPr>
          <w:rFonts w:eastAsia="SimSun" w:cs="Times New Roman"/>
          <w:color w:val="000000"/>
          <w:szCs w:val="24"/>
        </w:rPr>
        <w:t>34</w:t>
      </w:r>
      <w:r w:rsidR="006B209B" w:rsidRPr="00636744">
        <w:rPr>
          <w:rFonts w:eastAsia="SimSun" w:cs="Times New Roman"/>
          <w:color w:val="000000"/>
          <w:szCs w:val="24"/>
        </w:rPr>
        <w:t>‰ to -</w:t>
      </w:r>
      <w:r w:rsidR="00D578B5">
        <w:rPr>
          <w:rFonts w:eastAsia="SimSun" w:cs="Times New Roman"/>
          <w:color w:val="000000"/>
          <w:szCs w:val="24"/>
        </w:rPr>
        <w:t>16</w:t>
      </w:r>
      <w:r w:rsidR="006B209B" w:rsidRPr="00636744">
        <w:rPr>
          <w:rFonts w:eastAsia="SimSun" w:cs="Times New Roman"/>
          <w:color w:val="000000"/>
          <w:szCs w:val="24"/>
        </w:rPr>
        <w:t>.</w:t>
      </w:r>
      <w:r w:rsidR="00D578B5">
        <w:rPr>
          <w:rFonts w:eastAsia="SimSun" w:cs="Times New Roman"/>
          <w:color w:val="000000"/>
          <w:szCs w:val="24"/>
        </w:rPr>
        <w:t>83</w:t>
      </w:r>
      <w:r w:rsidR="006B209B" w:rsidRPr="00636744">
        <w:rPr>
          <w:rFonts w:eastAsia="SimSun" w:cs="Times New Roman"/>
          <w:color w:val="000000"/>
          <w:szCs w:val="24"/>
        </w:rPr>
        <w:t xml:space="preserve">‰ with </w:t>
      </w:r>
      <w:r w:rsidR="00137A71">
        <w:rPr>
          <w:rFonts w:eastAsia="SimSun" w:cs="Times New Roman"/>
          <w:color w:val="000000"/>
          <w:szCs w:val="24"/>
        </w:rPr>
        <w:t>a</w:t>
      </w:r>
      <w:r w:rsidR="009E68EB">
        <w:rPr>
          <w:rFonts w:eastAsia="SimSun" w:cs="Times New Roman"/>
          <w:color w:val="000000"/>
          <w:szCs w:val="24"/>
        </w:rPr>
        <w:t xml:space="preserve"> </w:t>
      </w:r>
      <w:r w:rsidR="006B209B" w:rsidRPr="00636744">
        <w:rPr>
          <w:rFonts w:eastAsia="SimSun" w:cs="Times New Roman"/>
          <w:color w:val="000000"/>
          <w:szCs w:val="24"/>
        </w:rPr>
        <w:t xml:space="preserve">mean </w:t>
      </w:r>
      <w:r w:rsidR="00137A71">
        <w:rPr>
          <w:rFonts w:eastAsia="SimSun" w:cs="Times New Roman"/>
          <w:color w:val="000000"/>
          <w:szCs w:val="24"/>
        </w:rPr>
        <w:t xml:space="preserve">of </w:t>
      </w:r>
      <w:r w:rsidR="006B209B">
        <w:rPr>
          <w:rFonts w:eastAsia="SimSun" w:cs="Times New Roman"/>
          <w:color w:val="000000"/>
          <w:szCs w:val="24"/>
        </w:rPr>
        <w:t>-</w:t>
      </w:r>
      <w:r w:rsidR="00D578B5">
        <w:rPr>
          <w:rFonts w:eastAsia="SimSun" w:cs="Times New Roman"/>
          <w:color w:val="000000"/>
          <w:szCs w:val="24"/>
        </w:rPr>
        <w:t>4</w:t>
      </w:r>
      <w:r w:rsidR="00011B52">
        <w:rPr>
          <w:rFonts w:eastAsia="SimSun" w:cs="Times New Roman"/>
          <w:color w:val="000000"/>
          <w:szCs w:val="24"/>
        </w:rPr>
        <w:t>5</w:t>
      </w:r>
      <w:r w:rsidR="007F2936">
        <w:rPr>
          <w:rFonts w:eastAsia="SimSun" w:cs="Times New Roman"/>
          <w:color w:val="000000"/>
          <w:szCs w:val="24"/>
        </w:rPr>
        <w:t>.</w:t>
      </w:r>
      <w:r w:rsidR="00011B52">
        <w:rPr>
          <w:rFonts w:eastAsia="SimSun" w:cs="Times New Roman"/>
          <w:color w:val="000000"/>
          <w:szCs w:val="24"/>
        </w:rPr>
        <w:t>37</w:t>
      </w:r>
      <w:r w:rsidR="006B209B" w:rsidRPr="00636744">
        <w:rPr>
          <w:rFonts w:eastAsia="SimSun" w:cs="Times New Roman"/>
          <w:color w:val="000000"/>
          <w:szCs w:val="24"/>
        </w:rPr>
        <w:t>‰</w:t>
      </w:r>
      <w:r w:rsidR="00665269">
        <w:rPr>
          <w:rFonts w:eastAsia="SimSun" w:cs="Times New Roman"/>
          <w:color w:val="000000"/>
          <w:szCs w:val="24"/>
        </w:rPr>
        <w:t>, and</w:t>
      </w:r>
      <w:r w:rsidR="00137A71">
        <w:rPr>
          <w:rFonts w:eastAsia="SimSun" w:cs="Times New Roman"/>
          <w:color w:val="000000"/>
          <w:szCs w:val="24"/>
        </w:rPr>
        <w:t xml:space="preserve"> </w:t>
      </w:r>
      <w:r w:rsidR="006B209B">
        <w:rPr>
          <w:rFonts w:eastAsia="SimSun" w:cs="Times New Roman"/>
          <w:color w:val="000000"/>
          <w:szCs w:val="24"/>
        </w:rPr>
        <w:t xml:space="preserve">the </w:t>
      </w:r>
      <w:r w:rsidR="006B209B" w:rsidRPr="00636744">
        <w:rPr>
          <w:rFonts w:eastAsia="SimSun" w:cs="Times New Roman"/>
          <w:color w:val="000000"/>
          <w:szCs w:val="24"/>
        </w:rPr>
        <w:t>δ</w:t>
      </w:r>
      <w:r w:rsidR="006B209B" w:rsidRPr="00636744">
        <w:rPr>
          <w:rFonts w:eastAsia="SimSun" w:cs="Times New Roman"/>
          <w:color w:val="000000"/>
          <w:szCs w:val="24"/>
          <w:vertAlign w:val="superscript"/>
        </w:rPr>
        <w:t>18</w:t>
      </w:r>
      <w:r w:rsidR="006B209B" w:rsidRPr="00636744">
        <w:rPr>
          <w:rFonts w:eastAsia="SimSun" w:cs="Times New Roman"/>
          <w:color w:val="000000"/>
          <w:szCs w:val="24"/>
        </w:rPr>
        <w:t xml:space="preserve">O </w:t>
      </w:r>
      <w:r w:rsidR="005E15F2">
        <w:rPr>
          <w:rFonts w:eastAsia="SimSun" w:cs="Times New Roman"/>
          <w:color w:val="000000"/>
          <w:szCs w:val="24"/>
        </w:rPr>
        <w:t>varied</w:t>
      </w:r>
      <w:r w:rsidR="006B209B" w:rsidRPr="00636744">
        <w:rPr>
          <w:rFonts w:eastAsia="SimSun" w:cs="Times New Roman"/>
          <w:color w:val="000000"/>
          <w:szCs w:val="24"/>
        </w:rPr>
        <w:t xml:space="preserve"> from -</w:t>
      </w:r>
      <w:r w:rsidR="006B209B">
        <w:rPr>
          <w:rFonts w:eastAsia="SimSun" w:cs="Times New Roman"/>
          <w:color w:val="000000"/>
          <w:szCs w:val="24"/>
        </w:rPr>
        <w:t>9.</w:t>
      </w:r>
      <w:r w:rsidR="00011B52">
        <w:rPr>
          <w:rFonts w:eastAsia="SimSun" w:cs="Times New Roman"/>
          <w:color w:val="000000"/>
          <w:szCs w:val="24"/>
        </w:rPr>
        <w:t>39</w:t>
      </w:r>
      <w:r w:rsidR="006B209B" w:rsidRPr="00636744">
        <w:rPr>
          <w:rFonts w:eastAsia="SimSun" w:cs="Times New Roman"/>
          <w:color w:val="000000"/>
          <w:szCs w:val="24"/>
        </w:rPr>
        <w:t>‰ to -</w:t>
      </w:r>
      <w:r w:rsidR="006B209B">
        <w:rPr>
          <w:rFonts w:eastAsia="SimSun" w:cs="Times New Roman"/>
          <w:color w:val="000000"/>
          <w:szCs w:val="24"/>
        </w:rPr>
        <w:t>3</w:t>
      </w:r>
      <w:r w:rsidR="006B209B" w:rsidRPr="00636744">
        <w:rPr>
          <w:rFonts w:eastAsia="SimSun" w:cs="Times New Roman"/>
          <w:color w:val="000000"/>
          <w:szCs w:val="24"/>
        </w:rPr>
        <w:t xml:space="preserve">.25‰ with </w:t>
      </w:r>
      <w:r w:rsidR="009E68EB">
        <w:rPr>
          <w:rFonts w:eastAsia="SimSun" w:cs="Times New Roman"/>
          <w:color w:val="000000"/>
          <w:szCs w:val="24"/>
        </w:rPr>
        <w:t xml:space="preserve">a </w:t>
      </w:r>
      <w:r w:rsidR="006B209B" w:rsidRPr="00636744">
        <w:rPr>
          <w:rFonts w:eastAsia="SimSun" w:cs="Times New Roman"/>
          <w:color w:val="000000"/>
          <w:szCs w:val="24"/>
        </w:rPr>
        <w:t xml:space="preserve">mean of </w:t>
      </w:r>
      <w:r w:rsidR="006B209B">
        <w:rPr>
          <w:rFonts w:eastAsia="SimSun" w:cs="Times New Roman"/>
          <w:color w:val="000000"/>
          <w:szCs w:val="24"/>
        </w:rPr>
        <w:t>-</w:t>
      </w:r>
      <w:r w:rsidR="00D578B5">
        <w:rPr>
          <w:rFonts w:eastAsia="SimSun" w:cs="Times New Roman"/>
          <w:color w:val="000000"/>
          <w:szCs w:val="24"/>
        </w:rPr>
        <w:t>6</w:t>
      </w:r>
      <w:r w:rsidR="006B209B">
        <w:rPr>
          <w:rFonts w:eastAsia="SimSun" w:cs="Times New Roman"/>
          <w:color w:val="000000"/>
          <w:szCs w:val="24"/>
        </w:rPr>
        <w:t>.</w:t>
      </w:r>
      <w:r w:rsidR="00011B52">
        <w:rPr>
          <w:rFonts w:eastAsia="SimSun" w:cs="Times New Roman"/>
          <w:color w:val="000000"/>
          <w:szCs w:val="24"/>
        </w:rPr>
        <w:t>92</w:t>
      </w:r>
      <w:r w:rsidR="006B209B" w:rsidRPr="00636744">
        <w:rPr>
          <w:rFonts w:eastAsia="SimSun" w:cs="Times New Roman"/>
          <w:color w:val="000000"/>
          <w:szCs w:val="24"/>
        </w:rPr>
        <w:t>‰</w:t>
      </w:r>
      <w:r w:rsidR="007277C1">
        <w:rPr>
          <w:rFonts w:eastAsia="SimSun" w:cs="Times New Roman"/>
          <w:color w:val="000000"/>
          <w:szCs w:val="24"/>
        </w:rPr>
        <w:t xml:space="preserve"> (Fig</w:t>
      </w:r>
      <w:r w:rsidR="009C61B5">
        <w:rPr>
          <w:rFonts w:eastAsia="SimSun" w:cs="Times New Roman"/>
          <w:color w:val="000000"/>
          <w:szCs w:val="24"/>
        </w:rPr>
        <w:t>ure 2</w:t>
      </w:r>
      <w:r w:rsidR="007277C1">
        <w:rPr>
          <w:rFonts w:eastAsia="SimSun" w:cs="Times New Roman"/>
          <w:color w:val="000000"/>
          <w:szCs w:val="24"/>
        </w:rPr>
        <w:t>)</w:t>
      </w:r>
      <w:r w:rsidR="006B209B" w:rsidRPr="00636744">
        <w:rPr>
          <w:rFonts w:eastAsia="SimSun" w:cs="Times New Roman"/>
          <w:color w:val="000000"/>
          <w:szCs w:val="24"/>
        </w:rPr>
        <w:t xml:space="preserve">. The local meteoric water line </w:t>
      </w:r>
      <w:r w:rsidR="00F84A5F">
        <w:rPr>
          <w:rFonts w:eastAsia="SimSun" w:cs="Times New Roman"/>
          <w:color w:val="000000"/>
          <w:szCs w:val="24"/>
        </w:rPr>
        <w:t>(</w:t>
      </w:r>
      <w:r w:rsidR="00F84A5F" w:rsidRPr="00D82CE7">
        <w:rPr>
          <w:rFonts w:eastAsia="SimSun" w:cs="Times New Roman"/>
          <w:i/>
          <w:color w:val="000000"/>
          <w:szCs w:val="24"/>
        </w:rPr>
        <w:t>LMWL</w:t>
      </w:r>
      <w:r w:rsidR="00F84A5F">
        <w:rPr>
          <w:rFonts w:eastAsia="SimSun" w:cs="Times New Roman"/>
          <w:color w:val="000000"/>
          <w:szCs w:val="24"/>
        </w:rPr>
        <w:t>)</w:t>
      </w:r>
      <w:r w:rsidR="002A2921">
        <w:rPr>
          <w:rFonts w:eastAsia="SimSun" w:cs="Times New Roman"/>
          <w:color w:val="000000"/>
          <w:szCs w:val="24"/>
        </w:rPr>
        <w:t xml:space="preserve"> </w:t>
      </w:r>
      <w:r w:rsidR="00765CEE">
        <w:rPr>
          <w:rFonts w:eastAsia="SimSun" w:cs="Times New Roman"/>
          <w:color w:val="000000"/>
          <w:szCs w:val="24"/>
        </w:rPr>
        <w:t>measured from the precipitation</w:t>
      </w:r>
      <w:r w:rsidR="00E06C1E">
        <w:rPr>
          <w:rFonts w:eastAsia="SimSun" w:cs="Times New Roman"/>
          <w:color w:val="000000"/>
          <w:szCs w:val="24"/>
        </w:rPr>
        <w:t>s</w:t>
      </w:r>
      <w:r w:rsidR="00606879">
        <w:rPr>
          <w:rFonts w:eastAsia="SimSun" w:cs="Times New Roman"/>
          <w:color w:val="000000"/>
          <w:szCs w:val="24"/>
        </w:rPr>
        <w:t xml:space="preserve"> was</w:t>
      </w:r>
      <w:r w:rsidR="006B209B" w:rsidRPr="00636744">
        <w:rPr>
          <w:rFonts w:eastAsia="SimSun" w:cs="Times New Roman"/>
          <w:color w:val="000000"/>
          <w:szCs w:val="24"/>
        </w:rPr>
        <w:t xml:space="preserve"> </w:t>
      </w:r>
      <w:r w:rsidR="00E06C1E">
        <w:rPr>
          <w:rFonts w:eastAsia="SimSun" w:cs="Times New Roman"/>
          <w:color w:val="000000"/>
          <w:szCs w:val="24"/>
        </w:rPr>
        <w:t>approximately linear</w:t>
      </w:r>
      <w:r w:rsidR="00E36793">
        <w:rPr>
          <w:rFonts w:eastAsia="SimSun" w:cs="Times New Roman"/>
          <w:color w:val="000000"/>
          <w:szCs w:val="24"/>
        </w:rPr>
        <w:t>:</w:t>
      </w:r>
      <w:r w:rsidR="00E06C1E">
        <w:rPr>
          <w:rFonts w:eastAsia="SimSun" w:cs="Times New Roman"/>
          <w:color w:val="000000"/>
          <w:szCs w:val="24"/>
        </w:rPr>
        <w:t xml:space="preserve"> </w:t>
      </w:r>
      <w:r w:rsidR="006B209B" w:rsidRPr="00D82CE7">
        <w:rPr>
          <w:rFonts w:eastAsia="SimSun" w:cs="Times New Roman"/>
          <w:i/>
          <w:color w:val="000000"/>
          <w:szCs w:val="24"/>
        </w:rPr>
        <w:t>δD</w:t>
      </w:r>
      <w:r w:rsidR="006B209B" w:rsidRPr="00636744">
        <w:rPr>
          <w:rFonts w:eastAsia="SimSun" w:cs="Times New Roman" w:hint="eastAsia"/>
          <w:color w:val="000000"/>
          <w:szCs w:val="24"/>
        </w:rPr>
        <w:t>=</w:t>
      </w:r>
      <w:r w:rsidR="006C427E">
        <w:rPr>
          <w:rFonts w:eastAsia="SimSun" w:cs="Times New Roman"/>
          <w:color w:val="000000"/>
          <w:szCs w:val="24"/>
        </w:rPr>
        <w:t>6.</w:t>
      </w:r>
      <w:r w:rsidR="00D125B0">
        <w:rPr>
          <w:rFonts w:eastAsia="SimSun" w:cs="Times New Roman"/>
          <w:color w:val="000000"/>
          <w:szCs w:val="24"/>
        </w:rPr>
        <w:t>7935</w:t>
      </w:r>
      <w:r w:rsidR="006B209B" w:rsidRPr="00D82CE7">
        <w:rPr>
          <w:rFonts w:eastAsia="SimSun" w:cs="Times New Roman"/>
          <w:i/>
          <w:color w:val="000000"/>
          <w:szCs w:val="24"/>
        </w:rPr>
        <w:t>δ</w:t>
      </w:r>
      <w:r w:rsidR="006B209B" w:rsidRPr="00D82CE7">
        <w:rPr>
          <w:rFonts w:eastAsia="SimSun" w:cs="Times New Roman"/>
          <w:i/>
          <w:color w:val="000000"/>
          <w:szCs w:val="24"/>
          <w:vertAlign w:val="superscript"/>
        </w:rPr>
        <w:t>18</w:t>
      </w:r>
      <w:r w:rsidR="006B209B" w:rsidRPr="00D82CE7">
        <w:rPr>
          <w:rFonts w:eastAsia="SimSun" w:cs="Times New Roman"/>
          <w:i/>
          <w:color w:val="000000"/>
          <w:szCs w:val="24"/>
        </w:rPr>
        <w:t>O</w:t>
      </w:r>
      <w:r w:rsidR="00D125B0">
        <w:rPr>
          <w:rFonts w:eastAsia="SimSun" w:cs="Times New Roman"/>
          <w:color w:val="000000"/>
          <w:szCs w:val="24"/>
        </w:rPr>
        <w:t>+2.0593</w:t>
      </w:r>
      <w:r w:rsidR="007D6685">
        <w:rPr>
          <w:rFonts w:eastAsia="SimSun" w:cs="Times New Roman"/>
          <w:color w:val="000000"/>
          <w:szCs w:val="24"/>
        </w:rPr>
        <w:t xml:space="preserve"> (</w:t>
      </w:r>
      <w:r w:rsidR="007D6685" w:rsidRPr="00636744">
        <w:rPr>
          <w:rFonts w:eastAsia="SimSun" w:cs="Times New Roman" w:hint="eastAsia"/>
          <w:color w:val="000000"/>
          <w:szCs w:val="24"/>
        </w:rPr>
        <w:t>R</w:t>
      </w:r>
      <w:r w:rsidR="007D6685" w:rsidRPr="00636744">
        <w:rPr>
          <w:rFonts w:eastAsia="SimSun" w:cs="Times New Roman"/>
          <w:color w:val="000000"/>
          <w:szCs w:val="24"/>
          <w:vertAlign w:val="superscript"/>
        </w:rPr>
        <w:t>2</w:t>
      </w:r>
      <w:r w:rsidR="007D6685" w:rsidRPr="00636744">
        <w:rPr>
          <w:rFonts w:eastAsia="SimSun" w:cs="Times New Roman" w:hint="eastAsia"/>
          <w:color w:val="000000"/>
          <w:szCs w:val="24"/>
        </w:rPr>
        <w:t>=</w:t>
      </w:r>
      <w:r w:rsidR="007D6685" w:rsidRPr="00636744">
        <w:rPr>
          <w:rFonts w:eastAsia="SimSun" w:cs="Times New Roman"/>
          <w:color w:val="000000"/>
          <w:szCs w:val="24"/>
        </w:rPr>
        <w:t>0.</w:t>
      </w:r>
      <w:r w:rsidR="007D6685">
        <w:rPr>
          <w:rFonts w:eastAsia="SimSun" w:cs="Times New Roman"/>
          <w:color w:val="000000"/>
          <w:szCs w:val="24"/>
        </w:rPr>
        <w:t xml:space="preserve">88) </w:t>
      </w:r>
      <w:r w:rsidR="002A2921">
        <w:rPr>
          <w:rFonts w:eastAsia="SimSun" w:cs="Times New Roman"/>
          <w:color w:val="000000"/>
          <w:szCs w:val="24"/>
        </w:rPr>
        <w:t>for</w:t>
      </w:r>
      <w:r w:rsidR="005A680F">
        <w:rPr>
          <w:rFonts w:eastAsia="SimSun" w:cs="Times New Roman"/>
          <w:color w:val="000000"/>
          <w:szCs w:val="24"/>
        </w:rPr>
        <w:t xml:space="preserve"> 2016</w:t>
      </w:r>
      <w:r w:rsidR="00E36793">
        <w:rPr>
          <w:rFonts w:eastAsia="SimSun" w:cs="Times New Roman"/>
          <w:color w:val="000000"/>
          <w:szCs w:val="24"/>
        </w:rPr>
        <w:t>,</w:t>
      </w:r>
      <w:r w:rsidR="005A680F">
        <w:rPr>
          <w:rFonts w:eastAsia="SimSun" w:cs="Times New Roman"/>
          <w:color w:val="000000"/>
          <w:szCs w:val="24"/>
        </w:rPr>
        <w:t xml:space="preserve"> </w:t>
      </w:r>
      <w:r w:rsidR="007D6685">
        <w:rPr>
          <w:rFonts w:eastAsia="SimSun" w:cs="Times New Roman"/>
          <w:color w:val="000000"/>
          <w:szCs w:val="24"/>
        </w:rPr>
        <w:t xml:space="preserve">and </w:t>
      </w:r>
      <w:r w:rsidR="007D6685" w:rsidRPr="00D82CE7">
        <w:rPr>
          <w:rFonts w:eastAsia="SimSun" w:cs="Times New Roman"/>
          <w:i/>
          <w:color w:val="000000"/>
          <w:szCs w:val="24"/>
        </w:rPr>
        <w:t>δD</w:t>
      </w:r>
      <w:r w:rsidR="007D6685" w:rsidRPr="00636744">
        <w:rPr>
          <w:rFonts w:eastAsia="SimSun" w:cs="Times New Roman" w:hint="eastAsia"/>
          <w:color w:val="000000"/>
          <w:szCs w:val="24"/>
        </w:rPr>
        <w:t>=</w:t>
      </w:r>
      <w:r w:rsidR="007D6685">
        <w:rPr>
          <w:rFonts w:eastAsia="SimSun" w:cs="Times New Roman"/>
          <w:color w:val="000000"/>
          <w:szCs w:val="24"/>
        </w:rPr>
        <w:t>6.7818</w:t>
      </w:r>
      <w:r w:rsidR="007D6685" w:rsidRPr="00D82CE7">
        <w:rPr>
          <w:rFonts w:eastAsia="SimSun" w:cs="Times New Roman"/>
          <w:i/>
          <w:color w:val="000000"/>
          <w:szCs w:val="24"/>
        </w:rPr>
        <w:t>δ</w:t>
      </w:r>
      <w:r w:rsidR="007D6685" w:rsidRPr="00D82CE7">
        <w:rPr>
          <w:rFonts w:eastAsia="SimSun" w:cs="Times New Roman"/>
          <w:i/>
          <w:color w:val="000000"/>
          <w:szCs w:val="24"/>
          <w:vertAlign w:val="superscript"/>
        </w:rPr>
        <w:t>18</w:t>
      </w:r>
      <w:r w:rsidR="007D6685" w:rsidRPr="00D82CE7">
        <w:rPr>
          <w:rFonts w:eastAsia="SimSun" w:cs="Times New Roman"/>
          <w:i/>
          <w:color w:val="000000"/>
          <w:szCs w:val="24"/>
        </w:rPr>
        <w:t>O</w:t>
      </w:r>
      <w:r w:rsidR="007D6685">
        <w:rPr>
          <w:rFonts w:eastAsia="SimSun" w:cs="Times New Roman"/>
          <w:color w:val="000000"/>
          <w:szCs w:val="24"/>
        </w:rPr>
        <w:t>+1.2127 (</w:t>
      </w:r>
      <w:r w:rsidR="007D6685" w:rsidRPr="00636744">
        <w:rPr>
          <w:rFonts w:eastAsia="SimSun" w:cs="Times New Roman" w:hint="eastAsia"/>
          <w:color w:val="000000"/>
          <w:szCs w:val="24"/>
        </w:rPr>
        <w:t>R</w:t>
      </w:r>
      <w:r w:rsidR="007D6685" w:rsidRPr="00636744">
        <w:rPr>
          <w:rFonts w:eastAsia="SimSun" w:cs="Times New Roman"/>
          <w:color w:val="000000"/>
          <w:szCs w:val="24"/>
          <w:vertAlign w:val="superscript"/>
        </w:rPr>
        <w:t>2</w:t>
      </w:r>
      <w:r w:rsidR="007D6685" w:rsidRPr="00636744">
        <w:rPr>
          <w:rFonts w:eastAsia="SimSun" w:cs="Times New Roman" w:hint="eastAsia"/>
          <w:color w:val="000000"/>
          <w:szCs w:val="24"/>
        </w:rPr>
        <w:t>=</w:t>
      </w:r>
      <w:r w:rsidR="007D6685" w:rsidRPr="00636744">
        <w:rPr>
          <w:rFonts w:eastAsia="SimSun" w:cs="Times New Roman"/>
          <w:color w:val="000000"/>
          <w:szCs w:val="24"/>
        </w:rPr>
        <w:t>0.</w:t>
      </w:r>
      <w:r w:rsidR="007D6685">
        <w:rPr>
          <w:rFonts w:eastAsia="SimSun" w:cs="Times New Roman"/>
          <w:color w:val="000000"/>
          <w:szCs w:val="24"/>
        </w:rPr>
        <w:t>91)</w:t>
      </w:r>
      <w:r w:rsidR="005A680F">
        <w:rPr>
          <w:rFonts w:eastAsia="SimSun" w:cs="Times New Roman"/>
          <w:color w:val="000000"/>
          <w:szCs w:val="24"/>
        </w:rPr>
        <w:t xml:space="preserve"> </w:t>
      </w:r>
      <w:r w:rsidR="002A2921">
        <w:rPr>
          <w:rFonts w:eastAsia="SimSun" w:cs="Times New Roman"/>
          <w:color w:val="000000"/>
          <w:szCs w:val="24"/>
        </w:rPr>
        <w:t>for</w:t>
      </w:r>
      <w:r w:rsidR="005A680F">
        <w:rPr>
          <w:rFonts w:eastAsia="SimSun" w:cs="Times New Roman"/>
          <w:color w:val="000000"/>
          <w:szCs w:val="24"/>
        </w:rPr>
        <w:t xml:space="preserve"> 2017</w:t>
      </w:r>
      <w:r w:rsidR="007277C1">
        <w:rPr>
          <w:rFonts w:eastAsia="SimSun" w:cs="Times New Roman"/>
          <w:color w:val="000000"/>
          <w:szCs w:val="24"/>
        </w:rPr>
        <w:t>.</w:t>
      </w:r>
      <w:r w:rsidR="00E06C1E">
        <w:rPr>
          <w:rFonts w:eastAsia="SimSun" w:cs="Times New Roman"/>
          <w:color w:val="000000"/>
          <w:szCs w:val="24"/>
        </w:rPr>
        <w:t xml:space="preserve"> </w:t>
      </w:r>
    </w:p>
    <w:p w14:paraId="25A977EF" w14:textId="3971D759" w:rsidR="009C61B5" w:rsidRPr="00B218EE" w:rsidRDefault="009C61B5" w:rsidP="009C61B5">
      <w:pPr>
        <w:spacing w:after="0" w:line="480" w:lineRule="auto"/>
        <w:ind w:firstLine="720"/>
        <w:jc w:val="center"/>
        <w:rPr>
          <w:rFonts w:eastAsia="SimSun" w:cs="Times New Roman"/>
          <w:b/>
          <w:bCs/>
          <w:color w:val="000000"/>
          <w:szCs w:val="24"/>
        </w:rPr>
      </w:pPr>
      <w:r w:rsidRPr="00B218EE">
        <w:rPr>
          <w:rFonts w:eastAsia="SimSun" w:cs="Times New Roman" w:hint="eastAsia"/>
          <w:b/>
          <w:bCs/>
          <w:color w:val="000000"/>
          <w:szCs w:val="24"/>
        </w:rPr>
        <w:t>F</w:t>
      </w:r>
      <w:r w:rsidRPr="00B218EE">
        <w:rPr>
          <w:rFonts w:eastAsia="SimSun" w:cs="Times New Roman"/>
          <w:b/>
          <w:bCs/>
          <w:color w:val="000000"/>
          <w:szCs w:val="24"/>
        </w:rPr>
        <w:t>igure 2</w:t>
      </w:r>
    </w:p>
    <w:p w14:paraId="40E8F667" w14:textId="68A374F0" w:rsidR="00B951A3" w:rsidRDefault="0006625A" w:rsidP="005134A9">
      <w:pPr>
        <w:spacing w:before="120" w:after="0" w:line="480" w:lineRule="auto"/>
        <w:rPr>
          <w:rFonts w:eastAsia="SimSun" w:cs="Times New Roman"/>
          <w:sz w:val="21"/>
          <w:szCs w:val="21"/>
        </w:rPr>
      </w:pPr>
      <w:r>
        <w:rPr>
          <w:rFonts w:eastAsia="SimSun" w:cs="Times New Roman"/>
          <w:b/>
          <w:szCs w:val="24"/>
        </w:rPr>
        <w:t xml:space="preserve">3.2. </w:t>
      </w:r>
      <w:r w:rsidR="00B951A3" w:rsidRPr="005B1D3B">
        <w:rPr>
          <w:rFonts w:eastAsia="SimSun" w:cs="Times New Roman" w:hint="eastAsia"/>
          <w:b/>
          <w:szCs w:val="24"/>
        </w:rPr>
        <w:t>I</w:t>
      </w:r>
      <w:r w:rsidR="00B951A3" w:rsidRPr="005B1D3B">
        <w:rPr>
          <w:rFonts w:eastAsia="SimSun" w:cs="Times New Roman"/>
          <w:b/>
          <w:szCs w:val="24"/>
        </w:rPr>
        <w:t>sotop</w:t>
      </w:r>
      <w:r w:rsidR="009E68EB">
        <w:rPr>
          <w:rFonts w:eastAsia="SimSun" w:cs="Times New Roman"/>
          <w:b/>
          <w:szCs w:val="24"/>
        </w:rPr>
        <w:t>es</w:t>
      </w:r>
      <w:r w:rsidR="00B951A3" w:rsidRPr="005B1D3B">
        <w:rPr>
          <w:rFonts w:eastAsia="SimSun" w:cs="Times New Roman"/>
          <w:b/>
          <w:szCs w:val="24"/>
        </w:rPr>
        <w:t xml:space="preserve"> </w:t>
      </w:r>
      <w:r w:rsidR="009E68EB">
        <w:rPr>
          <w:rFonts w:eastAsia="SimSun" w:cs="Times New Roman"/>
          <w:b/>
          <w:szCs w:val="24"/>
        </w:rPr>
        <w:t xml:space="preserve">in </w:t>
      </w:r>
      <w:r w:rsidR="00B951A3">
        <w:rPr>
          <w:rFonts w:eastAsia="SimSun" w:cs="Times New Roman"/>
          <w:b/>
          <w:szCs w:val="24"/>
        </w:rPr>
        <w:t xml:space="preserve">soil </w:t>
      </w:r>
      <w:r w:rsidR="00682568">
        <w:rPr>
          <w:rFonts w:eastAsia="SimSun" w:cs="Times New Roman"/>
          <w:b/>
          <w:szCs w:val="24"/>
        </w:rPr>
        <w:t xml:space="preserve">water </w:t>
      </w:r>
      <w:r w:rsidR="00B951A3">
        <w:rPr>
          <w:rFonts w:eastAsia="SimSun" w:cs="Times New Roman"/>
          <w:b/>
          <w:szCs w:val="24"/>
        </w:rPr>
        <w:t xml:space="preserve">and stem water </w:t>
      </w:r>
    </w:p>
    <w:p w14:paraId="1BFB3A7E" w14:textId="23E22753" w:rsidR="00475BE3" w:rsidRDefault="00E03976" w:rsidP="00172DC7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The isotopes meas</w:t>
      </w:r>
      <w:r w:rsidRPr="00CE6F6E">
        <w:rPr>
          <w:rFonts w:eastAsia="SimSun" w:cs="Times New Roman"/>
          <w:color w:val="000000" w:themeColor="text1"/>
          <w:szCs w:val="24"/>
        </w:rPr>
        <w:t>ured</w:t>
      </w:r>
      <w:r w:rsidR="00B03EB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Pr="00CE6F6E">
        <w:rPr>
          <w:rFonts w:eastAsia="SimSun" w:cs="Times New Roman"/>
          <w:color w:val="000000" w:themeColor="text1"/>
          <w:szCs w:val="24"/>
        </w:rPr>
        <w:t>from</w:t>
      </w:r>
      <w:r w:rsidR="004F02A6" w:rsidRPr="00CE6F6E">
        <w:rPr>
          <w:rFonts w:eastAsia="SimSun" w:cs="Times New Roman"/>
          <w:color w:val="000000" w:themeColor="text1"/>
          <w:szCs w:val="24"/>
        </w:rPr>
        <w:t xml:space="preserve"> the</w:t>
      </w:r>
      <w:r w:rsidR="003F17B5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243BFF" w:rsidRPr="00CE6F6E">
        <w:rPr>
          <w:rFonts w:eastAsia="SimSun" w:cs="Times New Roman"/>
          <w:color w:val="000000" w:themeColor="text1"/>
          <w:szCs w:val="24"/>
        </w:rPr>
        <w:t xml:space="preserve">stem water </w:t>
      </w:r>
      <w:r w:rsidR="00B00855" w:rsidRPr="00CE6F6E">
        <w:rPr>
          <w:rFonts w:eastAsia="SimSun" w:cs="Times New Roman"/>
          <w:color w:val="000000" w:themeColor="text1"/>
          <w:szCs w:val="24"/>
        </w:rPr>
        <w:t>varied</w:t>
      </w:r>
      <w:r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606879" w:rsidRPr="00CE6F6E">
        <w:rPr>
          <w:rFonts w:eastAsia="SimSun" w:cs="Times New Roman"/>
          <w:color w:val="000000" w:themeColor="text1"/>
          <w:szCs w:val="24"/>
        </w:rPr>
        <w:t xml:space="preserve">with time </w:t>
      </w:r>
      <w:r w:rsidRPr="00CE6F6E">
        <w:rPr>
          <w:rFonts w:eastAsia="SimSun" w:cs="Times New Roman"/>
          <w:color w:val="000000" w:themeColor="text1"/>
          <w:szCs w:val="24"/>
        </w:rPr>
        <w:t xml:space="preserve">significantly in all treatments </w:t>
      </w:r>
      <w:r w:rsidR="00B03EB3" w:rsidRPr="00CE6F6E">
        <w:rPr>
          <w:rFonts w:eastAsia="SimSun" w:cs="Times New Roman"/>
          <w:color w:val="000000" w:themeColor="text1"/>
          <w:szCs w:val="24"/>
        </w:rPr>
        <w:t>(Fig</w:t>
      </w:r>
      <w:r w:rsidR="009C61B5" w:rsidRPr="00CE6F6E">
        <w:rPr>
          <w:rFonts w:eastAsia="SimSun" w:cs="Times New Roman"/>
          <w:color w:val="000000" w:themeColor="text1"/>
          <w:szCs w:val="24"/>
        </w:rPr>
        <w:t xml:space="preserve">ure 2 and </w:t>
      </w:r>
      <w:r w:rsidR="003D37D7" w:rsidRPr="00CE6F6E">
        <w:rPr>
          <w:rFonts w:eastAsia="SimSun" w:cs="Times New Roman"/>
          <w:color w:val="000000" w:themeColor="text1"/>
          <w:szCs w:val="24"/>
        </w:rPr>
        <w:t xml:space="preserve">Supplementary </w:t>
      </w:r>
      <w:r w:rsidR="009C61B5" w:rsidRPr="00CE6F6E">
        <w:rPr>
          <w:rFonts w:eastAsia="SimSun" w:cs="Times New Roman"/>
          <w:color w:val="000000" w:themeColor="text1"/>
          <w:szCs w:val="24"/>
        </w:rPr>
        <w:t>Figure</w:t>
      </w:r>
      <w:r w:rsidR="00F25A7E" w:rsidRPr="00CE6F6E">
        <w:rPr>
          <w:rFonts w:eastAsia="SimSun" w:cs="Times New Roman"/>
          <w:color w:val="000000" w:themeColor="text1"/>
          <w:szCs w:val="24"/>
        </w:rPr>
        <w:t>s</w:t>
      </w:r>
      <w:r w:rsidR="009C61B5" w:rsidRPr="00CE6F6E">
        <w:rPr>
          <w:rFonts w:eastAsia="SimSun" w:cs="Times New Roman"/>
          <w:color w:val="000000" w:themeColor="text1"/>
          <w:szCs w:val="24"/>
        </w:rPr>
        <w:t xml:space="preserve"> S1 </w:t>
      </w:r>
      <w:r w:rsidR="00F25A7E" w:rsidRPr="00CE6F6E">
        <w:rPr>
          <w:rFonts w:eastAsia="SimSun" w:cs="Times New Roman"/>
          <w:color w:val="000000" w:themeColor="text1"/>
          <w:szCs w:val="24"/>
        </w:rPr>
        <w:t>&amp;</w:t>
      </w:r>
      <w:r w:rsidR="009C61B5" w:rsidRPr="00CE6F6E">
        <w:rPr>
          <w:rFonts w:eastAsia="SimSun" w:cs="Times New Roman"/>
          <w:color w:val="000000" w:themeColor="text1"/>
          <w:szCs w:val="24"/>
        </w:rPr>
        <w:t xml:space="preserve"> S2</w:t>
      </w:r>
      <w:r w:rsidR="00B03EB3" w:rsidRPr="00CE6F6E">
        <w:rPr>
          <w:rFonts w:eastAsia="SimSun" w:cs="Times New Roman"/>
          <w:color w:val="000000" w:themeColor="text1"/>
          <w:szCs w:val="24"/>
        </w:rPr>
        <w:t>)</w:t>
      </w:r>
      <w:r w:rsidRPr="00CE6F6E">
        <w:rPr>
          <w:rFonts w:eastAsia="SimSun" w:cs="Times New Roman"/>
          <w:color w:val="000000" w:themeColor="text1"/>
          <w:szCs w:val="24"/>
        </w:rPr>
        <w:t>,</w:t>
      </w:r>
      <w:r w:rsidR="00D02E36" w:rsidRPr="00CE6F6E">
        <w:rPr>
          <w:rFonts w:eastAsia="SimSun" w:cs="Times New Roman"/>
          <w:color w:val="000000" w:themeColor="text1"/>
          <w:szCs w:val="24"/>
        </w:rPr>
        <w:t xml:space="preserve"> implying</w:t>
      </w:r>
      <w:ins w:id="19" w:author="xiaoxian zhang" w:date="2022-05-20T12:25:00Z">
        <w:r w:rsidR="00057CF9">
          <w:rPr>
            <w:rFonts w:eastAsia="SimSun" w:cs="Times New Roman"/>
            <w:color w:val="000000" w:themeColor="text1"/>
            <w:szCs w:val="24"/>
          </w:rPr>
          <w:t xml:space="preserve"> an</w:t>
        </w:r>
      </w:ins>
      <w:r w:rsidR="00D02E36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B2105D" w:rsidRPr="00CE6F6E">
        <w:rPr>
          <w:rFonts w:eastAsia="SimSun" w:cs="Times New Roman"/>
          <w:color w:val="000000" w:themeColor="text1"/>
          <w:szCs w:val="24"/>
        </w:rPr>
        <w:t xml:space="preserve">impact of </w:t>
      </w:r>
      <w:r w:rsidR="00F25A7E" w:rsidRPr="00CE6F6E">
        <w:rPr>
          <w:rFonts w:eastAsia="SimSun" w:cs="Times New Roman"/>
          <w:color w:val="000000" w:themeColor="text1"/>
          <w:szCs w:val="24"/>
        </w:rPr>
        <w:t xml:space="preserve">the </w:t>
      </w:r>
      <w:r w:rsidRPr="00CE6F6E">
        <w:rPr>
          <w:rFonts w:eastAsia="SimSun" w:cs="Times New Roman"/>
          <w:color w:val="000000" w:themeColor="text1"/>
          <w:szCs w:val="24"/>
        </w:rPr>
        <w:t>environment</w:t>
      </w:r>
      <w:r w:rsidR="00854B00" w:rsidRPr="00CE6F6E">
        <w:rPr>
          <w:rFonts w:eastAsia="SimSun" w:cs="Times New Roman"/>
          <w:color w:val="000000" w:themeColor="text1"/>
          <w:szCs w:val="24"/>
        </w:rPr>
        <w:t>.</w:t>
      </w:r>
      <w:r w:rsidR="00243BFF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BD212D" w:rsidRPr="00CE6F6E">
        <w:rPr>
          <w:rFonts w:eastAsia="SimSun" w:cs="Times New Roman"/>
          <w:color w:val="000000" w:themeColor="text1"/>
          <w:szCs w:val="24"/>
        </w:rPr>
        <w:t>T</w:t>
      </w:r>
      <w:r w:rsidR="003F17B5" w:rsidRPr="00CE6F6E">
        <w:rPr>
          <w:rFonts w:eastAsia="SimSun" w:cs="Times New Roman"/>
          <w:color w:val="000000" w:themeColor="text1"/>
          <w:szCs w:val="24"/>
        </w:rPr>
        <w:t xml:space="preserve">he </w:t>
      </w:r>
      <w:r w:rsidR="00FB7581" w:rsidRPr="00CE6F6E">
        <w:rPr>
          <w:rFonts w:eastAsia="SimSun" w:cs="Times New Roman"/>
          <w:color w:val="000000" w:themeColor="text1"/>
          <w:szCs w:val="24"/>
        </w:rPr>
        <w:t xml:space="preserve">relationship </w:t>
      </w:r>
      <w:r w:rsidR="00BD212D" w:rsidRPr="00CE6F6E">
        <w:rPr>
          <w:rFonts w:eastAsia="SimSun" w:cs="Times New Roman" w:hint="eastAsia"/>
          <w:color w:val="000000" w:themeColor="text1"/>
          <w:szCs w:val="24"/>
        </w:rPr>
        <w:t>betw</w:t>
      </w:r>
      <w:r w:rsidR="00BD212D" w:rsidRPr="00CE6F6E">
        <w:rPr>
          <w:rFonts w:eastAsia="SimSun" w:cs="Times New Roman"/>
          <w:color w:val="000000" w:themeColor="text1"/>
          <w:szCs w:val="24"/>
        </w:rPr>
        <w:t>een δ</w:t>
      </w:r>
      <w:r w:rsidR="00BD212D" w:rsidRPr="00CE6F6E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BD212D" w:rsidRPr="00CE6F6E">
        <w:rPr>
          <w:rFonts w:eastAsia="SimSun" w:cs="Times New Roman"/>
          <w:color w:val="000000" w:themeColor="text1"/>
          <w:szCs w:val="24"/>
        </w:rPr>
        <w:t xml:space="preserve">O and δD </w:t>
      </w:r>
      <w:r w:rsidR="00C11E3C" w:rsidRPr="00CE6F6E">
        <w:rPr>
          <w:rFonts w:eastAsia="SimSun" w:cs="Times New Roman"/>
          <w:color w:val="000000" w:themeColor="text1"/>
          <w:szCs w:val="24"/>
        </w:rPr>
        <w:t>was</w:t>
      </w:r>
      <w:r w:rsidR="00475BE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EA52A5" w:rsidRPr="00CE6F6E">
        <w:rPr>
          <w:rFonts w:eastAsia="SimSun" w:cs="Times New Roman"/>
          <w:color w:val="000000" w:themeColor="text1"/>
          <w:szCs w:val="24"/>
        </w:rPr>
        <w:t xml:space="preserve">fitted to </w:t>
      </w:r>
      <w:r w:rsidR="00FB7581" w:rsidRPr="00CE6F6E">
        <w:rPr>
          <w:rFonts w:eastAsia="SimSun" w:cs="Times New Roman"/>
          <w:i/>
          <w:color w:val="000000" w:themeColor="text1"/>
          <w:szCs w:val="24"/>
        </w:rPr>
        <w:t>δD</w:t>
      </w:r>
      <w:r w:rsidR="00FB7581" w:rsidRPr="00CE6F6E">
        <w:rPr>
          <w:rFonts w:eastAsia="SimSun" w:cs="Times New Roman" w:hint="eastAsia"/>
          <w:color w:val="000000" w:themeColor="text1"/>
          <w:szCs w:val="24"/>
        </w:rPr>
        <w:t>=</w:t>
      </w:r>
      <w:r w:rsidR="00FB7581" w:rsidRPr="00CE6F6E">
        <w:rPr>
          <w:rFonts w:eastAsia="SimSun" w:cs="Times New Roman"/>
          <w:color w:val="000000" w:themeColor="text1"/>
          <w:szCs w:val="24"/>
        </w:rPr>
        <w:t>6.</w:t>
      </w:r>
      <w:r w:rsidR="001E0962" w:rsidRPr="00CE6F6E">
        <w:rPr>
          <w:rFonts w:eastAsia="SimSun" w:cs="Times New Roman"/>
          <w:color w:val="000000" w:themeColor="text1"/>
          <w:szCs w:val="24"/>
        </w:rPr>
        <w:t>4326</w:t>
      </w:r>
      <w:r w:rsidR="00FB7581" w:rsidRPr="00CE6F6E">
        <w:rPr>
          <w:rFonts w:eastAsia="SimSun" w:cs="Times New Roman"/>
          <w:i/>
          <w:color w:val="000000" w:themeColor="text1"/>
          <w:szCs w:val="24"/>
        </w:rPr>
        <w:t>δ</w:t>
      </w:r>
      <w:r w:rsidR="00FB7581" w:rsidRPr="00CE6F6E">
        <w:rPr>
          <w:rFonts w:eastAsia="SimSun" w:cs="Times New Roman"/>
          <w:i/>
          <w:color w:val="000000" w:themeColor="text1"/>
          <w:szCs w:val="24"/>
          <w:vertAlign w:val="superscript"/>
        </w:rPr>
        <w:t>18</w:t>
      </w:r>
      <w:r w:rsidR="00FB7581" w:rsidRPr="00CE6F6E">
        <w:rPr>
          <w:rFonts w:eastAsia="SimSun" w:cs="Times New Roman"/>
          <w:i/>
          <w:color w:val="000000" w:themeColor="text1"/>
          <w:szCs w:val="24"/>
        </w:rPr>
        <w:t>O</w:t>
      </w:r>
      <w:r w:rsidR="001E0962" w:rsidRPr="00CE6F6E">
        <w:rPr>
          <w:rFonts w:eastAsia="SimSun" w:cs="Times New Roman"/>
          <w:color w:val="000000" w:themeColor="text1"/>
          <w:szCs w:val="24"/>
        </w:rPr>
        <w:t>-5.7838</w:t>
      </w:r>
      <w:r w:rsidR="00D77D91" w:rsidRPr="00CE6F6E">
        <w:rPr>
          <w:rFonts w:eastAsia="SimSun" w:cs="Times New Roman"/>
          <w:color w:val="000000" w:themeColor="text1"/>
          <w:szCs w:val="24"/>
        </w:rPr>
        <w:t xml:space="preserve"> (</w:t>
      </w:r>
      <w:r w:rsidR="00D77D91" w:rsidRPr="00CE6F6E">
        <w:rPr>
          <w:rFonts w:eastAsia="SimSun" w:cs="Times New Roman" w:hint="eastAsia"/>
          <w:color w:val="000000" w:themeColor="text1"/>
          <w:szCs w:val="24"/>
        </w:rPr>
        <w:t>R</w:t>
      </w:r>
      <w:r w:rsidR="00D77D91" w:rsidRPr="00CE6F6E">
        <w:rPr>
          <w:rFonts w:eastAsia="SimSun" w:cs="Times New Roman"/>
          <w:color w:val="000000" w:themeColor="text1"/>
          <w:szCs w:val="24"/>
          <w:vertAlign w:val="superscript"/>
        </w:rPr>
        <w:t>2</w:t>
      </w:r>
      <w:r w:rsidR="00D77D91" w:rsidRPr="00CE6F6E">
        <w:rPr>
          <w:rFonts w:eastAsia="SimSun" w:cs="Times New Roman" w:hint="eastAsia"/>
          <w:color w:val="000000" w:themeColor="text1"/>
          <w:szCs w:val="24"/>
        </w:rPr>
        <w:t>=</w:t>
      </w:r>
      <w:r w:rsidR="00D77D91" w:rsidRPr="00CE6F6E">
        <w:rPr>
          <w:rFonts w:eastAsia="SimSun" w:cs="Times New Roman"/>
          <w:color w:val="000000" w:themeColor="text1"/>
          <w:szCs w:val="24"/>
        </w:rPr>
        <w:t xml:space="preserve">0.95) and </w:t>
      </w:r>
      <w:r w:rsidR="00D77D91" w:rsidRPr="00CE6F6E">
        <w:rPr>
          <w:rFonts w:eastAsia="SimSun" w:cs="Times New Roman"/>
          <w:i/>
          <w:color w:val="000000" w:themeColor="text1"/>
          <w:szCs w:val="24"/>
        </w:rPr>
        <w:t>δD</w:t>
      </w:r>
      <w:r w:rsidR="00D77D91" w:rsidRPr="00CE6F6E">
        <w:rPr>
          <w:rFonts w:eastAsia="SimSun" w:cs="Times New Roman" w:hint="eastAsia"/>
          <w:color w:val="000000" w:themeColor="text1"/>
          <w:szCs w:val="24"/>
        </w:rPr>
        <w:t>=</w:t>
      </w:r>
      <w:r w:rsidR="00D77D91" w:rsidRPr="00CE6F6E">
        <w:rPr>
          <w:rFonts w:eastAsia="SimSun" w:cs="Times New Roman"/>
          <w:color w:val="000000" w:themeColor="text1"/>
          <w:szCs w:val="24"/>
        </w:rPr>
        <w:t>5.0586</w:t>
      </w:r>
      <w:r w:rsidR="00D77D91" w:rsidRPr="00CE6F6E">
        <w:rPr>
          <w:rFonts w:eastAsia="SimSun" w:cs="Times New Roman"/>
          <w:i/>
          <w:color w:val="000000" w:themeColor="text1"/>
          <w:szCs w:val="24"/>
        </w:rPr>
        <w:t>δ</w:t>
      </w:r>
      <w:r w:rsidR="00D77D91" w:rsidRPr="00CE6F6E">
        <w:rPr>
          <w:rFonts w:eastAsia="SimSun" w:cs="Times New Roman"/>
          <w:i/>
          <w:color w:val="000000" w:themeColor="text1"/>
          <w:szCs w:val="24"/>
          <w:vertAlign w:val="superscript"/>
        </w:rPr>
        <w:t>18</w:t>
      </w:r>
      <w:r w:rsidR="00D77D91" w:rsidRPr="00CE6F6E">
        <w:rPr>
          <w:rFonts w:eastAsia="SimSun" w:cs="Times New Roman"/>
          <w:i/>
          <w:color w:val="000000" w:themeColor="text1"/>
          <w:szCs w:val="24"/>
        </w:rPr>
        <w:t>O</w:t>
      </w:r>
      <w:r w:rsidR="00D77D91" w:rsidRPr="00CE6F6E">
        <w:rPr>
          <w:rFonts w:eastAsia="SimSun" w:cs="Times New Roman"/>
          <w:color w:val="000000" w:themeColor="text1"/>
          <w:szCs w:val="24"/>
        </w:rPr>
        <w:t>-17.289 (</w:t>
      </w:r>
      <w:r w:rsidR="00D77D91" w:rsidRPr="00CE6F6E">
        <w:rPr>
          <w:rFonts w:eastAsia="SimSun" w:cs="Times New Roman" w:hint="eastAsia"/>
          <w:color w:val="000000" w:themeColor="text1"/>
          <w:szCs w:val="24"/>
        </w:rPr>
        <w:t>R</w:t>
      </w:r>
      <w:r w:rsidR="00D77D91" w:rsidRPr="00CE6F6E">
        <w:rPr>
          <w:rFonts w:eastAsia="SimSun" w:cs="Times New Roman"/>
          <w:color w:val="000000" w:themeColor="text1"/>
          <w:szCs w:val="24"/>
          <w:vertAlign w:val="superscript"/>
        </w:rPr>
        <w:t>2</w:t>
      </w:r>
      <w:r w:rsidR="00D77D91" w:rsidRPr="00CE6F6E">
        <w:rPr>
          <w:rFonts w:eastAsia="SimSun" w:cs="Times New Roman" w:hint="eastAsia"/>
          <w:color w:val="000000" w:themeColor="text1"/>
          <w:szCs w:val="24"/>
        </w:rPr>
        <w:t>=</w:t>
      </w:r>
      <w:r w:rsidR="00D77D91" w:rsidRPr="00CE6F6E">
        <w:rPr>
          <w:rFonts w:eastAsia="SimSun" w:cs="Times New Roman"/>
          <w:color w:val="000000" w:themeColor="text1"/>
          <w:szCs w:val="24"/>
        </w:rPr>
        <w:t>0.89)</w:t>
      </w:r>
      <w:r w:rsidR="0063135D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B33722" w:rsidRPr="00CE6F6E">
        <w:rPr>
          <w:rFonts w:eastAsia="SimSun" w:cs="Times New Roman"/>
          <w:color w:val="000000" w:themeColor="text1"/>
          <w:szCs w:val="24"/>
        </w:rPr>
        <w:t>for</w:t>
      </w:r>
      <w:r w:rsidR="004F02A6" w:rsidRPr="00CE6F6E">
        <w:rPr>
          <w:rFonts w:eastAsia="SimSun" w:cs="Times New Roman"/>
          <w:color w:val="000000" w:themeColor="text1"/>
          <w:szCs w:val="24"/>
        </w:rPr>
        <w:t xml:space="preserve"> 2016 and </w:t>
      </w:r>
      <w:r w:rsidR="0063135D" w:rsidRPr="00CE6F6E">
        <w:rPr>
          <w:rFonts w:eastAsia="SimSun" w:cs="Times New Roman"/>
          <w:color w:val="000000" w:themeColor="text1"/>
          <w:szCs w:val="24"/>
        </w:rPr>
        <w:t>2017</w:t>
      </w:r>
      <w:r w:rsidR="00BD212D" w:rsidRPr="00CE6F6E">
        <w:rPr>
          <w:rFonts w:eastAsia="SimSun" w:cs="Times New Roman"/>
          <w:color w:val="000000" w:themeColor="text1"/>
          <w:szCs w:val="24"/>
        </w:rPr>
        <w:t>, respectively</w:t>
      </w:r>
      <w:r w:rsidR="001E0962" w:rsidRPr="00CE6F6E">
        <w:rPr>
          <w:rFonts w:eastAsia="SimSun" w:cs="Times New Roman"/>
          <w:color w:val="000000" w:themeColor="text1"/>
          <w:szCs w:val="24"/>
        </w:rPr>
        <w:t>.</w:t>
      </w:r>
      <w:r w:rsidR="00046A17" w:rsidRPr="00CE6F6E">
        <w:rPr>
          <w:rFonts w:eastAsia="SimSun" w:cs="Times New Roman"/>
          <w:color w:val="000000" w:themeColor="text1"/>
          <w:szCs w:val="24"/>
        </w:rPr>
        <w:t xml:space="preserve"> Precipitation and irrigation </w:t>
      </w:r>
      <w:r w:rsidR="003A5A3E" w:rsidRPr="00CE6F6E">
        <w:rPr>
          <w:rFonts w:eastAsia="SimSun" w:cs="Times New Roman"/>
          <w:color w:val="000000" w:themeColor="text1"/>
          <w:szCs w:val="24"/>
        </w:rPr>
        <w:t>altered</w:t>
      </w:r>
      <w:r w:rsidR="00046A17" w:rsidRPr="00CE6F6E">
        <w:rPr>
          <w:rFonts w:eastAsia="SimSun" w:cs="Times New Roman"/>
          <w:color w:val="000000" w:themeColor="text1"/>
          <w:szCs w:val="24"/>
        </w:rPr>
        <w:t xml:space="preserve"> isotopes in soil </w:t>
      </w:r>
      <w:r w:rsidR="003A5A3E" w:rsidRPr="00CE6F6E">
        <w:rPr>
          <w:rFonts w:eastAsia="SimSun" w:cs="Times New Roman"/>
          <w:color w:val="000000" w:themeColor="text1"/>
          <w:szCs w:val="24"/>
        </w:rPr>
        <w:t xml:space="preserve">water, </w:t>
      </w:r>
      <w:r w:rsidR="00046A17" w:rsidRPr="00CE6F6E">
        <w:rPr>
          <w:rFonts w:eastAsia="SimSun" w:cs="Times New Roman"/>
          <w:color w:val="000000" w:themeColor="text1"/>
          <w:szCs w:val="24"/>
        </w:rPr>
        <w:t xml:space="preserve">with </w:t>
      </w:r>
      <w:r w:rsidR="0059021D" w:rsidRPr="00CE6F6E">
        <w:rPr>
          <w:rFonts w:eastAsia="SimSun" w:cs="Times New Roman"/>
          <w:color w:val="000000" w:themeColor="text1"/>
          <w:szCs w:val="24"/>
        </w:rPr>
        <w:t xml:space="preserve">the </w:t>
      </w:r>
      <w:r w:rsidR="00046A17" w:rsidRPr="00CE6F6E">
        <w:rPr>
          <w:rFonts w:eastAsia="SimSun" w:cs="Times New Roman"/>
          <w:color w:val="000000" w:themeColor="text1"/>
          <w:szCs w:val="24"/>
        </w:rPr>
        <w:t>measured δ</w:t>
      </w:r>
      <w:r w:rsidR="00046A17" w:rsidRPr="00CE6F6E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046A17" w:rsidRPr="00CE6F6E">
        <w:rPr>
          <w:rFonts w:eastAsia="SimSun" w:cs="Times New Roman"/>
          <w:color w:val="000000" w:themeColor="text1"/>
          <w:szCs w:val="24"/>
        </w:rPr>
        <w:t xml:space="preserve">O declining </w:t>
      </w:r>
      <w:r w:rsidR="00C9288B" w:rsidRPr="00CE6F6E">
        <w:rPr>
          <w:rFonts w:eastAsia="SimSun" w:cs="Times New Roman"/>
          <w:color w:val="000000" w:themeColor="text1"/>
          <w:szCs w:val="24"/>
        </w:rPr>
        <w:t>along</w:t>
      </w:r>
      <w:r w:rsidR="003A5A3E" w:rsidRPr="00CE6F6E">
        <w:rPr>
          <w:rFonts w:eastAsia="SimSun" w:cs="Times New Roman"/>
          <w:color w:val="000000" w:themeColor="text1"/>
          <w:szCs w:val="24"/>
        </w:rPr>
        <w:t xml:space="preserve"> the soil </w:t>
      </w:r>
      <w:r w:rsidR="00046A17" w:rsidRPr="00CE6F6E">
        <w:rPr>
          <w:rFonts w:eastAsia="SimSun" w:cs="Times New Roman"/>
          <w:color w:val="000000" w:themeColor="text1"/>
          <w:szCs w:val="24"/>
        </w:rPr>
        <w:t>depth (</w:t>
      </w:r>
      <w:r w:rsidR="003D37D7" w:rsidRPr="00CE6F6E">
        <w:rPr>
          <w:rFonts w:eastAsia="SimSun" w:cs="Times New Roman"/>
          <w:color w:val="000000" w:themeColor="text1"/>
          <w:szCs w:val="24"/>
        </w:rPr>
        <w:t xml:space="preserve">Supplementary </w:t>
      </w:r>
      <w:r w:rsidR="009C61B5" w:rsidRPr="00CE6F6E">
        <w:rPr>
          <w:rFonts w:eastAsia="SimSun" w:cs="Times New Roman"/>
          <w:color w:val="000000" w:themeColor="text1"/>
          <w:szCs w:val="24"/>
        </w:rPr>
        <w:t>Figure S1 and S2</w:t>
      </w:r>
      <w:r w:rsidR="00046A17" w:rsidRPr="00CE6F6E">
        <w:rPr>
          <w:rFonts w:eastAsia="SimSun" w:cs="Times New Roman"/>
          <w:color w:val="000000" w:themeColor="text1"/>
          <w:szCs w:val="24"/>
        </w:rPr>
        <w:t xml:space="preserve">). </w:t>
      </w:r>
      <w:r w:rsidR="00475BE3" w:rsidRPr="00CE6F6E">
        <w:rPr>
          <w:rFonts w:eastAsia="SimSun" w:cs="Times New Roman"/>
          <w:color w:val="000000" w:themeColor="text1"/>
          <w:szCs w:val="24"/>
        </w:rPr>
        <w:t>Th</w:t>
      </w:r>
      <w:r w:rsidR="00475BE3">
        <w:rPr>
          <w:rFonts w:eastAsia="SimSun" w:cs="Times New Roman"/>
          <w:szCs w:val="24"/>
        </w:rPr>
        <w:t xml:space="preserve">e </w:t>
      </w:r>
      <w:r w:rsidR="00475BE3" w:rsidRPr="003E6D23">
        <w:rPr>
          <w:rFonts w:eastAsia="SimSun" w:cs="Times New Roman"/>
          <w:szCs w:val="24"/>
        </w:rPr>
        <w:t>δ</w:t>
      </w:r>
      <w:r w:rsidR="00475BE3" w:rsidRPr="003E6D23">
        <w:rPr>
          <w:rFonts w:eastAsia="SimSun" w:cs="Times New Roman"/>
          <w:szCs w:val="24"/>
          <w:vertAlign w:val="superscript"/>
        </w:rPr>
        <w:t>18</w:t>
      </w:r>
      <w:r w:rsidR="0052521D">
        <w:rPr>
          <w:rFonts w:eastAsia="SimSun" w:cs="Times New Roman"/>
          <w:szCs w:val="24"/>
        </w:rPr>
        <w:t xml:space="preserve">O and </w:t>
      </w:r>
      <w:r w:rsidR="00475BE3" w:rsidRPr="003E6D23">
        <w:rPr>
          <w:rFonts w:eastAsia="SimSun" w:cs="Times New Roman"/>
          <w:szCs w:val="24"/>
        </w:rPr>
        <w:t>δ</w:t>
      </w:r>
      <w:r w:rsidR="00F97F84">
        <w:rPr>
          <w:rFonts w:eastAsia="SimSun" w:cs="Times New Roman"/>
          <w:szCs w:val="24"/>
        </w:rPr>
        <w:t>D in</w:t>
      </w:r>
      <w:r w:rsidR="00475BE3">
        <w:rPr>
          <w:rFonts w:eastAsia="SimSun" w:cs="Times New Roman"/>
          <w:szCs w:val="24"/>
        </w:rPr>
        <w:t xml:space="preserve"> soil water fall into </w:t>
      </w:r>
      <w:r w:rsidR="003A298F">
        <w:rPr>
          <w:rFonts w:eastAsia="SimSun" w:cs="Times New Roman"/>
          <w:szCs w:val="24"/>
        </w:rPr>
        <w:t xml:space="preserve">two </w:t>
      </w:r>
      <w:r w:rsidR="00475BE3">
        <w:rPr>
          <w:rFonts w:eastAsia="SimSun" w:cs="Times New Roman"/>
          <w:szCs w:val="24"/>
        </w:rPr>
        <w:t>group</w:t>
      </w:r>
      <w:r w:rsidR="003A298F">
        <w:rPr>
          <w:rFonts w:eastAsia="SimSun" w:cs="Times New Roman"/>
          <w:szCs w:val="24"/>
        </w:rPr>
        <w:t>s</w:t>
      </w:r>
      <w:r w:rsidR="00C8361E">
        <w:rPr>
          <w:rFonts w:eastAsia="SimSun" w:cs="Times New Roman"/>
          <w:szCs w:val="24"/>
        </w:rPr>
        <w:t>,</w:t>
      </w:r>
      <w:r w:rsidR="003A298F">
        <w:rPr>
          <w:rFonts w:eastAsia="SimSun" w:cs="Times New Roman"/>
          <w:szCs w:val="24"/>
        </w:rPr>
        <w:t xml:space="preserve"> each following </w:t>
      </w:r>
      <w:r w:rsidR="00C9288B">
        <w:rPr>
          <w:rFonts w:eastAsia="SimSun" w:cs="Times New Roman"/>
          <w:szCs w:val="24"/>
        </w:rPr>
        <w:t>its own</w:t>
      </w:r>
      <w:r w:rsidR="00E838DE">
        <w:rPr>
          <w:rFonts w:eastAsia="SimSun" w:cs="Times New Roman"/>
          <w:szCs w:val="24"/>
        </w:rPr>
        <w:t xml:space="preserve"> </w:t>
      </w:r>
      <w:r w:rsidR="00475BE3">
        <w:rPr>
          <w:rFonts w:eastAsia="SimSun" w:cs="Times New Roman"/>
          <w:szCs w:val="24"/>
        </w:rPr>
        <w:t>linear relationship</w:t>
      </w:r>
      <w:r w:rsidR="00255798">
        <w:rPr>
          <w:rFonts w:eastAsia="SimSun" w:cs="Times New Roman"/>
          <w:szCs w:val="24"/>
        </w:rPr>
        <w:t xml:space="preserve"> (Fig</w:t>
      </w:r>
      <w:r w:rsidR="009C61B5">
        <w:rPr>
          <w:rFonts w:eastAsia="SimSun" w:cs="Times New Roman"/>
          <w:szCs w:val="24"/>
        </w:rPr>
        <w:t>ure 2</w:t>
      </w:r>
      <w:r w:rsidR="00255798">
        <w:rPr>
          <w:rFonts w:eastAsia="SimSun" w:cs="Times New Roman"/>
          <w:szCs w:val="24"/>
        </w:rPr>
        <w:t>)</w:t>
      </w:r>
      <w:r w:rsidR="00B2105D">
        <w:rPr>
          <w:rFonts w:eastAsia="SimSun" w:cs="Times New Roman"/>
          <w:szCs w:val="24"/>
        </w:rPr>
        <w:t xml:space="preserve">. </w:t>
      </w:r>
      <w:r w:rsidR="00D11CF9">
        <w:rPr>
          <w:rFonts w:eastAsia="SimSun" w:cs="Times New Roman"/>
          <w:szCs w:val="24"/>
        </w:rPr>
        <w:t>Samples</w:t>
      </w:r>
      <w:r w:rsidR="00A875C3">
        <w:rPr>
          <w:rFonts w:eastAsia="SimSun" w:cs="Times New Roman"/>
          <w:szCs w:val="24"/>
        </w:rPr>
        <w:t xml:space="preserve"> t</w:t>
      </w:r>
      <w:r w:rsidR="003A298F">
        <w:rPr>
          <w:rFonts w:eastAsia="SimSun" w:cs="Times New Roman"/>
          <w:szCs w:val="24"/>
        </w:rPr>
        <w:t xml:space="preserve">aken from </w:t>
      </w:r>
      <w:r w:rsidR="00B2105D">
        <w:rPr>
          <w:rFonts w:eastAsia="SimSun" w:cs="Times New Roman"/>
          <w:szCs w:val="24"/>
        </w:rPr>
        <w:t>the 1</w:t>
      </w:r>
      <w:r w:rsidR="003A298F">
        <w:rPr>
          <w:rFonts w:eastAsia="SimSun" w:cs="Times New Roman"/>
          <w:szCs w:val="24"/>
        </w:rPr>
        <w:t>0-40</w:t>
      </w:r>
      <w:r w:rsidR="00F6118C">
        <w:rPr>
          <w:rFonts w:eastAsia="SimSun" w:cs="Times New Roman"/>
          <w:szCs w:val="24"/>
        </w:rPr>
        <w:t xml:space="preserve"> </w:t>
      </w:r>
      <w:r w:rsidR="003A298F">
        <w:rPr>
          <w:rFonts w:eastAsia="SimSun" w:cs="Times New Roman"/>
          <w:szCs w:val="24"/>
        </w:rPr>
        <w:t>cm</w:t>
      </w:r>
      <w:del w:id="20" w:author="xiaoxian zhang" w:date="2022-05-20T12:26:00Z">
        <w:r w:rsidR="003A298F" w:rsidDel="00B224B4">
          <w:rPr>
            <w:rFonts w:eastAsia="SimSun" w:cs="Times New Roman"/>
            <w:szCs w:val="24"/>
          </w:rPr>
          <w:delText xml:space="preserve"> </w:delText>
        </w:r>
        <w:r w:rsidR="007731C7" w:rsidDel="00B224B4">
          <w:rPr>
            <w:rFonts w:eastAsia="SimSun" w:cs="Times New Roman"/>
            <w:szCs w:val="24"/>
          </w:rPr>
          <w:delText>of</w:delText>
        </w:r>
      </w:del>
      <w:r w:rsidR="007731C7">
        <w:rPr>
          <w:rFonts w:eastAsia="SimSun" w:cs="Times New Roman"/>
          <w:szCs w:val="24"/>
        </w:rPr>
        <w:t xml:space="preserve"> </w:t>
      </w:r>
      <w:r w:rsidR="003A298F">
        <w:rPr>
          <w:rFonts w:eastAsia="SimSun" w:cs="Times New Roman"/>
          <w:szCs w:val="24"/>
        </w:rPr>
        <w:t xml:space="preserve">soil </w:t>
      </w:r>
      <w:r w:rsidR="00E23550">
        <w:rPr>
          <w:rFonts w:eastAsia="SimSun" w:cs="Times New Roman"/>
          <w:szCs w:val="24"/>
        </w:rPr>
        <w:t xml:space="preserve">layer </w:t>
      </w:r>
      <w:r w:rsidR="00063382">
        <w:rPr>
          <w:rFonts w:eastAsia="SimSun" w:cs="Times New Roman"/>
          <w:szCs w:val="24"/>
        </w:rPr>
        <w:t>with</w:t>
      </w:r>
      <w:r w:rsidR="008343FD">
        <w:rPr>
          <w:rFonts w:eastAsia="SimSun" w:cs="Times New Roman"/>
          <w:szCs w:val="24"/>
        </w:rPr>
        <w:t xml:space="preserve"> </w:t>
      </w:r>
      <w:r w:rsidR="008343FD" w:rsidRPr="003E6D23">
        <w:rPr>
          <w:rFonts w:eastAsia="SimSun" w:cs="Times New Roman"/>
          <w:szCs w:val="24"/>
        </w:rPr>
        <w:t>δ</w:t>
      </w:r>
      <w:r w:rsidR="008343FD" w:rsidRPr="003E6D23">
        <w:rPr>
          <w:rFonts w:eastAsia="SimSun" w:cs="Times New Roman"/>
          <w:szCs w:val="24"/>
          <w:vertAlign w:val="superscript"/>
        </w:rPr>
        <w:t>18</w:t>
      </w:r>
      <w:r w:rsidR="008343FD">
        <w:rPr>
          <w:rFonts w:eastAsia="SimSun" w:cs="Times New Roman"/>
          <w:szCs w:val="24"/>
        </w:rPr>
        <w:t>O&gt;-10</w:t>
      </w:r>
      <w:r w:rsidR="008343FD" w:rsidRPr="00636744">
        <w:rPr>
          <w:rFonts w:eastAsia="SimSun" w:cs="Times New Roman"/>
          <w:color w:val="000000"/>
          <w:szCs w:val="24"/>
        </w:rPr>
        <w:t>‰</w:t>
      </w:r>
      <w:r w:rsidR="008343FD">
        <w:rPr>
          <w:rFonts w:eastAsia="SimSun" w:cs="Times New Roman"/>
          <w:szCs w:val="24"/>
        </w:rPr>
        <w:t xml:space="preserve"> </w:t>
      </w:r>
      <w:r w:rsidR="00E23550">
        <w:rPr>
          <w:rFonts w:eastAsia="SimSun" w:cs="Times New Roman"/>
          <w:szCs w:val="24"/>
        </w:rPr>
        <w:t>were</w:t>
      </w:r>
      <w:r w:rsidR="00784871">
        <w:rPr>
          <w:rFonts w:eastAsia="SimSun" w:cs="Times New Roman"/>
          <w:szCs w:val="24"/>
        </w:rPr>
        <w:t xml:space="preserve"> consistent with </w:t>
      </w:r>
      <w:r>
        <w:rPr>
          <w:rFonts w:eastAsia="SimSun" w:cs="Times New Roman"/>
          <w:szCs w:val="24"/>
        </w:rPr>
        <w:t xml:space="preserve">the </w:t>
      </w:r>
      <w:r w:rsidR="00475BE3" w:rsidRPr="003E6D23">
        <w:rPr>
          <w:rFonts w:eastAsia="SimSun" w:cs="Times New Roman"/>
          <w:szCs w:val="24"/>
        </w:rPr>
        <w:t>δ</w:t>
      </w:r>
      <w:r w:rsidR="00475BE3" w:rsidRPr="003E6D23">
        <w:rPr>
          <w:rFonts w:eastAsia="SimSun" w:cs="Times New Roman"/>
          <w:szCs w:val="24"/>
          <w:vertAlign w:val="superscript"/>
        </w:rPr>
        <w:t>18</w:t>
      </w:r>
      <w:r w:rsidR="00475BE3">
        <w:rPr>
          <w:rFonts w:eastAsia="SimSun" w:cs="Times New Roman"/>
          <w:szCs w:val="24"/>
        </w:rPr>
        <w:t>O -</w:t>
      </w:r>
      <w:r w:rsidR="00475BE3" w:rsidRPr="003E6D23">
        <w:rPr>
          <w:rFonts w:eastAsia="SimSun" w:cs="Times New Roman"/>
          <w:szCs w:val="24"/>
        </w:rPr>
        <w:t>δ</w:t>
      </w:r>
      <w:r w:rsidR="00475BE3">
        <w:rPr>
          <w:rFonts w:eastAsia="SimSun" w:cs="Times New Roman"/>
          <w:szCs w:val="24"/>
        </w:rPr>
        <w:t>D relationship for the stem water</w:t>
      </w:r>
      <w:r>
        <w:rPr>
          <w:rFonts w:eastAsia="SimSun" w:cs="Times New Roman"/>
          <w:szCs w:val="24"/>
        </w:rPr>
        <w:t>,</w:t>
      </w:r>
      <w:r w:rsidR="00475BE3">
        <w:rPr>
          <w:rFonts w:eastAsia="SimSun" w:cs="Times New Roman"/>
          <w:szCs w:val="24"/>
        </w:rPr>
        <w:t xml:space="preserve"> suggesting </w:t>
      </w:r>
      <w:r w:rsidR="00784871">
        <w:rPr>
          <w:rFonts w:eastAsia="SimSun" w:cs="Times New Roman"/>
          <w:szCs w:val="24"/>
        </w:rPr>
        <w:t xml:space="preserve">that most water taken up by </w:t>
      </w:r>
      <w:r w:rsidR="000516FC">
        <w:rPr>
          <w:rFonts w:eastAsia="SimSun" w:cs="Times New Roman"/>
          <w:szCs w:val="24"/>
        </w:rPr>
        <w:t xml:space="preserve">the </w:t>
      </w:r>
      <w:r w:rsidR="00475BE3">
        <w:rPr>
          <w:rFonts w:eastAsia="SimSun" w:cs="Times New Roman"/>
          <w:szCs w:val="24"/>
        </w:rPr>
        <w:t>roots</w:t>
      </w:r>
      <w:r w:rsidR="00B2105D">
        <w:rPr>
          <w:rFonts w:eastAsia="SimSun" w:cs="Times New Roman"/>
          <w:szCs w:val="24"/>
        </w:rPr>
        <w:t xml:space="preserve"> </w:t>
      </w:r>
      <w:r w:rsidR="000516FC">
        <w:rPr>
          <w:rFonts w:eastAsia="SimSun" w:cs="Times New Roman"/>
          <w:szCs w:val="24"/>
        </w:rPr>
        <w:t>originated from t</w:t>
      </w:r>
      <w:r w:rsidR="00784871">
        <w:rPr>
          <w:rFonts w:eastAsia="SimSun" w:cs="Times New Roman"/>
          <w:szCs w:val="24"/>
        </w:rPr>
        <w:t xml:space="preserve">his </w:t>
      </w:r>
      <w:r w:rsidR="00606879">
        <w:rPr>
          <w:rFonts w:eastAsia="SimSun" w:cs="Times New Roman"/>
          <w:szCs w:val="24"/>
        </w:rPr>
        <w:t>soil</w:t>
      </w:r>
      <w:r w:rsidR="000516FC">
        <w:rPr>
          <w:rFonts w:eastAsia="SimSun" w:cs="Times New Roman"/>
          <w:szCs w:val="24"/>
        </w:rPr>
        <w:t xml:space="preserve"> layer</w:t>
      </w:r>
      <w:r w:rsidR="00784871">
        <w:rPr>
          <w:rFonts w:eastAsia="SimSun" w:cs="Times New Roman"/>
          <w:szCs w:val="24"/>
        </w:rPr>
        <w:t xml:space="preserve">. In contrast, </w:t>
      </w:r>
      <w:r w:rsidR="00BB17CA">
        <w:rPr>
          <w:rFonts w:eastAsia="SimSun" w:cs="Times New Roman"/>
          <w:szCs w:val="24"/>
        </w:rPr>
        <w:t xml:space="preserve">data </w:t>
      </w:r>
      <w:r w:rsidR="00475BE3">
        <w:rPr>
          <w:rFonts w:eastAsia="SimSun" w:cs="Times New Roman"/>
          <w:szCs w:val="24"/>
        </w:rPr>
        <w:t xml:space="preserve">with </w:t>
      </w:r>
      <w:r w:rsidR="00475BE3" w:rsidRPr="003E6D23">
        <w:rPr>
          <w:rFonts w:eastAsia="SimSun" w:cs="Times New Roman"/>
          <w:szCs w:val="24"/>
        </w:rPr>
        <w:t>δ</w:t>
      </w:r>
      <w:r w:rsidR="00475BE3" w:rsidRPr="003E6D23">
        <w:rPr>
          <w:rFonts w:eastAsia="SimSun" w:cs="Times New Roman"/>
          <w:szCs w:val="24"/>
          <w:vertAlign w:val="superscript"/>
        </w:rPr>
        <w:t>18</w:t>
      </w:r>
      <w:r w:rsidR="00784871">
        <w:rPr>
          <w:rFonts w:eastAsia="SimSun" w:cs="Times New Roman"/>
          <w:szCs w:val="24"/>
        </w:rPr>
        <w:t>O&lt;-</w:t>
      </w:r>
      <w:r w:rsidR="00784871">
        <w:rPr>
          <w:rFonts w:eastAsia="SimSun" w:cs="Times New Roman"/>
          <w:szCs w:val="24"/>
        </w:rPr>
        <w:lastRenderedPageBreak/>
        <w:t>10</w:t>
      </w:r>
      <w:r w:rsidR="00FB05D6" w:rsidRPr="00636744">
        <w:rPr>
          <w:rFonts w:eastAsia="SimSun" w:cs="Times New Roman"/>
          <w:color w:val="000000"/>
          <w:szCs w:val="24"/>
        </w:rPr>
        <w:t>‰</w:t>
      </w:r>
      <w:r w:rsidR="00784871">
        <w:rPr>
          <w:rFonts w:eastAsia="SimSun" w:cs="Times New Roman"/>
          <w:szCs w:val="24"/>
        </w:rPr>
        <w:t xml:space="preserve"> </w:t>
      </w:r>
      <w:r w:rsidR="00BB17CA">
        <w:rPr>
          <w:rFonts w:eastAsia="SimSun" w:cs="Times New Roman"/>
          <w:szCs w:val="24"/>
        </w:rPr>
        <w:t>for samples</w:t>
      </w:r>
      <w:r w:rsidR="003A298F">
        <w:rPr>
          <w:rFonts w:eastAsia="SimSun" w:cs="Times New Roman"/>
          <w:szCs w:val="24"/>
        </w:rPr>
        <w:t xml:space="preserve"> taken from 60-100</w:t>
      </w:r>
      <w:r w:rsidR="00F6118C">
        <w:rPr>
          <w:rFonts w:eastAsia="SimSun" w:cs="Times New Roman"/>
          <w:szCs w:val="24"/>
        </w:rPr>
        <w:t xml:space="preserve"> </w:t>
      </w:r>
      <w:r w:rsidR="003A298F">
        <w:rPr>
          <w:rFonts w:eastAsia="SimSun" w:cs="Times New Roman"/>
          <w:szCs w:val="24"/>
        </w:rPr>
        <w:t xml:space="preserve">cm </w:t>
      </w:r>
      <w:r w:rsidR="00BB17CA">
        <w:rPr>
          <w:rFonts w:eastAsia="SimSun" w:cs="Times New Roman"/>
          <w:szCs w:val="24"/>
        </w:rPr>
        <w:t xml:space="preserve">soil </w:t>
      </w:r>
      <w:r w:rsidR="00E23550">
        <w:rPr>
          <w:rFonts w:eastAsia="SimSun" w:cs="Times New Roman"/>
          <w:szCs w:val="24"/>
        </w:rPr>
        <w:t xml:space="preserve">layer </w:t>
      </w:r>
      <w:r w:rsidR="003A298F">
        <w:rPr>
          <w:rFonts w:eastAsia="SimSun" w:cs="Times New Roman"/>
          <w:szCs w:val="24"/>
        </w:rPr>
        <w:t>d</w:t>
      </w:r>
      <w:r w:rsidR="00784871">
        <w:rPr>
          <w:rFonts w:eastAsia="SimSun" w:cs="Times New Roman"/>
          <w:szCs w:val="24"/>
        </w:rPr>
        <w:t>eviate</w:t>
      </w:r>
      <w:r w:rsidR="00E23550">
        <w:rPr>
          <w:rFonts w:eastAsia="SimSun" w:cs="Times New Roman"/>
          <w:szCs w:val="24"/>
        </w:rPr>
        <w:t>d</w:t>
      </w:r>
      <w:r w:rsidR="00784871">
        <w:rPr>
          <w:rFonts w:eastAsia="SimSun" w:cs="Times New Roman"/>
          <w:szCs w:val="24"/>
        </w:rPr>
        <w:t xml:space="preserve"> from the </w:t>
      </w:r>
      <w:r w:rsidR="00784871" w:rsidRPr="003E6D23">
        <w:rPr>
          <w:rFonts w:eastAsia="SimSun" w:cs="Times New Roman"/>
          <w:szCs w:val="24"/>
        </w:rPr>
        <w:t>δ</w:t>
      </w:r>
      <w:r w:rsidR="00784871" w:rsidRPr="003E6D23">
        <w:rPr>
          <w:rFonts w:eastAsia="SimSun" w:cs="Times New Roman"/>
          <w:szCs w:val="24"/>
          <w:vertAlign w:val="superscript"/>
        </w:rPr>
        <w:t>18</w:t>
      </w:r>
      <w:r w:rsidR="00784871">
        <w:rPr>
          <w:rFonts w:eastAsia="SimSun" w:cs="Times New Roman"/>
          <w:szCs w:val="24"/>
        </w:rPr>
        <w:t>O -</w:t>
      </w:r>
      <w:r w:rsidR="00784871" w:rsidRPr="003E6D23">
        <w:rPr>
          <w:rFonts w:eastAsia="SimSun" w:cs="Times New Roman"/>
          <w:szCs w:val="24"/>
        </w:rPr>
        <w:t>δ</w:t>
      </w:r>
      <w:r w:rsidR="00784871">
        <w:rPr>
          <w:rFonts w:eastAsia="SimSun" w:cs="Times New Roman"/>
          <w:szCs w:val="24"/>
        </w:rPr>
        <w:t>D relationship for</w:t>
      </w:r>
      <w:r w:rsidR="00063382">
        <w:rPr>
          <w:rFonts w:eastAsia="SimSun" w:cs="Times New Roman"/>
          <w:szCs w:val="24"/>
        </w:rPr>
        <w:t xml:space="preserve"> the</w:t>
      </w:r>
      <w:r w:rsidR="00784871">
        <w:rPr>
          <w:rFonts w:eastAsia="SimSun" w:cs="Times New Roman"/>
          <w:szCs w:val="24"/>
        </w:rPr>
        <w:t xml:space="preserve"> stem water</w:t>
      </w:r>
      <w:r>
        <w:rPr>
          <w:rFonts w:eastAsia="SimSun" w:cs="Times New Roman"/>
          <w:szCs w:val="24"/>
        </w:rPr>
        <w:t>,</w:t>
      </w:r>
      <w:r w:rsidR="00BB17CA">
        <w:rPr>
          <w:rFonts w:eastAsia="SimSun" w:cs="Times New Roman"/>
          <w:szCs w:val="24"/>
        </w:rPr>
        <w:t xml:space="preserve"> </w:t>
      </w:r>
      <w:r w:rsidR="00606879">
        <w:rPr>
          <w:rFonts w:eastAsia="SimSun" w:cs="Times New Roman"/>
          <w:szCs w:val="24"/>
        </w:rPr>
        <w:t>indicating</w:t>
      </w:r>
      <w:r>
        <w:rPr>
          <w:rFonts w:eastAsia="SimSun" w:cs="Times New Roman"/>
          <w:szCs w:val="24"/>
        </w:rPr>
        <w:t xml:space="preserve"> that they are </w:t>
      </w:r>
      <w:r w:rsidR="003A298F">
        <w:rPr>
          <w:rFonts w:eastAsia="SimSun" w:cs="Times New Roman"/>
          <w:szCs w:val="24"/>
        </w:rPr>
        <w:t xml:space="preserve">unlikely the </w:t>
      </w:r>
      <w:r w:rsidR="00762F52">
        <w:rPr>
          <w:rFonts w:eastAsia="SimSun" w:cs="Times New Roman"/>
          <w:szCs w:val="24"/>
        </w:rPr>
        <w:t xml:space="preserve">main </w:t>
      </w:r>
      <w:r>
        <w:rPr>
          <w:rFonts w:eastAsia="SimSun" w:cs="Times New Roman"/>
          <w:szCs w:val="24"/>
        </w:rPr>
        <w:t>source</w:t>
      </w:r>
      <w:r w:rsidR="00784871">
        <w:rPr>
          <w:rFonts w:eastAsia="SimSun" w:cs="Times New Roman"/>
          <w:szCs w:val="24"/>
        </w:rPr>
        <w:t xml:space="preserve"> of</w:t>
      </w:r>
      <w:r>
        <w:rPr>
          <w:rFonts w:eastAsia="SimSun" w:cs="Times New Roman"/>
          <w:szCs w:val="24"/>
        </w:rPr>
        <w:t xml:space="preserve"> the</w:t>
      </w:r>
      <w:r w:rsidR="00784871">
        <w:rPr>
          <w:rFonts w:eastAsia="SimSun" w:cs="Times New Roman"/>
          <w:szCs w:val="24"/>
        </w:rPr>
        <w:t xml:space="preserve"> water </w:t>
      </w:r>
      <w:r w:rsidR="00063382">
        <w:rPr>
          <w:rFonts w:eastAsia="SimSun" w:cs="Times New Roman"/>
          <w:szCs w:val="24"/>
        </w:rPr>
        <w:t>respired</w:t>
      </w:r>
      <w:r w:rsidR="00784871">
        <w:rPr>
          <w:rFonts w:eastAsia="SimSun" w:cs="Times New Roman"/>
          <w:szCs w:val="24"/>
        </w:rPr>
        <w:t xml:space="preserve"> by </w:t>
      </w:r>
      <w:r>
        <w:rPr>
          <w:rFonts w:eastAsia="SimSun" w:cs="Times New Roman"/>
          <w:szCs w:val="24"/>
        </w:rPr>
        <w:t xml:space="preserve">the </w:t>
      </w:r>
      <w:r w:rsidR="00063382">
        <w:rPr>
          <w:rFonts w:eastAsia="SimSun" w:cs="Times New Roman"/>
          <w:szCs w:val="24"/>
        </w:rPr>
        <w:t>crop</w:t>
      </w:r>
      <w:r w:rsidR="00784871">
        <w:rPr>
          <w:rFonts w:eastAsia="SimSun" w:cs="Times New Roman"/>
          <w:szCs w:val="24"/>
        </w:rPr>
        <w:t xml:space="preserve">. </w:t>
      </w:r>
      <w:r w:rsidR="00BB17CA">
        <w:rPr>
          <w:rFonts w:eastAsia="SimSun" w:cs="Times New Roman"/>
          <w:szCs w:val="24"/>
        </w:rPr>
        <w:t xml:space="preserve">As </w:t>
      </w:r>
      <w:r w:rsidR="000A6A7E">
        <w:rPr>
          <w:rFonts w:eastAsia="SimSun" w:cs="Times New Roman"/>
          <w:szCs w:val="24"/>
        </w:rPr>
        <w:t xml:space="preserve">a </w:t>
      </w:r>
      <w:r w:rsidR="00BB17CA">
        <w:rPr>
          <w:rFonts w:eastAsia="SimSun" w:cs="Times New Roman"/>
          <w:szCs w:val="24"/>
        </w:rPr>
        <w:t xml:space="preserve">comparison, </w:t>
      </w:r>
      <w:r w:rsidR="003541CB">
        <w:rPr>
          <w:rFonts w:eastAsia="SimSun" w:cs="Times New Roman"/>
          <w:szCs w:val="24"/>
        </w:rPr>
        <w:t>the linear fitting curve</w:t>
      </w:r>
      <w:del w:id="21" w:author="xiaoxian zhang" w:date="2022-05-20T12:27:00Z">
        <w:r w:rsidR="003541CB" w:rsidDel="0059531C">
          <w:rPr>
            <w:rFonts w:eastAsia="SimSun" w:cs="Times New Roman"/>
            <w:szCs w:val="24"/>
          </w:rPr>
          <w:delText>s</w:delText>
        </w:r>
      </w:del>
      <w:r w:rsidR="003541CB">
        <w:rPr>
          <w:rFonts w:eastAsia="SimSun" w:cs="Times New Roman"/>
          <w:szCs w:val="24"/>
        </w:rPr>
        <w:t xml:space="preserve"> for the stem water and the water in</w:t>
      </w:r>
      <w:r w:rsidR="002066A9">
        <w:rPr>
          <w:rFonts w:eastAsia="SimSun" w:cs="Times New Roman"/>
          <w:szCs w:val="24"/>
        </w:rPr>
        <w:t xml:space="preserve"> the</w:t>
      </w:r>
      <w:r w:rsidR="003541CB">
        <w:rPr>
          <w:rFonts w:eastAsia="SimSun" w:cs="Times New Roman"/>
          <w:szCs w:val="24"/>
        </w:rPr>
        <w:t xml:space="preserve"> 10-40 cm soil layer </w:t>
      </w:r>
      <w:ins w:id="22" w:author="xiaoxian zhang" w:date="2022-05-20T12:27:00Z">
        <w:r w:rsidR="002939FD">
          <w:rPr>
            <w:rFonts w:eastAsia="SimSun" w:cs="Times New Roman"/>
            <w:szCs w:val="24"/>
          </w:rPr>
          <w:t>is</w:t>
        </w:r>
      </w:ins>
      <w:del w:id="23" w:author="xiaoxian zhang" w:date="2022-05-20T12:27:00Z">
        <w:r w:rsidR="003541CB" w:rsidDel="002939FD">
          <w:rPr>
            <w:rFonts w:eastAsia="SimSun" w:cs="Times New Roman"/>
            <w:szCs w:val="24"/>
          </w:rPr>
          <w:delText>were</w:delText>
        </w:r>
      </w:del>
      <w:r w:rsidR="003A298F">
        <w:rPr>
          <w:rFonts w:eastAsia="SimSun" w:cs="Times New Roman"/>
          <w:szCs w:val="24"/>
        </w:rPr>
        <w:t xml:space="preserve"> </w:t>
      </w:r>
      <w:r w:rsidR="003541CB">
        <w:rPr>
          <w:rFonts w:eastAsia="SimSun" w:cs="Times New Roman"/>
          <w:szCs w:val="24"/>
        </w:rPr>
        <w:t xml:space="preserve">also </w:t>
      </w:r>
      <w:r w:rsidR="003A298F">
        <w:rPr>
          <w:rFonts w:eastAsia="SimSun" w:cs="Times New Roman"/>
          <w:szCs w:val="24"/>
        </w:rPr>
        <w:t xml:space="preserve">plotted in </w:t>
      </w:r>
      <w:r w:rsidR="00377048">
        <w:rPr>
          <w:rFonts w:eastAsia="SimSun" w:cs="Times New Roman"/>
          <w:szCs w:val="24"/>
        </w:rPr>
        <w:t>F</w:t>
      </w:r>
      <w:r w:rsidR="003541CB">
        <w:rPr>
          <w:rFonts w:eastAsia="SimSun" w:cs="Times New Roman"/>
          <w:szCs w:val="24"/>
        </w:rPr>
        <w:t>igure</w:t>
      </w:r>
      <w:r w:rsidR="00377048">
        <w:rPr>
          <w:rFonts w:eastAsia="SimSun" w:cs="Times New Roman"/>
          <w:szCs w:val="24"/>
        </w:rPr>
        <w:t xml:space="preserve"> 2</w:t>
      </w:r>
      <w:r w:rsidR="003A298F">
        <w:rPr>
          <w:rFonts w:eastAsia="SimSun" w:cs="Times New Roman"/>
          <w:szCs w:val="24"/>
        </w:rPr>
        <w:t>.</w:t>
      </w:r>
      <w:r w:rsidR="00784871">
        <w:rPr>
          <w:rFonts w:eastAsia="SimSun" w:cs="Times New Roman"/>
          <w:szCs w:val="24"/>
        </w:rPr>
        <w:t xml:space="preserve"> </w:t>
      </w:r>
    </w:p>
    <w:p w14:paraId="38369EF0" w14:textId="214EF2CF" w:rsidR="00B218EE" w:rsidRPr="00DF604B" w:rsidRDefault="00B218EE" w:rsidP="00B218EE">
      <w:pPr>
        <w:spacing w:after="0" w:line="480" w:lineRule="auto"/>
        <w:ind w:firstLine="720"/>
        <w:jc w:val="center"/>
        <w:rPr>
          <w:rFonts w:eastAsia="SimSun" w:cs="Times New Roman"/>
          <w:b/>
          <w:bCs/>
          <w:color w:val="0000FF"/>
          <w:szCs w:val="24"/>
        </w:rPr>
      </w:pPr>
      <w:r w:rsidRPr="00DF604B">
        <w:rPr>
          <w:rFonts w:eastAsia="SimSun" w:cs="Times New Roman" w:hint="eastAsia"/>
          <w:b/>
          <w:bCs/>
          <w:color w:val="0000FF"/>
          <w:szCs w:val="24"/>
        </w:rPr>
        <w:t>F</w:t>
      </w:r>
      <w:r w:rsidRPr="00DF604B">
        <w:rPr>
          <w:rFonts w:eastAsia="SimSun" w:cs="Times New Roman"/>
          <w:b/>
          <w:bCs/>
          <w:color w:val="0000FF"/>
          <w:szCs w:val="24"/>
        </w:rPr>
        <w:t>igure 3</w:t>
      </w:r>
    </w:p>
    <w:p w14:paraId="3E6F7111" w14:textId="08DD012A" w:rsidR="006C427E" w:rsidRPr="00D26DA0" w:rsidRDefault="0006625A" w:rsidP="005134A9">
      <w:pPr>
        <w:spacing w:before="120"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 xml:space="preserve">3.3. </w:t>
      </w:r>
      <w:r w:rsidR="0099168B">
        <w:rPr>
          <w:rFonts w:eastAsia="SimSun" w:cs="Times New Roman"/>
          <w:b/>
          <w:szCs w:val="24"/>
        </w:rPr>
        <w:t>R</w:t>
      </w:r>
      <w:r w:rsidR="00784871">
        <w:rPr>
          <w:rFonts w:eastAsia="SimSun" w:cs="Times New Roman"/>
          <w:b/>
          <w:szCs w:val="24"/>
        </w:rPr>
        <w:t>oot-length density</w:t>
      </w:r>
      <w:r w:rsidR="0099168B">
        <w:rPr>
          <w:rFonts w:eastAsia="SimSun" w:cs="Times New Roman"/>
          <w:b/>
          <w:szCs w:val="24"/>
        </w:rPr>
        <w:t xml:space="preserve"> and root water uptake</w:t>
      </w:r>
      <w:r w:rsidR="00332628">
        <w:rPr>
          <w:rFonts w:eastAsia="SimSun" w:cs="Times New Roman"/>
          <w:b/>
          <w:szCs w:val="24"/>
        </w:rPr>
        <w:t xml:space="preserve"> </w:t>
      </w:r>
    </w:p>
    <w:p w14:paraId="54516873" w14:textId="7C3E41EB" w:rsidR="003A1586" w:rsidRDefault="002D0575" w:rsidP="00172DC7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The </w:t>
      </w:r>
      <w:r w:rsidR="00315824">
        <w:rPr>
          <w:rFonts w:eastAsia="SimSun" w:cs="Times New Roman"/>
          <w:szCs w:val="24"/>
        </w:rPr>
        <w:t>region</w:t>
      </w:r>
      <w:r w:rsidR="00D73DCB">
        <w:rPr>
          <w:rFonts w:eastAsia="SimSun" w:cs="Times New Roman"/>
          <w:szCs w:val="24"/>
        </w:rPr>
        <w:t xml:space="preserve"> </w:t>
      </w:r>
      <w:r w:rsidR="00DF4E30">
        <w:rPr>
          <w:rFonts w:eastAsia="SimSun" w:cs="Times New Roman"/>
          <w:szCs w:val="24"/>
        </w:rPr>
        <w:t xml:space="preserve">in soil </w:t>
      </w:r>
      <w:r w:rsidR="009A2074">
        <w:rPr>
          <w:rFonts w:eastAsia="SimSun" w:cs="Times New Roman"/>
          <w:szCs w:val="24"/>
        </w:rPr>
        <w:t>where</w:t>
      </w:r>
      <w:r w:rsidR="00D428AC">
        <w:rPr>
          <w:rFonts w:eastAsia="SimSun" w:cs="Times New Roman"/>
          <w:szCs w:val="24"/>
        </w:rPr>
        <w:t xml:space="preserve"> the</w:t>
      </w:r>
      <w:r w:rsidR="00D73DCB">
        <w:rPr>
          <w:rFonts w:eastAsia="SimSun" w:cs="Times New Roman"/>
          <w:szCs w:val="24"/>
        </w:rPr>
        <w:t xml:space="preserve"> </w:t>
      </w:r>
      <w:r w:rsidR="00CD2586">
        <w:rPr>
          <w:rFonts w:eastAsia="SimSun" w:cs="Times New Roman"/>
          <w:szCs w:val="24"/>
        </w:rPr>
        <w:t>root</w:t>
      </w:r>
      <w:r w:rsidR="0092352F">
        <w:rPr>
          <w:rFonts w:eastAsia="SimSun" w:cs="Times New Roman"/>
          <w:szCs w:val="24"/>
        </w:rPr>
        <w:t>s t</w:t>
      </w:r>
      <w:r w:rsidR="00A401FA">
        <w:rPr>
          <w:rFonts w:eastAsia="SimSun" w:cs="Times New Roman"/>
          <w:szCs w:val="24"/>
        </w:rPr>
        <w:t>ook up</w:t>
      </w:r>
      <w:r w:rsidR="00CD2586">
        <w:rPr>
          <w:rFonts w:eastAsia="SimSun" w:cs="Times New Roman"/>
          <w:szCs w:val="24"/>
        </w:rPr>
        <w:t xml:space="preserve"> water can be estimated by plotting </w:t>
      </w:r>
      <w:r w:rsidR="00D73DCB" w:rsidRPr="003E6D23">
        <w:rPr>
          <w:rFonts w:eastAsia="SimSun" w:cs="Times New Roman"/>
          <w:szCs w:val="24"/>
        </w:rPr>
        <w:t>δ</w:t>
      </w:r>
      <w:r w:rsidR="00D73DCB" w:rsidRPr="003E6D23">
        <w:rPr>
          <w:rFonts w:eastAsia="SimSun" w:cs="Times New Roman"/>
          <w:szCs w:val="24"/>
          <w:vertAlign w:val="superscript"/>
        </w:rPr>
        <w:t>18</w:t>
      </w:r>
      <w:r w:rsidR="00762F1F">
        <w:rPr>
          <w:rFonts w:eastAsia="SimSun" w:cs="Times New Roman"/>
          <w:szCs w:val="24"/>
        </w:rPr>
        <w:t xml:space="preserve">O (or </w:t>
      </w:r>
      <w:r w:rsidR="00D73DCB" w:rsidRPr="003E6D23">
        <w:rPr>
          <w:rFonts w:eastAsia="SimSun" w:cs="Times New Roman"/>
          <w:szCs w:val="24"/>
        </w:rPr>
        <w:t>δ</w:t>
      </w:r>
      <w:r w:rsidR="00D73DCB">
        <w:rPr>
          <w:rFonts w:eastAsia="SimSun" w:cs="Times New Roman"/>
          <w:szCs w:val="24"/>
        </w:rPr>
        <w:t>D</w:t>
      </w:r>
      <w:r w:rsidR="00762F1F">
        <w:rPr>
          <w:rFonts w:eastAsia="SimSun" w:cs="Times New Roman"/>
          <w:szCs w:val="24"/>
        </w:rPr>
        <w:t>)</w:t>
      </w:r>
      <w:r>
        <w:rPr>
          <w:rFonts w:eastAsia="SimSun" w:cs="Times New Roman"/>
          <w:szCs w:val="24"/>
        </w:rPr>
        <w:t xml:space="preserve"> measured</w:t>
      </w:r>
      <w:r w:rsidR="00D73DCB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 xml:space="preserve">from </w:t>
      </w:r>
      <w:r w:rsidR="00315824">
        <w:rPr>
          <w:rFonts w:eastAsia="SimSun" w:cs="Times New Roman"/>
          <w:szCs w:val="24"/>
        </w:rPr>
        <w:t xml:space="preserve">the </w:t>
      </w:r>
      <w:r w:rsidR="00D73DCB">
        <w:rPr>
          <w:rFonts w:eastAsia="SimSun" w:cs="Times New Roman"/>
          <w:szCs w:val="24"/>
        </w:rPr>
        <w:t>stem water along the soil profile</w:t>
      </w:r>
      <w:r w:rsidR="00007170">
        <w:rPr>
          <w:rFonts w:eastAsia="SimSun" w:cs="Times New Roman"/>
          <w:szCs w:val="24"/>
        </w:rPr>
        <w:t>. I</w:t>
      </w:r>
      <w:r w:rsidR="0092352F">
        <w:rPr>
          <w:rFonts w:eastAsia="SimSun" w:cs="Times New Roman"/>
          <w:szCs w:val="24"/>
        </w:rPr>
        <w:t>ts</w:t>
      </w:r>
      <w:r w:rsidR="00D73DCB">
        <w:rPr>
          <w:rFonts w:eastAsia="SimSun" w:cs="Times New Roman"/>
          <w:szCs w:val="24"/>
        </w:rPr>
        <w:t xml:space="preserve"> intersection</w:t>
      </w:r>
      <w:r w:rsidR="00D33435">
        <w:rPr>
          <w:rFonts w:eastAsia="SimSun" w:cs="Times New Roman"/>
          <w:szCs w:val="24"/>
        </w:rPr>
        <w:t>s</w:t>
      </w:r>
      <w:r w:rsidR="00D73DCB">
        <w:rPr>
          <w:rFonts w:eastAsia="SimSun" w:cs="Times New Roman"/>
          <w:szCs w:val="24"/>
        </w:rPr>
        <w:t xml:space="preserve"> with the distribution</w:t>
      </w:r>
      <w:r w:rsidR="0092352F">
        <w:rPr>
          <w:rFonts w:eastAsia="SimSun" w:cs="Times New Roman"/>
          <w:szCs w:val="24"/>
        </w:rPr>
        <w:t xml:space="preserve"> of </w:t>
      </w:r>
      <w:r w:rsidR="0092352F" w:rsidRPr="003E6D23">
        <w:rPr>
          <w:rFonts w:eastAsia="SimSun" w:cs="Times New Roman"/>
          <w:szCs w:val="24"/>
        </w:rPr>
        <w:t>δ</w:t>
      </w:r>
      <w:r w:rsidR="0092352F" w:rsidRPr="003E6D23">
        <w:rPr>
          <w:rFonts w:eastAsia="SimSun" w:cs="Times New Roman"/>
          <w:szCs w:val="24"/>
          <w:vertAlign w:val="superscript"/>
        </w:rPr>
        <w:t>18</w:t>
      </w:r>
      <w:r w:rsidR="00762F1F">
        <w:rPr>
          <w:rFonts w:eastAsia="SimSun" w:cs="Times New Roman"/>
          <w:szCs w:val="24"/>
        </w:rPr>
        <w:t>O (</w:t>
      </w:r>
      <w:r w:rsidR="00D33435">
        <w:rPr>
          <w:rFonts w:eastAsia="SimSun" w:cs="Times New Roman"/>
          <w:szCs w:val="24"/>
        </w:rPr>
        <w:t xml:space="preserve">or </w:t>
      </w:r>
      <w:r w:rsidR="0092352F" w:rsidRPr="003E6D23">
        <w:rPr>
          <w:rFonts w:eastAsia="SimSun" w:cs="Times New Roman"/>
          <w:szCs w:val="24"/>
        </w:rPr>
        <w:t>δ</w:t>
      </w:r>
      <w:r w:rsidR="0092352F">
        <w:rPr>
          <w:rFonts w:eastAsia="SimSun" w:cs="Times New Roman"/>
          <w:szCs w:val="24"/>
        </w:rPr>
        <w:t>D</w:t>
      </w:r>
      <w:r w:rsidR="00762F1F">
        <w:rPr>
          <w:rFonts w:eastAsia="SimSun" w:cs="Times New Roman"/>
          <w:szCs w:val="24"/>
        </w:rPr>
        <w:t>)</w:t>
      </w:r>
      <w:r w:rsidR="00007170">
        <w:rPr>
          <w:rFonts w:eastAsia="SimSun" w:cs="Times New Roman"/>
          <w:szCs w:val="24"/>
        </w:rPr>
        <w:t xml:space="preserve"> in the </w:t>
      </w:r>
      <w:r w:rsidR="0092352F">
        <w:rPr>
          <w:rFonts w:eastAsia="SimSun" w:cs="Times New Roman"/>
          <w:szCs w:val="24"/>
        </w:rPr>
        <w:t>soil water</w:t>
      </w:r>
      <w:r w:rsidR="00953E00">
        <w:rPr>
          <w:rFonts w:eastAsia="SimSun" w:cs="Times New Roman"/>
          <w:szCs w:val="24"/>
        </w:rPr>
        <w:t xml:space="preserve"> </w:t>
      </w:r>
      <w:r w:rsidR="00053F53">
        <w:rPr>
          <w:rFonts w:eastAsia="SimSun" w:cs="Times New Roman"/>
          <w:szCs w:val="24"/>
        </w:rPr>
        <w:t>are</w:t>
      </w:r>
      <w:r>
        <w:rPr>
          <w:rFonts w:eastAsia="SimSun" w:cs="Times New Roman"/>
          <w:szCs w:val="24"/>
        </w:rPr>
        <w:t xml:space="preserve"> </w:t>
      </w:r>
      <w:r w:rsidR="00D33435">
        <w:rPr>
          <w:rFonts w:eastAsia="SimSun" w:cs="Times New Roman"/>
          <w:szCs w:val="24"/>
        </w:rPr>
        <w:t xml:space="preserve">the </w:t>
      </w:r>
      <w:r w:rsidR="00953E00">
        <w:rPr>
          <w:rFonts w:eastAsia="SimSun" w:cs="Times New Roman"/>
          <w:szCs w:val="24"/>
        </w:rPr>
        <w:t>point</w:t>
      </w:r>
      <w:r w:rsidR="00762F1F">
        <w:rPr>
          <w:rFonts w:eastAsia="SimSun" w:cs="Times New Roman"/>
          <w:szCs w:val="24"/>
        </w:rPr>
        <w:t>s</w:t>
      </w:r>
      <w:r w:rsidR="00953E00">
        <w:rPr>
          <w:rFonts w:eastAsia="SimSun" w:cs="Times New Roman"/>
          <w:szCs w:val="24"/>
        </w:rPr>
        <w:t xml:space="preserve"> </w:t>
      </w:r>
      <w:r w:rsidR="0092352F">
        <w:rPr>
          <w:rFonts w:eastAsia="SimSun" w:cs="Times New Roman"/>
          <w:szCs w:val="24"/>
        </w:rPr>
        <w:t xml:space="preserve">around </w:t>
      </w:r>
      <w:r w:rsidR="00953E00">
        <w:rPr>
          <w:rFonts w:eastAsia="SimSun" w:cs="Times New Roman"/>
          <w:szCs w:val="24"/>
        </w:rPr>
        <w:t xml:space="preserve">which </w:t>
      </w:r>
      <w:r w:rsidR="0092352F">
        <w:rPr>
          <w:rFonts w:eastAsia="SimSun" w:cs="Times New Roman"/>
          <w:szCs w:val="24"/>
        </w:rPr>
        <w:t xml:space="preserve">the roots </w:t>
      </w:r>
      <w:r w:rsidR="00762F1F">
        <w:rPr>
          <w:rFonts w:eastAsia="SimSun" w:cs="Times New Roman"/>
          <w:szCs w:val="24"/>
        </w:rPr>
        <w:t>t</w:t>
      </w:r>
      <w:r w:rsidR="00D33435">
        <w:rPr>
          <w:rFonts w:eastAsia="SimSun" w:cs="Times New Roman"/>
          <w:szCs w:val="24"/>
        </w:rPr>
        <w:t>ook up the</w:t>
      </w:r>
      <w:r w:rsidR="00762F1F">
        <w:rPr>
          <w:rFonts w:eastAsia="SimSun" w:cs="Times New Roman"/>
          <w:szCs w:val="24"/>
        </w:rPr>
        <w:t xml:space="preserve"> </w:t>
      </w:r>
      <w:r w:rsidR="0092352F">
        <w:rPr>
          <w:rFonts w:eastAsia="SimSun" w:cs="Times New Roman"/>
          <w:szCs w:val="24"/>
        </w:rPr>
        <w:t>water</w:t>
      </w:r>
      <w:r w:rsidR="00315824">
        <w:rPr>
          <w:rFonts w:eastAsia="SimSun" w:cs="Times New Roman"/>
          <w:szCs w:val="24"/>
        </w:rPr>
        <w:t xml:space="preserve"> </w:t>
      </w:r>
      <w:r w:rsidR="00F237AA">
        <w:rPr>
          <w:rFonts w:eastAsia="SimSun" w:cs="Times New Roman"/>
          <w:szCs w:val="24"/>
        </w:rPr>
        <w:t>(</w:t>
      </w:r>
      <w:r w:rsidR="00070172">
        <w:rPr>
          <w:rFonts w:eastAsia="SimSun" w:cs="Times New Roman"/>
          <w:szCs w:val="24"/>
        </w:rPr>
        <w:t>Figures 3a</w:t>
      </w:r>
      <w:r w:rsidR="006F68FD">
        <w:rPr>
          <w:rFonts w:eastAsia="SimSun" w:cs="Times New Roman"/>
          <w:szCs w:val="24"/>
        </w:rPr>
        <w:t xml:space="preserve"> </w:t>
      </w:r>
      <w:r w:rsidR="006F68FD" w:rsidRPr="00CE6F6E">
        <w:rPr>
          <w:rFonts w:eastAsia="SimSun" w:cs="Times New Roman"/>
          <w:color w:val="000000" w:themeColor="text1"/>
          <w:szCs w:val="24"/>
        </w:rPr>
        <w:t xml:space="preserve">and b, </w:t>
      </w:r>
      <w:r w:rsidR="003D37D7" w:rsidRPr="00CE6F6E">
        <w:rPr>
          <w:rFonts w:eastAsia="SimSun" w:cs="Times New Roman"/>
          <w:color w:val="000000" w:themeColor="text1"/>
          <w:szCs w:val="24"/>
        </w:rPr>
        <w:t xml:space="preserve">Supplementary </w:t>
      </w:r>
      <w:r w:rsidR="009C61B5" w:rsidRPr="00CE6F6E">
        <w:rPr>
          <w:rFonts w:eastAsia="SimSun" w:cs="Times New Roman"/>
          <w:color w:val="000000" w:themeColor="text1"/>
          <w:szCs w:val="24"/>
        </w:rPr>
        <w:t>Figure</w:t>
      </w:r>
      <w:r w:rsidR="00FD06CE" w:rsidRPr="00CE6F6E">
        <w:rPr>
          <w:rFonts w:eastAsia="SimSun" w:cs="Times New Roman"/>
          <w:color w:val="000000" w:themeColor="text1"/>
          <w:szCs w:val="24"/>
        </w:rPr>
        <w:t>s</w:t>
      </w:r>
      <w:r w:rsidR="009C61B5" w:rsidRPr="00CE6F6E">
        <w:rPr>
          <w:rFonts w:eastAsia="SimSun" w:cs="Times New Roman"/>
          <w:color w:val="000000" w:themeColor="text1"/>
          <w:szCs w:val="24"/>
        </w:rPr>
        <w:t xml:space="preserve"> S1 and S2</w:t>
      </w:r>
      <w:r w:rsidR="00315824" w:rsidRPr="00CE6F6E">
        <w:rPr>
          <w:rFonts w:eastAsia="SimSun" w:cs="Times New Roman"/>
          <w:color w:val="000000" w:themeColor="text1"/>
          <w:szCs w:val="24"/>
        </w:rPr>
        <w:t>)</w:t>
      </w:r>
      <w:r w:rsidR="00D73DCB" w:rsidRPr="00CE6F6E">
        <w:rPr>
          <w:rFonts w:eastAsia="SimSun" w:cs="Times New Roman"/>
          <w:color w:val="000000" w:themeColor="text1"/>
          <w:szCs w:val="24"/>
        </w:rPr>
        <w:t xml:space="preserve">. </w:t>
      </w:r>
      <w:r w:rsidR="00762F1F" w:rsidRPr="00CE6F6E">
        <w:rPr>
          <w:rFonts w:eastAsia="SimSun" w:cs="Times New Roman"/>
          <w:color w:val="000000" w:themeColor="text1"/>
          <w:szCs w:val="24"/>
        </w:rPr>
        <w:t>Whi</w:t>
      </w:r>
      <w:r w:rsidR="00762F1F">
        <w:rPr>
          <w:rFonts w:eastAsia="SimSun" w:cs="Times New Roman"/>
          <w:szCs w:val="24"/>
        </w:rPr>
        <w:t xml:space="preserve">le </w:t>
      </w:r>
      <w:r w:rsidR="00AD2EFD">
        <w:rPr>
          <w:rFonts w:eastAsia="SimSun" w:cs="Times New Roman"/>
          <w:szCs w:val="24"/>
        </w:rPr>
        <w:t xml:space="preserve">uncertainties might </w:t>
      </w:r>
      <w:r w:rsidR="00DF4E30">
        <w:rPr>
          <w:rFonts w:eastAsia="SimSun" w:cs="Times New Roman"/>
          <w:szCs w:val="24"/>
        </w:rPr>
        <w:t>be raised</w:t>
      </w:r>
      <w:r w:rsidR="00AD2EFD">
        <w:rPr>
          <w:rFonts w:eastAsia="SimSun" w:cs="Times New Roman"/>
          <w:szCs w:val="24"/>
        </w:rPr>
        <w:t xml:space="preserve"> </w:t>
      </w:r>
      <w:r w:rsidR="00DF4E30">
        <w:rPr>
          <w:rFonts w:eastAsia="SimSun" w:cs="Times New Roman"/>
          <w:szCs w:val="24"/>
        </w:rPr>
        <w:t xml:space="preserve">when </w:t>
      </w:r>
      <w:r w:rsidR="005E08B9">
        <w:rPr>
          <w:rFonts w:eastAsia="SimSun" w:cs="Times New Roman"/>
          <w:szCs w:val="24"/>
        </w:rPr>
        <w:t xml:space="preserve">there are more than one such intersections, </w:t>
      </w:r>
      <w:r w:rsidR="00AD2EFD">
        <w:rPr>
          <w:rFonts w:eastAsia="SimSun" w:cs="Times New Roman"/>
          <w:szCs w:val="24"/>
        </w:rPr>
        <w:t>the</w:t>
      </w:r>
      <w:r w:rsidR="00FF7ED5">
        <w:rPr>
          <w:rFonts w:eastAsia="SimSun" w:cs="Times New Roman"/>
          <w:szCs w:val="24"/>
        </w:rPr>
        <w:t xml:space="preserve">se did </w:t>
      </w:r>
      <w:ins w:id="24" w:author="xiaoxian zhang" w:date="2022-05-20T12:28:00Z">
        <w:r w:rsidR="00BC0898">
          <w:rPr>
            <w:rFonts w:eastAsia="SimSun" w:cs="Times New Roman"/>
            <w:szCs w:val="24"/>
          </w:rPr>
          <w:t xml:space="preserve">not </w:t>
        </w:r>
      </w:ins>
      <w:r w:rsidR="00FF7ED5">
        <w:rPr>
          <w:rFonts w:eastAsia="SimSun" w:cs="Times New Roman"/>
          <w:szCs w:val="24"/>
        </w:rPr>
        <w:t xml:space="preserve">appear </w:t>
      </w:r>
      <w:r w:rsidR="005A35A1">
        <w:rPr>
          <w:rFonts w:eastAsia="SimSun" w:cs="Times New Roman"/>
          <w:szCs w:val="24"/>
        </w:rPr>
        <w:t>in our experiment</w:t>
      </w:r>
      <w:r w:rsidR="005E08B9">
        <w:rPr>
          <w:rFonts w:eastAsia="SimSun" w:cs="Times New Roman"/>
          <w:szCs w:val="24"/>
        </w:rPr>
        <w:t>.</w:t>
      </w:r>
      <w:r w:rsidR="009B504B">
        <w:rPr>
          <w:rFonts w:eastAsia="SimSun" w:cs="Times New Roman"/>
          <w:szCs w:val="24"/>
        </w:rPr>
        <w:t xml:space="preserve"> </w:t>
      </w:r>
      <w:r w:rsidR="005A35A1">
        <w:rPr>
          <w:rFonts w:eastAsia="SimSun" w:cs="Times New Roman"/>
          <w:szCs w:val="24"/>
        </w:rPr>
        <w:t xml:space="preserve">The roots </w:t>
      </w:r>
      <w:r w:rsidR="00762F1F">
        <w:rPr>
          <w:rFonts w:eastAsia="SimSun" w:cs="Times New Roman"/>
          <w:szCs w:val="24"/>
        </w:rPr>
        <w:t>took most</w:t>
      </w:r>
      <w:r w:rsidR="00BD0AFF">
        <w:rPr>
          <w:rFonts w:eastAsia="SimSun" w:cs="Times New Roman"/>
          <w:szCs w:val="24"/>
        </w:rPr>
        <w:t xml:space="preserve"> of</w:t>
      </w:r>
      <w:r w:rsidR="00762F1F">
        <w:rPr>
          <w:rFonts w:eastAsia="SimSun" w:cs="Times New Roman"/>
          <w:szCs w:val="24"/>
        </w:rPr>
        <w:t xml:space="preserve"> the water</w:t>
      </w:r>
      <w:r w:rsidR="00E4476E">
        <w:rPr>
          <w:rFonts w:eastAsia="SimSun" w:cs="Times New Roman"/>
          <w:szCs w:val="24"/>
        </w:rPr>
        <w:t xml:space="preserve"> from </w:t>
      </w:r>
      <w:r w:rsidR="00762F1F">
        <w:rPr>
          <w:rFonts w:eastAsia="SimSun" w:cs="Times New Roman"/>
          <w:szCs w:val="24"/>
        </w:rPr>
        <w:t xml:space="preserve">soil around </w:t>
      </w:r>
      <w:r w:rsidR="00736373">
        <w:rPr>
          <w:rFonts w:eastAsia="SimSun" w:cs="Times New Roman"/>
          <w:szCs w:val="24"/>
        </w:rPr>
        <w:t xml:space="preserve">the </w:t>
      </w:r>
      <w:r w:rsidR="00762F1F">
        <w:rPr>
          <w:rFonts w:eastAsia="SimSun" w:cs="Times New Roman"/>
          <w:szCs w:val="24"/>
        </w:rPr>
        <w:t>depth</w:t>
      </w:r>
      <w:r w:rsidR="00736373">
        <w:rPr>
          <w:rFonts w:eastAsia="SimSun" w:cs="Times New Roman"/>
          <w:szCs w:val="24"/>
        </w:rPr>
        <w:t xml:space="preserve"> of 10cm</w:t>
      </w:r>
      <w:r w:rsidR="005C788E">
        <w:rPr>
          <w:rFonts w:eastAsia="SimSun" w:cs="Times New Roman"/>
          <w:szCs w:val="24"/>
        </w:rPr>
        <w:t xml:space="preserve"> at the seedling stage</w:t>
      </w:r>
      <w:r w:rsidR="00315824">
        <w:rPr>
          <w:rFonts w:eastAsia="SimSun" w:cs="Times New Roman"/>
          <w:szCs w:val="24"/>
        </w:rPr>
        <w:t>,</w:t>
      </w:r>
      <w:r w:rsidR="005E08B9">
        <w:rPr>
          <w:rFonts w:eastAsia="SimSun" w:cs="Times New Roman"/>
          <w:szCs w:val="24"/>
        </w:rPr>
        <w:t xml:space="preserve"> an</w:t>
      </w:r>
      <w:r w:rsidR="005E08B9" w:rsidRPr="00CE6F6E">
        <w:rPr>
          <w:rFonts w:eastAsia="SimSun" w:cs="Times New Roman"/>
          <w:color w:val="000000" w:themeColor="text1"/>
          <w:szCs w:val="24"/>
        </w:rPr>
        <w:t xml:space="preserve">d </w:t>
      </w:r>
      <w:r w:rsidR="00282C67" w:rsidRPr="00CE6F6E">
        <w:rPr>
          <w:rFonts w:eastAsia="SimSun" w:cs="Times New Roman"/>
          <w:color w:val="000000" w:themeColor="text1"/>
          <w:szCs w:val="24"/>
        </w:rPr>
        <w:t xml:space="preserve">they </w:t>
      </w:r>
      <w:r w:rsidR="00736373" w:rsidRPr="00CE6F6E">
        <w:rPr>
          <w:rFonts w:eastAsia="SimSun" w:cs="Times New Roman"/>
          <w:color w:val="000000" w:themeColor="text1"/>
          <w:szCs w:val="24"/>
        </w:rPr>
        <w:t xml:space="preserve">then </w:t>
      </w:r>
      <w:r w:rsidR="005E08B9" w:rsidRPr="00CE6F6E">
        <w:rPr>
          <w:rFonts w:eastAsia="SimSun" w:cs="Times New Roman"/>
          <w:color w:val="000000" w:themeColor="text1"/>
          <w:szCs w:val="24"/>
        </w:rPr>
        <w:t>progressively moved downward</w:t>
      </w:r>
      <w:r w:rsidR="00736373" w:rsidRPr="00CE6F6E">
        <w:rPr>
          <w:rFonts w:eastAsia="SimSun" w:cs="Times New Roman"/>
          <w:color w:val="000000" w:themeColor="text1"/>
          <w:szCs w:val="24"/>
        </w:rPr>
        <w:t>s</w:t>
      </w:r>
      <w:r w:rsidR="005E08B9" w:rsidRPr="00CE6F6E">
        <w:rPr>
          <w:rFonts w:eastAsia="SimSun" w:cs="Times New Roman"/>
          <w:color w:val="000000" w:themeColor="text1"/>
          <w:szCs w:val="24"/>
        </w:rPr>
        <w:t xml:space="preserve"> to </w:t>
      </w:r>
      <w:r w:rsidR="00736373" w:rsidRPr="00CE6F6E">
        <w:rPr>
          <w:rFonts w:eastAsia="SimSun" w:cs="Times New Roman"/>
          <w:color w:val="000000" w:themeColor="text1"/>
          <w:szCs w:val="24"/>
        </w:rPr>
        <w:t xml:space="preserve">the depth of </w:t>
      </w:r>
      <w:r w:rsidR="003A1586" w:rsidRPr="00CE6F6E">
        <w:rPr>
          <w:rFonts w:eastAsia="SimSun" w:cs="Times New Roman"/>
          <w:color w:val="000000" w:themeColor="text1"/>
          <w:szCs w:val="24"/>
        </w:rPr>
        <w:t>40</w:t>
      </w:r>
      <w:r w:rsidR="00F6118C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3A1586" w:rsidRPr="00CE6F6E">
        <w:rPr>
          <w:rFonts w:eastAsia="SimSun" w:cs="Times New Roman"/>
          <w:color w:val="000000" w:themeColor="text1"/>
          <w:szCs w:val="24"/>
        </w:rPr>
        <w:t xml:space="preserve">cm </w:t>
      </w:r>
      <w:r w:rsidR="005E08B9" w:rsidRPr="00CE6F6E">
        <w:rPr>
          <w:rFonts w:eastAsia="SimSun" w:cs="Times New Roman"/>
          <w:color w:val="000000" w:themeColor="text1"/>
          <w:szCs w:val="24"/>
        </w:rPr>
        <w:t xml:space="preserve">during </w:t>
      </w:r>
      <w:r w:rsidR="002A63E7" w:rsidRPr="00CE6F6E">
        <w:rPr>
          <w:rFonts w:eastAsia="SimSun" w:cs="Times New Roman"/>
          <w:color w:val="000000" w:themeColor="text1"/>
          <w:szCs w:val="24"/>
        </w:rPr>
        <w:t xml:space="preserve">the </w:t>
      </w:r>
      <w:r w:rsidR="005E08B9" w:rsidRPr="00CE6F6E">
        <w:rPr>
          <w:rFonts w:eastAsia="SimSun" w:cs="Times New Roman"/>
          <w:color w:val="000000" w:themeColor="text1"/>
          <w:szCs w:val="24"/>
        </w:rPr>
        <w:t>flowering and</w:t>
      </w:r>
      <w:r w:rsidR="00396EA2" w:rsidRPr="00CE6F6E">
        <w:rPr>
          <w:rFonts w:eastAsia="SimSun" w:cs="Times New Roman"/>
          <w:color w:val="000000" w:themeColor="text1"/>
          <w:szCs w:val="24"/>
        </w:rPr>
        <w:t xml:space="preserve"> harvesting</w:t>
      </w:r>
      <w:r w:rsidR="005E08B9" w:rsidRPr="00CE6F6E">
        <w:rPr>
          <w:rFonts w:eastAsia="SimSun" w:cs="Times New Roman"/>
          <w:color w:val="000000" w:themeColor="text1"/>
          <w:szCs w:val="24"/>
        </w:rPr>
        <w:t xml:space="preserve"> sta</w:t>
      </w:r>
      <w:r w:rsidR="00AD2EFD" w:rsidRPr="00CE6F6E">
        <w:rPr>
          <w:rFonts w:eastAsia="SimSun" w:cs="Times New Roman"/>
          <w:color w:val="000000" w:themeColor="text1"/>
          <w:szCs w:val="24"/>
        </w:rPr>
        <w:t>ge</w:t>
      </w:r>
      <w:r w:rsidR="002A63E7" w:rsidRPr="00CE6F6E">
        <w:rPr>
          <w:rFonts w:eastAsia="SimSun" w:cs="Times New Roman"/>
          <w:color w:val="000000" w:themeColor="text1"/>
          <w:szCs w:val="24"/>
        </w:rPr>
        <w:t>s (</w:t>
      </w:r>
      <w:r w:rsidR="002067ED" w:rsidRPr="00CE6F6E">
        <w:rPr>
          <w:rFonts w:eastAsia="SimSun" w:cs="Times New Roman"/>
          <w:color w:val="000000" w:themeColor="text1"/>
          <w:szCs w:val="24"/>
        </w:rPr>
        <w:t>Figure</w:t>
      </w:r>
      <w:r w:rsidR="007A63BF" w:rsidRPr="00CE6F6E">
        <w:rPr>
          <w:rFonts w:eastAsia="SimSun" w:cs="Times New Roman"/>
          <w:color w:val="000000" w:themeColor="text1"/>
          <w:szCs w:val="24"/>
        </w:rPr>
        <w:t>s</w:t>
      </w:r>
      <w:r w:rsidR="002067ED" w:rsidRPr="00CE6F6E">
        <w:rPr>
          <w:rFonts w:eastAsia="SimSun" w:cs="Times New Roman"/>
          <w:color w:val="000000" w:themeColor="text1"/>
          <w:szCs w:val="24"/>
        </w:rPr>
        <w:t xml:space="preserve"> 3</w:t>
      </w:r>
      <w:r w:rsidR="007B367A" w:rsidRPr="00CE6F6E">
        <w:rPr>
          <w:rFonts w:eastAsia="SimSun" w:cs="Times New Roman" w:hint="eastAsia"/>
          <w:color w:val="000000" w:themeColor="text1"/>
          <w:szCs w:val="24"/>
        </w:rPr>
        <w:t>a</w:t>
      </w:r>
      <w:r w:rsidR="007B367A" w:rsidRPr="00CE6F6E">
        <w:rPr>
          <w:rFonts w:eastAsia="SimSun" w:cs="Times New Roman"/>
          <w:color w:val="000000" w:themeColor="text1"/>
          <w:szCs w:val="24"/>
        </w:rPr>
        <w:t xml:space="preserve"> and b</w:t>
      </w:r>
      <w:r w:rsidR="002067ED" w:rsidRPr="00CE6F6E">
        <w:rPr>
          <w:rFonts w:eastAsia="SimSun" w:cs="Times New Roman"/>
          <w:color w:val="000000" w:themeColor="text1"/>
          <w:szCs w:val="24"/>
        </w:rPr>
        <w:t xml:space="preserve">, and </w:t>
      </w:r>
      <w:r w:rsidR="003D37D7" w:rsidRPr="00CE6F6E">
        <w:rPr>
          <w:rFonts w:eastAsia="SimSun" w:cs="Times New Roman"/>
          <w:color w:val="000000" w:themeColor="text1"/>
          <w:szCs w:val="24"/>
        </w:rPr>
        <w:t xml:space="preserve">Supplementary </w:t>
      </w:r>
      <w:r w:rsidR="009C61B5" w:rsidRPr="00CE6F6E">
        <w:rPr>
          <w:rFonts w:eastAsia="SimSun" w:cs="Times New Roman"/>
          <w:color w:val="000000" w:themeColor="text1"/>
          <w:szCs w:val="24"/>
        </w:rPr>
        <w:t>Figure</w:t>
      </w:r>
      <w:r w:rsidR="00FD06CE" w:rsidRPr="00CE6F6E">
        <w:rPr>
          <w:rFonts w:eastAsia="SimSun" w:cs="Times New Roman"/>
          <w:color w:val="000000" w:themeColor="text1"/>
          <w:szCs w:val="24"/>
        </w:rPr>
        <w:t>s</w:t>
      </w:r>
      <w:r w:rsidR="009C61B5" w:rsidRPr="00CE6F6E">
        <w:rPr>
          <w:rFonts w:eastAsia="SimSun" w:cs="Times New Roman"/>
          <w:color w:val="000000" w:themeColor="text1"/>
          <w:szCs w:val="24"/>
        </w:rPr>
        <w:t xml:space="preserve"> S1 and S2</w:t>
      </w:r>
      <w:r w:rsidR="00315824" w:rsidRPr="00CE6F6E">
        <w:rPr>
          <w:rFonts w:eastAsia="SimSun" w:cs="Times New Roman"/>
          <w:color w:val="000000" w:themeColor="text1"/>
          <w:szCs w:val="24"/>
        </w:rPr>
        <w:t>)</w:t>
      </w:r>
      <w:r w:rsidR="003A1586" w:rsidRPr="00CE6F6E">
        <w:rPr>
          <w:rFonts w:eastAsia="SimSun" w:cs="Times New Roman"/>
          <w:color w:val="000000" w:themeColor="text1"/>
          <w:szCs w:val="24"/>
        </w:rPr>
        <w:t xml:space="preserve">. </w:t>
      </w:r>
    </w:p>
    <w:p w14:paraId="6397767C" w14:textId="0731224B" w:rsidR="009C61B5" w:rsidRPr="00B218EE" w:rsidRDefault="00B218EE" w:rsidP="00B218EE">
      <w:pPr>
        <w:spacing w:after="0" w:line="480" w:lineRule="auto"/>
        <w:ind w:firstLine="426"/>
        <w:jc w:val="center"/>
        <w:rPr>
          <w:rFonts w:eastAsia="SimSun" w:cs="Times New Roman"/>
          <w:b/>
          <w:bCs/>
          <w:szCs w:val="24"/>
        </w:rPr>
      </w:pPr>
      <w:r w:rsidRPr="00B218EE">
        <w:rPr>
          <w:rFonts w:eastAsia="SimSun" w:cs="Times New Roman" w:hint="eastAsia"/>
          <w:b/>
          <w:bCs/>
          <w:szCs w:val="24"/>
        </w:rPr>
        <w:t>F</w:t>
      </w:r>
      <w:r w:rsidRPr="00B218EE">
        <w:rPr>
          <w:rFonts w:eastAsia="SimSun" w:cs="Times New Roman"/>
          <w:b/>
          <w:bCs/>
          <w:szCs w:val="24"/>
        </w:rPr>
        <w:t>igure 4</w:t>
      </w:r>
    </w:p>
    <w:p w14:paraId="131B972E" w14:textId="77777777" w:rsidR="0050388E" w:rsidRDefault="00762F1F" w:rsidP="005134A9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The intersection method illustrate</w:t>
      </w:r>
      <w:r w:rsidR="00FD06CE">
        <w:rPr>
          <w:rFonts w:eastAsia="SimSun" w:cs="Times New Roman"/>
          <w:szCs w:val="24"/>
        </w:rPr>
        <w:t xml:space="preserve">s </w:t>
      </w:r>
      <w:r w:rsidR="00C3410D">
        <w:rPr>
          <w:rFonts w:eastAsia="SimSun" w:cs="Times New Roman"/>
          <w:szCs w:val="24"/>
        </w:rPr>
        <w:t>the approximate</w:t>
      </w:r>
      <w:r w:rsidR="0011453B">
        <w:rPr>
          <w:rFonts w:eastAsia="SimSun" w:cs="Times New Roman"/>
          <w:szCs w:val="24"/>
        </w:rPr>
        <w:t xml:space="preserve"> regions from which the </w:t>
      </w:r>
      <w:r>
        <w:rPr>
          <w:rFonts w:eastAsia="SimSun" w:cs="Times New Roman"/>
          <w:szCs w:val="24"/>
        </w:rPr>
        <w:t>roots take up water</w:t>
      </w:r>
      <w:r w:rsidR="00315824">
        <w:rPr>
          <w:rFonts w:eastAsia="SimSun" w:cs="Times New Roman"/>
          <w:szCs w:val="24"/>
        </w:rPr>
        <w:t>. To quantify</w:t>
      </w:r>
      <w:r w:rsidR="008715CD">
        <w:rPr>
          <w:rFonts w:eastAsia="SimSun" w:cs="Times New Roman"/>
          <w:szCs w:val="24"/>
        </w:rPr>
        <w:t xml:space="preserve"> </w:t>
      </w:r>
      <w:r w:rsidR="0011453B">
        <w:rPr>
          <w:rFonts w:eastAsia="SimSun" w:cs="Times New Roman"/>
          <w:szCs w:val="24"/>
        </w:rPr>
        <w:t xml:space="preserve">the </w:t>
      </w:r>
      <w:r w:rsidR="008715CD">
        <w:rPr>
          <w:rFonts w:eastAsia="SimSun" w:cs="Times New Roman"/>
          <w:szCs w:val="24"/>
        </w:rPr>
        <w:t xml:space="preserve">contribution of each </w:t>
      </w:r>
      <w:r w:rsidR="0011453B">
        <w:rPr>
          <w:rFonts w:eastAsia="SimSun" w:cs="Times New Roman"/>
          <w:szCs w:val="24"/>
        </w:rPr>
        <w:t xml:space="preserve">soil </w:t>
      </w:r>
      <w:r w:rsidR="008715CD">
        <w:rPr>
          <w:rFonts w:eastAsia="SimSun" w:cs="Times New Roman"/>
          <w:szCs w:val="24"/>
        </w:rPr>
        <w:t>layer to</w:t>
      </w:r>
      <w:r w:rsidR="00C3410D">
        <w:rPr>
          <w:rFonts w:eastAsia="SimSun" w:cs="Times New Roman"/>
          <w:szCs w:val="24"/>
        </w:rPr>
        <w:t xml:space="preserve"> the</w:t>
      </w:r>
      <w:r w:rsidR="008715CD">
        <w:rPr>
          <w:rFonts w:eastAsia="SimSun" w:cs="Times New Roman"/>
          <w:szCs w:val="24"/>
        </w:rPr>
        <w:t xml:space="preserve"> </w:t>
      </w:r>
      <w:r w:rsidR="00652140">
        <w:rPr>
          <w:rFonts w:eastAsia="SimSun" w:cs="Times New Roman"/>
          <w:szCs w:val="24"/>
        </w:rPr>
        <w:t xml:space="preserve">transpiration </w:t>
      </w:r>
      <w:r w:rsidR="00C3410D">
        <w:rPr>
          <w:rFonts w:eastAsia="SimSun" w:cs="Times New Roman"/>
          <w:szCs w:val="24"/>
        </w:rPr>
        <w:t xml:space="preserve">of the crop </w:t>
      </w:r>
      <w:r w:rsidR="00F85D64">
        <w:rPr>
          <w:rFonts w:eastAsia="SimSun" w:cs="Times New Roman"/>
          <w:szCs w:val="24"/>
        </w:rPr>
        <w:t>at different</w:t>
      </w:r>
      <w:r w:rsidR="009C1203">
        <w:rPr>
          <w:rFonts w:eastAsia="SimSun" w:cs="Times New Roman"/>
          <w:szCs w:val="24"/>
        </w:rPr>
        <w:t xml:space="preserve"> growing stage</w:t>
      </w:r>
      <w:r w:rsidR="00F85D64">
        <w:rPr>
          <w:rFonts w:eastAsia="SimSun" w:cs="Times New Roman"/>
          <w:szCs w:val="24"/>
        </w:rPr>
        <w:t>s</w:t>
      </w:r>
      <w:r w:rsidR="009C1203">
        <w:rPr>
          <w:rFonts w:eastAsia="SimSun" w:cs="Times New Roman"/>
          <w:szCs w:val="24"/>
        </w:rPr>
        <w:t xml:space="preserve">, </w:t>
      </w:r>
      <w:r w:rsidR="008715CD">
        <w:rPr>
          <w:rFonts w:eastAsia="SimSun" w:cs="Times New Roman"/>
          <w:szCs w:val="24"/>
        </w:rPr>
        <w:t xml:space="preserve">we </w:t>
      </w:r>
      <w:r w:rsidR="003E0EB2">
        <w:rPr>
          <w:rFonts w:eastAsia="SimSun" w:cs="Times New Roman"/>
          <w:szCs w:val="24"/>
        </w:rPr>
        <w:t>estimate</w:t>
      </w:r>
      <w:r w:rsidR="0071042F">
        <w:rPr>
          <w:rFonts w:eastAsia="SimSun" w:cs="Times New Roman"/>
          <w:szCs w:val="24"/>
        </w:rPr>
        <w:t>d</w:t>
      </w:r>
      <w:r w:rsidR="003E0EB2">
        <w:rPr>
          <w:rFonts w:eastAsia="SimSun" w:cs="Times New Roman"/>
          <w:szCs w:val="24"/>
        </w:rPr>
        <w:t xml:space="preserve"> the </w:t>
      </w:r>
      <w:r w:rsidR="009C1203">
        <w:rPr>
          <w:rFonts w:eastAsia="SimSun" w:cs="Times New Roman"/>
          <w:szCs w:val="24"/>
        </w:rPr>
        <w:t xml:space="preserve">posterior distribution of </w:t>
      </w:r>
      <w:r w:rsidR="0071042F">
        <w:rPr>
          <w:rFonts w:eastAsia="SimSun" w:cs="Times New Roman"/>
          <w:szCs w:val="24"/>
        </w:rPr>
        <w:t xml:space="preserve">the </w:t>
      </w:r>
      <w:r w:rsidR="009C1203">
        <w:rPr>
          <w:rFonts w:eastAsia="SimSun" w:cs="Times New Roman"/>
          <w:szCs w:val="24"/>
        </w:rPr>
        <w:t>root</w:t>
      </w:r>
      <w:r w:rsidR="003E0EB2">
        <w:rPr>
          <w:rFonts w:eastAsia="SimSun" w:cs="Times New Roman"/>
          <w:szCs w:val="24"/>
        </w:rPr>
        <w:t xml:space="preserve"> water</w:t>
      </w:r>
      <w:r w:rsidR="008715CD">
        <w:rPr>
          <w:rFonts w:eastAsia="SimSun" w:cs="Times New Roman"/>
          <w:szCs w:val="24"/>
        </w:rPr>
        <w:t xml:space="preserve"> uptake from each layer</w:t>
      </w:r>
      <w:r w:rsidR="00414EEE">
        <w:rPr>
          <w:rFonts w:eastAsia="SimSun" w:cs="Times New Roman"/>
          <w:szCs w:val="24"/>
        </w:rPr>
        <w:t xml:space="preserve">. </w:t>
      </w:r>
      <w:r w:rsidR="007A40B2">
        <w:rPr>
          <w:rFonts w:eastAsia="SimSun" w:cs="Times New Roman"/>
          <w:szCs w:val="24"/>
        </w:rPr>
        <w:t xml:space="preserve">The posterior distribution </w:t>
      </w:r>
      <w:r w:rsidR="00CD2EC9">
        <w:rPr>
          <w:rFonts w:eastAsia="SimSun" w:cs="Times New Roman"/>
          <w:szCs w:val="24"/>
        </w:rPr>
        <w:t xml:space="preserve">for each soil layer </w:t>
      </w:r>
      <w:r w:rsidR="007A40B2">
        <w:rPr>
          <w:rFonts w:eastAsia="SimSun" w:cs="Times New Roman"/>
          <w:szCs w:val="24"/>
        </w:rPr>
        <w:t xml:space="preserve">is a </w:t>
      </w:r>
      <w:r w:rsidR="00B83798">
        <w:rPr>
          <w:rFonts w:eastAsia="SimSun" w:cs="Times New Roman"/>
          <w:szCs w:val="24"/>
        </w:rPr>
        <w:t xml:space="preserve">probability distribution of </w:t>
      </w:r>
      <w:r w:rsidR="00315824">
        <w:rPr>
          <w:rFonts w:eastAsia="SimSun" w:cs="Times New Roman"/>
          <w:szCs w:val="24"/>
        </w:rPr>
        <w:t xml:space="preserve">the </w:t>
      </w:r>
      <w:r w:rsidR="00B83798">
        <w:rPr>
          <w:rFonts w:eastAsia="SimSun" w:cs="Times New Roman"/>
          <w:szCs w:val="24"/>
        </w:rPr>
        <w:t xml:space="preserve">root </w:t>
      </w:r>
      <w:r w:rsidR="00414EEE">
        <w:rPr>
          <w:rFonts w:eastAsia="SimSun" w:cs="Times New Roman"/>
          <w:szCs w:val="24"/>
        </w:rPr>
        <w:t xml:space="preserve">water </w:t>
      </w:r>
      <w:r w:rsidR="00B83798">
        <w:rPr>
          <w:rFonts w:eastAsia="SimSun" w:cs="Times New Roman"/>
          <w:szCs w:val="24"/>
        </w:rPr>
        <w:t>uptake</w:t>
      </w:r>
      <w:r w:rsidR="00E64035">
        <w:rPr>
          <w:rFonts w:eastAsia="SimSun" w:cs="Times New Roman"/>
          <w:szCs w:val="24"/>
        </w:rPr>
        <w:t xml:space="preserve">, and </w:t>
      </w:r>
      <w:r w:rsidR="00B83798">
        <w:rPr>
          <w:rFonts w:eastAsia="SimSun" w:cs="Times New Roman"/>
          <w:szCs w:val="24"/>
        </w:rPr>
        <w:t xml:space="preserve">we </w:t>
      </w:r>
      <w:r w:rsidR="00315824">
        <w:rPr>
          <w:rFonts w:eastAsia="SimSun" w:cs="Times New Roman"/>
          <w:szCs w:val="24"/>
        </w:rPr>
        <w:t>present</w:t>
      </w:r>
      <w:r w:rsidR="00B83798">
        <w:rPr>
          <w:rFonts w:eastAsia="SimSun" w:cs="Times New Roman"/>
          <w:szCs w:val="24"/>
        </w:rPr>
        <w:t xml:space="preserve"> </w:t>
      </w:r>
      <w:r w:rsidR="00CD2EC9">
        <w:rPr>
          <w:rFonts w:eastAsia="SimSun" w:cs="Times New Roman"/>
          <w:szCs w:val="24"/>
        </w:rPr>
        <w:t xml:space="preserve">the </w:t>
      </w:r>
      <w:r w:rsidR="00B83798">
        <w:rPr>
          <w:rFonts w:eastAsia="SimSun" w:cs="Times New Roman"/>
          <w:szCs w:val="24"/>
        </w:rPr>
        <w:t>mean</w:t>
      </w:r>
      <w:r w:rsidR="004029EA">
        <w:rPr>
          <w:rFonts w:eastAsia="SimSun" w:cs="Times New Roman"/>
          <w:szCs w:val="24"/>
        </w:rPr>
        <w:t xml:space="preserve"> only</w:t>
      </w:r>
      <w:r w:rsidR="00B83798">
        <w:rPr>
          <w:rFonts w:eastAsia="SimSun" w:cs="Times New Roman"/>
          <w:szCs w:val="24"/>
        </w:rPr>
        <w:t xml:space="preserve"> </w:t>
      </w:r>
      <w:r w:rsidR="00D3543D">
        <w:rPr>
          <w:rFonts w:eastAsia="SimSun" w:cs="Times New Roman"/>
          <w:szCs w:val="24"/>
        </w:rPr>
        <w:t xml:space="preserve">as </w:t>
      </w:r>
      <w:r w:rsidR="00915913">
        <w:rPr>
          <w:rFonts w:eastAsia="SimSun" w:cs="Times New Roman"/>
          <w:szCs w:val="24"/>
        </w:rPr>
        <w:t>this</w:t>
      </w:r>
      <w:r w:rsidR="00B83798">
        <w:rPr>
          <w:rFonts w:eastAsia="SimSun" w:cs="Times New Roman"/>
          <w:szCs w:val="24"/>
        </w:rPr>
        <w:t xml:space="preserve"> </w:t>
      </w:r>
      <w:r w:rsidR="00E64035">
        <w:rPr>
          <w:rFonts w:eastAsia="SimSun" w:cs="Times New Roman"/>
          <w:szCs w:val="24"/>
        </w:rPr>
        <w:t xml:space="preserve">is </w:t>
      </w:r>
      <w:r w:rsidR="00B83798">
        <w:rPr>
          <w:rFonts w:eastAsia="SimSun" w:cs="Times New Roman"/>
          <w:szCs w:val="24"/>
        </w:rPr>
        <w:t>the most likely</w:t>
      </w:r>
      <w:r w:rsidR="00606879">
        <w:rPr>
          <w:rFonts w:eastAsia="SimSun" w:cs="Times New Roman"/>
          <w:szCs w:val="24"/>
        </w:rPr>
        <w:t xml:space="preserve"> </w:t>
      </w:r>
      <w:r w:rsidR="00F85D64">
        <w:rPr>
          <w:rFonts w:eastAsia="SimSun" w:cs="Times New Roman"/>
          <w:szCs w:val="24"/>
        </w:rPr>
        <w:t>water</w:t>
      </w:r>
      <w:r w:rsidR="000779AB">
        <w:rPr>
          <w:rFonts w:eastAsia="SimSun" w:cs="Times New Roman"/>
          <w:szCs w:val="24"/>
        </w:rPr>
        <w:t xml:space="preserve"> that</w:t>
      </w:r>
      <w:r w:rsidR="00F85D64">
        <w:rPr>
          <w:rFonts w:eastAsia="SimSun" w:cs="Times New Roman"/>
          <w:szCs w:val="24"/>
        </w:rPr>
        <w:t xml:space="preserve"> </w:t>
      </w:r>
      <w:r w:rsidR="00315824">
        <w:rPr>
          <w:rFonts w:eastAsia="SimSun" w:cs="Times New Roman"/>
          <w:szCs w:val="24"/>
        </w:rPr>
        <w:t xml:space="preserve">the </w:t>
      </w:r>
      <w:r w:rsidR="00F85D64">
        <w:rPr>
          <w:rFonts w:eastAsia="SimSun" w:cs="Times New Roman"/>
          <w:szCs w:val="24"/>
        </w:rPr>
        <w:t xml:space="preserve">roots </w:t>
      </w:r>
      <w:r w:rsidR="000779AB">
        <w:rPr>
          <w:rFonts w:eastAsia="SimSun" w:cs="Times New Roman"/>
          <w:szCs w:val="24"/>
        </w:rPr>
        <w:t xml:space="preserve">in this layer </w:t>
      </w:r>
      <w:r w:rsidR="00A67C09">
        <w:rPr>
          <w:rFonts w:eastAsia="SimSun" w:cs="Times New Roman"/>
          <w:szCs w:val="24"/>
        </w:rPr>
        <w:t>ha</w:t>
      </w:r>
      <w:r w:rsidR="002066A9">
        <w:rPr>
          <w:rFonts w:eastAsia="SimSun" w:cs="Times New Roman"/>
          <w:szCs w:val="24"/>
        </w:rPr>
        <w:t>d</w:t>
      </w:r>
      <w:r w:rsidR="00A67C09">
        <w:rPr>
          <w:rFonts w:eastAsia="SimSun" w:cs="Times New Roman"/>
          <w:szCs w:val="24"/>
        </w:rPr>
        <w:t xml:space="preserve"> </w:t>
      </w:r>
      <w:r w:rsidR="000779AB">
        <w:rPr>
          <w:rFonts w:eastAsia="SimSun" w:cs="Times New Roman"/>
          <w:szCs w:val="24"/>
        </w:rPr>
        <w:t>t</w:t>
      </w:r>
      <w:r w:rsidR="00A67C09">
        <w:rPr>
          <w:rFonts w:eastAsia="SimSun" w:cs="Times New Roman"/>
          <w:szCs w:val="24"/>
        </w:rPr>
        <w:t>a</w:t>
      </w:r>
      <w:r w:rsidR="000779AB">
        <w:rPr>
          <w:rFonts w:eastAsia="SimSun" w:cs="Times New Roman"/>
          <w:szCs w:val="24"/>
        </w:rPr>
        <w:t>k</w:t>
      </w:r>
      <w:r w:rsidR="00A67C09">
        <w:rPr>
          <w:rFonts w:eastAsia="SimSun" w:cs="Times New Roman"/>
          <w:szCs w:val="24"/>
        </w:rPr>
        <w:t>en</w:t>
      </w:r>
      <w:r w:rsidR="000779AB">
        <w:rPr>
          <w:rFonts w:eastAsia="SimSun" w:cs="Times New Roman"/>
          <w:szCs w:val="24"/>
        </w:rPr>
        <w:t xml:space="preserve"> up </w:t>
      </w:r>
      <w:r w:rsidR="00315824">
        <w:rPr>
          <w:rFonts w:eastAsia="SimSun" w:cs="Times New Roman"/>
          <w:szCs w:val="24"/>
        </w:rPr>
        <w:t>(Fig</w:t>
      </w:r>
      <w:r w:rsidR="009C61B5">
        <w:rPr>
          <w:rFonts w:eastAsia="SimSun" w:cs="Times New Roman"/>
          <w:szCs w:val="24"/>
        </w:rPr>
        <w:t>ure 4</w:t>
      </w:r>
      <w:r w:rsidR="00315824">
        <w:rPr>
          <w:rFonts w:eastAsia="SimSun" w:cs="Times New Roman"/>
          <w:szCs w:val="24"/>
        </w:rPr>
        <w:t>)</w:t>
      </w:r>
      <w:r w:rsidR="00195760">
        <w:rPr>
          <w:rFonts w:eastAsia="SimSun" w:cs="Times New Roman"/>
          <w:szCs w:val="24"/>
        </w:rPr>
        <w:t>.</w:t>
      </w:r>
      <w:r w:rsidR="00D23F10">
        <w:rPr>
          <w:rFonts w:eastAsia="SimSun" w:cs="Times New Roman"/>
          <w:szCs w:val="24"/>
        </w:rPr>
        <w:t xml:space="preserve"> </w:t>
      </w:r>
    </w:p>
    <w:p w14:paraId="24300FFE" w14:textId="33723D5D" w:rsidR="009C2BCC" w:rsidRDefault="00566E2A" w:rsidP="005134A9">
      <w:pPr>
        <w:spacing w:after="0" w:line="480" w:lineRule="auto"/>
        <w:ind w:firstLine="426"/>
        <w:rPr>
          <w:rFonts w:eastAsia="SimSun" w:cs="Times New Roman"/>
          <w:szCs w:val="24"/>
        </w:rPr>
      </w:pPr>
      <w:r w:rsidRPr="00566E2A">
        <w:rPr>
          <w:rFonts w:eastAsia="SimSun" w:cs="Times New Roman"/>
          <w:color w:val="FF0000"/>
          <w:szCs w:val="24"/>
        </w:rPr>
        <w:t xml:space="preserve">In </w:t>
      </w:r>
      <w:r w:rsidR="00B73452">
        <w:rPr>
          <w:rFonts w:eastAsia="SimSun" w:cs="Times New Roman"/>
          <w:color w:val="FF0000"/>
          <w:szCs w:val="24"/>
        </w:rPr>
        <w:t xml:space="preserve">the </w:t>
      </w:r>
      <w:r w:rsidRPr="00566E2A">
        <w:rPr>
          <w:rFonts w:eastAsia="SimSun" w:cs="Times New Roman"/>
          <w:color w:val="FF0000"/>
          <w:szCs w:val="24"/>
        </w:rPr>
        <w:t>early stage before the N top-dressing</w:t>
      </w:r>
      <w:r w:rsidR="00AE5076">
        <w:rPr>
          <w:rFonts w:eastAsia="SimSun" w:cs="Times New Roman"/>
          <w:color w:val="FF0000"/>
          <w:szCs w:val="24"/>
        </w:rPr>
        <w:t xml:space="preserve"> (13 July in 2016, and 15 July in 2017)</w:t>
      </w:r>
      <w:r>
        <w:rPr>
          <w:rFonts w:eastAsia="SimSun" w:cs="Times New Roman"/>
          <w:color w:val="FF0000"/>
          <w:szCs w:val="24"/>
        </w:rPr>
        <w:t xml:space="preserve">, </w:t>
      </w:r>
      <w:r w:rsidR="002C6AC3">
        <w:rPr>
          <w:rFonts w:eastAsia="SimSun" w:cs="Times New Roman"/>
          <w:color w:val="FF0000"/>
          <w:szCs w:val="24"/>
        </w:rPr>
        <w:t xml:space="preserve">about 60% </w:t>
      </w:r>
      <w:r w:rsidR="00367CB5">
        <w:rPr>
          <w:rFonts w:eastAsia="SimSun" w:cs="Times New Roman"/>
          <w:color w:val="FF0000"/>
          <w:szCs w:val="24"/>
        </w:rPr>
        <w:t xml:space="preserve">of the </w:t>
      </w:r>
      <w:r w:rsidR="00AE5076">
        <w:rPr>
          <w:rFonts w:eastAsia="SimSun" w:cs="Times New Roman"/>
          <w:color w:val="FF0000"/>
          <w:szCs w:val="24"/>
        </w:rPr>
        <w:t>transpired water</w:t>
      </w:r>
      <w:r w:rsidR="002C6AC3">
        <w:rPr>
          <w:rFonts w:eastAsia="SimSun" w:cs="Times New Roman"/>
          <w:color w:val="FF0000"/>
          <w:szCs w:val="24"/>
        </w:rPr>
        <w:t xml:space="preserve"> </w:t>
      </w:r>
      <w:r w:rsidR="00367CB5">
        <w:rPr>
          <w:rFonts w:eastAsia="SimSun" w:cs="Times New Roman"/>
          <w:color w:val="FF0000"/>
          <w:szCs w:val="24"/>
        </w:rPr>
        <w:t xml:space="preserve">emanated from the top </w:t>
      </w:r>
      <w:r w:rsidR="0037422E">
        <w:rPr>
          <w:rFonts w:eastAsia="SimSun" w:cs="Times New Roman"/>
          <w:color w:val="FF0000"/>
          <w:szCs w:val="24"/>
        </w:rPr>
        <w:t>1</w:t>
      </w:r>
      <w:r w:rsidR="002C6AC3">
        <w:rPr>
          <w:rFonts w:eastAsia="SimSun" w:cs="Times New Roman"/>
          <w:color w:val="FF0000"/>
          <w:szCs w:val="24"/>
        </w:rPr>
        <w:t>0</w:t>
      </w:r>
      <w:r w:rsidR="0037422E">
        <w:rPr>
          <w:rFonts w:eastAsia="SimSun" w:cs="Times New Roman"/>
          <w:color w:val="FF0000"/>
          <w:szCs w:val="24"/>
        </w:rPr>
        <w:t xml:space="preserve"> </w:t>
      </w:r>
      <w:r w:rsidR="00D25FBA">
        <w:rPr>
          <w:rFonts w:eastAsia="SimSun" w:cs="Times New Roman"/>
          <w:color w:val="FF0000"/>
          <w:szCs w:val="24"/>
        </w:rPr>
        <w:t>cm of soil</w:t>
      </w:r>
      <w:r w:rsidR="007B742B">
        <w:rPr>
          <w:rFonts w:eastAsia="SimSun" w:cs="Times New Roman"/>
          <w:color w:val="FF0000"/>
          <w:szCs w:val="24"/>
        </w:rPr>
        <w:t xml:space="preserve">, while following </w:t>
      </w:r>
      <w:r w:rsidR="006A7EC0">
        <w:rPr>
          <w:rFonts w:eastAsia="SimSun" w:cs="Times New Roman"/>
          <w:color w:val="FF0000"/>
          <w:szCs w:val="24"/>
        </w:rPr>
        <w:t xml:space="preserve">the </w:t>
      </w:r>
      <w:r w:rsidR="007B742B">
        <w:rPr>
          <w:rFonts w:eastAsia="SimSun" w:cs="Times New Roman"/>
          <w:color w:val="FF0000"/>
          <w:szCs w:val="24"/>
        </w:rPr>
        <w:t>top</w:t>
      </w:r>
      <w:r w:rsidR="00694C73">
        <w:rPr>
          <w:rFonts w:eastAsia="SimSun" w:cs="Times New Roman"/>
          <w:color w:val="FF0000"/>
          <w:szCs w:val="24"/>
        </w:rPr>
        <w:t>-</w:t>
      </w:r>
      <w:r w:rsidR="007B742B">
        <w:rPr>
          <w:rFonts w:eastAsia="SimSun" w:cs="Times New Roman"/>
          <w:color w:val="FF0000"/>
          <w:szCs w:val="24"/>
        </w:rPr>
        <w:t>dressing</w:t>
      </w:r>
      <w:r w:rsidR="00694C73">
        <w:rPr>
          <w:rFonts w:eastAsia="SimSun" w:cs="Times New Roman"/>
          <w:color w:val="FF0000"/>
          <w:szCs w:val="24"/>
        </w:rPr>
        <w:t>,</w:t>
      </w:r>
      <w:r w:rsidR="007B742B">
        <w:rPr>
          <w:rFonts w:eastAsia="SimSun" w:cs="Times New Roman"/>
          <w:color w:val="FF0000"/>
          <w:szCs w:val="24"/>
        </w:rPr>
        <w:t xml:space="preserve"> the </w:t>
      </w:r>
      <w:r w:rsidR="00732514">
        <w:rPr>
          <w:rFonts w:eastAsia="SimSun" w:cs="Times New Roman"/>
          <w:color w:val="FF0000"/>
          <w:szCs w:val="24"/>
        </w:rPr>
        <w:t xml:space="preserve">water </w:t>
      </w:r>
      <w:r w:rsidR="007B742B">
        <w:rPr>
          <w:rFonts w:eastAsia="SimSun" w:cs="Times New Roman"/>
          <w:color w:val="FF0000"/>
          <w:szCs w:val="24"/>
        </w:rPr>
        <w:t>uptake from the subsoil increased steadily.</w:t>
      </w:r>
      <w:r w:rsidR="006D73B1">
        <w:rPr>
          <w:rFonts w:eastAsia="SimSun" w:cs="Times New Roman"/>
          <w:color w:val="FF0000"/>
          <w:szCs w:val="24"/>
        </w:rPr>
        <w:t xml:space="preserve"> </w:t>
      </w:r>
      <w:r w:rsidR="00395931">
        <w:rPr>
          <w:rFonts w:eastAsia="SimSun" w:cs="Times New Roman"/>
          <w:color w:val="FF0000"/>
          <w:szCs w:val="24"/>
        </w:rPr>
        <w:t xml:space="preserve">The timing </w:t>
      </w:r>
      <w:r w:rsidR="00E757A4">
        <w:rPr>
          <w:rFonts w:eastAsia="SimSun" w:cs="Times New Roman"/>
          <w:color w:val="FF0000"/>
          <w:szCs w:val="24"/>
        </w:rPr>
        <w:t xml:space="preserve">in </w:t>
      </w:r>
      <w:r w:rsidR="00E757A4">
        <w:rPr>
          <w:rFonts w:eastAsia="SimSun" w:cs="Times New Roman"/>
          <w:color w:val="FF0000"/>
          <w:szCs w:val="24"/>
        </w:rPr>
        <w:lastRenderedPageBreak/>
        <w:t xml:space="preserve">2016 </w:t>
      </w:r>
      <w:r w:rsidR="00844908">
        <w:rPr>
          <w:rFonts w:eastAsia="SimSun" w:cs="Times New Roman"/>
          <w:color w:val="FF0000"/>
          <w:szCs w:val="24"/>
        </w:rPr>
        <w:t xml:space="preserve">at which </w:t>
      </w:r>
      <w:r w:rsidR="00340F8A">
        <w:rPr>
          <w:rFonts w:eastAsia="SimSun" w:cs="Times New Roman"/>
          <w:color w:val="FF0000"/>
          <w:szCs w:val="24"/>
        </w:rPr>
        <w:t>the</w:t>
      </w:r>
      <w:r w:rsidR="00844908">
        <w:rPr>
          <w:rFonts w:eastAsia="SimSun" w:cs="Times New Roman"/>
          <w:color w:val="FF0000"/>
          <w:szCs w:val="24"/>
        </w:rPr>
        <w:t xml:space="preserve"> </w:t>
      </w:r>
      <w:r w:rsidR="00395931">
        <w:rPr>
          <w:rFonts w:eastAsia="SimSun" w:cs="Times New Roman"/>
          <w:color w:val="FF0000"/>
          <w:szCs w:val="24"/>
        </w:rPr>
        <w:t>water uptake from the subsoil (20-60cm layer) exceed</w:t>
      </w:r>
      <w:r w:rsidR="00844908">
        <w:rPr>
          <w:rFonts w:eastAsia="SimSun" w:cs="Times New Roman"/>
          <w:color w:val="FF0000"/>
          <w:szCs w:val="24"/>
        </w:rPr>
        <w:t>ed</w:t>
      </w:r>
      <w:r w:rsidR="00395931">
        <w:rPr>
          <w:rFonts w:eastAsia="SimSun" w:cs="Times New Roman"/>
          <w:color w:val="FF0000"/>
          <w:szCs w:val="24"/>
        </w:rPr>
        <w:t xml:space="preserve"> </w:t>
      </w:r>
      <w:r w:rsidR="00844908">
        <w:rPr>
          <w:rFonts w:eastAsia="SimSun" w:cs="Times New Roman"/>
          <w:color w:val="FF0000"/>
          <w:szCs w:val="24"/>
        </w:rPr>
        <w:t xml:space="preserve">that from </w:t>
      </w:r>
      <w:r w:rsidR="00395931">
        <w:rPr>
          <w:rFonts w:eastAsia="SimSun" w:cs="Times New Roman"/>
          <w:color w:val="FF0000"/>
          <w:szCs w:val="24"/>
        </w:rPr>
        <w:t>the topsoil was in</w:t>
      </w:r>
      <w:r w:rsidR="00844908">
        <w:rPr>
          <w:rFonts w:eastAsia="SimSun" w:cs="Times New Roman"/>
          <w:color w:val="FF0000"/>
          <w:szCs w:val="24"/>
        </w:rPr>
        <w:t xml:space="preserve"> the </w:t>
      </w:r>
      <w:r w:rsidR="00740346">
        <w:rPr>
          <w:rFonts w:eastAsia="SimSun" w:cs="Times New Roman"/>
          <w:color w:val="FF0000"/>
          <w:szCs w:val="24"/>
        </w:rPr>
        <w:t>late</w:t>
      </w:r>
      <w:r w:rsidR="00395931">
        <w:rPr>
          <w:rFonts w:eastAsia="SimSun" w:cs="Times New Roman"/>
          <w:color w:val="FF0000"/>
          <w:szCs w:val="24"/>
        </w:rPr>
        <w:t xml:space="preserve"> August for N240, </w:t>
      </w:r>
      <w:r w:rsidR="00844908">
        <w:rPr>
          <w:rFonts w:eastAsia="SimSun" w:cs="Times New Roman"/>
          <w:color w:val="FF0000"/>
          <w:szCs w:val="24"/>
        </w:rPr>
        <w:t xml:space="preserve">while for N120 this </w:t>
      </w:r>
      <w:r w:rsidR="00740346">
        <w:rPr>
          <w:rFonts w:eastAsia="SimSun" w:cs="Times New Roman"/>
          <w:color w:val="FF0000"/>
          <w:szCs w:val="24"/>
        </w:rPr>
        <w:t xml:space="preserve">was </w:t>
      </w:r>
      <w:r w:rsidR="00844908">
        <w:rPr>
          <w:rFonts w:eastAsia="SimSun" w:cs="Times New Roman"/>
          <w:color w:val="FF0000"/>
          <w:szCs w:val="24"/>
        </w:rPr>
        <w:t xml:space="preserve">delayed to the </w:t>
      </w:r>
      <w:r w:rsidR="00740346">
        <w:rPr>
          <w:rFonts w:eastAsia="SimSun" w:cs="Times New Roman"/>
          <w:color w:val="FF0000"/>
          <w:szCs w:val="24"/>
        </w:rPr>
        <w:t xml:space="preserve">early August (Figure 4a). </w:t>
      </w:r>
      <w:r w:rsidR="00AE2A4E">
        <w:rPr>
          <w:rFonts w:eastAsia="SimSun" w:cs="Times New Roman"/>
          <w:color w:val="FF0000"/>
          <w:szCs w:val="24"/>
        </w:rPr>
        <w:t xml:space="preserve">For P1 and P2 in 2017, the difference in root water uptake between the topsoil and the subsoil was similar </w:t>
      </w:r>
      <w:r w:rsidR="00844908">
        <w:rPr>
          <w:rFonts w:eastAsia="SimSun" w:cs="Times New Roman"/>
          <w:color w:val="FF0000"/>
          <w:szCs w:val="24"/>
        </w:rPr>
        <w:t>to</w:t>
      </w:r>
      <w:r w:rsidR="00AE2A4E">
        <w:rPr>
          <w:rFonts w:eastAsia="SimSun" w:cs="Times New Roman"/>
          <w:color w:val="FF0000"/>
          <w:szCs w:val="24"/>
        </w:rPr>
        <w:t xml:space="preserve"> </w:t>
      </w:r>
      <w:r w:rsidR="00844908">
        <w:rPr>
          <w:rFonts w:eastAsia="SimSun" w:cs="Times New Roman"/>
          <w:color w:val="FF0000"/>
          <w:szCs w:val="24"/>
        </w:rPr>
        <w:t>that</w:t>
      </w:r>
      <w:r w:rsidR="00AE2A4E">
        <w:rPr>
          <w:rFonts w:eastAsia="SimSun" w:cs="Times New Roman"/>
          <w:color w:val="FF0000"/>
          <w:szCs w:val="24"/>
        </w:rPr>
        <w:t xml:space="preserve"> </w:t>
      </w:r>
      <w:r w:rsidR="00844908">
        <w:rPr>
          <w:rFonts w:eastAsia="SimSun" w:cs="Times New Roman"/>
          <w:color w:val="FF0000"/>
          <w:szCs w:val="24"/>
        </w:rPr>
        <w:t>in</w:t>
      </w:r>
      <w:r w:rsidR="00AE2A4E">
        <w:rPr>
          <w:rFonts w:eastAsia="SimSun" w:cs="Times New Roman"/>
          <w:color w:val="FF0000"/>
          <w:szCs w:val="24"/>
        </w:rPr>
        <w:t xml:space="preserve"> 2016</w:t>
      </w:r>
      <w:r w:rsidR="00844908">
        <w:rPr>
          <w:rFonts w:eastAsia="SimSun" w:cs="Times New Roman"/>
          <w:color w:val="FF0000"/>
          <w:szCs w:val="24"/>
        </w:rPr>
        <w:t>.</w:t>
      </w:r>
      <w:r w:rsidR="00AE2A4E">
        <w:rPr>
          <w:rFonts w:eastAsia="SimSun" w:cs="Times New Roman"/>
          <w:color w:val="FF0000"/>
          <w:szCs w:val="24"/>
        </w:rPr>
        <w:t xml:space="preserve"> </w:t>
      </w:r>
      <w:r w:rsidR="00844908">
        <w:rPr>
          <w:rFonts w:eastAsia="SimSun" w:cs="Times New Roman"/>
          <w:color w:val="FF0000"/>
          <w:szCs w:val="24"/>
        </w:rPr>
        <w:t>For P3,</w:t>
      </w:r>
      <w:r w:rsidR="001864AB">
        <w:rPr>
          <w:rFonts w:eastAsia="SimSun" w:cs="Times New Roman"/>
          <w:color w:val="FF0000"/>
          <w:szCs w:val="24"/>
        </w:rPr>
        <w:t xml:space="preserve"> </w:t>
      </w:r>
      <w:r w:rsidR="00340F8A">
        <w:rPr>
          <w:rFonts w:eastAsia="SimSun" w:cs="Times New Roman"/>
          <w:color w:val="FF0000"/>
          <w:szCs w:val="24"/>
        </w:rPr>
        <w:t xml:space="preserve">root </w:t>
      </w:r>
      <w:r w:rsidR="001864AB">
        <w:rPr>
          <w:rFonts w:eastAsia="SimSun" w:cs="Times New Roman"/>
          <w:color w:val="FF0000"/>
          <w:szCs w:val="24"/>
        </w:rPr>
        <w:t xml:space="preserve">water uptake from the topsoil was higher </w:t>
      </w:r>
      <w:r w:rsidR="00844908">
        <w:rPr>
          <w:rFonts w:eastAsia="SimSun" w:cs="Times New Roman"/>
          <w:color w:val="FF0000"/>
          <w:szCs w:val="24"/>
        </w:rPr>
        <w:t xml:space="preserve">than that </w:t>
      </w:r>
      <w:r w:rsidR="001864AB">
        <w:rPr>
          <w:rFonts w:eastAsia="SimSun" w:cs="Times New Roman"/>
          <w:color w:val="FF0000"/>
          <w:szCs w:val="24"/>
        </w:rPr>
        <w:t>from the subsoil during the whole growing period</w:t>
      </w:r>
      <w:r w:rsidR="007F2D77">
        <w:rPr>
          <w:rFonts w:eastAsia="SimSun" w:cs="Times New Roman"/>
          <w:color w:val="FF0000"/>
          <w:szCs w:val="24"/>
        </w:rPr>
        <w:t xml:space="preserve"> (Figure 4b)</w:t>
      </w:r>
      <w:r w:rsidR="00340F8A">
        <w:rPr>
          <w:rFonts w:eastAsia="SimSun" w:cs="Times New Roman"/>
          <w:color w:val="FF0000"/>
          <w:szCs w:val="24"/>
        </w:rPr>
        <w:t>;</w:t>
      </w:r>
      <w:r w:rsidR="00844908">
        <w:rPr>
          <w:rFonts w:eastAsia="SimSun" w:cs="Times New Roman"/>
          <w:color w:val="FF0000"/>
          <w:szCs w:val="24"/>
        </w:rPr>
        <w:t xml:space="preserve"> even at the late stage the </w:t>
      </w:r>
      <w:r w:rsidR="00762DCB" w:rsidRPr="004355BD">
        <w:rPr>
          <w:rFonts w:eastAsia="SimSun" w:cs="Times New Roman"/>
          <w:color w:val="FF0000"/>
          <w:szCs w:val="24"/>
          <w:highlight w:val="yellow"/>
        </w:rPr>
        <w:t>roots in the top 10</w:t>
      </w:r>
      <w:r w:rsidR="00844908">
        <w:rPr>
          <w:rFonts w:eastAsia="SimSun" w:cs="Times New Roman"/>
          <w:color w:val="FF0000"/>
          <w:szCs w:val="24"/>
          <w:highlight w:val="yellow"/>
        </w:rPr>
        <w:t xml:space="preserve"> cm of soil</w:t>
      </w:r>
      <w:r w:rsidR="00762DCB" w:rsidRPr="004355BD">
        <w:rPr>
          <w:rFonts w:eastAsia="SimSun" w:cs="Times New Roman"/>
          <w:color w:val="FF0000"/>
          <w:szCs w:val="24"/>
          <w:highlight w:val="yellow"/>
        </w:rPr>
        <w:t xml:space="preserve"> </w:t>
      </w:r>
      <w:r w:rsidR="00844908">
        <w:rPr>
          <w:rFonts w:eastAsia="SimSun" w:cs="Times New Roman"/>
          <w:color w:val="FF0000"/>
          <w:szCs w:val="24"/>
          <w:highlight w:val="yellow"/>
        </w:rPr>
        <w:t xml:space="preserve">contributed more than </w:t>
      </w:r>
      <w:r w:rsidR="00762DCB" w:rsidRPr="004355BD">
        <w:rPr>
          <w:rFonts w:eastAsia="SimSun" w:cs="Times New Roman"/>
          <w:color w:val="FF0000"/>
          <w:szCs w:val="24"/>
          <w:highlight w:val="yellow"/>
        </w:rPr>
        <w:t xml:space="preserve">30% </w:t>
      </w:r>
      <w:r w:rsidR="00844908">
        <w:rPr>
          <w:rFonts w:eastAsia="SimSun" w:cs="Times New Roman"/>
          <w:color w:val="FF0000"/>
          <w:szCs w:val="24"/>
          <w:highlight w:val="yellow"/>
        </w:rPr>
        <w:t>of the total transpiration</w:t>
      </w:r>
      <w:r w:rsidR="00762DCB">
        <w:rPr>
          <w:rFonts w:eastAsia="SimSun" w:cs="Times New Roman"/>
          <w:color w:val="FF0000"/>
          <w:szCs w:val="24"/>
        </w:rPr>
        <w:t xml:space="preserve">. </w:t>
      </w:r>
      <w:r w:rsidR="005A6D09" w:rsidRPr="00503F61">
        <w:rPr>
          <w:rFonts w:eastAsia="SimSun" w:cs="Times New Roman"/>
          <w:color w:val="000000" w:themeColor="text1"/>
          <w:szCs w:val="24"/>
        </w:rPr>
        <w:t xml:space="preserve">The relative significance of water uptake from different soil layers varied between the two years, </w:t>
      </w:r>
      <w:r w:rsidR="006067A7" w:rsidRPr="00503F61">
        <w:rPr>
          <w:rFonts w:eastAsia="SimSun" w:cs="Times New Roman"/>
          <w:color w:val="000000" w:themeColor="text1"/>
          <w:szCs w:val="24"/>
        </w:rPr>
        <w:t xml:space="preserve">but </w:t>
      </w:r>
      <w:r w:rsidR="005A6D09" w:rsidRPr="00503F61">
        <w:rPr>
          <w:rFonts w:eastAsia="SimSun" w:cs="Times New Roman"/>
          <w:color w:val="000000" w:themeColor="text1"/>
          <w:szCs w:val="24"/>
        </w:rPr>
        <w:t>the trend was the same</w:t>
      </w:r>
      <w:r w:rsidR="00CE04FA" w:rsidRPr="00503F61">
        <w:rPr>
          <w:rFonts w:eastAsia="SimSun" w:cs="Times New Roman"/>
          <w:color w:val="000000" w:themeColor="text1"/>
          <w:szCs w:val="24"/>
        </w:rPr>
        <w:t xml:space="preserve">: N top-dressing increased </w:t>
      </w:r>
      <w:r w:rsidR="0053391C" w:rsidRPr="00503F61">
        <w:rPr>
          <w:rFonts w:eastAsia="SimSun" w:cs="Times New Roman"/>
          <w:color w:val="000000" w:themeColor="text1"/>
          <w:szCs w:val="24"/>
        </w:rPr>
        <w:t xml:space="preserve">the 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water uptake from </w:t>
      </w:r>
      <w:r w:rsidR="009A1D6E" w:rsidRPr="00503F61">
        <w:rPr>
          <w:rFonts w:eastAsia="SimSun" w:cs="Times New Roman"/>
          <w:color w:val="000000" w:themeColor="text1"/>
          <w:szCs w:val="24"/>
        </w:rPr>
        <w:t>the sub</w:t>
      </w:r>
      <w:r w:rsidR="00A11ACC" w:rsidRPr="00503F61">
        <w:rPr>
          <w:rFonts w:eastAsia="SimSun" w:cs="Times New Roman"/>
          <w:color w:val="000000" w:themeColor="text1"/>
          <w:szCs w:val="24"/>
        </w:rPr>
        <w:t>soil</w:t>
      </w:r>
      <w:r w:rsidR="0053391C" w:rsidRPr="00503F61">
        <w:rPr>
          <w:rFonts w:eastAsia="SimSun" w:cs="Times New Roman"/>
          <w:color w:val="000000" w:themeColor="text1"/>
          <w:szCs w:val="24"/>
        </w:rPr>
        <w:t xml:space="preserve">, 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and when </w:t>
      </w:r>
      <w:r w:rsidR="0053391C" w:rsidRPr="00503F61">
        <w:rPr>
          <w:rFonts w:eastAsia="SimSun" w:cs="Times New Roman"/>
          <w:color w:val="000000" w:themeColor="text1"/>
          <w:szCs w:val="24"/>
        </w:rPr>
        <w:t xml:space="preserve">the </w:t>
      </w:r>
      <w:r w:rsidR="00A11ACC" w:rsidRPr="00503F61">
        <w:rPr>
          <w:rFonts w:eastAsia="SimSun" w:cs="Times New Roman"/>
          <w:color w:val="000000" w:themeColor="text1"/>
          <w:szCs w:val="24"/>
        </w:rPr>
        <w:t>planting density</w:t>
      </w:r>
      <w:r w:rsidR="00582AB1" w:rsidRPr="00503F61">
        <w:rPr>
          <w:rFonts w:eastAsia="SimSun" w:cs="Times New Roman"/>
          <w:color w:val="000000" w:themeColor="text1"/>
          <w:szCs w:val="24"/>
        </w:rPr>
        <w:t xml:space="preserve"> (P1 and P2)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 and N fertilization were both low, the </w:t>
      </w:r>
      <w:r w:rsidR="006824CC" w:rsidRPr="00503F61">
        <w:rPr>
          <w:rFonts w:eastAsia="SimSun" w:cs="Times New Roman"/>
          <w:color w:val="000000" w:themeColor="text1"/>
          <w:szCs w:val="24"/>
        </w:rPr>
        <w:t xml:space="preserve">water 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uptake rate of roots </w:t>
      </w:r>
      <w:r w:rsidR="009A1D6E" w:rsidRPr="00503F61">
        <w:rPr>
          <w:rFonts w:eastAsia="SimSun" w:cs="Times New Roman"/>
          <w:color w:val="000000" w:themeColor="text1"/>
          <w:szCs w:val="24"/>
        </w:rPr>
        <w:t xml:space="preserve">in </w:t>
      </w:r>
      <w:r w:rsidR="00B87C74" w:rsidRPr="00503F61">
        <w:rPr>
          <w:rFonts w:eastAsia="SimSun" w:cs="Times New Roman"/>
          <w:color w:val="000000" w:themeColor="text1"/>
          <w:szCs w:val="24"/>
        </w:rPr>
        <w:t xml:space="preserve">the </w:t>
      </w:r>
      <w:r w:rsidR="00264F44" w:rsidRPr="00503F61">
        <w:rPr>
          <w:rFonts w:eastAsia="SimSun" w:cs="Times New Roman"/>
          <w:color w:val="000000" w:themeColor="text1"/>
          <w:szCs w:val="24"/>
        </w:rPr>
        <w:t>20-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60cm </w:t>
      </w:r>
      <w:r w:rsidR="005750BA" w:rsidRPr="00503F61">
        <w:rPr>
          <w:rFonts w:eastAsia="SimSun" w:cs="Times New Roman"/>
          <w:color w:val="000000" w:themeColor="text1"/>
          <w:szCs w:val="24"/>
        </w:rPr>
        <w:t xml:space="preserve">soil layer </w:t>
      </w:r>
      <w:r w:rsidR="00A11ACC" w:rsidRPr="00503F61">
        <w:rPr>
          <w:rFonts w:eastAsia="SimSun" w:cs="Times New Roman"/>
          <w:color w:val="000000" w:themeColor="text1"/>
          <w:szCs w:val="24"/>
        </w:rPr>
        <w:t>was higher than that in the top 1</w:t>
      </w:r>
      <w:r w:rsidR="00264F44" w:rsidRPr="00503F61">
        <w:rPr>
          <w:rFonts w:eastAsia="SimSun" w:cs="Times New Roman"/>
          <w:color w:val="000000" w:themeColor="text1"/>
          <w:szCs w:val="24"/>
        </w:rPr>
        <w:t>0</w:t>
      </w:r>
      <w:r w:rsidR="00A11ACC" w:rsidRPr="00503F61">
        <w:rPr>
          <w:rFonts w:eastAsia="SimSun" w:cs="Times New Roman"/>
          <w:color w:val="000000" w:themeColor="text1"/>
          <w:szCs w:val="24"/>
        </w:rPr>
        <w:t xml:space="preserve">cm </w:t>
      </w:r>
      <w:del w:id="25" w:author="xiaoxian zhang" w:date="2022-05-20T12:32:00Z">
        <w:r w:rsidR="00A11ACC" w:rsidRPr="00503F61" w:rsidDel="00295107">
          <w:rPr>
            <w:rFonts w:eastAsia="SimSun" w:cs="Times New Roman"/>
            <w:color w:val="000000" w:themeColor="text1"/>
            <w:szCs w:val="24"/>
          </w:rPr>
          <w:delText xml:space="preserve">of </w:delText>
        </w:r>
      </w:del>
      <w:r w:rsidR="00A11ACC" w:rsidRPr="00503F61">
        <w:rPr>
          <w:rFonts w:eastAsia="SimSun" w:cs="Times New Roman"/>
          <w:color w:val="000000" w:themeColor="text1"/>
          <w:szCs w:val="24"/>
        </w:rPr>
        <w:t>soil</w:t>
      </w:r>
      <w:ins w:id="26" w:author="xiaoxian zhang" w:date="2022-05-20T12:32:00Z">
        <w:r w:rsidR="00295107">
          <w:rPr>
            <w:rFonts w:eastAsia="SimSun" w:cs="Times New Roman"/>
            <w:color w:val="000000" w:themeColor="text1"/>
            <w:szCs w:val="24"/>
          </w:rPr>
          <w:t xml:space="preserve"> layer</w:t>
        </w:r>
      </w:ins>
      <w:r w:rsidR="00582AB1" w:rsidRPr="00503F61">
        <w:rPr>
          <w:rFonts w:eastAsia="SimSun" w:cs="Times New Roman"/>
          <w:color w:val="000000" w:themeColor="text1"/>
          <w:szCs w:val="24"/>
        </w:rPr>
        <w:t>.</w:t>
      </w:r>
      <w:r w:rsidR="00C26F51" w:rsidRPr="00503F61">
        <w:rPr>
          <w:rFonts w:eastAsia="SimSun" w:cs="Times New Roman"/>
          <w:color w:val="000000" w:themeColor="text1"/>
          <w:szCs w:val="24"/>
        </w:rPr>
        <w:t xml:space="preserve"> </w:t>
      </w:r>
    </w:p>
    <w:p w14:paraId="4A99032E" w14:textId="2180B6C8" w:rsidR="00B218EE" w:rsidRPr="00B218EE" w:rsidRDefault="00B218EE" w:rsidP="00B218EE">
      <w:pPr>
        <w:spacing w:after="0" w:line="480" w:lineRule="auto"/>
        <w:ind w:firstLine="426"/>
        <w:jc w:val="center"/>
        <w:rPr>
          <w:rFonts w:eastAsia="SimSun" w:cs="Times New Roman"/>
          <w:b/>
          <w:bCs/>
          <w:szCs w:val="24"/>
        </w:rPr>
      </w:pPr>
      <w:r w:rsidRPr="00B218EE">
        <w:rPr>
          <w:rFonts w:eastAsia="SimSun" w:cs="Times New Roman" w:hint="eastAsia"/>
          <w:b/>
          <w:bCs/>
          <w:szCs w:val="24"/>
        </w:rPr>
        <w:t>F</w:t>
      </w:r>
      <w:r w:rsidRPr="00B218EE">
        <w:rPr>
          <w:rFonts w:eastAsia="SimSun" w:cs="Times New Roman"/>
          <w:b/>
          <w:bCs/>
          <w:szCs w:val="24"/>
        </w:rPr>
        <w:t>igure 5</w:t>
      </w:r>
    </w:p>
    <w:p w14:paraId="48A7C7AC" w14:textId="7815F90C" w:rsidR="00B6748B" w:rsidRDefault="00A51D92" w:rsidP="00380EE3">
      <w:pPr>
        <w:spacing w:after="0" w:line="480" w:lineRule="auto"/>
        <w:ind w:firstLine="567"/>
        <w:rPr>
          <w:rFonts w:eastAsia="SimSun" w:cs="Times New Roman"/>
          <w:szCs w:val="24"/>
        </w:rPr>
      </w:pPr>
      <w:r w:rsidRPr="00DD3624">
        <w:rPr>
          <w:rFonts w:eastAsia="SimSun" w:cs="Times New Roman"/>
          <w:color w:val="000000" w:themeColor="text1"/>
          <w:szCs w:val="24"/>
        </w:rPr>
        <w:t>W</w:t>
      </w:r>
      <w:r w:rsidR="000E065F" w:rsidRPr="00DD3624">
        <w:rPr>
          <w:rFonts w:eastAsia="SimSun" w:cs="Times New Roman"/>
          <w:color w:val="000000" w:themeColor="text1"/>
          <w:szCs w:val="24"/>
        </w:rPr>
        <w:t xml:space="preserve">ater uptake </w:t>
      </w:r>
      <w:r w:rsidR="0095680D" w:rsidRPr="00DD3624">
        <w:rPr>
          <w:rFonts w:eastAsia="SimSun" w:cs="Times New Roman"/>
          <w:color w:val="000000" w:themeColor="text1"/>
          <w:szCs w:val="24"/>
        </w:rPr>
        <w:t xml:space="preserve">of </w:t>
      </w:r>
      <w:r w:rsidR="002066A9" w:rsidRPr="00DD3624">
        <w:rPr>
          <w:rFonts w:eastAsia="SimSun" w:cs="Times New Roman"/>
          <w:color w:val="000000" w:themeColor="text1"/>
          <w:szCs w:val="24"/>
        </w:rPr>
        <w:t xml:space="preserve">a </w:t>
      </w:r>
      <w:r w:rsidR="0095680D" w:rsidRPr="00DD3624">
        <w:rPr>
          <w:rFonts w:eastAsia="SimSun" w:cs="Times New Roman"/>
          <w:color w:val="000000" w:themeColor="text1"/>
          <w:szCs w:val="24"/>
        </w:rPr>
        <w:t>root</w:t>
      </w:r>
      <w:r w:rsidR="00D14F63" w:rsidRPr="00DD3624">
        <w:rPr>
          <w:rFonts w:eastAsia="SimSun" w:cs="Times New Roman"/>
          <w:color w:val="000000" w:themeColor="text1"/>
          <w:szCs w:val="24"/>
        </w:rPr>
        <w:t xml:space="preserve"> segment</w:t>
      </w:r>
      <w:r w:rsidR="0095680D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0E065F" w:rsidRPr="00DD3624">
        <w:rPr>
          <w:rFonts w:eastAsia="SimSun" w:cs="Times New Roman"/>
          <w:color w:val="000000" w:themeColor="text1"/>
          <w:szCs w:val="24"/>
        </w:rPr>
        <w:t xml:space="preserve">is proportional to the difference between water potential on </w:t>
      </w:r>
      <w:r w:rsidR="00067497" w:rsidRPr="00DD3624">
        <w:rPr>
          <w:rFonts w:eastAsia="SimSun" w:cs="Times New Roman"/>
          <w:color w:val="000000" w:themeColor="text1"/>
          <w:szCs w:val="24"/>
        </w:rPr>
        <w:t>the soil-root</w:t>
      </w:r>
      <w:r w:rsidR="000E065F" w:rsidRPr="00DD3624">
        <w:rPr>
          <w:rFonts w:eastAsia="SimSun" w:cs="Times New Roman"/>
          <w:color w:val="000000" w:themeColor="text1"/>
          <w:szCs w:val="24"/>
        </w:rPr>
        <w:t xml:space="preserve"> surface and in </w:t>
      </w:r>
      <w:r w:rsidR="00067497" w:rsidRPr="00DD3624">
        <w:rPr>
          <w:rFonts w:eastAsia="SimSun" w:cs="Times New Roman"/>
          <w:color w:val="000000" w:themeColor="text1"/>
          <w:szCs w:val="24"/>
        </w:rPr>
        <w:t xml:space="preserve">its </w:t>
      </w:r>
      <w:r w:rsidR="000E065F" w:rsidRPr="00DD3624">
        <w:rPr>
          <w:rFonts w:eastAsia="SimSun" w:cs="Times New Roman"/>
          <w:color w:val="000000" w:themeColor="text1"/>
          <w:szCs w:val="24"/>
        </w:rPr>
        <w:t xml:space="preserve">xylem network. </w:t>
      </w:r>
      <w:r w:rsidR="00901621" w:rsidRPr="00DD3624">
        <w:rPr>
          <w:rFonts w:eastAsia="SimSun" w:cs="Times New Roman"/>
          <w:color w:val="000000" w:themeColor="text1"/>
          <w:szCs w:val="24"/>
        </w:rPr>
        <w:t xml:space="preserve">For </w:t>
      </w:r>
      <w:r w:rsidR="002623F7" w:rsidRPr="00DD3624">
        <w:rPr>
          <w:rFonts w:eastAsia="SimSun" w:cs="Times New Roman"/>
          <w:color w:val="000000" w:themeColor="text1"/>
          <w:szCs w:val="24"/>
        </w:rPr>
        <w:t xml:space="preserve">a </w:t>
      </w:r>
      <w:r w:rsidR="00901621" w:rsidRPr="00DD3624">
        <w:rPr>
          <w:rFonts w:eastAsia="SimSun" w:cs="Times New Roman"/>
          <w:color w:val="000000" w:themeColor="text1"/>
          <w:szCs w:val="24"/>
        </w:rPr>
        <w:t xml:space="preserve">region where </w:t>
      </w:r>
      <w:r w:rsidR="006C3D48" w:rsidRPr="00DD3624">
        <w:rPr>
          <w:rFonts w:eastAsia="SimSun" w:cs="Times New Roman"/>
          <w:color w:val="000000" w:themeColor="text1"/>
          <w:szCs w:val="24"/>
        </w:rPr>
        <w:t>root</w:t>
      </w:r>
      <w:r w:rsidR="00901621" w:rsidRPr="00DD3624">
        <w:rPr>
          <w:rFonts w:eastAsia="SimSun" w:cs="Times New Roman"/>
          <w:color w:val="000000" w:themeColor="text1"/>
          <w:szCs w:val="24"/>
        </w:rPr>
        <w:t>s</w:t>
      </w:r>
      <w:r w:rsidR="006C3D48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901621" w:rsidRPr="00DD3624">
        <w:rPr>
          <w:rFonts w:eastAsia="SimSun" w:cs="Times New Roman"/>
          <w:color w:val="000000" w:themeColor="text1"/>
          <w:szCs w:val="24"/>
        </w:rPr>
        <w:t xml:space="preserve">are </w:t>
      </w:r>
      <w:r w:rsidR="006C3D48" w:rsidRPr="00DD3624">
        <w:rPr>
          <w:rFonts w:eastAsia="SimSun" w:cs="Times New Roman"/>
          <w:color w:val="000000" w:themeColor="text1"/>
          <w:szCs w:val="24"/>
        </w:rPr>
        <w:t>sparse</w:t>
      </w:r>
      <w:r w:rsidR="006133DD" w:rsidRPr="00DD3624">
        <w:rPr>
          <w:rFonts w:eastAsia="SimSun" w:cs="Times New Roman"/>
          <w:color w:val="000000" w:themeColor="text1"/>
          <w:szCs w:val="24"/>
        </w:rPr>
        <w:t xml:space="preserve">, </w:t>
      </w:r>
      <w:r w:rsidR="00C02885" w:rsidRPr="00DD3624">
        <w:rPr>
          <w:rFonts w:eastAsia="SimSun" w:cs="Times New Roman"/>
          <w:color w:val="000000" w:themeColor="text1"/>
          <w:szCs w:val="24"/>
        </w:rPr>
        <w:t xml:space="preserve">the </w:t>
      </w:r>
      <w:r w:rsidR="006133DD" w:rsidRPr="00DD3624">
        <w:rPr>
          <w:rFonts w:eastAsia="SimSun" w:cs="Times New Roman"/>
          <w:color w:val="000000" w:themeColor="text1"/>
          <w:szCs w:val="24"/>
        </w:rPr>
        <w:t xml:space="preserve">roots </w:t>
      </w:r>
      <w:r w:rsidR="000D0490" w:rsidRPr="00DD3624">
        <w:rPr>
          <w:rFonts w:eastAsia="SimSun" w:cs="Times New Roman"/>
          <w:color w:val="000000" w:themeColor="text1"/>
          <w:szCs w:val="24"/>
        </w:rPr>
        <w:t>are unlikely</w:t>
      </w:r>
      <w:r w:rsidR="006C3D48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0D0490" w:rsidRPr="00DD3624">
        <w:rPr>
          <w:rFonts w:eastAsia="SimSun" w:cs="Times New Roman"/>
          <w:color w:val="000000" w:themeColor="text1"/>
          <w:szCs w:val="24"/>
        </w:rPr>
        <w:t xml:space="preserve">to </w:t>
      </w:r>
      <w:r w:rsidR="00E46E1B" w:rsidRPr="00DD3624">
        <w:rPr>
          <w:rFonts w:eastAsia="SimSun" w:cs="Times New Roman"/>
          <w:color w:val="000000" w:themeColor="text1"/>
          <w:szCs w:val="24"/>
        </w:rPr>
        <w:t>interfere with each other</w:t>
      </w:r>
      <w:r w:rsidR="00C02885" w:rsidRPr="00DD3624">
        <w:rPr>
          <w:rFonts w:eastAsia="SimSun" w:cs="Times New Roman"/>
          <w:color w:val="000000" w:themeColor="text1"/>
          <w:szCs w:val="24"/>
        </w:rPr>
        <w:t xml:space="preserve"> and water </w:t>
      </w:r>
      <w:r w:rsidR="00E46E1B" w:rsidRPr="00DD3624">
        <w:rPr>
          <w:rFonts w:eastAsia="SimSun" w:cs="Times New Roman"/>
          <w:color w:val="000000" w:themeColor="text1"/>
          <w:szCs w:val="24"/>
        </w:rPr>
        <w:t xml:space="preserve">uptake </w:t>
      </w:r>
      <w:r w:rsidR="00901621" w:rsidRPr="00DD3624">
        <w:rPr>
          <w:rFonts w:eastAsia="SimSun" w:cs="Times New Roman"/>
          <w:color w:val="000000" w:themeColor="text1"/>
          <w:szCs w:val="24"/>
        </w:rPr>
        <w:t>from th</w:t>
      </w:r>
      <w:r w:rsidR="00C02885" w:rsidRPr="00DD3624">
        <w:rPr>
          <w:rFonts w:eastAsia="SimSun" w:cs="Times New Roman"/>
          <w:color w:val="000000" w:themeColor="text1"/>
          <w:szCs w:val="24"/>
        </w:rPr>
        <w:t>is</w:t>
      </w:r>
      <w:r w:rsidR="00901621" w:rsidRPr="00DD3624">
        <w:rPr>
          <w:rFonts w:eastAsia="SimSun" w:cs="Times New Roman"/>
          <w:color w:val="000000" w:themeColor="text1"/>
          <w:szCs w:val="24"/>
        </w:rPr>
        <w:t xml:space="preserve"> region </w:t>
      </w:r>
      <w:r w:rsidR="00B03664" w:rsidRPr="00DD3624">
        <w:rPr>
          <w:rFonts w:eastAsia="SimSun" w:cs="Times New Roman"/>
          <w:color w:val="000000" w:themeColor="text1"/>
          <w:szCs w:val="24"/>
        </w:rPr>
        <w:t xml:space="preserve">is hence proportional to </w:t>
      </w:r>
      <w:r w:rsidR="00E46E1B" w:rsidRPr="00DD3624">
        <w:rPr>
          <w:rFonts w:eastAsia="SimSun" w:cs="Times New Roman"/>
          <w:color w:val="000000" w:themeColor="text1"/>
          <w:szCs w:val="24"/>
        </w:rPr>
        <w:t>root</w:t>
      </w:r>
      <w:r w:rsidR="00B03664" w:rsidRPr="00DD3624">
        <w:rPr>
          <w:rFonts w:eastAsia="SimSun" w:cs="Times New Roman"/>
          <w:color w:val="000000" w:themeColor="text1"/>
          <w:szCs w:val="24"/>
        </w:rPr>
        <w:t>-</w:t>
      </w:r>
      <w:r w:rsidR="00E46E1B" w:rsidRPr="00DD3624">
        <w:rPr>
          <w:rFonts w:eastAsia="SimSun" w:cs="Times New Roman"/>
          <w:color w:val="000000" w:themeColor="text1"/>
          <w:szCs w:val="24"/>
        </w:rPr>
        <w:t>length density.</w:t>
      </w:r>
      <w:r w:rsidR="00415924" w:rsidRPr="00DD3624">
        <w:rPr>
          <w:rFonts w:eastAsia="SimSun" w:cs="Times New Roman"/>
          <w:color w:val="000000" w:themeColor="text1"/>
          <w:szCs w:val="24"/>
        </w:rPr>
        <w:t xml:space="preserve"> In contrast, f</w:t>
      </w:r>
      <w:r w:rsidR="00E11D48" w:rsidRPr="00DD3624">
        <w:rPr>
          <w:rFonts w:eastAsia="SimSun" w:cs="Times New Roman"/>
          <w:color w:val="000000" w:themeColor="text1"/>
          <w:szCs w:val="24"/>
        </w:rPr>
        <w:t>or region</w:t>
      </w:r>
      <w:r w:rsidR="00BB2667" w:rsidRPr="00DD3624">
        <w:rPr>
          <w:rFonts w:eastAsia="SimSun" w:cs="Times New Roman"/>
          <w:color w:val="000000" w:themeColor="text1"/>
          <w:szCs w:val="24"/>
        </w:rPr>
        <w:t>s</w:t>
      </w:r>
      <w:r w:rsidR="00E11D48" w:rsidRPr="00DD3624">
        <w:rPr>
          <w:rFonts w:eastAsia="SimSun" w:cs="Times New Roman"/>
          <w:color w:val="000000" w:themeColor="text1"/>
          <w:szCs w:val="24"/>
        </w:rPr>
        <w:t xml:space="preserve"> where the roots are dense, c</w:t>
      </w:r>
      <w:r w:rsidR="00275792" w:rsidRPr="00DD3624">
        <w:rPr>
          <w:rFonts w:eastAsia="SimSun" w:cs="Times New Roman"/>
          <w:color w:val="000000" w:themeColor="text1"/>
          <w:szCs w:val="24"/>
        </w:rPr>
        <w:t xml:space="preserve">ontinuous water uptake </w:t>
      </w:r>
      <w:r w:rsidR="00291E9F" w:rsidRPr="00DD3624">
        <w:rPr>
          <w:rFonts w:eastAsia="SimSun" w:cs="Times New Roman"/>
          <w:color w:val="000000" w:themeColor="text1"/>
          <w:szCs w:val="24"/>
        </w:rPr>
        <w:t>drive</w:t>
      </w:r>
      <w:r w:rsidR="002066A9" w:rsidRPr="00DD3624">
        <w:rPr>
          <w:rFonts w:eastAsia="SimSun" w:cs="Times New Roman"/>
          <w:color w:val="000000" w:themeColor="text1"/>
          <w:szCs w:val="24"/>
        </w:rPr>
        <w:t>s</w:t>
      </w:r>
      <w:r w:rsidR="00291E9F" w:rsidRPr="00DD3624">
        <w:rPr>
          <w:rFonts w:eastAsia="SimSun" w:cs="Times New Roman"/>
          <w:color w:val="000000" w:themeColor="text1"/>
          <w:szCs w:val="24"/>
        </w:rPr>
        <w:t xml:space="preserve"> distant water moving into the rhizosphere</w:t>
      </w:r>
      <w:r w:rsidR="006F5ADC" w:rsidRPr="00DD3624">
        <w:rPr>
          <w:rFonts w:eastAsia="SimSun" w:cs="Times New Roman"/>
          <w:color w:val="000000" w:themeColor="text1"/>
          <w:szCs w:val="24"/>
        </w:rPr>
        <w:t xml:space="preserve">; </w:t>
      </w:r>
      <w:r w:rsidR="00D90FBF" w:rsidRPr="00DD3624">
        <w:rPr>
          <w:rFonts w:eastAsia="SimSun" w:cs="Times New Roman"/>
          <w:color w:val="000000" w:themeColor="text1"/>
          <w:szCs w:val="24"/>
        </w:rPr>
        <w:t>w</w:t>
      </w:r>
      <w:r w:rsidR="00BB0064" w:rsidRPr="00DD3624">
        <w:rPr>
          <w:rFonts w:eastAsia="SimSun" w:cs="Times New Roman"/>
          <w:color w:val="000000" w:themeColor="text1"/>
          <w:szCs w:val="24"/>
        </w:rPr>
        <w:t>hen the influenc</w:t>
      </w:r>
      <w:r w:rsidR="00AF3CE2" w:rsidRPr="00DD3624">
        <w:rPr>
          <w:rFonts w:eastAsia="SimSun" w:cs="Times New Roman"/>
          <w:color w:val="000000" w:themeColor="text1"/>
          <w:szCs w:val="24"/>
        </w:rPr>
        <w:t>ing</w:t>
      </w:r>
      <w:r w:rsidR="00BB0064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0E4005" w:rsidRPr="00DD3624">
        <w:rPr>
          <w:rFonts w:eastAsia="SimSun" w:cs="Times New Roman"/>
          <w:color w:val="000000" w:themeColor="text1"/>
          <w:szCs w:val="24"/>
        </w:rPr>
        <w:t>zone</w:t>
      </w:r>
      <w:r w:rsidR="00BB0064" w:rsidRPr="00DD3624">
        <w:rPr>
          <w:rFonts w:eastAsia="SimSun" w:cs="Times New Roman"/>
          <w:color w:val="000000" w:themeColor="text1"/>
          <w:szCs w:val="24"/>
        </w:rPr>
        <w:t xml:space="preserve"> of </w:t>
      </w:r>
      <w:r w:rsidR="00521509" w:rsidRPr="00DD3624">
        <w:rPr>
          <w:rFonts w:eastAsia="SimSun" w:cs="Times New Roman"/>
          <w:color w:val="000000" w:themeColor="text1"/>
          <w:szCs w:val="24"/>
        </w:rPr>
        <w:t xml:space="preserve">the </w:t>
      </w:r>
      <w:r w:rsidR="00DB404A" w:rsidRPr="00DD3624">
        <w:rPr>
          <w:rFonts w:eastAsia="SimSun" w:cs="Times New Roman"/>
          <w:color w:val="000000" w:themeColor="text1"/>
          <w:szCs w:val="24"/>
        </w:rPr>
        <w:t xml:space="preserve">roots meet, </w:t>
      </w:r>
      <w:r w:rsidR="00D90FBF" w:rsidRPr="00DD3624">
        <w:rPr>
          <w:rFonts w:eastAsia="SimSun" w:cs="Times New Roman"/>
          <w:color w:val="000000" w:themeColor="text1"/>
          <w:szCs w:val="24"/>
        </w:rPr>
        <w:t xml:space="preserve">the </w:t>
      </w:r>
      <w:r w:rsidR="00F0746C" w:rsidRPr="00DD3624">
        <w:rPr>
          <w:rFonts w:eastAsia="SimSun" w:cs="Times New Roman"/>
          <w:color w:val="000000" w:themeColor="text1"/>
          <w:szCs w:val="24"/>
        </w:rPr>
        <w:t>roots</w:t>
      </w:r>
      <w:r w:rsidR="00F819DA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D90FBF" w:rsidRPr="00DD3624">
        <w:rPr>
          <w:rFonts w:eastAsia="SimSun" w:cs="Times New Roman"/>
          <w:color w:val="000000" w:themeColor="text1"/>
          <w:szCs w:val="24"/>
        </w:rPr>
        <w:t xml:space="preserve">start </w:t>
      </w:r>
      <w:r w:rsidR="00F0746C" w:rsidRPr="00DD3624">
        <w:rPr>
          <w:rFonts w:eastAsia="SimSun" w:cs="Times New Roman"/>
          <w:color w:val="000000" w:themeColor="text1"/>
          <w:szCs w:val="24"/>
        </w:rPr>
        <w:t>compet</w:t>
      </w:r>
      <w:r w:rsidR="00D90FBF" w:rsidRPr="00DD3624">
        <w:rPr>
          <w:rFonts w:eastAsia="SimSun" w:cs="Times New Roman"/>
          <w:color w:val="000000" w:themeColor="text1"/>
          <w:szCs w:val="24"/>
        </w:rPr>
        <w:t>ition</w:t>
      </w:r>
      <w:r w:rsidR="00F0746C" w:rsidRPr="00DD3624">
        <w:rPr>
          <w:rFonts w:eastAsia="SimSun" w:cs="Times New Roman"/>
          <w:color w:val="000000" w:themeColor="text1"/>
          <w:szCs w:val="24"/>
        </w:rPr>
        <w:t xml:space="preserve"> for water</w:t>
      </w:r>
      <w:r w:rsidR="00AF3CE2" w:rsidRPr="00DD3624">
        <w:rPr>
          <w:rFonts w:eastAsia="SimSun" w:cs="Times New Roman"/>
          <w:color w:val="000000" w:themeColor="text1"/>
          <w:szCs w:val="24"/>
        </w:rPr>
        <w:t xml:space="preserve">. </w:t>
      </w:r>
      <w:r w:rsidR="00E96574" w:rsidRPr="00DD3624">
        <w:rPr>
          <w:rFonts w:eastAsia="SimSun" w:cs="Times New Roman"/>
          <w:color w:val="000000" w:themeColor="text1"/>
          <w:szCs w:val="24"/>
        </w:rPr>
        <w:t>Therefore, i</w:t>
      </w:r>
      <w:r w:rsidR="00E94FF4" w:rsidRPr="00DD3624">
        <w:rPr>
          <w:rFonts w:eastAsia="SimSun" w:cs="Times New Roman"/>
          <w:color w:val="000000" w:themeColor="text1"/>
          <w:szCs w:val="24"/>
        </w:rPr>
        <w:t>n general</w:t>
      </w:r>
      <w:r w:rsidR="00FB7A4C" w:rsidRPr="00DD3624">
        <w:rPr>
          <w:rFonts w:eastAsia="SimSun" w:cs="Times New Roman"/>
          <w:color w:val="000000" w:themeColor="text1"/>
          <w:szCs w:val="24"/>
        </w:rPr>
        <w:t xml:space="preserve">, </w:t>
      </w:r>
      <w:r w:rsidR="006226B2" w:rsidRPr="00DD3624">
        <w:rPr>
          <w:rFonts w:eastAsia="SimSun" w:cs="Times New Roman"/>
          <w:color w:val="000000" w:themeColor="text1"/>
          <w:szCs w:val="24"/>
        </w:rPr>
        <w:t>root water uptake in</w:t>
      </w:r>
      <w:r w:rsidR="00BD25DC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E96574" w:rsidRPr="00DD3624">
        <w:rPr>
          <w:rFonts w:eastAsia="SimSun" w:cs="Times New Roman"/>
          <w:color w:val="000000" w:themeColor="text1"/>
          <w:szCs w:val="24"/>
        </w:rPr>
        <w:t>a</w:t>
      </w:r>
      <w:r w:rsidR="00BD25DC" w:rsidRPr="00DD3624">
        <w:rPr>
          <w:rFonts w:eastAsia="SimSun" w:cs="Times New Roman"/>
          <w:color w:val="000000" w:themeColor="text1"/>
          <w:szCs w:val="24"/>
        </w:rPr>
        <w:t xml:space="preserve"> soil profile</w:t>
      </w:r>
      <w:r w:rsidR="00E94FF4" w:rsidRPr="00DD3624">
        <w:rPr>
          <w:rFonts w:eastAsia="SimSun" w:cs="Times New Roman"/>
          <w:color w:val="000000" w:themeColor="text1"/>
          <w:szCs w:val="24"/>
        </w:rPr>
        <w:t xml:space="preserve"> increases with</w:t>
      </w:r>
      <w:r w:rsidR="00E96574" w:rsidRPr="00DD3624">
        <w:rPr>
          <w:rFonts w:eastAsia="SimSun" w:cs="Times New Roman"/>
          <w:color w:val="000000" w:themeColor="text1"/>
          <w:szCs w:val="24"/>
        </w:rPr>
        <w:t xml:space="preserve"> the</w:t>
      </w:r>
      <w:r w:rsidR="00E94FF4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B406DD" w:rsidRPr="00DD3624">
        <w:rPr>
          <w:rFonts w:eastAsia="SimSun" w:cs="Times New Roman"/>
          <w:color w:val="000000" w:themeColor="text1"/>
          <w:szCs w:val="24"/>
        </w:rPr>
        <w:t>root-length density</w:t>
      </w:r>
      <w:r w:rsidR="00E94FF4" w:rsidRPr="00DD3624">
        <w:rPr>
          <w:rFonts w:eastAsia="SimSun" w:cs="Times New Roman"/>
          <w:color w:val="000000" w:themeColor="text1"/>
          <w:szCs w:val="24"/>
        </w:rPr>
        <w:t xml:space="preserve"> asymptotically rather than linearly. </w:t>
      </w:r>
      <w:r w:rsidR="00B211D9" w:rsidRPr="00DD3624">
        <w:rPr>
          <w:rFonts w:eastAsia="SimSun" w:cs="Times New Roman"/>
          <w:color w:val="000000" w:themeColor="text1"/>
          <w:szCs w:val="24"/>
        </w:rPr>
        <w:t xml:space="preserve">At different </w:t>
      </w:r>
      <w:r w:rsidR="00211899" w:rsidRPr="00DD3624">
        <w:rPr>
          <w:rFonts w:eastAsia="SimSun" w:cs="Times New Roman"/>
          <w:color w:val="000000" w:themeColor="text1"/>
          <w:szCs w:val="24"/>
        </w:rPr>
        <w:t xml:space="preserve">growth </w:t>
      </w:r>
      <w:r w:rsidR="00B211D9" w:rsidRPr="00DD3624">
        <w:rPr>
          <w:rFonts w:eastAsia="SimSun" w:cs="Times New Roman"/>
          <w:color w:val="000000" w:themeColor="text1"/>
          <w:szCs w:val="24"/>
        </w:rPr>
        <w:t>stage</w:t>
      </w:r>
      <w:r w:rsidR="00637174" w:rsidRPr="00DD3624">
        <w:rPr>
          <w:rFonts w:eastAsia="SimSun" w:cs="Times New Roman"/>
          <w:color w:val="000000" w:themeColor="text1"/>
          <w:szCs w:val="24"/>
        </w:rPr>
        <w:t>s</w:t>
      </w:r>
      <w:r w:rsidR="00B211D9" w:rsidRPr="00DD3624">
        <w:rPr>
          <w:rFonts w:eastAsia="SimSun" w:cs="Times New Roman"/>
          <w:color w:val="000000" w:themeColor="text1"/>
          <w:szCs w:val="24"/>
        </w:rPr>
        <w:t>, the root-length density in all treatments decreases approximately exponentially with the soil depth (Figure 5)</w:t>
      </w:r>
      <w:r w:rsidR="00C61AA1" w:rsidRPr="00DD3624">
        <w:rPr>
          <w:rFonts w:eastAsia="SimSun" w:cs="Times New Roman"/>
          <w:color w:val="000000" w:themeColor="text1"/>
          <w:szCs w:val="24"/>
        </w:rPr>
        <w:t xml:space="preserve">. </w:t>
      </w:r>
      <w:r w:rsidR="00385AE3" w:rsidRPr="00DD3624">
        <w:rPr>
          <w:rFonts w:eastAsia="SimSun" w:cs="Times New Roman"/>
          <w:color w:val="000000" w:themeColor="text1"/>
          <w:szCs w:val="24"/>
        </w:rPr>
        <w:t xml:space="preserve">Pooling </w:t>
      </w:r>
      <w:r w:rsidR="000F3141" w:rsidRPr="00DD3624">
        <w:rPr>
          <w:rFonts w:eastAsia="SimSun" w:cs="Times New Roman"/>
          <w:color w:val="000000" w:themeColor="text1"/>
          <w:szCs w:val="24"/>
        </w:rPr>
        <w:t xml:space="preserve">the </w:t>
      </w:r>
      <w:r w:rsidR="00385AE3" w:rsidRPr="00DD3624">
        <w:rPr>
          <w:rFonts w:eastAsia="SimSun" w:cs="Times New Roman"/>
          <w:color w:val="000000" w:themeColor="text1"/>
          <w:szCs w:val="24"/>
        </w:rPr>
        <w:t xml:space="preserve">root water uptake </w:t>
      </w:r>
      <w:r w:rsidR="000F3141" w:rsidRPr="00DD3624">
        <w:rPr>
          <w:rFonts w:eastAsia="SimSun" w:cs="Times New Roman"/>
          <w:color w:val="000000" w:themeColor="text1"/>
          <w:szCs w:val="24"/>
        </w:rPr>
        <w:t xml:space="preserve">calculated using the statistical method </w:t>
      </w:r>
      <w:r w:rsidR="00C61AA1" w:rsidRPr="00DD3624">
        <w:rPr>
          <w:rFonts w:eastAsia="SimSun" w:cs="Times New Roman"/>
          <w:color w:val="000000" w:themeColor="text1"/>
          <w:szCs w:val="24"/>
        </w:rPr>
        <w:t>and</w:t>
      </w:r>
      <w:r w:rsidR="000F3141" w:rsidRPr="00DD3624">
        <w:rPr>
          <w:rFonts w:eastAsia="SimSun" w:cs="Times New Roman"/>
          <w:color w:val="000000" w:themeColor="text1"/>
          <w:szCs w:val="24"/>
        </w:rPr>
        <w:t xml:space="preserve"> the measured </w:t>
      </w:r>
      <w:r w:rsidR="00385AE3" w:rsidRPr="00DD3624">
        <w:rPr>
          <w:rFonts w:eastAsia="SimSun" w:cs="Times New Roman"/>
          <w:color w:val="000000" w:themeColor="text1"/>
          <w:szCs w:val="24"/>
        </w:rPr>
        <w:t xml:space="preserve">root-length density at different growing stages in all </w:t>
      </w:r>
      <w:r w:rsidR="00D91EF3" w:rsidRPr="00DD3624">
        <w:rPr>
          <w:rFonts w:eastAsia="SimSun" w:cs="Times New Roman"/>
          <w:color w:val="000000" w:themeColor="text1"/>
          <w:szCs w:val="24"/>
        </w:rPr>
        <w:t>treatments</w:t>
      </w:r>
      <w:r w:rsidR="00385AE3" w:rsidRPr="00DD3624">
        <w:rPr>
          <w:rFonts w:eastAsia="SimSun" w:cs="Times New Roman"/>
          <w:color w:val="000000" w:themeColor="text1"/>
          <w:szCs w:val="24"/>
        </w:rPr>
        <w:t xml:space="preserve">, </w:t>
      </w:r>
      <w:r w:rsidR="000F3141" w:rsidRPr="00DD3624">
        <w:rPr>
          <w:rFonts w:eastAsia="SimSun" w:cs="Times New Roman"/>
          <w:color w:val="000000" w:themeColor="text1"/>
          <w:szCs w:val="24"/>
        </w:rPr>
        <w:t>F</w:t>
      </w:r>
      <w:r w:rsidR="00A043E1" w:rsidRPr="00DD3624">
        <w:rPr>
          <w:rFonts w:eastAsia="SimSun" w:cs="Times New Roman"/>
          <w:color w:val="000000" w:themeColor="text1"/>
          <w:szCs w:val="24"/>
        </w:rPr>
        <w:t>ig</w:t>
      </w:r>
      <w:r w:rsidR="00B218EE" w:rsidRPr="00DD3624">
        <w:rPr>
          <w:rFonts w:eastAsia="SimSun" w:cs="Times New Roman"/>
          <w:color w:val="000000" w:themeColor="text1"/>
          <w:szCs w:val="24"/>
        </w:rPr>
        <w:t>ure 6</w:t>
      </w:r>
      <w:r w:rsidR="00355644" w:rsidRPr="00DD3624">
        <w:rPr>
          <w:rFonts w:eastAsia="SimSun" w:cs="Times New Roman"/>
          <w:color w:val="000000" w:themeColor="text1"/>
          <w:szCs w:val="24"/>
        </w:rPr>
        <w:t xml:space="preserve"> </w:t>
      </w:r>
      <w:r w:rsidR="00AD53EA" w:rsidRPr="00DD3624">
        <w:rPr>
          <w:rFonts w:eastAsia="SimSun" w:cs="Times New Roman"/>
          <w:color w:val="000000" w:themeColor="text1"/>
          <w:szCs w:val="24"/>
        </w:rPr>
        <w:t xml:space="preserve">shows </w:t>
      </w:r>
      <w:r w:rsidR="00803DED" w:rsidRPr="00DD3624">
        <w:rPr>
          <w:rFonts w:eastAsia="SimSun" w:cs="Times New Roman"/>
          <w:color w:val="000000" w:themeColor="text1"/>
          <w:szCs w:val="24"/>
        </w:rPr>
        <w:t xml:space="preserve">that </w:t>
      </w:r>
      <w:r w:rsidR="00AD53EA" w:rsidRPr="00DD3624">
        <w:rPr>
          <w:rFonts w:eastAsia="SimSun" w:cs="Times New Roman"/>
          <w:color w:val="000000" w:themeColor="text1"/>
          <w:szCs w:val="24"/>
        </w:rPr>
        <w:t>the</w:t>
      </w:r>
      <w:r w:rsidR="00C736C4" w:rsidRPr="00DD3624">
        <w:rPr>
          <w:rFonts w:eastAsia="SimSun" w:cs="Times New Roman"/>
          <w:color w:val="000000" w:themeColor="text1"/>
          <w:szCs w:val="24"/>
        </w:rPr>
        <w:t xml:space="preserve"> root </w:t>
      </w:r>
      <w:r w:rsidR="00355644" w:rsidRPr="00DD3624">
        <w:rPr>
          <w:rFonts w:eastAsia="SimSun" w:cs="Times New Roman"/>
          <w:color w:val="000000" w:themeColor="text1"/>
          <w:szCs w:val="24"/>
        </w:rPr>
        <w:t>w</w:t>
      </w:r>
      <w:r w:rsidR="00355644">
        <w:rPr>
          <w:rFonts w:eastAsia="SimSun" w:cs="Times New Roman"/>
          <w:szCs w:val="24"/>
        </w:rPr>
        <w:t>ater uptake rate</w:t>
      </w:r>
      <w:r w:rsidR="00C736C4">
        <w:rPr>
          <w:rFonts w:eastAsia="SimSun" w:cs="Times New Roman"/>
          <w:szCs w:val="24"/>
        </w:rPr>
        <w:t xml:space="preserve"> (</w:t>
      </w:r>
      <w:r w:rsidR="00C736C4" w:rsidRPr="00C736C4">
        <w:rPr>
          <w:rFonts w:eastAsia="SimSun" w:cs="Times New Roman"/>
          <w:i/>
          <w:iCs/>
          <w:szCs w:val="24"/>
        </w:rPr>
        <w:t>y</w:t>
      </w:r>
      <w:r w:rsidR="00C736C4">
        <w:rPr>
          <w:rFonts w:eastAsia="SimSun" w:cs="Times New Roman"/>
          <w:szCs w:val="24"/>
        </w:rPr>
        <w:t>)</w:t>
      </w:r>
      <w:r w:rsidR="00763B77">
        <w:rPr>
          <w:rFonts w:eastAsia="SimSun" w:cs="Times New Roman"/>
          <w:szCs w:val="24"/>
        </w:rPr>
        <w:t xml:space="preserve"> </w:t>
      </w:r>
      <w:r w:rsidR="00803DED">
        <w:rPr>
          <w:rFonts w:eastAsia="SimSun" w:cs="Times New Roman"/>
          <w:szCs w:val="24"/>
        </w:rPr>
        <w:t xml:space="preserve">calculated </w:t>
      </w:r>
      <w:r w:rsidR="00763B77">
        <w:rPr>
          <w:rFonts w:eastAsia="SimSun" w:cs="Times New Roman"/>
          <w:szCs w:val="24"/>
        </w:rPr>
        <w:t>using the statistical methods</w:t>
      </w:r>
      <w:r w:rsidR="00F34FA2">
        <w:rPr>
          <w:rFonts w:eastAsia="SimSun" w:cs="Times New Roman"/>
          <w:szCs w:val="24"/>
        </w:rPr>
        <w:t xml:space="preserve"> </w:t>
      </w:r>
      <w:r w:rsidR="00C736C4">
        <w:rPr>
          <w:rFonts w:eastAsia="SimSun" w:cs="Times New Roman"/>
          <w:szCs w:val="24"/>
        </w:rPr>
        <w:t xml:space="preserve">increased asymptotically with the </w:t>
      </w:r>
      <w:r w:rsidR="00355644">
        <w:rPr>
          <w:rFonts w:eastAsia="SimSun" w:cs="Times New Roman"/>
          <w:szCs w:val="24"/>
        </w:rPr>
        <w:t xml:space="preserve">normalised </w:t>
      </w:r>
      <w:r w:rsidR="00777F48">
        <w:rPr>
          <w:rFonts w:eastAsia="SimSun" w:cs="Times New Roman"/>
          <w:szCs w:val="24"/>
        </w:rPr>
        <w:t>root-length density</w:t>
      </w:r>
      <w:r w:rsidR="00C736C4">
        <w:rPr>
          <w:rFonts w:eastAsia="SimSun" w:cs="Times New Roman"/>
          <w:szCs w:val="24"/>
        </w:rPr>
        <w:t xml:space="preserve"> (</w:t>
      </w:r>
      <w:r w:rsidR="00F34FA2" w:rsidRPr="00F34FA2">
        <w:rPr>
          <w:rFonts w:eastAsia="SimSun" w:cs="Times New Roman"/>
          <w:i/>
          <w:iCs/>
          <w:szCs w:val="24"/>
        </w:rPr>
        <w:t>S</w:t>
      </w:r>
      <w:r w:rsidR="00C736C4">
        <w:rPr>
          <w:rFonts w:eastAsia="SimSun" w:cs="Times New Roman"/>
          <w:szCs w:val="24"/>
        </w:rPr>
        <w:t xml:space="preserve">). The </w:t>
      </w:r>
      <w:r w:rsidR="00C736C4">
        <w:rPr>
          <w:rFonts w:eastAsia="SimSun" w:cs="Times New Roman"/>
          <w:szCs w:val="24"/>
        </w:rPr>
        <w:lastRenderedPageBreak/>
        <w:t>increase</w:t>
      </w:r>
      <w:r w:rsidR="00CB394B">
        <w:rPr>
          <w:rFonts w:eastAsia="SimSun" w:cs="Times New Roman"/>
          <w:szCs w:val="24"/>
        </w:rPr>
        <w:t xml:space="preserve"> is</w:t>
      </w:r>
      <w:r w:rsidR="00C736C4">
        <w:rPr>
          <w:rFonts w:eastAsia="SimSun" w:cs="Times New Roman"/>
          <w:szCs w:val="24"/>
        </w:rPr>
        <w:t xml:space="preserve"> fitted </w:t>
      </w:r>
      <w:r w:rsidR="00CB394B">
        <w:rPr>
          <w:rFonts w:eastAsia="SimSun" w:cs="Times New Roman"/>
          <w:szCs w:val="24"/>
        </w:rPr>
        <w:t>to</w:t>
      </w:r>
      <w:r w:rsidR="00E8466E" w:rsidRPr="008B3435">
        <w:rPr>
          <w:rFonts w:eastAsia="SimSun" w:cs="Times New Roman"/>
          <w:noProof/>
          <w:position w:val="-10"/>
          <w:szCs w:val="24"/>
        </w:rPr>
        <w:object w:dxaOrig="1500" w:dyaOrig="320" w14:anchorId="628FFD91">
          <v:shape id="_x0000_i1043" type="#_x0000_t75" alt="" style="width:74.4pt;height:15pt;mso-width-percent:0;mso-height-percent:0;mso-width-percent:0;mso-height-percent:0" o:ole="">
            <v:imagedata r:id="rId49" o:title=""/>
          </v:shape>
          <o:OLEObject Type="Embed" ProgID="Equation.DSMT4" ShapeID="_x0000_i1043" DrawAspect="Content" ObjectID="_1720719296" r:id="rId50"/>
        </w:object>
      </w:r>
      <w:r w:rsidR="00496A87">
        <w:rPr>
          <w:rFonts w:eastAsia="SimSun" w:cs="Times New Roman"/>
          <w:noProof/>
          <w:szCs w:val="24"/>
        </w:rPr>
        <w:t xml:space="preserve">, </w:t>
      </w:r>
      <w:r w:rsidR="00F56241">
        <w:rPr>
          <w:rFonts w:eastAsia="SimSun" w:cs="Times New Roman"/>
          <w:szCs w:val="24"/>
        </w:rPr>
        <w:t xml:space="preserve">with </w:t>
      </w:r>
      <w:r w:rsidR="00F56241" w:rsidRPr="00496A87">
        <w:rPr>
          <w:rFonts w:eastAsia="SimSun" w:cs="Times New Roman"/>
          <w:i/>
          <w:iCs/>
          <w:szCs w:val="24"/>
        </w:rPr>
        <w:t>k</w:t>
      </w:r>
      <w:r w:rsidR="00F56241">
        <w:rPr>
          <w:rFonts w:eastAsia="SimSun" w:cs="Times New Roman"/>
          <w:szCs w:val="24"/>
        </w:rPr>
        <w:t>=</w:t>
      </w:r>
      <w:r w:rsidR="009B504B">
        <w:rPr>
          <w:rFonts w:eastAsia="SimSun" w:cs="Times New Roman"/>
          <w:szCs w:val="24"/>
        </w:rPr>
        <w:t>234.24</w:t>
      </w:r>
      <w:r w:rsidR="00F56241">
        <w:rPr>
          <w:rFonts w:eastAsia="SimSun" w:cs="Times New Roman"/>
          <w:szCs w:val="24"/>
        </w:rPr>
        <w:t xml:space="preserve"> and </w:t>
      </w:r>
      <w:r w:rsidR="00F56241" w:rsidRPr="00496A87">
        <w:rPr>
          <w:rFonts w:eastAsia="SimSun" w:cs="Times New Roman"/>
          <w:i/>
          <w:iCs/>
          <w:szCs w:val="24"/>
        </w:rPr>
        <w:t>A</w:t>
      </w:r>
      <w:r w:rsidR="00F56241">
        <w:rPr>
          <w:rFonts w:eastAsia="SimSun" w:cs="Times New Roman"/>
          <w:szCs w:val="24"/>
        </w:rPr>
        <w:t>=</w:t>
      </w:r>
      <w:r w:rsidR="009B504B">
        <w:rPr>
          <w:rFonts w:eastAsia="SimSun" w:cs="Times New Roman"/>
          <w:szCs w:val="24"/>
        </w:rPr>
        <w:t>207</w:t>
      </w:r>
      <w:r w:rsidR="009B504B" w:rsidRPr="00DB7A0B">
        <w:rPr>
          <w:rFonts w:eastAsia="SimSun" w:cs="Times New Roman"/>
          <w:color w:val="000000" w:themeColor="text1"/>
          <w:szCs w:val="24"/>
        </w:rPr>
        <w:t>.72</w:t>
      </w:r>
      <w:r w:rsidR="00447D11" w:rsidRPr="00DB7A0B">
        <w:rPr>
          <w:rFonts w:eastAsia="SimSun" w:cs="Times New Roman"/>
          <w:color w:val="000000" w:themeColor="text1"/>
          <w:szCs w:val="24"/>
        </w:rPr>
        <w:t>. The</w:t>
      </w:r>
      <w:r w:rsidR="007A75D5" w:rsidRPr="00DB7A0B">
        <w:rPr>
          <w:rFonts w:eastAsia="SimSun" w:cs="Times New Roman"/>
          <w:color w:val="000000" w:themeColor="text1"/>
          <w:szCs w:val="24"/>
        </w:rPr>
        <w:t xml:space="preserve"> </w:t>
      </w:r>
      <w:r w:rsidR="00E35B30" w:rsidRPr="00DB7A0B">
        <w:rPr>
          <w:rFonts w:eastAsia="SimSun" w:cs="Times New Roman"/>
          <w:color w:val="000000" w:themeColor="text1"/>
          <w:szCs w:val="24"/>
        </w:rPr>
        <w:t xml:space="preserve">slight </w:t>
      </w:r>
      <w:r w:rsidR="00447D11" w:rsidRPr="00DB7A0B">
        <w:rPr>
          <w:rFonts w:eastAsia="SimSun" w:cs="Times New Roman"/>
          <w:color w:val="000000" w:themeColor="text1"/>
          <w:szCs w:val="24"/>
        </w:rPr>
        <w:t>deviation from linear increase</w:t>
      </w:r>
      <w:r w:rsidR="000150A4" w:rsidRPr="00DB7A0B">
        <w:rPr>
          <w:rFonts w:eastAsia="SimSun" w:cs="Times New Roman"/>
          <w:color w:val="000000" w:themeColor="text1"/>
          <w:szCs w:val="24"/>
        </w:rPr>
        <w:t xml:space="preserve"> </w:t>
      </w:r>
      <w:r w:rsidR="00F77137" w:rsidRPr="00DB7A0B">
        <w:rPr>
          <w:rFonts w:eastAsia="SimSun" w:cs="Times New Roman"/>
          <w:color w:val="000000" w:themeColor="text1"/>
          <w:szCs w:val="24"/>
        </w:rPr>
        <w:t xml:space="preserve">when root-length density is high </w:t>
      </w:r>
      <w:r w:rsidR="005F2F37" w:rsidRPr="00DB7A0B">
        <w:rPr>
          <w:rFonts w:eastAsia="SimSun" w:cs="Times New Roman"/>
          <w:color w:val="000000" w:themeColor="text1"/>
          <w:szCs w:val="24"/>
        </w:rPr>
        <w:t xml:space="preserve">(in the topsoil) </w:t>
      </w:r>
      <w:r w:rsidR="00F77137" w:rsidRPr="00DB7A0B">
        <w:rPr>
          <w:rFonts w:eastAsia="SimSun" w:cs="Times New Roman"/>
          <w:color w:val="000000" w:themeColor="text1"/>
          <w:szCs w:val="24"/>
        </w:rPr>
        <w:t>indicat</w:t>
      </w:r>
      <w:r w:rsidR="00AD5430" w:rsidRPr="00DB7A0B">
        <w:rPr>
          <w:rFonts w:eastAsia="SimSun" w:cs="Times New Roman"/>
          <w:color w:val="000000" w:themeColor="text1"/>
          <w:szCs w:val="24"/>
        </w:rPr>
        <w:t>e</w:t>
      </w:r>
      <w:r w:rsidR="00637174" w:rsidRPr="00DB7A0B">
        <w:rPr>
          <w:rFonts w:eastAsia="SimSun" w:cs="Times New Roman"/>
          <w:color w:val="000000" w:themeColor="text1"/>
          <w:szCs w:val="24"/>
        </w:rPr>
        <w:t>s</w:t>
      </w:r>
      <w:r w:rsidR="00AD5430" w:rsidRPr="00DB7A0B">
        <w:rPr>
          <w:rFonts w:eastAsia="SimSun" w:cs="Times New Roman"/>
          <w:color w:val="000000" w:themeColor="text1"/>
          <w:szCs w:val="24"/>
        </w:rPr>
        <w:t xml:space="preserve"> </w:t>
      </w:r>
      <w:r w:rsidR="00637174" w:rsidRPr="00DB7A0B">
        <w:rPr>
          <w:rFonts w:eastAsia="SimSun" w:cs="Times New Roman"/>
          <w:color w:val="000000" w:themeColor="text1"/>
          <w:szCs w:val="24"/>
        </w:rPr>
        <w:t xml:space="preserve">the </w:t>
      </w:r>
      <w:r w:rsidR="00EF08EB" w:rsidRPr="00DB7A0B">
        <w:rPr>
          <w:rFonts w:eastAsia="SimSun" w:cs="Times New Roman"/>
          <w:color w:val="000000" w:themeColor="text1"/>
          <w:szCs w:val="24"/>
        </w:rPr>
        <w:t xml:space="preserve">existence of </w:t>
      </w:r>
      <w:r w:rsidR="00871925" w:rsidRPr="00DB7A0B">
        <w:rPr>
          <w:rFonts w:eastAsia="SimSun" w:cs="Times New Roman"/>
          <w:color w:val="000000" w:themeColor="text1"/>
          <w:szCs w:val="24"/>
        </w:rPr>
        <w:t xml:space="preserve">competition </w:t>
      </w:r>
      <w:r w:rsidR="00AD5430" w:rsidRPr="00DB7A0B">
        <w:rPr>
          <w:rFonts w:eastAsia="SimSun" w:cs="Times New Roman"/>
          <w:color w:val="000000" w:themeColor="text1"/>
          <w:szCs w:val="24"/>
        </w:rPr>
        <w:t xml:space="preserve">between </w:t>
      </w:r>
      <w:r w:rsidR="004E3702" w:rsidRPr="00DB7A0B">
        <w:rPr>
          <w:rFonts w:eastAsia="SimSun" w:cs="Times New Roman"/>
          <w:color w:val="000000" w:themeColor="text1"/>
          <w:szCs w:val="24"/>
        </w:rPr>
        <w:t xml:space="preserve">roots in </w:t>
      </w:r>
      <w:r w:rsidR="001D0252" w:rsidRPr="00DB7A0B">
        <w:rPr>
          <w:rFonts w:eastAsia="SimSun" w:cs="Times New Roman"/>
          <w:color w:val="000000" w:themeColor="text1"/>
          <w:szCs w:val="24"/>
        </w:rPr>
        <w:t xml:space="preserve">the </w:t>
      </w:r>
      <w:r w:rsidR="004E3702" w:rsidRPr="00DB7A0B">
        <w:rPr>
          <w:rFonts w:eastAsia="SimSun" w:cs="Times New Roman"/>
          <w:color w:val="000000" w:themeColor="text1"/>
          <w:szCs w:val="24"/>
        </w:rPr>
        <w:t>topsoil</w:t>
      </w:r>
      <w:r w:rsidR="00AD5430" w:rsidRPr="00DB7A0B">
        <w:rPr>
          <w:rFonts w:eastAsia="SimSun" w:cs="Times New Roman"/>
          <w:color w:val="000000" w:themeColor="text1"/>
          <w:szCs w:val="24"/>
        </w:rPr>
        <w:t xml:space="preserve"> for water</w:t>
      </w:r>
      <w:r w:rsidR="004E3702" w:rsidRPr="00DB7A0B">
        <w:rPr>
          <w:rFonts w:eastAsia="SimSun" w:cs="Times New Roman"/>
          <w:color w:val="000000" w:themeColor="text1"/>
          <w:szCs w:val="24"/>
        </w:rPr>
        <w:t xml:space="preserve"> </w:t>
      </w:r>
      <w:r w:rsidR="0062557C" w:rsidRPr="00DB7A0B">
        <w:rPr>
          <w:rFonts w:eastAsia="SimSun" w:cs="Times New Roman"/>
          <w:color w:val="000000" w:themeColor="text1"/>
          <w:szCs w:val="24"/>
        </w:rPr>
        <w:t xml:space="preserve">(Figure 5). </w:t>
      </w:r>
    </w:p>
    <w:p w14:paraId="15FCCF74" w14:textId="5FCD5825" w:rsidR="00B218EE" w:rsidRPr="00B218EE" w:rsidRDefault="00B218EE" w:rsidP="00B218EE">
      <w:pPr>
        <w:spacing w:after="0" w:line="480" w:lineRule="auto"/>
        <w:ind w:firstLine="426"/>
        <w:jc w:val="center"/>
        <w:rPr>
          <w:rFonts w:eastAsia="SimSun" w:cs="Times New Roman"/>
          <w:b/>
          <w:bCs/>
          <w:szCs w:val="24"/>
        </w:rPr>
      </w:pPr>
      <w:r w:rsidRPr="00B218EE">
        <w:rPr>
          <w:rFonts w:eastAsia="SimSun" w:cs="Times New Roman" w:hint="eastAsia"/>
          <w:b/>
          <w:bCs/>
          <w:szCs w:val="24"/>
        </w:rPr>
        <w:t>F</w:t>
      </w:r>
      <w:r w:rsidRPr="00B218EE">
        <w:rPr>
          <w:rFonts w:eastAsia="SimSun" w:cs="Times New Roman"/>
          <w:b/>
          <w:bCs/>
          <w:szCs w:val="24"/>
        </w:rPr>
        <w:t>igure 6</w:t>
      </w:r>
    </w:p>
    <w:p w14:paraId="2CA2C707" w14:textId="5769C018" w:rsidR="009A52D2" w:rsidRPr="009A52D2" w:rsidRDefault="00692D67" w:rsidP="005134A9">
      <w:pPr>
        <w:spacing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3.4. N</w:t>
      </w:r>
      <w:r w:rsidR="00D52FC5">
        <w:rPr>
          <w:rFonts w:eastAsia="SimSun" w:cs="Times New Roman"/>
          <w:b/>
          <w:szCs w:val="24"/>
        </w:rPr>
        <w:t xml:space="preserve"> fertilization</w:t>
      </w:r>
      <w:r w:rsidR="009A52D2" w:rsidRPr="009A52D2">
        <w:rPr>
          <w:rFonts w:eastAsia="SimSun" w:cs="Times New Roman"/>
          <w:b/>
          <w:szCs w:val="24"/>
        </w:rPr>
        <w:t xml:space="preserve"> and </w:t>
      </w:r>
      <w:r w:rsidR="009A52D2" w:rsidRPr="00C74751">
        <w:rPr>
          <w:rFonts w:eastAsia="SimSun" w:cs="Times New Roman"/>
          <w:b/>
          <w:szCs w:val="24"/>
        </w:rPr>
        <w:t xml:space="preserve">planting </w:t>
      </w:r>
      <w:r w:rsidR="00D9063A">
        <w:rPr>
          <w:rFonts w:eastAsia="SimSun" w:cs="Times New Roman" w:hint="eastAsia"/>
          <w:b/>
          <w:szCs w:val="24"/>
        </w:rPr>
        <w:t>pattern</w:t>
      </w:r>
      <w:r w:rsidRPr="00C74751">
        <w:rPr>
          <w:rFonts w:eastAsia="SimSun" w:cs="Times New Roman"/>
          <w:b/>
          <w:szCs w:val="24"/>
        </w:rPr>
        <w:t xml:space="preserve"> effects</w:t>
      </w:r>
      <w:r>
        <w:rPr>
          <w:rFonts w:eastAsia="SimSun" w:cs="Times New Roman"/>
          <w:b/>
          <w:szCs w:val="24"/>
        </w:rPr>
        <w:t xml:space="preserve"> </w:t>
      </w:r>
    </w:p>
    <w:p w14:paraId="3AC97C86" w14:textId="73E2F036" w:rsidR="008D3EE3" w:rsidRPr="00EF2A9C" w:rsidRDefault="008D3EE3" w:rsidP="008D3EE3">
      <w:pPr>
        <w:spacing w:after="0" w:line="480" w:lineRule="auto"/>
        <w:ind w:firstLine="426"/>
        <w:rPr>
          <w:rFonts w:eastAsia="SimSun" w:cs="Times New Roman"/>
          <w:color w:val="FF0000"/>
          <w:szCs w:val="24"/>
        </w:rPr>
      </w:pPr>
      <w:r w:rsidRPr="00332C65">
        <w:rPr>
          <w:rFonts w:eastAsia="SimSun" w:cs="Times New Roman"/>
          <w:color w:val="000000" w:themeColor="text1"/>
          <w:szCs w:val="24"/>
        </w:rPr>
        <w:t xml:space="preserve">To elucidate the combined impact of fertilization and planting density on root water uptake, we </w:t>
      </w:r>
      <w:r w:rsidR="00864899" w:rsidRPr="00332C65">
        <w:rPr>
          <w:rFonts w:eastAsia="SimSun" w:cs="Times New Roman"/>
          <w:color w:val="000000" w:themeColor="text1"/>
          <w:szCs w:val="24"/>
        </w:rPr>
        <w:t xml:space="preserve">plotted </w:t>
      </w:r>
      <w:r w:rsidR="0019248E" w:rsidRPr="00332C65">
        <w:rPr>
          <w:rFonts w:eastAsia="SimSun" w:cs="Times New Roman"/>
          <w:color w:val="000000" w:themeColor="text1"/>
          <w:szCs w:val="24"/>
        </w:rPr>
        <w:t xml:space="preserve">in Figure 3c </w:t>
      </w:r>
      <w:r w:rsidR="00864899" w:rsidRPr="00332C65">
        <w:rPr>
          <w:rFonts w:eastAsia="SimSun" w:cs="Times New Roman"/>
          <w:color w:val="000000" w:themeColor="text1"/>
          <w:szCs w:val="24"/>
        </w:rPr>
        <w:t>the depth</w:t>
      </w:r>
      <w:r w:rsidR="006C55A0" w:rsidRPr="00332C65">
        <w:rPr>
          <w:rFonts w:eastAsia="SimSun" w:cs="Times New Roman"/>
          <w:color w:val="000000" w:themeColor="text1"/>
          <w:szCs w:val="24"/>
        </w:rPr>
        <w:t>s</w:t>
      </w:r>
      <w:r w:rsidR="00864899" w:rsidRPr="00332C65">
        <w:rPr>
          <w:rFonts w:eastAsia="SimSun" w:cs="Times New Roman"/>
          <w:color w:val="000000" w:themeColor="text1"/>
          <w:szCs w:val="24"/>
        </w:rPr>
        <w:t xml:space="preserve"> </w:t>
      </w:r>
      <w:r w:rsidR="006C55A0" w:rsidRPr="00332C65">
        <w:rPr>
          <w:rFonts w:eastAsia="SimSun" w:cs="Times New Roman"/>
          <w:color w:val="000000" w:themeColor="text1"/>
          <w:szCs w:val="24"/>
        </w:rPr>
        <w:t>estimated from the</w:t>
      </w:r>
      <w:r w:rsidRPr="00332C65">
        <w:rPr>
          <w:rFonts w:eastAsia="SimSun" w:cs="Times New Roman"/>
          <w:color w:val="000000" w:themeColor="text1"/>
          <w:szCs w:val="24"/>
        </w:rPr>
        <w:t xml:space="preserve"> cross-point</w:t>
      </w:r>
      <w:r w:rsidR="006C55A0" w:rsidRPr="00332C65">
        <w:rPr>
          <w:rFonts w:eastAsia="SimSun" w:cs="Times New Roman"/>
          <w:color w:val="000000" w:themeColor="text1"/>
          <w:szCs w:val="24"/>
        </w:rPr>
        <w:t>s</w:t>
      </w:r>
      <w:r w:rsidRPr="00332C65">
        <w:rPr>
          <w:rFonts w:eastAsia="SimSun" w:cs="Times New Roman"/>
          <w:color w:val="000000" w:themeColor="text1"/>
          <w:szCs w:val="24"/>
        </w:rPr>
        <w:t xml:space="preserve"> </w:t>
      </w:r>
      <w:r w:rsidR="003E7AAF" w:rsidRPr="00332C65">
        <w:rPr>
          <w:rFonts w:eastAsia="SimSun" w:cs="Times New Roman"/>
          <w:color w:val="000000" w:themeColor="text1"/>
          <w:szCs w:val="24"/>
        </w:rPr>
        <w:t>between the isotope</w:t>
      </w:r>
      <w:r w:rsidR="0019248E" w:rsidRPr="00332C65">
        <w:rPr>
          <w:rFonts w:eastAsia="SimSun" w:cs="Times New Roman"/>
          <w:color w:val="000000" w:themeColor="text1"/>
          <w:szCs w:val="24"/>
        </w:rPr>
        <w:t>s in</w:t>
      </w:r>
      <w:r w:rsidR="003E7AAF" w:rsidRPr="00332C65">
        <w:rPr>
          <w:rFonts w:eastAsia="SimSun" w:cs="Times New Roman"/>
          <w:color w:val="000000" w:themeColor="text1"/>
          <w:szCs w:val="24"/>
        </w:rPr>
        <w:t xml:space="preserve"> soil profile and the stem water </w:t>
      </w:r>
      <w:r w:rsidR="0019248E" w:rsidRPr="00332C65">
        <w:rPr>
          <w:rFonts w:eastAsia="SimSun" w:cs="Times New Roman"/>
          <w:color w:val="000000" w:themeColor="text1"/>
          <w:szCs w:val="24"/>
        </w:rPr>
        <w:t>as shown in</w:t>
      </w:r>
      <w:r w:rsidR="003D37D7" w:rsidRPr="00332C65">
        <w:rPr>
          <w:color w:val="000000" w:themeColor="text1"/>
        </w:rPr>
        <w:t xml:space="preserve"> </w:t>
      </w:r>
      <w:r w:rsidR="003D37D7" w:rsidRPr="00332C65">
        <w:rPr>
          <w:rFonts w:eastAsia="SimSun" w:cs="Times New Roman"/>
          <w:color w:val="000000" w:themeColor="text1"/>
          <w:szCs w:val="24"/>
        </w:rPr>
        <w:t>Supplementary</w:t>
      </w:r>
      <w:r w:rsidRPr="00332C65">
        <w:rPr>
          <w:rFonts w:eastAsia="SimSun" w:cs="Times New Roman"/>
          <w:color w:val="000000" w:themeColor="text1"/>
          <w:szCs w:val="24"/>
        </w:rPr>
        <w:t xml:space="preserve"> Figures S1 and S2 (</w:t>
      </w:r>
      <w:r w:rsidR="006C55A0" w:rsidRPr="00332C65">
        <w:rPr>
          <w:rFonts w:eastAsia="SimSun" w:cs="Times New Roman"/>
          <w:color w:val="000000" w:themeColor="text1"/>
          <w:szCs w:val="24"/>
        </w:rPr>
        <w:t xml:space="preserve">called </w:t>
      </w:r>
      <w:r w:rsidRPr="00332C65">
        <w:rPr>
          <w:rFonts w:eastAsia="SimSun" w:cs="Times New Roman"/>
          <w:color w:val="000000" w:themeColor="text1"/>
          <w:szCs w:val="24"/>
        </w:rPr>
        <w:t>root water uptake depth</w:t>
      </w:r>
      <w:r w:rsidR="006C55A0" w:rsidRPr="00332C65">
        <w:rPr>
          <w:rFonts w:eastAsia="SimSun" w:cs="Times New Roman"/>
          <w:color w:val="000000" w:themeColor="text1"/>
          <w:szCs w:val="24"/>
        </w:rPr>
        <w:t xml:space="preserve"> </w:t>
      </w:r>
      <w:r w:rsidR="0019248E" w:rsidRPr="00332C65">
        <w:rPr>
          <w:rFonts w:eastAsia="SimSun" w:cs="Times New Roman"/>
          <w:color w:val="000000" w:themeColor="text1"/>
          <w:szCs w:val="24"/>
        </w:rPr>
        <w:t>hereafter</w:t>
      </w:r>
      <w:r w:rsidRPr="00332C65">
        <w:rPr>
          <w:rFonts w:eastAsia="SimSun" w:cs="Times New Roman"/>
          <w:color w:val="000000" w:themeColor="text1"/>
          <w:szCs w:val="24"/>
        </w:rPr>
        <w:t>) under different treatments. It is manifest that, except for a few points</w:t>
      </w:r>
      <w:r w:rsidR="004635D0" w:rsidRPr="00332C65">
        <w:rPr>
          <w:rFonts w:eastAsia="SimSun" w:cs="Times New Roman"/>
          <w:color w:val="000000" w:themeColor="text1"/>
          <w:szCs w:val="24"/>
        </w:rPr>
        <w:t xml:space="preserve"> measured following the </w:t>
      </w:r>
      <w:r w:rsidR="00BA785E" w:rsidRPr="00332C65">
        <w:rPr>
          <w:rFonts w:eastAsia="SimSun" w:cs="Times New Roman"/>
          <w:color w:val="000000" w:themeColor="text1"/>
          <w:szCs w:val="24"/>
        </w:rPr>
        <w:t xml:space="preserve">N </w:t>
      </w:r>
      <w:r w:rsidR="004635D0" w:rsidRPr="00332C65">
        <w:rPr>
          <w:rFonts w:eastAsia="SimSun" w:cs="Times New Roman"/>
          <w:color w:val="000000" w:themeColor="text1"/>
          <w:szCs w:val="24"/>
        </w:rPr>
        <w:t>top-dr</w:t>
      </w:r>
      <w:r w:rsidR="00EE2744" w:rsidRPr="00332C65">
        <w:rPr>
          <w:rFonts w:eastAsia="SimSun" w:cs="Times New Roman"/>
          <w:color w:val="000000" w:themeColor="text1"/>
          <w:szCs w:val="24"/>
        </w:rPr>
        <w:t>essing</w:t>
      </w:r>
      <w:r w:rsidRPr="00332C65">
        <w:rPr>
          <w:rFonts w:eastAsia="SimSun" w:cs="Times New Roman"/>
          <w:color w:val="000000" w:themeColor="text1"/>
          <w:szCs w:val="24"/>
        </w:rPr>
        <w:t xml:space="preserve">, the majority of the </w:t>
      </w:r>
      <w:r w:rsidR="00C0146E" w:rsidRPr="00332C65">
        <w:rPr>
          <w:rFonts w:eastAsia="SimSun" w:cs="Times New Roman"/>
          <w:color w:val="000000" w:themeColor="text1"/>
          <w:szCs w:val="24"/>
        </w:rPr>
        <w:t>depths</w:t>
      </w:r>
      <w:r w:rsidRPr="00332C65">
        <w:rPr>
          <w:rFonts w:eastAsia="SimSun" w:cs="Times New Roman"/>
          <w:color w:val="000000" w:themeColor="text1"/>
          <w:szCs w:val="24"/>
        </w:rPr>
        <w:t xml:space="preserve"> are below the 1:1 line</w:t>
      </w:r>
      <w:r w:rsidR="00A345BE" w:rsidRPr="00332C65">
        <w:rPr>
          <w:rFonts w:eastAsia="SimSun" w:cs="Times New Roman"/>
          <w:color w:val="000000" w:themeColor="text1"/>
          <w:szCs w:val="24"/>
        </w:rPr>
        <w:t xml:space="preserve">, </w:t>
      </w:r>
      <w:r w:rsidRPr="00332C65">
        <w:rPr>
          <w:rFonts w:eastAsia="SimSun" w:cs="Times New Roman"/>
          <w:color w:val="000000" w:themeColor="text1"/>
          <w:szCs w:val="24"/>
        </w:rPr>
        <w:t xml:space="preserve">indicating that reducing N fertilization from </w:t>
      </w:r>
      <w:r w:rsidRPr="00332C65">
        <w:rPr>
          <w:rFonts w:cs="Times New Roman"/>
          <w:color w:val="000000" w:themeColor="text1"/>
          <w:szCs w:val="24"/>
        </w:rPr>
        <w:t>240 kg N ha</w:t>
      </w:r>
      <w:r w:rsidRPr="00332C65">
        <w:rPr>
          <w:rFonts w:cs="Times New Roman"/>
          <w:color w:val="000000" w:themeColor="text1"/>
          <w:szCs w:val="24"/>
          <w:vertAlign w:val="superscript"/>
        </w:rPr>
        <w:t>-1</w:t>
      </w:r>
      <w:r w:rsidRPr="00332C65">
        <w:rPr>
          <w:rFonts w:cs="Times New Roman"/>
          <w:color w:val="000000" w:themeColor="text1"/>
          <w:szCs w:val="24"/>
        </w:rPr>
        <w:t xml:space="preserve"> </w:t>
      </w:r>
      <w:r w:rsidRPr="00332C65">
        <w:rPr>
          <w:rFonts w:eastAsia="SimSun" w:cs="Times New Roman"/>
          <w:color w:val="000000" w:themeColor="text1"/>
          <w:szCs w:val="24"/>
        </w:rPr>
        <w:t xml:space="preserve">to </w:t>
      </w:r>
      <w:r w:rsidRPr="00332C65">
        <w:rPr>
          <w:rFonts w:cs="Times New Roman"/>
          <w:color w:val="000000" w:themeColor="text1"/>
          <w:szCs w:val="24"/>
        </w:rPr>
        <w:t>120 kg N ha</w:t>
      </w:r>
      <w:r w:rsidRPr="00332C65">
        <w:rPr>
          <w:rFonts w:cs="Times New Roman"/>
          <w:color w:val="000000" w:themeColor="text1"/>
          <w:szCs w:val="24"/>
          <w:vertAlign w:val="superscript"/>
        </w:rPr>
        <w:t>-1</w:t>
      </w:r>
      <w:r w:rsidRPr="00332C65">
        <w:rPr>
          <w:rFonts w:cs="Times New Roman"/>
          <w:color w:val="000000" w:themeColor="text1"/>
          <w:szCs w:val="24"/>
        </w:rPr>
        <w:t xml:space="preserve"> </w:t>
      </w:r>
      <w:r w:rsidR="00E0279B" w:rsidRPr="00332C65">
        <w:rPr>
          <w:rFonts w:cs="Times New Roman"/>
          <w:color w:val="000000" w:themeColor="text1"/>
          <w:szCs w:val="24"/>
        </w:rPr>
        <w:t xml:space="preserve">increased water uptake from the </w:t>
      </w:r>
      <w:r w:rsidRPr="00332C65">
        <w:rPr>
          <w:rFonts w:cs="Times New Roman"/>
          <w:color w:val="000000" w:themeColor="text1"/>
          <w:szCs w:val="24"/>
        </w:rPr>
        <w:t>subsoil</w:t>
      </w:r>
      <w:r w:rsidR="00E0279B" w:rsidRPr="00332C65">
        <w:rPr>
          <w:rFonts w:cs="Times New Roman"/>
          <w:color w:val="000000" w:themeColor="text1"/>
          <w:szCs w:val="24"/>
        </w:rPr>
        <w:t xml:space="preserve">. </w:t>
      </w:r>
      <w:r w:rsidRPr="00332C65">
        <w:rPr>
          <w:rFonts w:cs="Times New Roman"/>
          <w:color w:val="000000" w:themeColor="text1"/>
          <w:szCs w:val="24"/>
        </w:rPr>
        <w:t>Linear</w:t>
      </w:r>
      <w:r w:rsidR="00D238DE" w:rsidRPr="00332C65">
        <w:rPr>
          <w:rFonts w:cs="Times New Roman"/>
          <w:color w:val="000000" w:themeColor="text1"/>
          <w:szCs w:val="24"/>
        </w:rPr>
        <w:t>ly-</w:t>
      </w:r>
      <w:r w:rsidRPr="00332C65">
        <w:rPr>
          <w:rFonts w:cs="Times New Roman"/>
          <w:color w:val="000000" w:themeColor="text1"/>
          <w:szCs w:val="24"/>
        </w:rPr>
        <w:t xml:space="preserve">fitting the data for the same planting pattern reveals that the fitting for P3 (most densely planted) deviates from the 1:1 </w:t>
      </w:r>
      <w:r w:rsidR="00D17D17" w:rsidRPr="00332C65">
        <w:rPr>
          <w:rFonts w:cs="Times New Roman"/>
          <w:color w:val="000000" w:themeColor="text1"/>
          <w:szCs w:val="24"/>
        </w:rPr>
        <w:t xml:space="preserve">line </w:t>
      </w:r>
      <w:r w:rsidRPr="00332C65">
        <w:rPr>
          <w:rFonts w:cs="Times New Roman"/>
          <w:color w:val="000000" w:themeColor="text1"/>
          <w:szCs w:val="24"/>
        </w:rPr>
        <w:t xml:space="preserve">more significantly, followed by P2 though the difference between P1 and P2 is not significant. </w:t>
      </w:r>
      <w:r w:rsidR="002C6DCE" w:rsidRPr="00332C65">
        <w:rPr>
          <w:rFonts w:cs="Times New Roman"/>
          <w:color w:val="000000" w:themeColor="text1"/>
          <w:szCs w:val="24"/>
        </w:rPr>
        <w:t xml:space="preserve">These phenomena suggest that the </w:t>
      </w:r>
      <w:r w:rsidR="005E5DC0" w:rsidRPr="00332C65">
        <w:rPr>
          <w:rFonts w:cs="Times New Roman"/>
          <w:color w:val="000000" w:themeColor="text1"/>
          <w:szCs w:val="24"/>
        </w:rPr>
        <w:t xml:space="preserve">impact of </w:t>
      </w:r>
      <w:r w:rsidRPr="00332C65">
        <w:rPr>
          <w:rFonts w:cs="Times New Roman"/>
          <w:color w:val="000000" w:themeColor="text1"/>
          <w:szCs w:val="24"/>
        </w:rPr>
        <w:t xml:space="preserve">N fertilization </w:t>
      </w:r>
      <w:r w:rsidR="00FD65E2" w:rsidRPr="00332C65">
        <w:rPr>
          <w:rFonts w:cs="Times New Roman"/>
          <w:color w:val="000000" w:themeColor="text1"/>
          <w:szCs w:val="24"/>
        </w:rPr>
        <w:t xml:space="preserve">and </w:t>
      </w:r>
      <w:r w:rsidRPr="00332C65">
        <w:rPr>
          <w:rFonts w:cs="Times New Roman"/>
          <w:color w:val="000000" w:themeColor="text1"/>
          <w:szCs w:val="24"/>
        </w:rPr>
        <w:t>planting density on root water uptake</w:t>
      </w:r>
      <w:r w:rsidR="005E5DC0" w:rsidRPr="00332C65">
        <w:rPr>
          <w:rFonts w:cs="Times New Roman"/>
          <w:color w:val="000000" w:themeColor="text1"/>
          <w:szCs w:val="24"/>
        </w:rPr>
        <w:t xml:space="preserve"> </w:t>
      </w:r>
      <w:r w:rsidR="0010772F" w:rsidRPr="00332C65">
        <w:rPr>
          <w:rFonts w:cs="Times New Roman"/>
          <w:color w:val="000000" w:themeColor="text1"/>
          <w:szCs w:val="24"/>
        </w:rPr>
        <w:t>is</w:t>
      </w:r>
      <w:r w:rsidR="005E5DC0" w:rsidRPr="00332C65">
        <w:rPr>
          <w:rFonts w:cs="Times New Roman"/>
          <w:color w:val="000000" w:themeColor="text1"/>
          <w:szCs w:val="24"/>
        </w:rPr>
        <w:t xml:space="preserve"> confounded</w:t>
      </w:r>
      <w:r w:rsidRPr="00332C65">
        <w:rPr>
          <w:rFonts w:cs="Times New Roman"/>
          <w:color w:val="000000" w:themeColor="text1"/>
          <w:szCs w:val="24"/>
        </w:rPr>
        <w:t>.</w:t>
      </w:r>
      <w:r w:rsidR="00D13ED6" w:rsidRPr="00332C65">
        <w:rPr>
          <w:rFonts w:cs="Times New Roman"/>
          <w:color w:val="000000" w:themeColor="text1"/>
          <w:szCs w:val="24"/>
        </w:rPr>
        <w:t xml:space="preserve"> </w:t>
      </w:r>
      <w:r w:rsidR="00633BF9" w:rsidRPr="00332C65">
        <w:rPr>
          <w:rFonts w:cs="Times New Roman"/>
          <w:color w:val="000000" w:themeColor="text1"/>
          <w:szCs w:val="24"/>
        </w:rPr>
        <w:t>This is corroborated by the results calculated from the statis</w:t>
      </w:r>
      <w:r w:rsidR="00737C16" w:rsidRPr="00332C65">
        <w:rPr>
          <w:rFonts w:cs="Times New Roman"/>
          <w:color w:val="000000" w:themeColor="text1"/>
          <w:szCs w:val="24"/>
        </w:rPr>
        <w:t>tical method (Figure 4).</w:t>
      </w:r>
      <w:r w:rsidRPr="00332C65">
        <w:rPr>
          <w:rFonts w:cs="Times New Roman"/>
          <w:color w:val="000000" w:themeColor="text1"/>
          <w:szCs w:val="24"/>
        </w:rPr>
        <w:t xml:space="preserve">       </w:t>
      </w:r>
      <w:r>
        <w:rPr>
          <w:rFonts w:cs="Times New Roman"/>
          <w:color w:val="FF0000"/>
          <w:szCs w:val="24"/>
        </w:rPr>
        <w:t xml:space="preserve"> </w:t>
      </w:r>
      <w:r w:rsidRPr="00EF2A9C">
        <w:rPr>
          <w:rFonts w:eastAsia="SimSun" w:cs="Times New Roman"/>
          <w:color w:val="FF0000"/>
          <w:szCs w:val="24"/>
        </w:rPr>
        <w:t xml:space="preserve"> </w:t>
      </w:r>
    </w:p>
    <w:p w14:paraId="17765EFF" w14:textId="626F423A" w:rsidR="002E2BBF" w:rsidRPr="005D297A" w:rsidRDefault="007D03EA" w:rsidP="003738C4">
      <w:pPr>
        <w:spacing w:after="0" w:line="480" w:lineRule="auto"/>
        <w:ind w:firstLine="426"/>
        <w:rPr>
          <w:rFonts w:eastAsia="SimSun" w:cs="Times New Roman"/>
          <w:color w:val="FF0000"/>
          <w:szCs w:val="24"/>
        </w:rPr>
      </w:pPr>
      <w:r w:rsidRPr="005D297A">
        <w:rPr>
          <w:rFonts w:eastAsia="SimSun" w:cs="Times New Roman"/>
          <w:color w:val="FF0000"/>
          <w:szCs w:val="24"/>
        </w:rPr>
        <w:t xml:space="preserve">The impact of </w:t>
      </w:r>
      <w:r w:rsidR="00381B14" w:rsidRPr="005D297A">
        <w:rPr>
          <w:rFonts w:eastAsia="SimSun" w:cs="Times New Roman"/>
          <w:color w:val="FF0000"/>
          <w:szCs w:val="24"/>
        </w:rPr>
        <w:t>basal</w:t>
      </w:r>
      <w:r w:rsidR="007B2A75" w:rsidRPr="005D297A">
        <w:rPr>
          <w:rFonts w:eastAsia="SimSun" w:cs="Times New Roman"/>
          <w:color w:val="FF0000"/>
          <w:szCs w:val="24"/>
        </w:rPr>
        <w:t xml:space="preserve"> fertilization </w:t>
      </w:r>
      <w:r w:rsidR="00B77EC1" w:rsidRPr="005D297A">
        <w:rPr>
          <w:rFonts w:eastAsia="SimSun" w:cs="Times New Roman"/>
          <w:color w:val="FF0000"/>
          <w:szCs w:val="24"/>
        </w:rPr>
        <w:t xml:space="preserve">and planting density </w:t>
      </w:r>
      <w:r w:rsidRPr="005D297A">
        <w:rPr>
          <w:rFonts w:eastAsia="SimSun" w:cs="Times New Roman"/>
          <w:color w:val="FF0000"/>
          <w:szCs w:val="24"/>
        </w:rPr>
        <w:t>on root water uptake from different soil layer</w:t>
      </w:r>
      <w:r w:rsidR="00D15600">
        <w:rPr>
          <w:rFonts w:eastAsia="SimSun" w:cs="Times New Roman"/>
          <w:color w:val="FF0000"/>
          <w:szCs w:val="24"/>
        </w:rPr>
        <w:t>s</w:t>
      </w:r>
      <w:r w:rsidRPr="005D297A">
        <w:rPr>
          <w:rFonts w:eastAsia="SimSun" w:cs="Times New Roman"/>
          <w:color w:val="FF0000"/>
          <w:szCs w:val="24"/>
        </w:rPr>
        <w:t xml:space="preserve"> appeared to be minor</w:t>
      </w:r>
      <w:ins w:id="27" w:author="xiaoxian zhang" w:date="2022-05-20T12:39:00Z">
        <w:r w:rsidR="002C1AAC">
          <w:rPr>
            <w:rFonts w:eastAsia="SimSun" w:cs="Times New Roman"/>
            <w:color w:val="FF0000"/>
            <w:szCs w:val="24"/>
          </w:rPr>
          <w:t xml:space="preserve"> in the early stage</w:t>
        </w:r>
      </w:ins>
      <w:r w:rsidRPr="005D297A">
        <w:rPr>
          <w:rFonts w:eastAsia="SimSun" w:cs="Times New Roman"/>
          <w:color w:val="FF0000"/>
          <w:szCs w:val="24"/>
        </w:rPr>
        <w:t>, and significant difference</w:t>
      </w:r>
      <w:r w:rsidR="00E757A4">
        <w:rPr>
          <w:rFonts w:eastAsia="SimSun" w:cs="Times New Roman"/>
          <w:color w:val="FF0000"/>
          <w:szCs w:val="24"/>
        </w:rPr>
        <w:t>s</w:t>
      </w:r>
      <w:r w:rsidRPr="005D297A">
        <w:rPr>
          <w:rFonts w:eastAsia="SimSun" w:cs="Times New Roman"/>
          <w:color w:val="FF0000"/>
          <w:szCs w:val="24"/>
        </w:rPr>
        <w:t xml:space="preserve"> </w:t>
      </w:r>
      <w:r w:rsidR="00340F8A">
        <w:rPr>
          <w:rFonts w:eastAsia="SimSun" w:cs="Times New Roman"/>
          <w:color w:val="FF0000"/>
          <w:szCs w:val="24"/>
        </w:rPr>
        <w:t xml:space="preserve">started to </w:t>
      </w:r>
      <w:r w:rsidRPr="005D297A">
        <w:rPr>
          <w:rFonts w:eastAsia="SimSun" w:cs="Times New Roman"/>
          <w:color w:val="FF0000"/>
          <w:szCs w:val="24"/>
        </w:rPr>
        <w:t>emerge after the N top</w:t>
      </w:r>
      <w:r w:rsidR="00976638">
        <w:rPr>
          <w:rFonts w:eastAsia="SimSun" w:cs="Times New Roman"/>
          <w:color w:val="FF0000"/>
          <w:szCs w:val="24"/>
        </w:rPr>
        <w:t>-</w:t>
      </w:r>
      <w:r w:rsidRPr="005D297A">
        <w:rPr>
          <w:rFonts w:eastAsia="SimSun" w:cs="Times New Roman"/>
          <w:color w:val="FF0000"/>
          <w:szCs w:val="24"/>
        </w:rPr>
        <w:t xml:space="preserve">dressing </w:t>
      </w:r>
      <w:r w:rsidR="000C39FD" w:rsidRPr="005D297A">
        <w:rPr>
          <w:rFonts w:eastAsia="SimSun" w:cs="Times New Roman"/>
          <w:color w:val="FF0000"/>
          <w:szCs w:val="24"/>
        </w:rPr>
        <w:t>(Fig</w:t>
      </w:r>
      <w:r w:rsidR="00B218EE" w:rsidRPr="005D297A">
        <w:rPr>
          <w:rFonts w:eastAsia="SimSun" w:cs="Times New Roman"/>
          <w:color w:val="FF0000"/>
          <w:szCs w:val="24"/>
        </w:rPr>
        <w:t xml:space="preserve">ure </w:t>
      </w:r>
      <w:r w:rsidRPr="005D297A">
        <w:rPr>
          <w:rFonts w:eastAsia="SimSun" w:cs="Times New Roman"/>
          <w:color w:val="FF0000"/>
          <w:szCs w:val="24"/>
        </w:rPr>
        <w:t>4</w:t>
      </w:r>
      <w:r w:rsidR="00980D06" w:rsidRPr="005D297A">
        <w:rPr>
          <w:rFonts w:eastAsia="SimSun" w:cs="Times New Roman"/>
          <w:color w:val="FF0000"/>
          <w:szCs w:val="24"/>
        </w:rPr>
        <w:t>)</w:t>
      </w:r>
      <w:r w:rsidR="0044276C" w:rsidRPr="005D297A">
        <w:rPr>
          <w:rFonts w:eastAsia="SimSun" w:cs="Times New Roman"/>
          <w:color w:val="FF0000"/>
          <w:szCs w:val="24"/>
        </w:rPr>
        <w:t xml:space="preserve">. </w:t>
      </w:r>
      <w:r w:rsidR="00BE6CB1" w:rsidRPr="005D297A">
        <w:rPr>
          <w:rFonts w:eastAsia="SimSun" w:cs="Times New Roman"/>
          <w:color w:val="FF0000"/>
          <w:szCs w:val="24"/>
        </w:rPr>
        <w:t>R</w:t>
      </w:r>
      <w:r w:rsidR="007967AC" w:rsidRPr="005D297A">
        <w:rPr>
          <w:rFonts w:eastAsia="SimSun" w:cs="Times New Roman"/>
          <w:color w:val="FF0000"/>
          <w:szCs w:val="24"/>
        </w:rPr>
        <w:t xml:space="preserve">educing </w:t>
      </w:r>
      <w:r w:rsidR="00B442FD" w:rsidRPr="005D297A">
        <w:rPr>
          <w:rFonts w:eastAsia="SimSun" w:cs="Times New Roman"/>
          <w:color w:val="FF0000"/>
          <w:szCs w:val="24"/>
        </w:rPr>
        <w:t>N</w:t>
      </w:r>
      <w:r w:rsidR="007967AC" w:rsidRPr="005D297A">
        <w:rPr>
          <w:rFonts w:eastAsia="SimSun" w:cs="Times New Roman"/>
          <w:color w:val="FF0000"/>
          <w:szCs w:val="24"/>
        </w:rPr>
        <w:t xml:space="preserve"> application promoted </w:t>
      </w:r>
      <w:r w:rsidR="000C39FD" w:rsidRPr="005D297A">
        <w:rPr>
          <w:rFonts w:eastAsia="SimSun" w:cs="Times New Roman"/>
          <w:color w:val="FF0000"/>
          <w:szCs w:val="24"/>
        </w:rPr>
        <w:t>root</w:t>
      </w:r>
      <w:r w:rsidR="00340F8A">
        <w:rPr>
          <w:rFonts w:eastAsia="SimSun" w:cs="Times New Roman"/>
          <w:color w:val="FF0000"/>
          <w:szCs w:val="24"/>
        </w:rPr>
        <w:t xml:space="preserve"> penetration </w:t>
      </w:r>
      <w:r w:rsidR="007967AC" w:rsidRPr="005D297A">
        <w:rPr>
          <w:rFonts w:eastAsia="SimSun" w:cs="Times New Roman"/>
          <w:color w:val="FF0000"/>
          <w:szCs w:val="24"/>
        </w:rPr>
        <w:t xml:space="preserve">to take more water from </w:t>
      </w:r>
      <w:r w:rsidR="000C39FD" w:rsidRPr="005D297A">
        <w:rPr>
          <w:rFonts w:eastAsia="SimSun" w:cs="Times New Roman"/>
          <w:color w:val="FF0000"/>
          <w:szCs w:val="24"/>
        </w:rPr>
        <w:t xml:space="preserve">the </w:t>
      </w:r>
      <w:r w:rsidR="007967AC" w:rsidRPr="005D297A">
        <w:rPr>
          <w:rFonts w:eastAsia="SimSun" w:cs="Times New Roman"/>
          <w:color w:val="FF0000"/>
          <w:szCs w:val="24"/>
        </w:rPr>
        <w:t>subsoil</w:t>
      </w:r>
      <w:r w:rsidR="00B442FD" w:rsidRPr="005D297A">
        <w:rPr>
          <w:rFonts w:eastAsia="SimSun" w:cs="Times New Roman"/>
          <w:color w:val="FF0000"/>
          <w:szCs w:val="24"/>
        </w:rPr>
        <w:t xml:space="preserve"> </w:t>
      </w:r>
      <w:r w:rsidR="000C39FD" w:rsidRPr="005D297A">
        <w:rPr>
          <w:rFonts w:eastAsia="SimSun" w:cs="Times New Roman"/>
          <w:color w:val="FF0000"/>
          <w:szCs w:val="24"/>
        </w:rPr>
        <w:t>(Fig</w:t>
      </w:r>
      <w:r w:rsidR="00B218EE" w:rsidRPr="005D297A">
        <w:rPr>
          <w:rFonts w:eastAsia="SimSun" w:cs="Times New Roman"/>
          <w:color w:val="FF0000"/>
          <w:szCs w:val="24"/>
        </w:rPr>
        <w:t>ure 4</w:t>
      </w:r>
      <w:r w:rsidR="007967AC" w:rsidRPr="005D297A">
        <w:rPr>
          <w:rFonts w:eastAsia="SimSun" w:cs="Times New Roman"/>
          <w:color w:val="FF0000"/>
          <w:szCs w:val="24"/>
        </w:rPr>
        <w:t xml:space="preserve">). </w:t>
      </w:r>
      <w:r w:rsidR="004E521F" w:rsidRPr="005D297A">
        <w:rPr>
          <w:rFonts w:eastAsia="SimSun" w:cs="Times New Roman"/>
          <w:color w:val="FF0000"/>
          <w:szCs w:val="24"/>
        </w:rPr>
        <w:t xml:space="preserve">For example, </w:t>
      </w:r>
      <w:r w:rsidR="00D101E1" w:rsidRPr="005D297A">
        <w:rPr>
          <w:rFonts w:eastAsia="SimSun" w:cs="Times New Roman"/>
          <w:color w:val="FF0000"/>
          <w:szCs w:val="24"/>
        </w:rPr>
        <w:t>for P1 in</w:t>
      </w:r>
      <w:r w:rsidR="004E521F" w:rsidRPr="005D297A">
        <w:rPr>
          <w:rFonts w:eastAsia="SimSun" w:cs="Times New Roman"/>
          <w:color w:val="FF0000"/>
          <w:szCs w:val="24"/>
        </w:rPr>
        <w:t xml:space="preserve"> </w:t>
      </w:r>
      <w:r w:rsidR="003E20B2" w:rsidRPr="005D297A">
        <w:rPr>
          <w:rFonts w:eastAsia="SimSun" w:cs="Times New Roman"/>
          <w:color w:val="FF0000"/>
          <w:szCs w:val="24"/>
        </w:rPr>
        <w:t xml:space="preserve">the middle of September </w:t>
      </w:r>
      <w:r w:rsidR="004E521F" w:rsidRPr="005D297A">
        <w:rPr>
          <w:rFonts w:eastAsia="SimSun" w:cs="Times New Roman"/>
          <w:color w:val="FF0000"/>
          <w:szCs w:val="24"/>
        </w:rPr>
        <w:t>2016</w:t>
      </w:r>
      <w:r w:rsidR="007967AC" w:rsidRPr="005D297A">
        <w:rPr>
          <w:rFonts w:eastAsia="SimSun" w:cs="Times New Roman"/>
          <w:color w:val="FF0000"/>
          <w:szCs w:val="24"/>
        </w:rPr>
        <w:t xml:space="preserve">, </w:t>
      </w:r>
      <w:r w:rsidR="003E20B2" w:rsidRPr="005D297A">
        <w:rPr>
          <w:rFonts w:eastAsia="SimSun" w:cs="Times New Roman"/>
          <w:color w:val="FF0000"/>
          <w:szCs w:val="24"/>
        </w:rPr>
        <w:t xml:space="preserve">the </w:t>
      </w:r>
      <w:r w:rsidR="00817712" w:rsidRPr="005D297A">
        <w:rPr>
          <w:rFonts w:eastAsia="SimSun" w:cs="Times New Roman"/>
          <w:color w:val="FF0000"/>
          <w:szCs w:val="24"/>
        </w:rPr>
        <w:t xml:space="preserve">roots </w:t>
      </w:r>
      <w:r w:rsidR="00DF0E69">
        <w:rPr>
          <w:rFonts w:eastAsia="SimSun" w:cs="Times New Roman"/>
          <w:color w:val="FF0000"/>
          <w:szCs w:val="24"/>
        </w:rPr>
        <w:t xml:space="preserve">in </w:t>
      </w:r>
      <w:ins w:id="28" w:author="xiaoxian zhang" w:date="2022-05-20T12:40:00Z">
        <w:r w:rsidR="003513CD">
          <w:rPr>
            <w:rFonts w:eastAsia="SimSun" w:cs="Times New Roman"/>
            <w:color w:val="FF0000"/>
            <w:szCs w:val="24"/>
          </w:rPr>
          <w:t xml:space="preserve">the </w:t>
        </w:r>
      </w:ins>
      <w:r w:rsidR="00DF0E69">
        <w:rPr>
          <w:rFonts w:eastAsia="SimSun" w:cs="Times New Roman"/>
          <w:color w:val="FF0000"/>
          <w:szCs w:val="24"/>
        </w:rPr>
        <w:t>80-100</w:t>
      </w:r>
      <w:r w:rsidR="002423ED" w:rsidRPr="005D297A">
        <w:rPr>
          <w:rFonts w:eastAsia="SimSun" w:cs="Times New Roman"/>
          <w:color w:val="FF0000"/>
          <w:szCs w:val="24"/>
        </w:rPr>
        <w:t xml:space="preserve">cm </w:t>
      </w:r>
      <w:r w:rsidR="00340F8A">
        <w:rPr>
          <w:rFonts w:eastAsia="SimSun" w:cs="Times New Roman"/>
          <w:color w:val="FF0000"/>
          <w:szCs w:val="24"/>
        </w:rPr>
        <w:t xml:space="preserve">soil layer </w:t>
      </w:r>
      <w:r w:rsidR="006C77DF" w:rsidRPr="005D297A">
        <w:rPr>
          <w:rFonts w:eastAsia="SimSun" w:cs="Times New Roman"/>
          <w:color w:val="FF0000"/>
          <w:szCs w:val="24"/>
        </w:rPr>
        <w:t xml:space="preserve">contributed </w:t>
      </w:r>
      <w:r w:rsidR="00DF0E69">
        <w:rPr>
          <w:rFonts w:eastAsia="SimSun" w:cs="Times New Roman"/>
          <w:color w:val="FF0000"/>
          <w:szCs w:val="24"/>
        </w:rPr>
        <w:t>30</w:t>
      </w:r>
      <w:r w:rsidR="00946DFF" w:rsidRPr="005D297A">
        <w:rPr>
          <w:rFonts w:eastAsia="SimSun" w:cs="Times New Roman"/>
          <w:color w:val="FF0000"/>
          <w:szCs w:val="24"/>
        </w:rPr>
        <w:t>% of the respired water</w:t>
      </w:r>
      <w:r w:rsidR="00D101E1" w:rsidRPr="005D297A">
        <w:rPr>
          <w:rFonts w:eastAsia="SimSun" w:cs="Times New Roman"/>
          <w:color w:val="FF0000"/>
          <w:szCs w:val="24"/>
        </w:rPr>
        <w:t xml:space="preserve"> under </w:t>
      </w:r>
      <w:r w:rsidR="006A7D49" w:rsidRPr="005D297A">
        <w:rPr>
          <w:rFonts w:eastAsia="SimSun" w:cs="Times New Roman"/>
          <w:color w:val="FF0000"/>
          <w:szCs w:val="24"/>
        </w:rPr>
        <w:t>N</w:t>
      </w:r>
      <w:r w:rsidR="006F3CBA" w:rsidRPr="005D297A">
        <w:rPr>
          <w:rFonts w:eastAsia="SimSun" w:cs="Times New Roman"/>
          <w:color w:val="FF0000"/>
          <w:szCs w:val="24"/>
          <w:vertAlign w:val="subscript"/>
        </w:rPr>
        <w:t>120</w:t>
      </w:r>
      <w:r w:rsidR="006F3CBA" w:rsidRPr="005D297A">
        <w:rPr>
          <w:rFonts w:eastAsia="SimSun" w:cs="Times New Roman"/>
          <w:color w:val="FF0000"/>
          <w:szCs w:val="24"/>
        </w:rPr>
        <w:t xml:space="preserve">, </w:t>
      </w:r>
      <w:r w:rsidR="00D101E1" w:rsidRPr="005D297A">
        <w:rPr>
          <w:rFonts w:eastAsia="SimSun" w:cs="Times New Roman"/>
          <w:color w:val="FF0000"/>
          <w:szCs w:val="24"/>
        </w:rPr>
        <w:t xml:space="preserve">while under </w:t>
      </w:r>
      <w:r w:rsidR="00340F8A" w:rsidRPr="005D297A">
        <w:rPr>
          <w:rFonts w:eastAsia="SimSun" w:cs="Times New Roman"/>
          <w:color w:val="FF0000"/>
          <w:szCs w:val="24"/>
        </w:rPr>
        <w:t>N</w:t>
      </w:r>
      <w:r w:rsidR="00340F8A" w:rsidRPr="005D297A">
        <w:rPr>
          <w:rFonts w:eastAsia="SimSun" w:cs="Times New Roman"/>
          <w:color w:val="FF0000"/>
          <w:szCs w:val="24"/>
          <w:vertAlign w:val="subscript"/>
        </w:rPr>
        <w:t>240</w:t>
      </w:r>
      <w:r w:rsidR="00340F8A">
        <w:rPr>
          <w:rFonts w:eastAsia="SimSun" w:cs="Times New Roman"/>
          <w:color w:val="FF0000"/>
          <w:szCs w:val="24"/>
          <w:vertAlign w:val="subscript"/>
        </w:rPr>
        <w:t xml:space="preserve"> </w:t>
      </w:r>
      <w:r w:rsidR="00340F8A">
        <w:rPr>
          <w:rFonts w:eastAsia="SimSun" w:cs="Times New Roman"/>
          <w:color w:val="FF0000"/>
          <w:szCs w:val="24"/>
        </w:rPr>
        <w:t>th</w:t>
      </w:r>
      <w:ins w:id="29" w:author="xiaoxian zhang" w:date="2022-05-20T12:41:00Z">
        <w:r w:rsidR="00AE35A2">
          <w:rPr>
            <w:rFonts w:eastAsia="SimSun" w:cs="Times New Roman"/>
            <w:color w:val="FF0000"/>
            <w:szCs w:val="24"/>
          </w:rPr>
          <w:t>e same</w:t>
        </w:r>
      </w:ins>
      <w:del w:id="30" w:author="xiaoxian zhang" w:date="2022-05-20T12:41:00Z">
        <w:r w:rsidR="00340F8A" w:rsidDel="00AE35A2">
          <w:rPr>
            <w:rFonts w:eastAsia="SimSun" w:cs="Times New Roman"/>
            <w:color w:val="FF0000"/>
            <w:szCs w:val="24"/>
          </w:rPr>
          <w:delText>is</w:delText>
        </w:r>
      </w:del>
      <w:r w:rsidR="00340F8A">
        <w:rPr>
          <w:rFonts w:eastAsia="SimSun" w:cs="Times New Roman"/>
          <w:color w:val="FF0000"/>
          <w:szCs w:val="24"/>
        </w:rPr>
        <w:t xml:space="preserve"> soil layer</w:t>
      </w:r>
      <w:r w:rsidR="004A03D0" w:rsidRPr="005D297A">
        <w:rPr>
          <w:rFonts w:eastAsia="SimSun" w:cs="Times New Roman"/>
          <w:color w:val="FF0000"/>
          <w:szCs w:val="24"/>
        </w:rPr>
        <w:t xml:space="preserve"> contributed </w:t>
      </w:r>
      <w:r w:rsidR="00DF0E69">
        <w:rPr>
          <w:rFonts w:eastAsia="SimSun" w:cs="Times New Roman"/>
          <w:color w:val="FF0000"/>
          <w:szCs w:val="24"/>
        </w:rPr>
        <w:t>25</w:t>
      </w:r>
      <w:r w:rsidR="004A03D0" w:rsidRPr="005D297A">
        <w:rPr>
          <w:rFonts w:eastAsia="SimSun" w:cs="Times New Roman"/>
          <w:color w:val="FF0000"/>
          <w:szCs w:val="24"/>
        </w:rPr>
        <w:t>% of the transpired water</w:t>
      </w:r>
      <w:r w:rsidR="00340F8A">
        <w:rPr>
          <w:rFonts w:eastAsia="SimSun" w:cs="Times New Roman"/>
          <w:color w:val="FF0000"/>
          <w:szCs w:val="24"/>
        </w:rPr>
        <w:t xml:space="preserve"> </w:t>
      </w:r>
      <w:r w:rsidR="00C46967" w:rsidRPr="005D297A">
        <w:rPr>
          <w:rFonts w:eastAsia="SimSun" w:cs="Times New Roman"/>
          <w:color w:val="FF0000"/>
          <w:szCs w:val="24"/>
        </w:rPr>
        <w:t>(Figure 4</w:t>
      </w:r>
      <w:r w:rsidR="00AD1EAE">
        <w:rPr>
          <w:rFonts w:eastAsia="SimSun" w:cs="Times New Roman"/>
          <w:color w:val="FF0000"/>
          <w:szCs w:val="24"/>
        </w:rPr>
        <w:t>a</w:t>
      </w:r>
      <w:r w:rsidR="00C46967" w:rsidRPr="005D297A">
        <w:rPr>
          <w:rFonts w:eastAsia="SimSun" w:cs="Times New Roman"/>
          <w:color w:val="FF0000"/>
          <w:szCs w:val="24"/>
        </w:rPr>
        <w:t xml:space="preserve">). </w:t>
      </w:r>
      <w:r w:rsidR="00B90890" w:rsidRPr="005D297A">
        <w:rPr>
          <w:rFonts w:eastAsia="SimSun" w:cs="Times New Roman"/>
          <w:color w:val="FF0000"/>
          <w:szCs w:val="24"/>
        </w:rPr>
        <w:t xml:space="preserve">For </w:t>
      </w:r>
      <w:r w:rsidR="0011715A" w:rsidRPr="005D297A">
        <w:rPr>
          <w:rFonts w:eastAsia="SimSun" w:cs="Times New Roman"/>
          <w:color w:val="FF0000"/>
          <w:szCs w:val="24"/>
        </w:rPr>
        <w:t xml:space="preserve">P3 </w:t>
      </w:r>
      <w:r w:rsidR="003E10FF">
        <w:rPr>
          <w:rFonts w:eastAsia="SimSun" w:cs="Times New Roman"/>
          <w:color w:val="FF0000"/>
          <w:szCs w:val="24"/>
        </w:rPr>
        <w:t>(</w:t>
      </w:r>
      <w:r w:rsidR="0011715A" w:rsidRPr="005D297A">
        <w:rPr>
          <w:rFonts w:eastAsia="SimSun" w:cs="Times New Roman"/>
          <w:color w:val="FF0000"/>
          <w:szCs w:val="24"/>
        </w:rPr>
        <w:t>the highest planting density</w:t>
      </w:r>
      <w:r w:rsidR="003E10FF">
        <w:rPr>
          <w:rFonts w:eastAsia="SimSun" w:cs="Times New Roman"/>
          <w:color w:val="FF0000"/>
          <w:szCs w:val="24"/>
        </w:rPr>
        <w:t>)</w:t>
      </w:r>
      <w:r w:rsidR="001E498A">
        <w:rPr>
          <w:rFonts w:eastAsia="SimSun" w:cs="Times New Roman"/>
          <w:color w:val="FF0000"/>
          <w:szCs w:val="24"/>
        </w:rPr>
        <w:t xml:space="preserve"> combined with N</w:t>
      </w:r>
      <w:r w:rsidR="001E498A" w:rsidRPr="000277A4">
        <w:rPr>
          <w:rFonts w:eastAsia="SimSun" w:cs="Times New Roman"/>
          <w:color w:val="FF0000"/>
          <w:szCs w:val="24"/>
          <w:vertAlign w:val="subscript"/>
        </w:rPr>
        <w:t>120</w:t>
      </w:r>
      <w:r w:rsidR="0011715A" w:rsidRPr="005D297A">
        <w:rPr>
          <w:rFonts w:eastAsia="SimSun" w:cs="Times New Roman"/>
          <w:color w:val="FF0000"/>
          <w:szCs w:val="24"/>
        </w:rPr>
        <w:t xml:space="preserve">, </w:t>
      </w:r>
      <w:r w:rsidR="00777E7B" w:rsidRPr="005D297A">
        <w:rPr>
          <w:rFonts w:eastAsia="SimSun" w:cs="Times New Roman"/>
          <w:color w:val="FF0000"/>
          <w:szCs w:val="24"/>
        </w:rPr>
        <w:t>the</w:t>
      </w:r>
      <w:r w:rsidR="00A24F70">
        <w:rPr>
          <w:rFonts w:eastAsia="SimSun" w:cs="Times New Roman"/>
          <w:color w:val="FF0000"/>
          <w:szCs w:val="24"/>
        </w:rPr>
        <w:t xml:space="preserve"> critical</w:t>
      </w:r>
      <w:r w:rsidR="00777E7B" w:rsidRPr="005D297A">
        <w:rPr>
          <w:rFonts w:eastAsia="SimSun" w:cs="Times New Roman"/>
          <w:color w:val="FF0000"/>
          <w:szCs w:val="24"/>
        </w:rPr>
        <w:t xml:space="preserve"> depth </w:t>
      </w:r>
      <w:r w:rsidR="00340F8A">
        <w:rPr>
          <w:rFonts w:eastAsia="SimSun" w:cs="Times New Roman"/>
          <w:color w:val="FF0000"/>
          <w:szCs w:val="24"/>
        </w:rPr>
        <w:t>below</w:t>
      </w:r>
      <w:r w:rsidR="00777E7B" w:rsidRPr="005D297A">
        <w:rPr>
          <w:rFonts w:eastAsia="SimSun" w:cs="Times New Roman"/>
          <w:color w:val="FF0000"/>
          <w:szCs w:val="24"/>
        </w:rPr>
        <w:t xml:space="preserve"> which </w:t>
      </w:r>
      <w:r w:rsidR="00340F8A">
        <w:rPr>
          <w:rFonts w:eastAsia="SimSun" w:cs="Times New Roman"/>
          <w:color w:val="FF0000"/>
          <w:szCs w:val="24"/>
        </w:rPr>
        <w:t xml:space="preserve">the </w:t>
      </w:r>
      <w:r w:rsidR="00777E7B" w:rsidRPr="005D297A">
        <w:rPr>
          <w:rFonts w:eastAsia="SimSun" w:cs="Times New Roman"/>
          <w:color w:val="FF0000"/>
          <w:szCs w:val="24"/>
        </w:rPr>
        <w:t xml:space="preserve">roots contributed </w:t>
      </w:r>
      <w:r w:rsidR="00340F8A">
        <w:rPr>
          <w:rFonts w:eastAsia="SimSun" w:cs="Times New Roman"/>
          <w:color w:val="FF0000"/>
          <w:szCs w:val="24"/>
        </w:rPr>
        <w:t>less</w:t>
      </w:r>
      <w:r w:rsidR="00777E7B" w:rsidRPr="005D297A">
        <w:rPr>
          <w:rFonts w:eastAsia="SimSun" w:cs="Times New Roman"/>
          <w:color w:val="FF0000"/>
          <w:szCs w:val="24"/>
        </w:rPr>
        <w:t xml:space="preserve"> than </w:t>
      </w:r>
      <w:r w:rsidR="00834D40">
        <w:rPr>
          <w:rFonts w:eastAsia="SimSun" w:cs="Times New Roman"/>
          <w:color w:val="FF0000"/>
          <w:szCs w:val="24"/>
        </w:rPr>
        <w:t>10</w:t>
      </w:r>
      <w:r w:rsidR="00777E7B" w:rsidRPr="005D297A">
        <w:rPr>
          <w:rFonts w:eastAsia="SimSun" w:cs="Times New Roman"/>
          <w:color w:val="FF0000"/>
          <w:szCs w:val="24"/>
        </w:rPr>
        <w:t xml:space="preserve">% of the </w:t>
      </w:r>
      <w:r w:rsidR="00777E7B" w:rsidRPr="005D297A">
        <w:rPr>
          <w:rFonts w:eastAsia="SimSun" w:cs="Times New Roman"/>
          <w:color w:val="FF0000"/>
          <w:szCs w:val="24"/>
        </w:rPr>
        <w:lastRenderedPageBreak/>
        <w:t xml:space="preserve">transpired water increased from </w:t>
      </w:r>
      <w:r w:rsidR="00834D40">
        <w:rPr>
          <w:rFonts w:eastAsia="SimSun" w:cs="Times New Roman"/>
          <w:color w:val="FF0000"/>
          <w:szCs w:val="24"/>
        </w:rPr>
        <w:t>4</w:t>
      </w:r>
      <w:r w:rsidR="00B8714B" w:rsidRPr="005D297A">
        <w:rPr>
          <w:rFonts w:eastAsia="SimSun" w:cs="Times New Roman"/>
          <w:color w:val="FF0000"/>
          <w:szCs w:val="24"/>
        </w:rPr>
        <w:t xml:space="preserve">0cm in the </w:t>
      </w:r>
      <w:r w:rsidR="00834D40">
        <w:rPr>
          <w:rFonts w:eastAsia="SimSun" w:cs="Times New Roman"/>
          <w:color w:val="FF0000"/>
          <w:szCs w:val="24"/>
        </w:rPr>
        <w:t>early</w:t>
      </w:r>
      <w:del w:id="31" w:author="xiaoxian zhang" w:date="2022-05-20T12:41:00Z">
        <w:r w:rsidR="00B8714B" w:rsidRPr="005D297A" w:rsidDel="001337AD">
          <w:rPr>
            <w:rFonts w:eastAsia="SimSun" w:cs="Times New Roman"/>
            <w:color w:val="FF0000"/>
            <w:szCs w:val="24"/>
          </w:rPr>
          <w:delText xml:space="preserve"> of </w:delText>
        </w:r>
      </w:del>
      <w:r w:rsidR="00B8714B" w:rsidRPr="005D297A">
        <w:rPr>
          <w:rFonts w:eastAsia="SimSun" w:cs="Times New Roman"/>
          <w:color w:val="FF0000"/>
          <w:szCs w:val="24"/>
        </w:rPr>
        <w:t xml:space="preserve">August to </w:t>
      </w:r>
      <w:r w:rsidR="00834D40">
        <w:rPr>
          <w:rFonts w:eastAsia="SimSun" w:cs="Times New Roman"/>
          <w:color w:val="FF0000"/>
          <w:szCs w:val="24"/>
        </w:rPr>
        <w:t>around 100</w:t>
      </w:r>
      <w:r w:rsidR="00677F87" w:rsidRPr="005D297A">
        <w:rPr>
          <w:rFonts w:eastAsia="SimSun" w:cs="Times New Roman"/>
          <w:color w:val="FF0000"/>
          <w:szCs w:val="24"/>
        </w:rPr>
        <w:t>cm at the end of September. In contrast,</w:t>
      </w:r>
      <w:r w:rsidR="004A2086">
        <w:rPr>
          <w:rFonts w:eastAsia="SimSun" w:cs="Times New Roman"/>
          <w:color w:val="FF0000"/>
          <w:szCs w:val="24"/>
        </w:rPr>
        <w:t xml:space="preserve"> during the same period</w:t>
      </w:r>
      <w:r w:rsidR="00AA65D8">
        <w:rPr>
          <w:rFonts w:eastAsia="SimSun" w:cs="Times New Roman"/>
          <w:color w:val="FF0000"/>
          <w:szCs w:val="24"/>
        </w:rPr>
        <w:t xml:space="preserve"> </w:t>
      </w:r>
      <w:ins w:id="32" w:author="xiaoxian zhang" w:date="2022-05-20T12:42:00Z">
        <w:r w:rsidR="000017C6">
          <w:rPr>
            <w:rFonts w:eastAsia="SimSun" w:cs="Times New Roman"/>
            <w:color w:val="FF0000"/>
            <w:szCs w:val="24"/>
          </w:rPr>
          <w:t>but</w:t>
        </w:r>
      </w:ins>
      <w:del w:id="33" w:author="xiaoxian zhang" w:date="2022-05-20T12:42:00Z">
        <w:r w:rsidR="00AA65D8" w:rsidDel="000017C6">
          <w:rPr>
            <w:rFonts w:eastAsia="SimSun" w:cs="Times New Roman"/>
            <w:color w:val="FF0000"/>
            <w:szCs w:val="24"/>
          </w:rPr>
          <w:delText>and</w:delText>
        </w:r>
      </w:del>
      <w:r w:rsidR="004A2086">
        <w:rPr>
          <w:rFonts w:eastAsia="SimSun" w:cs="Times New Roman"/>
          <w:color w:val="FF0000"/>
          <w:szCs w:val="24"/>
        </w:rPr>
        <w:t xml:space="preserve"> </w:t>
      </w:r>
      <w:r w:rsidR="00AA65D8">
        <w:rPr>
          <w:rFonts w:eastAsia="SimSun" w:cs="Times New Roman"/>
          <w:color w:val="FF0000"/>
          <w:szCs w:val="24"/>
        </w:rPr>
        <w:t xml:space="preserve">under the combination of P3 and </w:t>
      </w:r>
      <w:r w:rsidR="00677F87" w:rsidRPr="005D297A">
        <w:rPr>
          <w:rFonts w:eastAsia="SimSun" w:cs="Times New Roman"/>
          <w:color w:val="FF0000"/>
          <w:szCs w:val="24"/>
        </w:rPr>
        <w:t>N</w:t>
      </w:r>
      <w:r w:rsidR="00677F87" w:rsidRPr="005D297A">
        <w:rPr>
          <w:rFonts w:eastAsia="SimSun" w:cs="Times New Roman"/>
          <w:color w:val="FF0000"/>
          <w:szCs w:val="24"/>
          <w:vertAlign w:val="subscript"/>
        </w:rPr>
        <w:t>240</w:t>
      </w:r>
      <w:r w:rsidR="00677F87" w:rsidRPr="005D297A">
        <w:rPr>
          <w:rFonts w:eastAsia="SimSun" w:cs="Times New Roman"/>
          <w:color w:val="FF0000"/>
          <w:szCs w:val="24"/>
        </w:rPr>
        <w:t xml:space="preserve">, </w:t>
      </w:r>
      <w:r w:rsidR="00AA65D8">
        <w:rPr>
          <w:rFonts w:eastAsia="SimSun" w:cs="Times New Roman"/>
          <w:color w:val="FF0000"/>
          <w:szCs w:val="24"/>
        </w:rPr>
        <w:t xml:space="preserve">the critical </w:t>
      </w:r>
      <w:r w:rsidR="00677F87" w:rsidRPr="005D297A">
        <w:rPr>
          <w:rFonts w:eastAsia="SimSun" w:cs="Times New Roman"/>
          <w:color w:val="FF0000"/>
          <w:szCs w:val="24"/>
        </w:rPr>
        <w:t xml:space="preserve">depth </w:t>
      </w:r>
      <w:r w:rsidR="00340F8A">
        <w:rPr>
          <w:rFonts w:eastAsia="SimSun" w:cs="Times New Roman"/>
          <w:color w:val="FF0000"/>
          <w:szCs w:val="24"/>
        </w:rPr>
        <w:t>below</w:t>
      </w:r>
      <w:r w:rsidR="00677F87" w:rsidRPr="005D297A">
        <w:rPr>
          <w:rFonts w:eastAsia="SimSun" w:cs="Times New Roman"/>
          <w:color w:val="FF0000"/>
          <w:szCs w:val="24"/>
        </w:rPr>
        <w:t xml:space="preserve"> which </w:t>
      </w:r>
      <w:r w:rsidR="00CB44BB">
        <w:rPr>
          <w:rFonts w:eastAsia="SimSun" w:cs="Times New Roman"/>
          <w:color w:val="FF0000"/>
          <w:szCs w:val="24"/>
        </w:rPr>
        <w:t xml:space="preserve">the </w:t>
      </w:r>
      <w:r w:rsidR="00677F87" w:rsidRPr="005D297A">
        <w:rPr>
          <w:rFonts w:eastAsia="SimSun" w:cs="Times New Roman"/>
          <w:color w:val="FF0000"/>
          <w:szCs w:val="24"/>
        </w:rPr>
        <w:t xml:space="preserve">roots </w:t>
      </w:r>
      <w:r w:rsidR="002313BE" w:rsidRPr="005D297A">
        <w:rPr>
          <w:rFonts w:eastAsia="SimSun" w:cs="Times New Roman"/>
          <w:color w:val="FF0000"/>
          <w:szCs w:val="24"/>
        </w:rPr>
        <w:t xml:space="preserve">contributed </w:t>
      </w:r>
      <w:r w:rsidR="00340F8A">
        <w:rPr>
          <w:rFonts w:eastAsia="SimSun" w:cs="Times New Roman"/>
          <w:color w:val="FF0000"/>
          <w:szCs w:val="24"/>
        </w:rPr>
        <w:t>less than</w:t>
      </w:r>
      <w:r w:rsidR="002313BE" w:rsidRPr="005D297A">
        <w:rPr>
          <w:rFonts w:eastAsia="SimSun" w:cs="Times New Roman"/>
          <w:color w:val="FF0000"/>
          <w:szCs w:val="24"/>
        </w:rPr>
        <w:t xml:space="preserve"> </w:t>
      </w:r>
      <w:r w:rsidR="00834D40">
        <w:rPr>
          <w:rFonts w:eastAsia="SimSun" w:cs="Times New Roman"/>
          <w:color w:val="FF0000"/>
          <w:szCs w:val="24"/>
        </w:rPr>
        <w:t>10</w:t>
      </w:r>
      <w:r w:rsidR="002313BE" w:rsidRPr="005D297A">
        <w:rPr>
          <w:rFonts w:eastAsia="SimSun" w:cs="Times New Roman"/>
          <w:color w:val="FF0000"/>
          <w:szCs w:val="24"/>
        </w:rPr>
        <w:t xml:space="preserve">% of the transpired water increased from </w:t>
      </w:r>
      <w:r w:rsidR="00F423CA" w:rsidRPr="005D297A">
        <w:rPr>
          <w:rFonts w:eastAsia="SimSun" w:cs="Times New Roman"/>
          <w:color w:val="FF0000"/>
          <w:szCs w:val="24"/>
        </w:rPr>
        <w:t xml:space="preserve">40cm to </w:t>
      </w:r>
      <w:r w:rsidR="00834D40">
        <w:rPr>
          <w:rFonts w:eastAsia="SimSun" w:cs="Times New Roman"/>
          <w:color w:val="FF0000"/>
          <w:szCs w:val="24"/>
        </w:rPr>
        <w:t>6</w:t>
      </w:r>
      <w:r w:rsidR="00F423CA" w:rsidRPr="005D297A">
        <w:rPr>
          <w:rFonts w:eastAsia="SimSun" w:cs="Times New Roman"/>
          <w:color w:val="FF0000"/>
          <w:szCs w:val="24"/>
        </w:rPr>
        <w:t>0cm only (Figure 4</w:t>
      </w:r>
      <w:r w:rsidR="00B00413">
        <w:rPr>
          <w:rFonts w:eastAsia="SimSun" w:cs="Times New Roman"/>
          <w:color w:val="FF0000"/>
          <w:szCs w:val="24"/>
        </w:rPr>
        <w:t>a</w:t>
      </w:r>
      <w:r w:rsidR="00F423CA" w:rsidRPr="005D297A">
        <w:rPr>
          <w:rFonts w:eastAsia="SimSun" w:cs="Times New Roman"/>
          <w:color w:val="FF0000"/>
          <w:szCs w:val="24"/>
        </w:rPr>
        <w:t>)</w:t>
      </w:r>
      <w:r w:rsidR="004C356C">
        <w:rPr>
          <w:rFonts w:eastAsia="SimSun" w:cs="Times New Roman"/>
          <w:color w:val="FF0000"/>
          <w:szCs w:val="24"/>
        </w:rPr>
        <w:t>.</w:t>
      </w:r>
      <w:r w:rsidR="00F423CA" w:rsidRPr="005D297A">
        <w:rPr>
          <w:rFonts w:eastAsia="SimSun" w:cs="Times New Roman"/>
          <w:color w:val="FF0000"/>
          <w:szCs w:val="24"/>
        </w:rPr>
        <w:t xml:space="preserve"> </w:t>
      </w:r>
      <w:r w:rsidR="002E2BBF" w:rsidRPr="005D297A">
        <w:rPr>
          <w:rFonts w:eastAsia="SimSun" w:cs="Times New Roman"/>
          <w:color w:val="FF0000"/>
          <w:szCs w:val="24"/>
        </w:rPr>
        <w:t>The results in 2017 di</w:t>
      </w:r>
      <w:r w:rsidR="00AE324B">
        <w:rPr>
          <w:rFonts w:eastAsia="SimSun" w:cs="Times New Roman"/>
          <w:color w:val="FF0000"/>
          <w:szCs w:val="24"/>
        </w:rPr>
        <w:t xml:space="preserve">d not replicate </w:t>
      </w:r>
      <w:r w:rsidR="00FD5D3A">
        <w:rPr>
          <w:rFonts w:eastAsia="SimSun" w:cs="Times New Roman"/>
          <w:color w:val="FF0000"/>
          <w:szCs w:val="24"/>
        </w:rPr>
        <w:t>those</w:t>
      </w:r>
      <w:r w:rsidR="002E2BBF" w:rsidRPr="005D297A">
        <w:rPr>
          <w:rFonts w:eastAsia="SimSun" w:cs="Times New Roman"/>
          <w:color w:val="FF0000"/>
          <w:szCs w:val="24"/>
        </w:rPr>
        <w:t xml:space="preserve"> in 201</w:t>
      </w:r>
      <w:r w:rsidR="00ED557A">
        <w:rPr>
          <w:rFonts w:eastAsia="SimSun" w:cs="Times New Roman"/>
          <w:color w:val="FF0000"/>
          <w:szCs w:val="24"/>
        </w:rPr>
        <w:t>6</w:t>
      </w:r>
      <w:r w:rsidR="00AE324B">
        <w:rPr>
          <w:rFonts w:eastAsia="SimSun" w:cs="Times New Roman"/>
          <w:color w:val="FF0000"/>
          <w:szCs w:val="24"/>
        </w:rPr>
        <w:t xml:space="preserve">, </w:t>
      </w:r>
      <w:r w:rsidR="00F86979" w:rsidRPr="005D297A">
        <w:rPr>
          <w:rFonts w:eastAsia="SimSun" w:cs="Times New Roman"/>
          <w:color w:val="FF0000"/>
          <w:szCs w:val="24"/>
        </w:rPr>
        <w:t xml:space="preserve">but the trend </w:t>
      </w:r>
      <w:r w:rsidR="005D297A" w:rsidRPr="005D297A">
        <w:rPr>
          <w:rFonts w:eastAsia="SimSun" w:cs="Times New Roman"/>
          <w:color w:val="FF0000"/>
          <w:szCs w:val="24"/>
        </w:rPr>
        <w:t xml:space="preserve">of the response of root water uptake to planting pattern and N fertilization </w:t>
      </w:r>
      <w:r w:rsidR="003F722C">
        <w:rPr>
          <w:rFonts w:eastAsia="SimSun" w:cs="Times New Roman"/>
          <w:color w:val="FF0000"/>
          <w:szCs w:val="24"/>
        </w:rPr>
        <w:t>was</w:t>
      </w:r>
      <w:r w:rsidR="005D297A" w:rsidRPr="005D297A">
        <w:rPr>
          <w:rFonts w:eastAsia="SimSun" w:cs="Times New Roman"/>
          <w:color w:val="FF0000"/>
          <w:szCs w:val="24"/>
        </w:rPr>
        <w:t xml:space="preserve"> the same</w:t>
      </w:r>
      <w:r w:rsidR="00340F8A">
        <w:rPr>
          <w:rFonts w:eastAsia="SimSun" w:cs="Times New Roman"/>
          <w:color w:val="FF0000"/>
          <w:szCs w:val="24"/>
        </w:rPr>
        <w:t xml:space="preserve"> (Figure 4b)</w:t>
      </w:r>
      <w:r w:rsidR="005D297A" w:rsidRPr="005D297A">
        <w:rPr>
          <w:rFonts w:eastAsia="SimSun" w:cs="Times New Roman"/>
          <w:color w:val="FF0000"/>
          <w:szCs w:val="24"/>
        </w:rPr>
        <w:t xml:space="preserve">. </w:t>
      </w:r>
    </w:p>
    <w:p w14:paraId="3BE0ADDC" w14:textId="77777777" w:rsidR="00D40990" w:rsidRPr="006B732E" w:rsidRDefault="0006625A" w:rsidP="005134A9">
      <w:pPr>
        <w:spacing w:before="120" w:after="0" w:line="480" w:lineRule="auto"/>
        <w:rPr>
          <w:rFonts w:eastAsia="SimSun" w:cs="Times New Roman"/>
          <w:b/>
          <w:szCs w:val="24"/>
        </w:rPr>
      </w:pPr>
      <w:r w:rsidRPr="006B732E">
        <w:rPr>
          <w:rFonts w:eastAsia="SimSun" w:cs="Times New Roman"/>
          <w:b/>
          <w:szCs w:val="24"/>
        </w:rPr>
        <w:t xml:space="preserve">4. </w:t>
      </w:r>
      <w:r w:rsidR="00D03141" w:rsidRPr="006B732E">
        <w:rPr>
          <w:rFonts w:eastAsia="SimSun" w:cs="Times New Roman" w:hint="eastAsia"/>
          <w:b/>
          <w:szCs w:val="24"/>
        </w:rPr>
        <w:t>D</w:t>
      </w:r>
      <w:r w:rsidR="00D03141" w:rsidRPr="006B732E">
        <w:rPr>
          <w:rFonts w:eastAsia="SimSun" w:cs="Times New Roman"/>
          <w:b/>
          <w:szCs w:val="24"/>
        </w:rPr>
        <w:t>iscussion</w:t>
      </w:r>
    </w:p>
    <w:p w14:paraId="357A9A94" w14:textId="6DE83431" w:rsidR="00D03141" w:rsidRPr="0009241A" w:rsidRDefault="0006625A" w:rsidP="005134A9">
      <w:pPr>
        <w:spacing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 xml:space="preserve">4.1. </w:t>
      </w:r>
      <w:r w:rsidR="0059495E">
        <w:rPr>
          <w:rFonts w:eastAsia="SimSun" w:cs="Times New Roman"/>
          <w:b/>
          <w:szCs w:val="24"/>
        </w:rPr>
        <w:t xml:space="preserve">Changes in isotopes </w:t>
      </w:r>
    </w:p>
    <w:p w14:paraId="6854DFAF" w14:textId="68692D12" w:rsidR="002334C6" w:rsidRDefault="00622685" w:rsidP="00172DC7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color w:val="000000"/>
          <w:szCs w:val="24"/>
        </w:rPr>
        <w:t xml:space="preserve">The </w:t>
      </w:r>
      <w:r w:rsidR="007277C1">
        <w:rPr>
          <w:rFonts w:eastAsia="SimSun" w:cs="Times New Roman"/>
          <w:color w:val="000000"/>
          <w:szCs w:val="24"/>
        </w:rPr>
        <w:t>slope</w:t>
      </w:r>
      <w:r>
        <w:rPr>
          <w:rFonts w:eastAsia="SimSun" w:cs="Times New Roman"/>
          <w:color w:val="000000"/>
          <w:szCs w:val="24"/>
        </w:rPr>
        <w:t xml:space="preserve"> of </w:t>
      </w:r>
      <w:r w:rsidR="00302C90">
        <w:rPr>
          <w:rFonts w:eastAsia="SimSun" w:cs="Times New Roman"/>
          <w:color w:val="000000"/>
          <w:szCs w:val="24"/>
        </w:rPr>
        <w:t xml:space="preserve">the </w:t>
      </w:r>
      <w:r w:rsidRPr="00D82CE7">
        <w:rPr>
          <w:rFonts w:eastAsia="SimSun" w:cs="Times New Roman"/>
          <w:i/>
          <w:color w:val="000000"/>
          <w:szCs w:val="24"/>
        </w:rPr>
        <w:t>LMWL</w:t>
      </w:r>
      <w:r>
        <w:rPr>
          <w:rFonts w:eastAsia="SimSun" w:cs="Times New Roman"/>
          <w:color w:val="000000"/>
          <w:szCs w:val="24"/>
        </w:rPr>
        <w:t xml:space="preserve"> was </w:t>
      </w:r>
      <w:r w:rsidR="007277C1">
        <w:rPr>
          <w:rFonts w:eastAsia="SimSun" w:cs="Times New Roman"/>
          <w:color w:val="000000"/>
          <w:szCs w:val="24"/>
        </w:rPr>
        <w:t xml:space="preserve"> smaller</w:t>
      </w:r>
      <w:r w:rsidR="007277C1" w:rsidRPr="00636744">
        <w:rPr>
          <w:rFonts w:eastAsia="SimSun" w:cs="Times New Roman"/>
          <w:color w:val="000000"/>
          <w:szCs w:val="24"/>
        </w:rPr>
        <w:t xml:space="preserve"> than that </w:t>
      </w:r>
      <w:r w:rsidR="007277C1">
        <w:rPr>
          <w:rFonts w:eastAsia="SimSun" w:cs="Times New Roman"/>
          <w:color w:val="000000"/>
          <w:szCs w:val="24"/>
        </w:rPr>
        <w:t xml:space="preserve">of </w:t>
      </w:r>
      <w:r w:rsidR="007277C1" w:rsidRPr="00636744">
        <w:rPr>
          <w:rFonts w:eastAsia="SimSun" w:cs="Times New Roman"/>
          <w:color w:val="000000"/>
          <w:szCs w:val="24"/>
        </w:rPr>
        <w:t>the global meteoric water line</w:t>
      </w:r>
      <w:r w:rsidR="007277C1">
        <w:rPr>
          <w:rFonts w:eastAsia="SimSun" w:cs="Times New Roman"/>
          <w:color w:val="000000"/>
          <w:szCs w:val="24"/>
        </w:rPr>
        <w:t xml:space="preserve"> </w:t>
      </w:r>
      <w:r w:rsidR="007277C1" w:rsidRPr="00D82CE7">
        <w:rPr>
          <w:rFonts w:eastAsia="SimSun" w:cs="Times New Roman"/>
          <w:i/>
          <w:color w:val="000000"/>
          <w:szCs w:val="24"/>
        </w:rPr>
        <w:t>δD</w:t>
      </w:r>
      <w:r w:rsidR="007277C1" w:rsidRPr="00636744">
        <w:rPr>
          <w:rFonts w:eastAsia="SimSun" w:cs="Times New Roman" w:hint="eastAsia"/>
          <w:color w:val="000000"/>
          <w:szCs w:val="24"/>
        </w:rPr>
        <w:t>=</w:t>
      </w:r>
      <w:r w:rsidR="007277C1">
        <w:rPr>
          <w:rFonts w:eastAsia="SimSun" w:cs="Times New Roman"/>
          <w:color w:val="000000"/>
          <w:szCs w:val="24"/>
        </w:rPr>
        <w:t>8</w:t>
      </w:r>
      <w:r w:rsidR="007277C1" w:rsidRPr="00D82CE7">
        <w:rPr>
          <w:rFonts w:eastAsia="SimSun" w:cs="Times New Roman"/>
          <w:i/>
          <w:color w:val="000000"/>
          <w:szCs w:val="24"/>
        </w:rPr>
        <w:t>δ</w:t>
      </w:r>
      <w:r w:rsidR="007277C1" w:rsidRPr="00E06C1E">
        <w:rPr>
          <w:rFonts w:eastAsia="SimSun" w:cs="Times New Roman"/>
          <w:color w:val="000000"/>
          <w:szCs w:val="24"/>
          <w:vertAlign w:val="superscript"/>
        </w:rPr>
        <w:t>18</w:t>
      </w:r>
      <w:r w:rsidR="007277C1" w:rsidRPr="00D82CE7">
        <w:rPr>
          <w:rFonts w:eastAsia="SimSun" w:cs="Times New Roman"/>
          <w:i/>
          <w:color w:val="000000"/>
          <w:szCs w:val="24"/>
        </w:rPr>
        <w:t>O</w:t>
      </w:r>
      <w:r w:rsidR="007277C1" w:rsidRPr="00636744">
        <w:rPr>
          <w:rFonts w:eastAsia="SimSun" w:cs="Times New Roman" w:hint="eastAsia"/>
          <w:color w:val="000000"/>
          <w:szCs w:val="24"/>
        </w:rPr>
        <w:t>+10</w:t>
      </w:r>
      <w:r w:rsidR="007277C1">
        <w:rPr>
          <w:rFonts w:eastAsia="SimSun" w:cs="Times New Roman"/>
          <w:color w:val="000000"/>
          <w:szCs w:val="24"/>
        </w:rPr>
        <w:t xml:space="preserve"> </w:t>
      </w:r>
      <w:r w:rsidR="007277C1">
        <w:rPr>
          <w:rFonts w:eastAsia="SimSun" w:cs="Times New Roman"/>
          <w:color w:val="000000"/>
          <w:szCs w:val="24"/>
        </w:rPr>
        <w:fldChar w:fldCharType="begin"/>
      </w:r>
      <w:r w:rsidR="007277C1">
        <w:rPr>
          <w:rFonts w:eastAsia="SimSun" w:cs="Times New Roman"/>
          <w:color w:val="000000"/>
          <w:szCs w:val="24"/>
        </w:rPr>
        <w:instrText xml:space="preserve"> ADDIN EN.CITE &lt;EndNote&gt;&lt;Cite&gt;&lt;Author&gt;Craig&lt;/Author&gt;&lt;Year&gt;1961&lt;/Year&gt;&lt;RecNum&gt;99&lt;/RecNum&gt;&lt;DisplayText&gt;(Craig, 1961)&lt;/DisplayText&gt;&lt;record&gt;&lt;rec-number&gt;99&lt;/rec-number&gt;&lt;foreign-keys&gt;&lt;key app="EN" db-id="0tw005vx5vr0xye09z6vtsp6dpvsx9r5dzfd" timestamp="0"&gt;99&lt;/key&gt;&lt;/foreign-keys&gt;&lt;ref-type name="Journal Article"&gt;17&lt;/ref-type&gt;&lt;contributors&gt;&lt;authors&gt;&lt;author&gt;Craig, Harmon&lt;/author&gt;&lt;/authors&gt;&lt;/contributors&gt;&lt;titles&gt;&lt;title&gt;Isotopic Variations in Meteoric Waters&lt;/title&gt;&lt;secondary-title&gt;Science&lt;/secondary-title&gt;&lt;/titles&gt;&lt;pages&gt;1702-1703&lt;/pages&gt;&lt;volume&gt;133&lt;/volume&gt;&lt;number&gt;3465&lt;/number&gt;&lt;dates&gt;&lt;year&gt;1961&lt;/year&gt;&lt;/dates&gt;&lt;urls&gt;&lt;related-urls&gt;&lt;url&gt;http://science.sciencemag.org/content/sci/133/3465/1702.full.pdf&lt;/url&gt;&lt;/related-urls&gt;&lt;/urls&gt;&lt;electronic-resource-num&gt;10.1126/science.133.3465.1702&lt;/electronic-resource-num&gt;&lt;/record&gt;&lt;/Cite&gt;&lt;/EndNote&gt;</w:instrText>
      </w:r>
      <w:r w:rsidR="007277C1">
        <w:rPr>
          <w:rFonts w:eastAsia="SimSun" w:cs="Times New Roman"/>
          <w:color w:val="000000"/>
          <w:szCs w:val="24"/>
        </w:rPr>
        <w:fldChar w:fldCharType="separate"/>
      </w:r>
      <w:r w:rsidR="007277C1">
        <w:rPr>
          <w:rFonts w:eastAsia="SimSun" w:cs="Times New Roman"/>
          <w:noProof/>
          <w:color w:val="000000"/>
          <w:szCs w:val="24"/>
        </w:rPr>
        <w:t>(Craig, 1961)</w:t>
      </w:r>
      <w:r w:rsidR="007277C1">
        <w:rPr>
          <w:rFonts w:eastAsia="SimSun" w:cs="Times New Roman"/>
          <w:color w:val="000000"/>
          <w:szCs w:val="24"/>
        </w:rPr>
        <w:fldChar w:fldCharType="end"/>
      </w:r>
      <w:r w:rsidR="007277C1" w:rsidRPr="00D2514E">
        <w:rPr>
          <w:rFonts w:eastAsia="SimSun" w:cs="Times New Roman"/>
          <w:color w:val="000000"/>
          <w:szCs w:val="24"/>
        </w:rPr>
        <w:t>, indicating that humidity change and secondary evaporation might have enriched the O</w:t>
      </w:r>
      <w:r w:rsidR="007277C1" w:rsidRPr="00D2514E">
        <w:rPr>
          <w:rFonts w:eastAsia="SimSun" w:cs="Times New Roman"/>
          <w:color w:val="000000"/>
          <w:szCs w:val="24"/>
          <w:vertAlign w:val="superscript"/>
        </w:rPr>
        <w:t>18</w:t>
      </w:r>
      <w:r w:rsidR="007277C1" w:rsidRPr="00D2514E">
        <w:rPr>
          <w:rFonts w:eastAsia="SimSun" w:cs="Times New Roman"/>
          <w:color w:val="000000"/>
          <w:szCs w:val="24"/>
        </w:rPr>
        <w:t xml:space="preserve"> in</w:t>
      </w:r>
      <w:ins w:id="34" w:author="xiaoxian zhang" w:date="2022-05-20T12:43:00Z">
        <w:r w:rsidR="00026F3E">
          <w:rPr>
            <w:rFonts w:eastAsia="SimSun" w:cs="Times New Roman"/>
            <w:color w:val="000000"/>
            <w:szCs w:val="24"/>
          </w:rPr>
          <w:t xml:space="preserve"> the</w:t>
        </w:r>
      </w:ins>
      <w:r w:rsidR="007277C1" w:rsidRPr="00D2514E">
        <w:rPr>
          <w:rFonts w:eastAsia="SimSun" w:cs="Times New Roman"/>
          <w:color w:val="000000"/>
          <w:szCs w:val="24"/>
        </w:rPr>
        <w:t xml:space="preserve"> precipitation in our experimental </w:t>
      </w:r>
      <w:r w:rsidR="003345E0">
        <w:rPr>
          <w:rFonts w:eastAsia="SimSun" w:cs="Times New Roman"/>
          <w:color w:val="000000"/>
          <w:szCs w:val="24"/>
        </w:rPr>
        <w:t>site</w:t>
      </w:r>
      <w:r w:rsidR="007277C1" w:rsidRPr="00D2514E">
        <w:rPr>
          <w:rFonts w:eastAsia="SimSun" w:cs="Times New Roman"/>
          <w:color w:val="000000"/>
          <w:szCs w:val="24"/>
        </w:rPr>
        <w:t xml:space="preserve"> </w:t>
      </w:r>
      <w:r w:rsidR="007277C1" w:rsidRPr="00D2514E">
        <w:rPr>
          <w:rFonts w:eastAsia="SimSun" w:cs="Times New Roman"/>
          <w:color w:val="000000"/>
          <w:szCs w:val="24"/>
        </w:rPr>
        <w:fldChar w:fldCharType="begin"/>
      </w:r>
      <w:r w:rsidR="007277C1" w:rsidRPr="00D2514E">
        <w:rPr>
          <w:rFonts w:eastAsia="SimSun" w:cs="Times New Roman"/>
          <w:color w:val="000000"/>
          <w:szCs w:val="24"/>
        </w:rPr>
        <w:instrText xml:space="preserve"> ADDIN EN.CITE &lt;EndNote&gt;&lt;Cite&gt;&lt;Author&gt;Araguás-Araguás&lt;/Author&gt;&lt;Year&gt;1998&lt;/Year&gt;&lt;RecNum&gt;9&lt;/RecNum&gt;&lt;DisplayText&gt;(Araguás-Araguás et al., 1998)&lt;/DisplayText&gt;&lt;record&gt;&lt;rec-number&gt;9&lt;/rec-number&gt;&lt;foreign-keys&gt;&lt;key app="EN" db-id="0tw005vx5vr0xye09z6vtsp6dpvsx9r5dzfd" timestamp="0"&gt;9&lt;/key&gt;&lt;/foreign-keys&gt;&lt;ref-type name="Journal Article"&gt;17&lt;/ref-type&gt;&lt;contributors&gt;&lt;authors&gt;&lt;author&gt;Araguás-Araguás, Luis&lt;/author&gt;&lt;author&gt;Froehlich, Klaus&lt;/author&gt;&lt;author&gt;Rozanski, Kazimierz&lt;/author&gt;&lt;/authors&gt;&lt;/contributors&gt;&lt;titles&gt;&lt;title&gt;Stable isotope composition of precipitation over southeast Asia&lt;/title&gt;&lt;secondary-title&gt;J. Geophys. Res.-Atmos.&lt;/secondary-title&gt;&lt;/titles&gt;&lt;periodical&gt;&lt;full-title&gt;J. Geophys. Res.-Atmos.&lt;/full-title&gt;&lt;/periodical&gt;&lt;pages&gt;28721-28742&lt;/pages&gt;&lt;volume&gt;103&lt;/volume&gt;&lt;number&gt;D22&lt;/number&gt;&lt;dates&gt;&lt;year&gt;1998&lt;/year&gt;&lt;/dates&gt;&lt;urls&gt;&lt;related-urls&gt;&lt;url&gt;https://agupubs.onlinelibrary.wiley.com/doi/abs/10.1029/98JD02582&lt;/url&gt;&lt;/related-urls&gt;&lt;/urls&gt;&lt;electronic-resource-num&gt;doi:10.1029/98JD02582&lt;/electronic-resource-num&gt;&lt;/record&gt;&lt;/Cite&gt;&lt;/EndNote&gt;</w:instrText>
      </w:r>
      <w:r w:rsidR="007277C1" w:rsidRPr="00D2514E">
        <w:rPr>
          <w:rFonts w:eastAsia="SimSun" w:cs="Times New Roman"/>
          <w:color w:val="000000"/>
          <w:szCs w:val="24"/>
        </w:rPr>
        <w:fldChar w:fldCharType="separate"/>
      </w:r>
      <w:r w:rsidR="007277C1" w:rsidRPr="00D2514E">
        <w:rPr>
          <w:rFonts w:eastAsia="SimSun" w:cs="Times New Roman"/>
          <w:noProof/>
          <w:color w:val="000000"/>
          <w:szCs w:val="24"/>
        </w:rPr>
        <w:t>(Araguás-Araguás et al., 1998)</w:t>
      </w:r>
      <w:r w:rsidR="007277C1" w:rsidRPr="00D2514E">
        <w:rPr>
          <w:rFonts w:eastAsia="SimSun" w:cs="Times New Roman"/>
          <w:color w:val="000000"/>
          <w:szCs w:val="24"/>
        </w:rPr>
        <w:fldChar w:fldCharType="end"/>
      </w:r>
      <w:r w:rsidR="007277C1" w:rsidRPr="00D2514E">
        <w:rPr>
          <w:rFonts w:eastAsia="SimSun" w:cs="Times New Roman"/>
          <w:color w:val="000000"/>
          <w:szCs w:val="24"/>
        </w:rPr>
        <w:t>.</w:t>
      </w:r>
      <w:r w:rsidR="005E41EE" w:rsidRPr="00D2514E">
        <w:rPr>
          <w:rFonts w:eastAsia="SimSun" w:cs="Times New Roman"/>
          <w:color w:val="000000"/>
          <w:szCs w:val="24"/>
        </w:rPr>
        <w:t xml:space="preserve"> Most </w:t>
      </w:r>
      <w:r w:rsidR="005E41EE" w:rsidRPr="00D2514E">
        <w:rPr>
          <w:rFonts w:eastAsia="SimSun" w:cs="Times New Roman"/>
          <w:szCs w:val="24"/>
        </w:rPr>
        <w:t>δ</w:t>
      </w:r>
      <w:r w:rsidR="005E41EE" w:rsidRPr="00D2514E">
        <w:rPr>
          <w:rFonts w:eastAsia="SimSun" w:cs="Times New Roman"/>
          <w:szCs w:val="24"/>
          <w:vertAlign w:val="superscript"/>
        </w:rPr>
        <w:t>18</w:t>
      </w:r>
      <w:r w:rsidR="005E41EE" w:rsidRPr="00D2514E">
        <w:rPr>
          <w:rFonts w:eastAsia="SimSun" w:cs="Times New Roman"/>
          <w:szCs w:val="24"/>
        </w:rPr>
        <w:t>O and δD in soil water were plotted beneath the LMWL</w:t>
      </w:r>
      <w:r w:rsidR="00D2514E" w:rsidRPr="00D2514E">
        <w:rPr>
          <w:rFonts w:eastAsia="SimSun" w:cs="Times New Roman"/>
          <w:szCs w:val="24"/>
        </w:rPr>
        <w:t xml:space="preserve"> (</w:t>
      </w:r>
      <w:r w:rsidR="00D2514E" w:rsidRPr="00D2514E">
        <w:rPr>
          <w:rFonts w:eastAsia="SimSun" w:cs="Times New Roman" w:hint="eastAsia"/>
          <w:szCs w:val="24"/>
        </w:rPr>
        <w:t>Fig</w:t>
      </w:r>
      <w:r w:rsidR="00B218EE">
        <w:rPr>
          <w:rFonts w:eastAsia="SimSun" w:cs="Times New Roman"/>
          <w:szCs w:val="24"/>
        </w:rPr>
        <w:t>ure 2</w:t>
      </w:r>
      <w:r w:rsidR="00D2514E" w:rsidRPr="00D2514E">
        <w:rPr>
          <w:rFonts w:eastAsia="SimSun" w:cs="Times New Roman"/>
          <w:szCs w:val="24"/>
        </w:rPr>
        <w:t>)</w:t>
      </w:r>
      <w:r w:rsidR="005E41EE" w:rsidRPr="00D2514E">
        <w:rPr>
          <w:rFonts w:eastAsia="SimSun" w:cs="Times New Roman"/>
          <w:szCs w:val="24"/>
        </w:rPr>
        <w:t xml:space="preserve">, implying that soil water with its origin from </w:t>
      </w:r>
      <w:r w:rsidR="00EF5B5A">
        <w:rPr>
          <w:rFonts w:eastAsia="SimSun" w:cs="Times New Roman"/>
          <w:szCs w:val="24"/>
        </w:rPr>
        <w:t xml:space="preserve">the </w:t>
      </w:r>
      <w:r w:rsidR="005E41EE" w:rsidRPr="00D2514E">
        <w:rPr>
          <w:rFonts w:eastAsia="SimSun" w:cs="Times New Roman"/>
          <w:szCs w:val="24"/>
        </w:rPr>
        <w:t xml:space="preserve">rainfall </w:t>
      </w:r>
      <w:ins w:id="35" w:author="xiaoxian zhang" w:date="2022-05-20T12:44:00Z">
        <w:r w:rsidR="00A73CC9">
          <w:rPr>
            <w:rFonts w:eastAsia="SimSun" w:cs="Times New Roman"/>
            <w:szCs w:val="24"/>
          </w:rPr>
          <w:t>was</w:t>
        </w:r>
      </w:ins>
      <w:del w:id="36" w:author="xiaoxian zhang" w:date="2022-05-20T12:44:00Z">
        <w:r w:rsidR="00E67586" w:rsidDel="00A73CC9">
          <w:rPr>
            <w:rFonts w:eastAsia="SimSun" w:cs="Times New Roman"/>
            <w:szCs w:val="24"/>
          </w:rPr>
          <w:delText>is</w:delText>
        </w:r>
      </w:del>
      <w:r w:rsidR="00E67586">
        <w:rPr>
          <w:rFonts w:eastAsia="SimSun" w:cs="Times New Roman"/>
          <w:szCs w:val="24"/>
        </w:rPr>
        <w:t xml:space="preserve"> likely to </w:t>
      </w:r>
      <w:r w:rsidR="005E41EE" w:rsidRPr="00D2514E">
        <w:rPr>
          <w:rFonts w:eastAsia="SimSun" w:cs="Times New Roman"/>
          <w:szCs w:val="24"/>
        </w:rPr>
        <w:t>ha</w:t>
      </w:r>
      <w:r w:rsidR="00F12042">
        <w:rPr>
          <w:rFonts w:eastAsia="SimSun" w:cs="Times New Roman"/>
          <w:szCs w:val="24"/>
        </w:rPr>
        <w:t>ve</w:t>
      </w:r>
      <w:r w:rsidR="005E41EE" w:rsidRPr="00D2514E">
        <w:rPr>
          <w:rFonts w:eastAsia="SimSun" w:cs="Times New Roman"/>
          <w:szCs w:val="24"/>
        </w:rPr>
        <w:t xml:space="preserve"> undergone evaporation which enriched δ</w:t>
      </w:r>
      <w:r w:rsidR="005E41EE" w:rsidRPr="00D2514E">
        <w:rPr>
          <w:rFonts w:eastAsia="SimSun" w:cs="Times New Roman"/>
          <w:szCs w:val="24"/>
          <w:vertAlign w:val="superscript"/>
        </w:rPr>
        <w:t>18</w:t>
      </w:r>
      <w:r w:rsidR="005E41EE" w:rsidRPr="00D2514E">
        <w:rPr>
          <w:rFonts w:eastAsia="SimSun" w:cs="Times New Roman"/>
          <w:szCs w:val="24"/>
        </w:rPr>
        <w:t xml:space="preserve">O </w:t>
      </w:r>
      <w:r w:rsidR="005E41EE" w:rsidRPr="00D2514E">
        <w:rPr>
          <w:rFonts w:eastAsia="SimSun" w:cs="Times New Roman"/>
          <w:szCs w:val="24"/>
        </w:rPr>
        <w:fldChar w:fldCharType="begin"/>
      </w:r>
      <w:r w:rsidR="005E41EE" w:rsidRPr="00D2514E">
        <w:rPr>
          <w:rFonts w:eastAsia="SimSun" w:cs="Times New Roman"/>
          <w:szCs w:val="24"/>
        </w:rPr>
        <w:instrText xml:space="preserve"> ADDIN EN.CITE &lt;EndNote&gt;&lt;Cite&gt;&lt;Author&gt;Wang&lt;/Author&gt;&lt;Year&gt;2017&lt;/Year&gt;&lt;RecNum&gt;174&lt;/RecNum&gt;&lt;DisplayText&gt;(Wang et al., 2017a)&lt;/DisplayText&gt;&lt;record&gt;&lt;rec-number&gt;174&lt;/rec-number&gt;&lt;foreign-keys&gt;&lt;key app="EN" db-id="0tw005vx5vr0xye09z6vtsp6dpvsx9r5dzfd" timestamp="0"&gt;174&lt;/key&gt;&lt;/foreign-keys&gt;&lt;ref-type name="Journal Article"&gt;17&lt;/ref-type&gt;&lt;contributors&gt;&lt;authors&gt;&lt;author&gt;Wang, Jian&lt;/author&gt;&lt;author&gt;Fu, Bojie&lt;/author&gt;&lt;author&gt;Lu, Nan&lt;/author&gt;&lt;author&gt;Zhang, Li&lt;/author&gt;&lt;/authors&gt;&lt;/contributors&gt;&lt;titles&gt;&lt;title&gt;Seasonal variation in water uptake patterns of three plant species based on stable isotopes in the semi-arid Loess Plateau&lt;/title&gt;&lt;secondary-title&gt;Sci. Total Environ.&lt;/secondary-title&gt;&lt;/titles&gt;&lt;periodical&gt;&lt;full-title&gt;Sci. Total Environ.&lt;/full-title&gt;&lt;/periodical&gt;&lt;pages&gt;27-37&lt;/pages&gt;&lt;volume&gt;609&lt;/volume&gt;&lt;keywords&gt;&lt;keyword&gt;Water uptake pattern&lt;/keyword&gt;&lt;keyword&gt;MixSIAR&lt;/keyword&gt;&lt;keyword&gt;Dual stable isotopes&lt;/keyword&gt;&lt;keyword&gt;Loess Plateau&lt;/keyword&gt;&lt;keyword&gt;Root distribution&lt;/keyword&gt;&lt;/keywords&gt;&lt;dates&gt;&lt;year&gt;2017&lt;/year&gt;&lt;pub-dates&gt;&lt;date&gt;2017/12/31/&lt;/date&gt;&lt;/pub-dates&gt;&lt;/dates&gt;&lt;isbn&gt;0048-9697&lt;/isbn&gt;&lt;urls&gt;&lt;related-urls&gt;&lt;url&gt;http://www.sciencedirect.com/science/article/pii/S0048969717318363&lt;/url&gt;&lt;/related-urls&gt;&lt;/urls&gt;&lt;electronic-resource-num&gt;10.1016/j.scitotenv.2017.07.133&lt;/electronic-resource-num&gt;&lt;/record&gt;&lt;/Cite&gt;&lt;/EndNote&gt;</w:instrText>
      </w:r>
      <w:r w:rsidR="005E41EE" w:rsidRPr="00D2514E">
        <w:rPr>
          <w:rFonts w:eastAsia="SimSun" w:cs="Times New Roman"/>
          <w:szCs w:val="24"/>
        </w:rPr>
        <w:fldChar w:fldCharType="separate"/>
      </w:r>
      <w:r w:rsidR="005E41EE" w:rsidRPr="00D2514E">
        <w:rPr>
          <w:rFonts w:eastAsia="SimSun" w:cs="Times New Roman"/>
          <w:noProof/>
          <w:szCs w:val="24"/>
        </w:rPr>
        <w:t>(Wang et al., 2017a)</w:t>
      </w:r>
      <w:r w:rsidR="005E41EE" w:rsidRPr="00D2514E">
        <w:rPr>
          <w:rFonts w:eastAsia="SimSun" w:cs="Times New Roman"/>
          <w:szCs w:val="24"/>
        </w:rPr>
        <w:fldChar w:fldCharType="end"/>
      </w:r>
      <w:r w:rsidR="005E41EE" w:rsidRPr="00D2514E">
        <w:rPr>
          <w:rFonts w:eastAsia="SimSun" w:cs="Times New Roman"/>
          <w:szCs w:val="24"/>
        </w:rPr>
        <w:t>.</w:t>
      </w:r>
      <w:r w:rsidR="005E41EE">
        <w:rPr>
          <w:rFonts w:eastAsia="SimSun" w:cs="Times New Roman"/>
          <w:szCs w:val="24"/>
        </w:rPr>
        <w:t xml:space="preserve"> </w:t>
      </w:r>
      <w:r w:rsidR="00315EC8">
        <w:rPr>
          <w:rFonts w:eastAsia="SimSun" w:cs="Times New Roman"/>
          <w:szCs w:val="24"/>
        </w:rPr>
        <w:t>Significant difference</w:t>
      </w:r>
      <w:r w:rsidR="008E762B">
        <w:rPr>
          <w:rFonts w:eastAsia="SimSun" w:cs="Times New Roman"/>
          <w:szCs w:val="24"/>
        </w:rPr>
        <w:t xml:space="preserve"> </w:t>
      </w:r>
      <w:r w:rsidR="00315EC8">
        <w:rPr>
          <w:rFonts w:eastAsia="SimSun" w:cs="Times New Roman"/>
          <w:szCs w:val="24"/>
        </w:rPr>
        <w:t>was</w:t>
      </w:r>
      <w:r w:rsidR="00963E00">
        <w:rPr>
          <w:rFonts w:eastAsia="SimSun" w:cs="Times New Roman"/>
          <w:szCs w:val="24"/>
        </w:rPr>
        <w:t xml:space="preserve"> </w:t>
      </w:r>
      <w:r w:rsidR="00E33C77">
        <w:rPr>
          <w:rFonts w:eastAsia="SimSun" w:cs="Times New Roman"/>
          <w:szCs w:val="24"/>
        </w:rPr>
        <w:t>found</w:t>
      </w:r>
      <w:r w:rsidR="000D1AF8">
        <w:rPr>
          <w:rFonts w:eastAsia="SimSun" w:cs="Times New Roman"/>
          <w:szCs w:val="24"/>
        </w:rPr>
        <w:t xml:space="preserve"> </w:t>
      </w:r>
      <w:r w:rsidR="000525E2">
        <w:rPr>
          <w:rFonts w:eastAsia="SimSun" w:cs="Times New Roman"/>
          <w:szCs w:val="24"/>
        </w:rPr>
        <w:t>in isotopes</w:t>
      </w:r>
      <w:r w:rsidR="00642147">
        <w:rPr>
          <w:rFonts w:eastAsia="SimSun" w:cs="Times New Roman"/>
          <w:szCs w:val="24"/>
        </w:rPr>
        <w:t xml:space="preserve"> in </w:t>
      </w:r>
      <w:r w:rsidR="000525E2">
        <w:rPr>
          <w:rFonts w:eastAsia="SimSun" w:cs="Times New Roman"/>
          <w:szCs w:val="24"/>
        </w:rPr>
        <w:t xml:space="preserve">soil water </w:t>
      </w:r>
      <w:r w:rsidR="00642147">
        <w:rPr>
          <w:rFonts w:eastAsia="SimSun" w:cs="Times New Roman"/>
          <w:szCs w:val="24"/>
        </w:rPr>
        <w:t>between</w:t>
      </w:r>
      <w:r w:rsidR="000525E2">
        <w:rPr>
          <w:rFonts w:eastAsia="SimSun" w:cs="Times New Roman"/>
          <w:szCs w:val="24"/>
        </w:rPr>
        <w:t xml:space="preserve"> </w:t>
      </w:r>
      <w:ins w:id="37" w:author="xiaoxian zhang" w:date="2022-05-20T12:44:00Z">
        <w:r w:rsidR="00DF2ED0">
          <w:rPr>
            <w:rFonts w:eastAsia="SimSun" w:cs="Times New Roman"/>
            <w:szCs w:val="24"/>
          </w:rPr>
          <w:t xml:space="preserve">the </w:t>
        </w:r>
      </w:ins>
      <w:r w:rsidR="0042406A">
        <w:rPr>
          <w:rFonts w:eastAsia="SimSun" w:cs="Times New Roman"/>
          <w:szCs w:val="24"/>
        </w:rPr>
        <w:t>treatments (</w:t>
      </w:r>
      <w:r w:rsidR="00B218EE">
        <w:rPr>
          <w:rFonts w:eastAsia="SimSun" w:cs="Times New Roman"/>
          <w:szCs w:val="24"/>
        </w:rPr>
        <w:t>Figure S1 and S2</w:t>
      </w:r>
      <w:r w:rsidR="0042406A">
        <w:rPr>
          <w:rFonts w:eastAsia="SimSun" w:cs="Times New Roman"/>
          <w:szCs w:val="24"/>
        </w:rPr>
        <w:t>)</w:t>
      </w:r>
      <w:r w:rsidR="000525E2">
        <w:rPr>
          <w:rFonts w:eastAsia="SimSun" w:cs="Times New Roman"/>
          <w:szCs w:val="24"/>
        </w:rPr>
        <w:t xml:space="preserve"> </w:t>
      </w:r>
      <w:r w:rsidR="000E4B51">
        <w:rPr>
          <w:rFonts w:eastAsia="SimSun" w:cs="Times New Roman"/>
          <w:szCs w:val="24"/>
        </w:rPr>
        <w:t xml:space="preserve">due to the effects of </w:t>
      </w:r>
      <w:r w:rsidR="000D1AF8">
        <w:rPr>
          <w:rFonts w:eastAsia="SimSun" w:cs="Times New Roman"/>
          <w:szCs w:val="24"/>
        </w:rPr>
        <w:t>rainfall</w:t>
      </w:r>
      <w:r w:rsidR="000525E2">
        <w:rPr>
          <w:rFonts w:eastAsia="SimSun" w:cs="Times New Roman"/>
          <w:szCs w:val="24"/>
        </w:rPr>
        <w:t xml:space="preserve"> and root water uptake</w:t>
      </w:r>
      <w:r w:rsidR="00E27E84">
        <w:rPr>
          <w:rFonts w:eastAsia="SimSun" w:cs="Times New Roman"/>
          <w:szCs w:val="24"/>
        </w:rPr>
        <w:t xml:space="preserve">. </w:t>
      </w:r>
      <w:r w:rsidR="003B219D">
        <w:rPr>
          <w:rFonts w:eastAsia="SimSun" w:cs="Times New Roman"/>
          <w:szCs w:val="24"/>
        </w:rPr>
        <w:t xml:space="preserve">The heavy rain </w:t>
      </w:r>
      <w:r w:rsidR="00E33C77">
        <w:rPr>
          <w:rFonts w:eastAsia="SimSun" w:cs="Times New Roman"/>
          <w:szCs w:val="24"/>
        </w:rPr>
        <w:t>(123 mm</w:t>
      </w:r>
      <w:r w:rsidR="00E33C77" w:rsidRPr="00CE6F6E">
        <w:rPr>
          <w:rFonts w:eastAsia="SimSun" w:cs="Times New Roman"/>
          <w:color w:val="000000" w:themeColor="text1"/>
          <w:szCs w:val="24"/>
        </w:rPr>
        <w:t>) on</w:t>
      </w:r>
      <w:r w:rsidR="000525E2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0D1AF8" w:rsidRPr="00CE6F6E">
        <w:rPr>
          <w:rFonts w:eastAsia="SimSun" w:cs="Times New Roman"/>
          <w:color w:val="000000" w:themeColor="text1"/>
          <w:szCs w:val="24"/>
        </w:rPr>
        <w:t>Ju</w:t>
      </w:r>
      <w:r w:rsidR="00656E63" w:rsidRPr="00CE6F6E">
        <w:rPr>
          <w:rFonts w:eastAsia="SimSun" w:cs="Times New Roman"/>
          <w:color w:val="000000" w:themeColor="text1"/>
          <w:szCs w:val="24"/>
        </w:rPr>
        <w:t>ly</w:t>
      </w:r>
      <w:r w:rsidR="000D1AF8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0525E2" w:rsidRPr="00CE6F6E">
        <w:rPr>
          <w:rFonts w:eastAsia="SimSun" w:cs="Times New Roman"/>
          <w:color w:val="000000" w:themeColor="text1"/>
          <w:szCs w:val="24"/>
        </w:rPr>
        <w:t>9</w:t>
      </w:r>
      <w:r w:rsidR="007277C1" w:rsidRPr="00CE6F6E">
        <w:rPr>
          <w:rFonts w:eastAsia="SimSun" w:cs="Times New Roman"/>
          <w:color w:val="000000" w:themeColor="text1"/>
          <w:szCs w:val="24"/>
        </w:rPr>
        <w:t xml:space="preserve">, </w:t>
      </w:r>
      <w:r w:rsidR="007277C1">
        <w:rPr>
          <w:rFonts w:eastAsia="SimSun" w:cs="Times New Roman"/>
          <w:szCs w:val="24"/>
        </w:rPr>
        <w:t>2016</w:t>
      </w:r>
      <w:r w:rsidR="000525E2">
        <w:rPr>
          <w:rFonts w:eastAsia="SimSun" w:cs="Times New Roman"/>
          <w:szCs w:val="24"/>
        </w:rPr>
        <w:t xml:space="preserve"> </w:t>
      </w:r>
      <w:r w:rsidR="00913799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 1b</w:t>
      </w:r>
      <w:r w:rsidR="00913799">
        <w:rPr>
          <w:rFonts w:eastAsia="SimSun" w:cs="Times New Roman"/>
          <w:szCs w:val="24"/>
        </w:rPr>
        <w:t xml:space="preserve">) </w:t>
      </w:r>
      <w:r w:rsidR="000525E2">
        <w:rPr>
          <w:rFonts w:eastAsia="SimSun" w:cs="Times New Roman"/>
          <w:szCs w:val="24"/>
        </w:rPr>
        <w:t>enriched</w:t>
      </w:r>
      <w:r w:rsidR="000D1AF8">
        <w:rPr>
          <w:rFonts w:eastAsia="SimSun" w:cs="Times New Roman"/>
          <w:szCs w:val="24"/>
        </w:rPr>
        <w:t xml:space="preserve"> the isotope</w:t>
      </w:r>
      <w:r w:rsidR="00435093">
        <w:rPr>
          <w:rFonts w:eastAsia="SimSun" w:cs="Times New Roman"/>
          <w:szCs w:val="24"/>
        </w:rPr>
        <w:t>s,</w:t>
      </w:r>
      <w:r w:rsidR="003B219D">
        <w:rPr>
          <w:rFonts w:eastAsia="SimSun" w:cs="Times New Roman"/>
          <w:szCs w:val="24"/>
        </w:rPr>
        <w:t xml:space="preserve"> </w:t>
      </w:r>
      <w:r w:rsidR="000525E2">
        <w:rPr>
          <w:rFonts w:eastAsia="SimSun" w:cs="Times New Roman"/>
          <w:szCs w:val="24"/>
        </w:rPr>
        <w:t xml:space="preserve">with </w:t>
      </w:r>
      <w:r w:rsidR="000525E2" w:rsidRPr="003E6D23">
        <w:rPr>
          <w:rFonts w:eastAsia="SimSun" w:cs="Times New Roman"/>
          <w:szCs w:val="24"/>
        </w:rPr>
        <w:t>δ</w:t>
      </w:r>
      <w:r w:rsidR="000525E2" w:rsidRPr="003E6D23">
        <w:rPr>
          <w:rFonts w:eastAsia="SimSun" w:cs="Times New Roman"/>
          <w:szCs w:val="24"/>
          <w:vertAlign w:val="superscript"/>
        </w:rPr>
        <w:t>18</w:t>
      </w:r>
      <w:r w:rsidR="00BB5A68">
        <w:rPr>
          <w:rFonts w:eastAsia="SimSun" w:cs="Times New Roman"/>
          <w:szCs w:val="24"/>
        </w:rPr>
        <w:t>O measured from soil water</w:t>
      </w:r>
      <w:r w:rsidR="000525E2">
        <w:rPr>
          <w:rFonts w:eastAsia="SimSun" w:cs="Times New Roman"/>
          <w:szCs w:val="24"/>
        </w:rPr>
        <w:t xml:space="preserve"> </w:t>
      </w:r>
      <w:r w:rsidR="001E08D5">
        <w:rPr>
          <w:rFonts w:eastAsia="SimSun" w:cs="Times New Roman"/>
          <w:szCs w:val="24"/>
        </w:rPr>
        <w:t>varied</w:t>
      </w:r>
      <w:r w:rsidR="00BB5A68">
        <w:rPr>
          <w:rFonts w:eastAsia="SimSun" w:cs="Times New Roman"/>
          <w:szCs w:val="24"/>
        </w:rPr>
        <w:t xml:space="preserve"> </w:t>
      </w:r>
      <w:r w:rsidR="00732AD6">
        <w:rPr>
          <w:rFonts w:eastAsia="SimSun" w:cs="Times New Roman"/>
          <w:szCs w:val="24"/>
        </w:rPr>
        <w:t xml:space="preserve">approximately one-fold </w:t>
      </w:r>
      <w:r w:rsidR="001E08D5" w:rsidRPr="00CE6F6E">
        <w:rPr>
          <w:rFonts w:eastAsia="SimSun" w:cs="Times New Roman"/>
          <w:color w:val="000000" w:themeColor="text1"/>
          <w:szCs w:val="24"/>
        </w:rPr>
        <w:t>along</w:t>
      </w:r>
      <w:r w:rsidR="00732AD6" w:rsidRPr="00CE6F6E">
        <w:rPr>
          <w:rFonts w:eastAsia="SimSun" w:cs="Times New Roman"/>
          <w:color w:val="000000" w:themeColor="text1"/>
          <w:szCs w:val="24"/>
        </w:rPr>
        <w:t xml:space="preserve"> the soil profile</w:t>
      </w:r>
      <w:r w:rsidR="0043509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BF3155" w:rsidRPr="00CE6F6E">
        <w:rPr>
          <w:rFonts w:eastAsia="SimSun" w:cs="Times New Roman"/>
          <w:color w:val="000000" w:themeColor="text1"/>
          <w:szCs w:val="24"/>
        </w:rPr>
        <w:t>(</w:t>
      </w:r>
      <w:r w:rsidR="003D37D7" w:rsidRPr="00CE6F6E">
        <w:rPr>
          <w:rFonts w:eastAsia="SimSun" w:cs="Times New Roman"/>
          <w:color w:val="000000" w:themeColor="text1"/>
          <w:szCs w:val="24"/>
        </w:rPr>
        <w:t xml:space="preserve">Supplementary </w:t>
      </w:r>
      <w:r w:rsidR="00B218EE" w:rsidRPr="00CE6F6E">
        <w:rPr>
          <w:rFonts w:eastAsia="SimSun" w:cs="Times New Roman"/>
          <w:color w:val="000000" w:themeColor="text1"/>
          <w:szCs w:val="24"/>
        </w:rPr>
        <w:t>Figure S1</w:t>
      </w:r>
      <w:r w:rsidR="00BF3155" w:rsidRPr="00CE6F6E">
        <w:rPr>
          <w:rFonts w:eastAsia="SimSun" w:cs="Times New Roman"/>
          <w:color w:val="000000" w:themeColor="text1"/>
          <w:szCs w:val="24"/>
        </w:rPr>
        <w:t>)</w:t>
      </w:r>
      <w:r w:rsidR="003B219D" w:rsidRPr="00CE6F6E">
        <w:rPr>
          <w:rFonts w:eastAsia="SimSun" w:cs="Times New Roman"/>
          <w:color w:val="000000" w:themeColor="text1"/>
          <w:szCs w:val="24"/>
        </w:rPr>
        <w:t xml:space="preserve">. </w:t>
      </w:r>
      <w:r w:rsidR="000525E2" w:rsidRPr="00CE6F6E">
        <w:rPr>
          <w:rFonts w:eastAsia="SimSun" w:cs="Times New Roman"/>
          <w:color w:val="000000" w:themeColor="text1"/>
          <w:szCs w:val="24"/>
        </w:rPr>
        <w:t xml:space="preserve">Soil </w:t>
      </w:r>
      <w:r w:rsidR="000525E2">
        <w:rPr>
          <w:rFonts w:eastAsia="SimSun" w:cs="Times New Roman"/>
          <w:szCs w:val="24"/>
        </w:rPr>
        <w:t>ev</w:t>
      </w:r>
      <w:r w:rsidR="006704F2">
        <w:rPr>
          <w:rFonts w:eastAsia="SimSun" w:cs="Times New Roman"/>
          <w:szCs w:val="24"/>
        </w:rPr>
        <w:t xml:space="preserve">aporation </w:t>
      </w:r>
      <w:r w:rsidR="000525E2">
        <w:rPr>
          <w:rFonts w:eastAsia="SimSun" w:cs="Times New Roman"/>
          <w:szCs w:val="24"/>
        </w:rPr>
        <w:t>enrich</w:t>
      </w:r>
      <w:r w:rsidR="00435093">
        <w:rPr>
          <w:rFonts w:eastAsia="SimSun" w:cs="Times New Roman"/>
          <w:szCs w:val="24"/>
        </w:rPr>
        <w:t>e</w:t>
      </w:r>
      <w:r w:rsidR="001E08D5">
        <w:rPr>
          <w:rFonts w:eastAsia="SimSun" w:cs="Times New Roman"/>
          <w:szCs w:val="24"/>
        </w:rPr>
        <w:t>d</w:t>
      </w:r>
      <w:r w:rsidR="00CD1E10">
        <w:rPr>
          <w:rFonts w:eastAsia="SimSun" w:cs="Times New Roman"/>
          <w:szCs w:val="24"/>
        </w:rPr>
        <w:t xml:space="preserve"> </w:t>
      </w:r>
      <w:r w:rsidR="00CD1E10" w:rsidRPr="003E6D23">
        <w:rPr>
          <w:rFonts w:eastAsia="SimSun" w:cs="Times New Roman"/>
          <w:szCs w:val="24"/>
        </w:rPr>
        <w:t>δ</w:t>
      </w:r>
      <w:r w:rsidR="00CD1E10" w:rsidRPr="003E6D23">
        <w:rPr>
          <w:rFonts w:eastAsia="SimSun" w:cs="Times New Roman"/>
          <w:szCs w:val="24"/>
          <w:vertAlign w:val="superscript"/>
        </w:rPr>
        <w:t>18</w:t>
      </w:r>
      <w:r w:rsidR="000D1AF8">
        <w:rPr>
          <w:rFonts w:eastAsia="SimSun" w:cs="Times New Roman"/>
          <w:szCs w:val="24"/>
        </w:rPr>
        <w:t xml:space="preserve">O </w:t>
      </w:r>
      <w:r w:rsidR="000525E2">
        <w:rPr>
          <w:rFonts w:eastAsia="SimSun" w:cs="Times New Roman"/>
          <w:szCs w:val="24"/>
        </w:rPr>
        <w:t xml:space="preserve">in the </w:t>
      </w:r>
      <w:r w:rsidR="000173E6">
        <w:rPr>
          <w:rFonts w:eastAsia="SimSun" w:cs="Times New Roman"/>
          <w:szCs w:val="24"/>
        </w:rPr>
        <w:t>vicinity</w:t>
      </w:r>
      <w:r w:rsidR="000525E2">
        <w:rPr>
          <w:rFonts w:eastAsia="SimSun" w:cs="Times New Roman"/>
          <w:szCs w:val="24"/>
        </w:rPr>
        <w:t xml:space="preserve"> of </w:t>
      </w:r>
      <w:r w:rsidR="008E414E">
        <w:rPr>
          <w:rFonts w:eastAsia="SimSun" w:cs="Times New Roman"/>
          <w:szCs w:val="24"/>
        </w:rPr>
        <w:t xml:space="preserve">the </w:t>
      </w:r>
      <w:r w:rsidR="000525E2">
        <w:rPr>
          <w:rFonts w:eastAsia="SimSun" w:cs="Times New Roman"/>
          <w:szCs w:val="24"/>
        </w:rPr>
        <w:t>soil surface</w:t>
      </w:r>
      <w:r w:rsidR="001E08D5">
        <w:rPr>
          <w:rFonts w:eastAsia="SimSun" w:cs="Times New Roman"/>
          <w:szCs w:val="24"/>
        </w:rPr>
        <w:t>,</w:t>
      </w:r>
      <w:r w:rsidR="000525E2">
        <w:rPr>
          <w:rFonts w:eastAsia="SimSun" w:cs="Times New Roman"/>
          <w:szCs w:val="24"/>
        </w:rPr>
        <w:t xml:space="preserve"> and </w:t>
      </w:r>
      <w:r w:rsidR="00CF345A" w:rsidRPr="003E6D23">
        <w:rPr>
          <w:rFonts w:eastAsia="SimSun" w:cs="Times New Roman"/>
          <w:szCs w:val="24"/>
        </w:rPr>
        <w:t>δ</w:t>
      </w:r>
      <w:r w:rsidR="00CF345A" w:rsidRPr="003E6D23">
        <w:rPr>
          <w:rFonts w:eastAsia="SimSun" w:cs="Times New Roman"/>
          <w:szCs w:val="24"/>
          <w:vertAlign w:val="superscript"/>
        </w:rPr>
        <w:t>18</w:t>
      </w:r>
      <w:r w:rsidR="000525E2">
        <w:rPr>
          <w:rFonts w:eastAsia="SimSun" w:cs="Times New Roman"/>
          <w:szCs w:val="24"/>
        </w:rPr>
        <w:t xml:space="preserve">O </w:t>
      </w:r>
      <w:r w:rsidR="002334C6">
        <w:rPr>
          <w:rFonts w:eastAsia="SimSun" w:cs="Times New Roman"/>
          <w:szCs w:val="24"/>
        </w:rPr>
        <w:t xml:space="preserve">in </w:t>
      </w:r>
      <w:r w:rsidR="008E414E">
        <w:rPr>
          <w:rFonts w:eastAsia="SimSun" w:cs="Times New Roman"/>
          <w:szCs w:val="24"/>
        </w:rPr>
        <w:t xml:space="preserve">the </w:t>
      </w:r>
      <w:r w:rsidR="002334C6">
        <w:rPr>
          <w:rFonts w:eastAsia="SimSun" w:cs="Times New Roman"/>
          <w:szCs w:val="24"/>
        </w:rPr>
        <w:t xml:space="preserve">topsoil </w:t>
      </w:r>
      <w:r w:rsidR="008E414E">
        <w:rPr>
          <w:rFonts w:eastAsia="SimSun" w:cs="Times New Roman"/>
          <w:szCs w:val="24"/>
        </w:rPr>
        <w:t>fluctuated</w:t>
      </w:r>
      <w:r w:rsidR="000525E2">
        <w:rPr>
          <w:rFonts w:eastAsia="SimSun" w:cs="Times New Roman"/>
          <w:szCs w:val="24"/>
        </w:rPr>
        <w:t xml:space="preserve"> seasonally </w:t>
      </w:r>
      <w:r w:rsidR="00DA6735">
        <w:rPr>
          <w:rFonts w:eastAsia="SimSun" w:cs="Times New Roman"/>
          <w:szCs w:val="24"/>
        </w:rPr>
        <w:t xml:space="preserve">due to </w:t>
      </w:r>
      <w:r w:rsidR="00FF0BA2">
        <w:rPr>
          <w:rFonts w:eastAsia="SimSun" w:cs="Times New Roman"/>
          <w:szCs w:val="24"/>
        </w:rPr>
        <w:t xml:space="preserve">the </w:t>
      </w:r>
      <w:r w:rsidR="000525E2">
        <w:rPr>
          <w:rFonts w:eastAsia="SimSun" w:cs="Times New Roman"/>
          <w:szCs w:val="24"/>
        </w:rPr>
        <w:t>periodic precipitation</w:t>
      </w:r>
      <w:r w:rsidR="00BC6D5B">
        <w:rPr>
          <w:rFonts w:eastAsia="SimSun" w:cs="Times New Roman"/>
          <w:szCs w:val="24"/>
        </w:rPr>
        <w:t xml:space="preserve"> </w:t>
      </w:r>
      <w:r w:rsidR="00CF345A">
        <w:rPr>
          <w:rFonts w:eastAsia="SimSun" w:cs="Times New Roman"/>
          <w:szCs w:val="24"/>
        </w:rPr>
        <w:fldChar w:fldCharType="begin">
          <w:fldData xml:space="preserve">PEVuZE5vdGU+PENpdGU+PEF1dGhvcj5TcHJlbmdlcjwvQXV0aG9yPjxZZWFyPjIwMTY8L1llYXI+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PEVuZE5vdGU+PENpdGU+PEF1dGhvcj5TcHJlbmdlcjwvQXV0aG9yPjxZZWFyPjIwMTY8L1llYXI+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CF345A">
        <w:rPr>
          <w:rFonts w:eastAsia="SimSun" w:cs="Times New Roman"/>
          <w:szCs w:val="24"/>
        </w:rPr>
      </w:r>
      <w:r w:rsidR="00CF345A">
        <w:rPr>
          <w:rFonts w:eastAsia="SimSun" w:cs="Times New Roman"/>
          <w:szCs w:val="24"/>
        </w:rPr>
        <w:fldChar w:fldCharType="separate"/>
      </w:r>
      <w:r w:rsidR="00E75D5B">
        <w:rPr>
          <w:rFonts w:eastAsia="SimSun" w:cs="Times New Roman"/>
          <w:noProof/>
          <w:szCs w:val="24"/>
        </w:rPr>
        <w:t>(Dai et al., 2015; Sprenger et al., 2016; Tang and Feng, 2001; Wu et al., 2018</w:t>
      </w:r>
      <w:r w:rsidR="00932BDE">
        <w:rPr>
          <w:rFonts w:eastAsia="SimSun" w:cs="Times New Roman"/>
          <w:noProof/>
          <w:szCs w:val="24"/>
        </w:rPr>
        <w:t>a</w:t>
      </w:r>
      <w:r w:rsidR="00E75D5B">
        <w:rPr>
          <w:rFonts w:eastAsia="SimSun" w:cs="Times New Roman"/>
          <w:noProof/>
          <w:szCs w:val="24"/>
        </w:rPr>
        <w:t>)</w:t>
      </w:r>
      <w:r w:rsidR="00CF345A">
        <w:rPr>
          <w:rFonts w:eastAsia="SimSun" w:cs="Times New Roman"/>
          <w:szCs w:val="24"/>
        </w:rPr>
        <w:fldChar w:fldCharType="end"/>
      </w:r>
      <w:r w:rsidR="00CF345A">
        <w:rPr>
          <w:rFonts w:eastAsia="SimSun" w:cs="Times New Roman"/>
          <w:szCs w:val="24"/>
        </w:rPr>
        <w:t>.</w:t>
      </w:r>
      <w:r w:rsidR="00F91605">
        <w:rPr>
          <w:rFonts w:eastAsia="SimSun" w:cs="Times New Roman"/>
          <w:szCs w:val="24"/>
        </w:rPr>
        <w:t xml:space="preserve"> </w:t>
      </w:r>
      <w:r w:rsidR="00BA7765">
        <w:rPr>
          <w:rFonts w:eastAsia="SimSun" w:cs="Times New Roman"/>
          <w:szCs w:val="24"/>
        </w:rPr>
        <w:t>Our results agree</w:t>
      </w:r>
      <w:r w:rsidR="00640DE6">
        <w:rPr>
          <w:rFonts w:eastAsia="SimSun" w:cs="Times New Roman"/>
          <w:szCs w:val="24"/>
        </w:rPr>
        <w:t>d</w:t>
      </w:r>
      <w:r w:rsidR="00BA7765">
        <w:rPr>
          <w:rFonts w:eastAsia="SimSun" w:cs="Times New Roman"/>
          <w:szCs w:val="24"/>
        </w:rPr>
        <w:t xml:space="preserve"> with those </w:t>
      </w:r>
      <w:r w:rsidR="002B3BE5">
        <w:rPr>
          <w:rFonts w:eastAsia="SimSun" w:cs="Times New Roman"/>
          <w:szCs w:val="24"/>
        </w:rPr>
        <w:t xml:space="preserve">found in </w:t>
      </w:r>
      <w:r w:rsidR="00F868C0">
        <w:rPr>
          <w:rFonts w:eastAsia="SimSun" w:cs="Times New Roman"/>
          <w:szCs w:val="24"/>
        </w:rPr>
        <w:t xml:space="preserve">Tang and Feng (2001) and </w:t>
      </w:r>
      <w:r w:rsidR="0059495E">
        <w:rPr>
          <w:rFonts w:eastAsia="SimSun" w:cs="Times New Roman"/>
          <w:szCs w:val="24"/>
        </w:rPr>
        <w:t>Wu et al. (2018</w:t>
      </w:r>
      <w:r w:rsidR="00932BDE">
        <w:rPr>
          <w:rFonts w:eastAsia="SimSun" w:cs="Times New Roman"/>
          <w:szCs w:val="24"/>
        </w:rPr>
        <w:t>a</w:t>
      </w:r>
      <w:r w:rsidR="0059495E">
        <w:rPr>
          <w:rFonts w:eastAsia="SimSun" w:cs="Times New Roman"/>
          <w:szCs w:val="24"/>
        </w:rPr>
        <w:t>)</w:t>
      </w:r>
      <w:r w:rsidR="00DF163E">
        <w:rPr>
          <w:rFonts w:eastAsia="SimSun" w:cs="Times New Roman"/>
          <w:szCs w:val="24"/>
        </w:rPr>
        <w:t>,</w:t>
      </w:r>
      <w:r w:rsidR="0059495E">
        <w:rPr>
          <w:rFonts w:eastAsia="SimSun" w:cs="Times New Roman"/>
          <w:szCs w:val="24"/>
        </w:rPr>
        <w:t xml:space="preserve"> </w:t>
      </w:r>
      <w:r w:rsidR="005E076B">
        <w:rPr>
          <w:rFonts w:eastAsia="SimSun" w:cs="Times New Roman"/>
          <w:szCs w:val="24"/>
        </w:rPr>
        <w:t xml:space="preserve">all showing </w:t>
      </w:r>
      <w:r w:rsidR="00DF163E">
        <w:rPr>
          <w:rFonts w:eastAsia="SimSun" w:cs="Times New Roman"/>
          <w:szCs w:val="24"/>
        </w:rPr>
        <w:t>that</w:t>
      </w:r>
      <w:r w:rsidR="005E076B">
        <w:rPr>
          <w:rFonts w:eastAsia="SimSun" w:cs="Times New Roman"/>
          <w:szCs w:val="24"/>
        </w:rPr>
        <w:t xml:space="preserve"> </w:t>
      </w:r>
      <w:r w:rsidR="00435093">
        <w:rPr>
          <w:rFonts w:eastAsia="SimSun" w:cs="Times New Roman"/>
          <w:szCs w:val="24"/>
        </w:rPr>
        <w:t>hydrological process</w:t>
      </w:r>
      <w:r w:rsidR="00721409">
        <w:rPr>
          <w:rFonts w:eastAsia="SimSun" w:cs="Times New Roman"/>
          <w:szCs w:val="24"/>
        </w:rPr>
        <w:t>es</w:t>
      </w:r>
      <w:r w:rsidR="0059495E">
        <w:rPr>
          <w:rFonts w:eastAsia="SimSun" w:cs="Times New Roman"/>
          <w:szCs w:val="24"/>
        </w:rPr>
        <w:t xml:space="preserve"> </w:t>
      </w:r>
      <w:r w:rsidR="00435093">
        <w:rPr>
          <w:rFonts w:eastAsia="SimSun" w:cs="Times New Roman"/>
          <w:szCs w:val="24"/>
        </w:rPr>
        <w:t>m</w:t>
      </w:r>
      <w:r w:rsidR="00DF163E">
        <w:rPr>
          <w:rFonts w:eastAsia="SimSun" w:cs="Times New Roman"/>
          <w:szCs w:val="24"/>
        </w:rPr>
        <w:t>odulated</w:t>
      </w:r>
      <w:r w:rsidR="002334C6">
        <w:rPr>
          <w:rFonts w:eastAsia="SimSun" w:cs="Times New Roman"/>
          <w:szCs w:val="24"/>
        </w:rPr>
        <w:t xml:space="preserve"> </w:t>
      </w:r>
      <w:r w:rsidR="00DF163E">
        <w:rPr>
          <w:rFonts w:eastAsia="SimSun" w:cs="Times New Roman"/>
          <w:szCs w:val="24"/>
        </w:rPr>
        <w:t xml:space="preserve">the </w:t>
      </w:r>
      <w:r w:rsidR="00F918FD">
        <w:rPr>
          <w:rFonts w:eastAsia="SimSun" w:cs="Times New Roman"/>
          <w:szCs w:val="24"/>
        </w:rPr>
        <w:t xml:space="preserve">seasonal change </w:t>
      </w:r>
      <w:r w:rsidR="00EB0293">
        <w:rPr>
          <w:rFonts w:eastAsia="SimSun" w:cs="Times New Roman"/>
          <w:szCs w:val="24"/>
        </w:rPr>
        <w:t>of</w:t>
      </w:r>
      <w:r w:rsidR="0059495E">
        <w:rPr>
          <w:rFonts w:eastAsia="SimSun" w:cs="Times New Roman"/>
          <w:szCs w:val="24"/>
        </w:rPr>
        <w:t xml:space="preserve"> </w:t>
      </w:r>
      <w:r w:rsidR="002B3BE5">
        <w:rPr>
          <w:rFonts w:eastAsia="SimSun" w:cs="Times New Roman"/>
          <w:szCs w:val="24"/>
        </w:rPr>
        <w:t>isotope</w:t>
      </w:r>
      <w:r w:rsidR="004D65D2">
        <w:rPr>
          <w:rFonts w:eastAsia="SimSun" w:cs="Times New Roman"/>
          <w:szCs w:val="24"/>
        </w:rPr>
        <w:t>s</w:t>
      </w:r>
      <w:r w:rsidR="002B3BE5">
        <w:rPr>
          <w:rFonts w:eastAsia="SimSun" w:cs="Times New Roman"/>
          <w:szCs w:val="24"/>
        </w:rPr>
        <w:t xml:space="preserve"> </w:t>
      </w:r>
      <w:r w:rsidR="0097411F">
        <w:rPr>
          <w:rFonts w:eastAsia="SimSun" w:cs="Times New Roman"/>
          <w:szCs w:val="24"/>
        </w:rPr>
        <w:t>in</w:t>
      </w:r>
      <w:r w:rsidR="00435093">
        <w:rPr>
          <w:rFonts w:eastAsia="SimSun" w:cs="Times New Roman"/>
          <w:szCs w:val="24"/>
        </w:rPr>
        <w:t xml:space="preserve"> </w:t>
      </w:r>
      <w:r w:rsidR="00EB0293">
        <w:rPr>
          <w:rFonts w:eastAsia="SimSun" w:cs="Times New Roman"/>
          <w:szCs w:val="24"/>
        </w:rPr>
        <w:t xml:space="preserve">the </w:t>
      </w:r>
      <w:r w:rsidR="0059495E">
        <w:rPr>
          <w:rFonts w:eastAsia="SimSun" w:cs="Times New Roman"/>
          <w:szCs w:val="24"/>
        </w:rPr>
        <w:t>topsoil</w:t>
      </w:r>
      <w:r w:rsidR="00435093">
        <w:rPr>
          <w:rFonts w:eastAsia="SimSun" w:cs="Times New Roman"/>
          <w:szCs w:val="24"/>
        </w:rPr>
        <w:t xml:space="preserve"> water</w:t>
      </w:r>
      <w:r w:rsidR="0059495E">
        <w:rPr>
          <w:rFonts w:eastAsia="SimSun" w:cs="Times New Roman"/>
          <w:szCs w:val="24"/>
        </w:rPr>
        <w:t>.</w:t>
      </w:r>
      <w:r w:rsidR="002334C6">
        <w:rPr>
          <w:rFonts w:eastAsia="SimSun" w:cs="Times New Roman"/>
          <w:szCs w:val="24"/>
        </w:rPr>
        <w:t xml:space="preserve"> </w:t>
      </w:r>
    </w:p>
    <w:p w14:paraId="33BDE8FB" w14:textId="75317964" w:rsidR="00D2514E" w:rsidRDefault="00FD1303" w:rsidP="00172DC7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The </w:t>
      </w:r>
      <w:r w:rsidR="00C62D4E" w:rsidRPr="003E6D23">
        <w:rPr>
          <w:rFonts w:eastAsia="SimSun" w:cs="Times New Roman"/>
          <w:szCs w:val="24"/>
        </w:rPr>
        <w:t>δ</w:t>
      </w:r>
      <w:r w:rsidR="00C62D4E">
        <w:rPr>
          <w:rFonts w:eastAsia="SimSun" w:cs="Times New Roman"/>
          <w:szCs w:val="24"/>
        </w:rPr>
        <w:t>D</w:t>
      </w:r>
      <w:r w:rsidR="00C62D4E" w:rsidRPr="003E6D23">
        <w:rPr>
          <w:rFonts w:eastAsia="SimSun" w:cs="Times New Roman"/>
          <w:szCs w:val="24"/>
        </w:rPr>
        <w:t xml:space="preserve"> </w:t>
      </w:r>
      <w:r w:rsidR="00C62D4E">
        <w:rPr>
          <w:rFonts w:eastAsia="SimSun" w:cs="Times New Roman"/>
          <w:szCs w:val="24"/>
        </w:rPr>
        <w:t xml:space="preserve">and </w:t>
      </w:r>
      <w:r w:rsidR="00C62D4E" w:rsidRPr="003E6D23">
        <w:rPr>
          <w:rFonts w:eastAsia="SimSun" w:cs="Times New Roman"/>
          <w:szCs w:val="24"/>
        </w:rPr>
        <w:t>δ</w:t>
      </w:r>
      <w:r w:rsidR="00C62D4E" w:rsidRPr="003E6D23">
        <w:rPr>
          <w:rFonts w:eastAsia="SimSun" w:cs="Times New Roman"/>
          <w:szCs w:val="24"/>
          <w:vertAlign w:val="superscript"/>
        </w:rPr>
        <w:t>18</w:t>
      </w:r>
      <w:r w:rsidR="002B3BE5">
        <w:rPr>
          <w:rFonts w:eastAsia="SimSun" w:cs="Times New Roman"/>
          <w:szCs w:val="24"/>
        </w:rPr>
        <w:t xml:space="preserve">O </w:t>
      </w:r>
      <w:r w:rsidR="005F1805">
        <w:rPr>
          <w:rFonts w:eastAsia="SimSun" w:cs="Times New Roman"/>
          <w:szCs w:val="24"/>
        </w:rPr>
        <w:t xml:space="preserve">in </w:t>
      </w:r>
      <w:ins w:id="38" w:author="xiaoxian zhang" w:date="2022-05-20T12:45:00Z">
        <w:r w:rsidR="00C52BC2">
          <w:rPr>
            <w:rFonts w:eastAsia="SimSun" w:cs="Times New Roman"/>
            <w:szCs w:val="24"/>
          </w:rPr>
          <w:t xml:space="preserve">the </w:t>
        </w:r>
      </w:ins>
      <w:r w:rsidR="002B3BE5">
        <w:rPr>
          <w:rFonts w:eastAsia="SimSun" w:cs="Times New Roman"/>
          <w:szCs w:val="24"/>
        </w:rPr>
        <w:t>precipitation and stem water were</w:t>
      </w:r>
      <w:r w:rsidR="00C62D4E">
        <w:rPr>
          <w:rFonts w:eastAsia="SimSun" w:cs="Times New Roman"/>
          <w:szCs w:val="24"/>
        </w:rPr>
        <w:t xml:space="preserve"> </w:t>
      </w:r>
      <w:r w:rsidR="002B3BE5">
        <w:rPr>
          <w:rFonts w:eastAsia="SimSun" w:cs="Times New Roman"/>
          <w:szCs w:val="24"/>
        </w:rPr>
        <w:t xml:space="preserve">linearly correlated, </w:t>
      </w:r>
      <w:r w:rsidR="00EB0293">
        <w:rPr>
          <w:rFonts w:eastAsia="SimSun" w:cs="Times New Roman"/>
          <w:szCs w:val="24"/>
        </w:rPr>
        <w:t>but</w:t>
      </w:r>
      <w:r w:rsidR="00977B02">
        <w:rPr>
          <w:rFonts w:eastAsia="SimSun" w:cs="Times New Roman"/>
          <w:szCs w:val="24"/>
        </w:rPr>
        <w:t xml:space="preserve"> this correlation does</w:t>
      </w:r>
      <w:r w:rsidR="002B3BE5">
        <w:rPr>
          <w:rFonts w:eastAsia="SimSun" w:cs="Times New Roman"/>
          <w:szCs w:val="24"/>
        </w:rPr>
        <w:t xml:space="preserve"> </w:t>
      </w:r>
      <w:r w:rsidR="004D65D2">
        <w:rPr>
          <w:rFonts w:eastAsia="SimSun" w:cs="Times New Roman"/>
          <w:szCs w:val="24"/>
        </w:rPr>
        <w:t>no</w:t>
      </w:r>
      <w:r w:rsidR="005F1805">
        <w:rPr>
          <w:rFonts w:eastAsia="SimSun" w:cs="Times New Roman"/>
          <w:szCs w:val="24"/>
        </w:rPr>
        <w:t>t</w:t>
      </w:r>
      <w:r w:rsidR="004D65D2">
        <w:rPr>
          <w:rFonts w:eastAsia="SimSun" w:cs="Times New Roman"/>
          <w:szCs w:val="24"/>
        </w:rPr>
        <w:t xml:space="preserve"> </w:t>
      </w:r>
      <w:r w:rsidR="00977B02">
        <w:rPr>
          <w:rFonts w:eastAsia="SimSun" w:cs="Times New Roman"/>
          <w:szCs w:val="24"/>
        </w:rPr>
        <w:t>apply to</w:t>
      </w:r>
      <w:r w:rsidR="004D65D2">
        <w:rPr>
          <w:rFonts w:eastAsia="SimSun" w:cs="Times New Roman"/>
          <w:szCs w:val="24"/>
        </w:rPr>
        <w:t xml:space="preserve"> </w:t>
      </w:r>
      <w:r w:rsidR="00913799">
        <w:rPr>
          <w:rFonts w:eastAsia="SimSun" w:cs="Times New Roman"/>
          <w:szCs w:val="24"/>
        </w:rPr>
        <w:t xml:space="preserve">soil </w:t>
      </w:r>
      <w:r w:rsidR="00C62D4E">
        <w:rPr>
          <w:rFonts w:eastAsia="SimSun" w:cs="Times New Roman"/>
          <w:szCs w:val="24"/>
        </w:rPr>
        <w:t>w</w:t>
      </w:r>
      <w:r w:rsidR="00BC58EC">
        <w:rPr>
          <w:rFonts w:eastAsia="SimSun" w:cs="Times New Roman"/>
          <w:szCs w:val="24"/>
        </w:rPr>
        <w:t>ater</w:t>
      </w:r>
      <w:r w:rsidR="0097411F">
        <w:rPr>
          <w:rFonts w:eastAsia="SimSun" w:cs="Times New Roman"/>
          <w:szCs w:val="24"/>
        </w:rPr>
        <w:t xml:space="preserve"> (Fig</w:t>
      </w:r>
      <w:r w:rsidR="00B218EE">
        <w:rPr>
          <w:rFonts w:eastAsia="SimSun" w:cs="Times New Roman"/>
          <w:szCs w:val="24"/>
        </w:rPr>
        <w:t>ure</w:t>
      </w:r>
      <w:r w:rsidR="0097411F">
        <w:rPr>
          <w:rFonts w:eastAsia="SimSun" w:cs="Times New Roman"/>
          <w:szCs w:val="24"/>
        </w:rPr>
        <w:t xml:space="preserve"> </w:t>
      </w:r>
      <w:r w:rsidR="00B218EE">
        <w:rPr>
          <w:rFonts w:eastAsia="SimSun" w:cs="Times New Roman"/>
          <w:szCs w:val="24"/>
        </w:rPr>
        <w:t>2</w:t>
      </w:r>
      <w:r w:rsidR="002B3BE5">
        <w:rPr>
          <w:rFonts w:eastAsia="SimSun" w:cs="Times New Roman"/>
          <w:szCs w:val="24"/>
        </w:rPr>
        <w:t xml:space="preserve">). The </w:t>
      </w:r>
      <w:r w:rsidR="00C62D4E" w:rsidRPr="003E6D23">
        <w:rPr>
          <w:rFonts w:eastAsia="SimSun" w:cs="Times New Roman"/>
          <w:szCs w:val="24"/>
        </w:rPr>
        <w:t>δ</w:t>
      </w:r>
      <w:r w:rsidR="00C62D4E">
        <w:rPr>
          <w:rFonts w:eastAsia="SimSun" w:cs="Times New Roman"/>
          <w:szCs w:val="24"/>
        </w:rPr>
        <w:t>D</w:t>
      </w:r>
      <w:r w:rsidR="00C62D4E" w:rsidRPr="003E6D23">
        <w:rPr>
          <w:rFonts w:eastAsia="SimSun" w:cs="Times New Roman"/>
          <w:szCs w:val="24"/>
        </w:rPr>
        <w:t xml:space="preserve"> </w:t>
      </w:r>
      <w:r w:rsidR="00C62D4E">
        <w:rPr>
          <w:rFonts w:eastAsia="SimSun" w:cs="Times New Roman"/>
          <w:szCs w:val="24"/>
        </w:rPr>
        <w:t xml:space="preserve">and </w:t>
      </w:r>
      <w:r w:rsidR="00C62D4E" w:rsidRPr="003E6D23">
        <w:rPr>
          <w:rFonts w:eastAsia="SimSun" w:cs="Times New Roman"/>
          <w:szCs w:val="24"/>
        </w:rPr>
        <w:t>δ</w:t>
      </w:r>
      <w:r w:rsidR="00C62D4E" w:rsidRPr="003E6D23">
        <w:rPr>
          <w:rFonts w:eastAsia="SimSun" w:cs="Times New Roman"/>
          <w:szCs w:val="24"/>
          <w:vertAlign w:val="superscript"/>
        </w:rPr>
        <w:t>18</w:t>
      </w:r>
      <w:r w:rsidR="00BC58EC">
        <w:rPr>
          <w:rFonts w:eastAsia="SimSun" w:cs="Times New Roman"/>
          <w:szCs w:val="24"/>
        </w:rPr>
        <w:t xml:space="preserve">O in </w:t>
      </w:r>
      <w:r w:rsidR="00C62D4E">
        <w:rPr>
          <w:rFonts w:eastAsia="SimSun" w:cs="Times New Roman"/>
          <w:szCs w:val="24"/>
        </w:rPr>
        <w:t xml:space="preserve">soil water </w:t>
      </w:r>
      <w:r w:rsidR="00591EC8">
        <w:rPr>
          <w:rFonts w:eastAsia="SimSun" w:cs="Times New Roman"/>
          <w:szCs w:val="24"/>
        </w:rPr>
        <w:lastRenderedPageBreak/>
        <w:t xml:space="preserve">were </w:t>
      </w:r>
      <w:r w:rsidR="00D26E3D">
        <w:rPr>
          <w:rFonts w:eastAsia="SimSun" w:cs="Times New Roman"/>
          <w:szCs w:val="24"/>
        </w:rPr>
        <w:t>categorized</w:t>
      </w:r>
      <w:r w:rsidR="00C62D4E">
        <w:rPr>
          <w:rFonts w:eastAsia="SimSun" w:cs="Times New Roman"/>
          <w:szCs w:val="24"/>
        </w:rPr>
        <w:t xml:space="preserve"> into </w:t>
      </w:r>
      <w:r w:rsidR="008B79BB">
        <w:rPr>
          <w:rFonts w:eastAsia="SimSun" w:cs="Times New Roman"/>
          <w:szCs w:val="24"/>
        </w:rPr>
        <w:t>two gr</w:t>
      </w:r>
      <w:r w:rsidR="00C62D4E">
        <w:rPr>
          <w:rFonts w:eastAsia="SimSun" w:cs="Times New Roman"/>
          <w:szCs w:val="24"/>
        </w:rPr>
        <w:t xml:space="preserve">oups: </w:t>
      </w:r>
      <w:r w:rsidR="008B79BB">
        <w:rPr>
          <w:rFonts w:eastAsia="SimSun" w:cs="Times New Roman"/>
          <w:szCs w:val="24"/>
        </w:rPr>
        <w:t xml:space="preserve">one </w:t>
      </w:r>
      <w:r w:rsidR="00C62D4E">
        <w:rPr>
          <w:rFonts w:eastAsia="SimSun" w:cs="Times New Roman"/>
          <w:szCs w:val="24"/>
        </w:rPr>
        <w:t xml:space="preserve">for </w:t>
      </w:r>
      <w:r w:rsidR="00C62D4E" w:rsidRPr="003E6D23">
        <w:rPr>
          <w:rFonts w:eastAsia="SimSun" w:cs="Times New Roman"/>
          <w:szCs w:val="24"/>
        </w:rPr>
        <w:t>δ</w:t>
      </w:r>
      <w:r w:rsidR="00C62D4E" w:rsidRPr="003E6D23">
        <w:rPr>
          <w:rFonts w:eastAsia="SimSun" w:cs="Times New Roman"/>
          <w:szCs w:val="24"/>
          <w:vertAlign w:val="superscript"/>
        </w:rPr>
        <w:t>18</w:t>
      </w:r>
      <w:r w:rsidR="00C62D4E">
        <w:rPr>
          <w:rFonts w:eastAsia="SimSun" w:cs="Times New Roman"/>
          <w:szCs w:val="24"/>
        </w:rPr>
        <w:t>O&lt; -10</w:t>
      </w:r>
      <w:r w:rsidR="00D2514E" w:rsidRPr="00D2514E">
        <w:rPr>
          <w:rFonts w:eastAsia="SimSun" w:cs="Times New Roman"/>
          <w:szCs w:val="24"/>
        </w:rPr>
        <w:t>‰</w:t>
      </w:r>
      <w:r w:rsidR="00C62D4E">
        <w:rPr>
          <w:rFonts w:eastAsia="SimSun" w:cs="Times New Roman"/>
          <w:szCs w:val="24"/>
        </w:rPr>
        <w:t xml:space="preserve"> and</w:t>
      </w:r>
      <w:r w:rsidR="008B79BB">
        <w:rPr>
          <w:rFonts w:eastAsia="SimSun" w:cs="Times New Roman"/>
          <w:szCs w:val="24"/>
        </w:rPr>
        <w:t xml:space="preserve"> </w:t>
      </w:r>
      <w:r w:rsidR="00BC58EC">
        <w:rPr>
          <w:rFonts w:eastAsia="SimSun" w:cs="Times New Roman"/>
          <w:szCs w:val="24"/>
        </w:rPr>
        <w:t xml:space="preserve">the </w:t>
      </w:r>
      <w:r w:rsidR="008B79BB">
        <w:rPr>
          <w:rFonts w:eastAsia="SimSun" w:cs="Times New Roman"/>
          <w:szCs w:val="24"/>
        </w:rPr>
        <w:t>one for otherwise</w:t>
      </w:r>
      <w:r w:rsidR="003F0C1F">
        <w:rPr>
          <w:rFonts w:eastAsia="SimSun" w:cs="Times New Roman"/>
          <w:szCs w:val="24"/>
        </w:rPr>
        <w:t>,</w:t>
      </w:r>
      <w:r w:rsidR="008B79BB">
        <w:rPr>
          <w:rFonts w:eastAsia="SimSun" w:cs="Times New Roman"/>
          <w:szCs w:val="24"/>
        </w:rPr>
        <w:t xml:space="preserve"> </w:t>
      </w:r>
      <w:r w:rsidR="00913799">
        <w:rPr>
          <w:rFonts w:eastAsia="SimSun" w:cs="Times New Roman"/>
          <w:szCs w:val="24"/>
        </w:rPr>
        <w:t>wi</w:t>
      </w:r>
      <w:r w:rsidR="00430D2D">
        <w:rPr>
          <w:rFonts w:eastAsia="SimSun" w:cs="Times New Roman"/>
          <w:szCs w:val="24"/>
        </w:rPr>
        <w:t xml:space="preserve">th </w:t>
      </w:r>
      <w:r>
        <w:rPr>
          <w:rFonts w:eastAsia="SimSun" w:cs="Times New Roman"/>
          <w:szCs w:val="24"/>
        </w:rPr>
        <w:t xml:space="preserve">the </w:t>
      </w:r>
      <w:r w:rsidR="00430D2D">
        <w:rPr>
          <w:rFonts w:eastAsia="SimSun" w:cs="Times New Roman"/>
          <w:szCs w:val="24"/>
        </w:rPr>
        <w:t xml:space="preserve">data in each </w:t>
      </w:r>
      <w:r w:rsidR="00BC58EC">
        <w:rPr>
          <w:rFonts w:eastAsia="SimSun" w:cs="Times New Roman"/>
          <w:szCs w:val="24"/>
        </w:rPr>
        <w:t xml:space="preserve">group </w:t>
      </w:r>
      <w:r w:rsidR="00913799">
        <w:rPr>
          <w:rFonts w:eastAsia="SimSun" w:cs="Times New Roman"/>
          <w:szCs w:val="24"/>
        </w:rPr>
        <w:t xml:space="preserve">following </w:t>
      </w:r>
      <w:r w:rsidR="00591EC8">
        <w:rPr>
          <w:rFonts w:eastAsia="SimSun" w:cs="Times New Roman"/>
          <w:szCs w:val="24"/>
        </w:rPr>
        <w:t>its own</w:t>
      </w:r>
      <w:r w:rsidR="00430D2D">
        <w:rPr>
          <w:rFonts w:eastAsia="SimSun" w:cs="Times New Roman"/>
          <w:szCs w:val="24"/>
        </w:rPr>
        <w:t xml:space="preserve"> </w:t>
      </w:r>
      <w:r w:rsidR="008B79BB">
        <w:rPr>
          <w:rFonts w:eastAsia="SimSun" w:cs="Times New Roman"/>
          <w:szCs w:val="24"/>
        </w:rPr>
        <w:t xml:space="preserve">linear </w:t>
      </w:r>
      <w:r w:rsidR="00D46F85">
        <w:rPr>
          <w:rFonts w:eastAsia="SimSun" w:cs="Times New Roman"/>
          <w:szCs w:val="24"/>
        </w:rPr>
        <w:t>relationship</w:t>
      </w:r>
      <w:r w:rsidR="008B79BB">
        <w:rPr>
          <w:rFonts w:eastAsia="SimSun" w:cs="Times New Roman"/>
          <w:szCs w:val="24"/>
        </w:rPr>
        <w:t>.</w:t>
      </w:r>
      <w:r w:rsidR="00322B96">
        <w:rPr>
          <w:rFonts w:eastAsia="SimSun" w:cs="Times New Roman"/>
          <w:szCs w:val="24"/>
        </w:rPr>
        <w:t xml:space="preserve"> The data </w:t>
      </w:r>
      <w:r w:rsidR="00B25A5F">
        <w:rPr>
          <w:rFonts w:eastAsia="SimSun" w:cs="Times New Roman"/>
          <w:szCs w:val="24"/>
        </w:rPr>
        <w:t xml:space="preserve">in </w:t>
      </w:r>
      <w:r w:rsidR="00166361">
        <w:rPr>
          <w:rFonts w:eastAsia="SimSun" w:cs="Times New Roman"/>
          <w:szCs w:val="24"/>
        </w:rPr>
        <w:t xml:space="preserve">the above-part </w:t>
      </w:r>
      <w:r w:rsidR="00B25A5F">
        <w:rPr>
          <w:rFonts w:eastAsia="SimSun" w:cs="Times New Roman"/>
          <w:szCs w:val="24"/>
        </w:rPr>
        <w:t xml:space="preserve">of the graph </w:t>
      </w:r>
      <w:r w:rsidR="00430D2D">
        <w:rPr>
          <w:rFonts w:eastAsia="SimSun" w:cs="Times New Roman"/>
          <w:szCs w:val="24"/>
        </w:rPr>
        <w:t>are</w:t>
      </w:r>
      <w:r w:rsidR="00804520">
        <w:rPr>
          <w:rFonts w:eastAsia="SimSun" w:cs="Times New Roman"/>
          <w:szCs w:val="24"/>
        </w:rPr>
        <w:t xml:space="preserve"> </w:t>
      </w:r>
      <w:r w:rsidR="00FD58A6">
        <w:rPr>
          <w:rFonts w:eastAsia="SimSun" w:cs="Times New Roman"/>
          <w:szCs w:val="24"/>
        </w:rPr>
        <w:t>for soil</w:t>
      </w:r>
      <w:r w:rsidR="00804520">
        <w:rPr>
          <w:rFonts w:eastAsia="SimSun" w:cs="Times New Roman"/>
          <w:szCs w:val="24"/>
        </w:rPr>
        <w:t xml:space="preserve"> samples taken </w:t>
      </w:r>
      <w:r w:rsidR="00430D2D">
        <w:rPr>
          <w:rFonts w:eastAsia="SimSun" w:cs="Times New Roman"/>
          <w:szCs w:val="24"/>
        </w:rPr>
        <w:t xml:space="preserve">mainly from </w:t>
      </w:r>
      <w:r w:rsidR="00DF3C31">
        <w:rPr>
          <w:rFonts w:eastAsia="SimSun" w:cs="Times New Roman"/>
          <w:szCs w:val="24"/>
        </w:rPr>
        <w:t xml:space="preserve">the </w:t>
      </w:r>
      <w:r w:rsidR="00430D2D">
        <w:rPr>
          <w:rFonts w:eastAsia="SimSun" w:cs="Times New Roman"/>
          <w:szCs w:val="24"/>
        </w:rPr>
        <w:t>0-60</w:t>
      </w:r>
      <w:r w:rsidR="005B0EF4">
        <w:rPr>
          <w:rFonts w:eastAsia="SimSun" w:cs="Times New Roman"/>
          <w:szCs w:val="24"/>
        </w:rPr>
        <w:t xml:space="preserve"> </w:t>
      </w:r>
      <w:r w:rsidR="00430D2D">
        <w:rPr>
          <w:rFonts w:eastAsia="SimSun" w:cs="Times New Roman"/>
          <w:szCs w:val="24"/>
        </w:rPr>
        <w:t>cm</w:t>
      </w:r>
      <w:r w:rsidR="00DF3C31">
        <w:rPr>
          <w:rFonts w:eastAsia="SimSun" w:cs="Times New Roman"/>
          <w:szCs w:val="24"/>
        </w:rPr>
        <w:t xml:space="preserve"> of soil</w:t>
      </w:r>
      <w:r w:rsidR="00430D2D">
        <w:rPr>
          <w:rFonts w:eastAsia="SimSun" w:cs="Times New Roman"/>
          <w:szCs w:val="24"/>
        </w:rPr>
        <w:t xml:space="preserve">, which </w:t>
      </w:r>
      <w:r w:rsidR="00804520">
        <w:rPr>
          <w:rFonts w:eastAsia="SimSun" w:cs="Times New Roman"/>
          <w:szCs w:val="24"/>
        </w:rPr>
        <w:t>can be fitted to a linear relationship</w:t>
      </w:r>
      <w:r w:rsidR="003D4947">
        <w:rPr>
          <w:rFonts w:eastAsia="SimSun" w:cs="Times New Roman"/>
          <w:szCs w:val="24"/>
        </w:rPr>
        <w:t>, while</w:t>
      </w:r>
      <w:r w:rsidR="00804520">
        <w:rPr>
          <w:rFonts w:eastAsia="SimSun" w:cs="Times New Roman"/>
          <w:szCs w:val="24"/>
        </w:rPr>
        <w:t xml:space="preserve"> the data</w:t>
      </w:r>
      <w:r w:rsidR="00430D2D">
        <w:rPr>
          <w:rFonts w:eastAsia="SimSun" w:cs="Times New Roman"/>
          <w:szCs w:val="24"/>
        </w:rPr>
        <w:t xml:space="preserve"> </w:t>
      </w:r>
      <w:r w:rsidR="005C2D87">
        <w:rPr>
          <w:rFonts w:eastAsia="SimSun" w:cs="Times New Roman"/>
          <w:szCs w:val="24"/>
        </w:rPr>
        <w:t xml:space="preserve">for the </w:t>
      </w:r>
      <w:r w:rsidR="00430D2D">
        <w:rPr>
          <w:rFonts w:eastAsia="SimSun" w:cs="Times New Roman"/>
          <w:szCs w:val="24"/>
        </w:rPr>
        <w:t>0-5</w:t>
      </w:r>
      <w:r w:rsidR="005B0EF4">
        <w:rPr>
          <w:rFonts w:eastAsia="SimSun" w:cs="Times New Roman"/>
          <w:szCs w:val="24"/>
        </w:rPr>
        <w:t xml:space="preserve"> </w:t>
      </w:r>
      <w:r w:rsidR="00430D2D">
        <w:rPr>
          <w:rFonts w:eastAsia="SimSun" w:cs="Times New Roman"/>
          <w:szCs w:val="24"/>
        </w:rPr>
        <w:t>cm</w:t>
      </w:r>
      <w:r w:rsidR="009C2FEF">
        <w:rPr>
          <w:rFonts w:eastAsia="SimSun" w:cs="Times New Roman"/>
          <w:szCs w:val="24"/>
        </w:rPr>
        <w:t xml:space="preserve"> of soil</w:t>
      </w:r>
      <w:r w:rsidR="00430D2D">
        <w:rPr>
          <w:rFonts w:eastAsia="SimSun" w:cs="Times New Roman"/>
          <w:szCs w:val="24"/>
        </w:rPr>
        <w:t xml:space="preserve"> </w:t>
      </w:r>
      <w:r w:rsidR="003D4947">
        <w:rPr>
          <w:rFonts w:eastAsia="SimSun" w:cs="Times New Roman"/>
          <w:szCs w:val="24"/>
        </w:rPr>
        <w:t xml:space="preserve">in </w:t>
      </w:r>
      <w:r w:rsidR="009571F4">
        <w:rPr>
          <w:rFonts w:eastAsia="SimSun" w:cs="Times New Roman"/>
          <w:szCs w:val="24"/>
        </w:rPr>
        <w:t>the</w:t>
      </w:r>
      <w:r w:rsidR="003D4947">
        <w:rPr>
          <w:rFonts w:eastAsia="SimSun" w:cs="Times New Roman"/>
          <w:szCs w:val="24"/>
        </w:rPr>
        <w:t xml:space="preserve"> graph </w:t>
      </w:r>
      <w:r w:rsidR="00E85E8C">
        <w:rPr>
          <w:rFonts w:eastAsia="SimSun" w:cs="Times New Roman"/>
          <w:szCs w:val="24"/>
        </w:rPr>
        <w:t xml:space="preserve">fall </w:t>
      </w:r>
      <w:r w:rsidR="00804520">
        <w:rPr>
          <w:rFonts w:eastAsia="SimSun" w:cs="Times New Roman"/>
          <w:szCs w:val="24"/>
        </w:rPr>
        <w:t xml:space="preserve">below the </w:t>
      </w:r>
      <w:r w:rsidR="00804520" w:rsidRPr="003E6D23">
        <w:rPr>
          <w:rFonts w:eastAsia="SimSun" w:cs="Times New Roman"/>
          <w:szCs w:val="24"/>
        </w:rPr>
        <w:t>δ</w:t>
      </w:r>
      <w:r w:rsidR="00804520" w:rsidRPr="00804520">
        <w:rPr>
          <w:rFonts w:eastAsia="SimSun" w:cs="Times New Roman"/>
          <w:szCs w:val="24"/>
        </w:rPr>
        <w:t>D</w:t>
      </w:r>
      <w:r w:rsidR="00804520" w:rsidRPr="003E6D23">
        <w:rPr>
          <w:rFonts w:eastAsia="SimSun" w:cs="Times New Roman"/>
          <w:szCs w:val="24"/>
        </w:rPr>
        <w:t xml:space="preserve"> </w:t>
      </w:r>
      <w:r w:rsidR="00804520">
        <w:rPr>
          <w:rFonts w:eastAsia="SimSun" w:cs="Times New Roman"/>
          <w:szCs w:val="24"/>
        </w:rPr>
        <w:t xml:space="preserve">- </w:t>
      </w:r>
      <w:r w:rsidR="00804520" w:rsidRPr="003E6D23">
        <w:rPr>
          <w:rFonts w:eastAsia="SimSun" w:cs="Times New Roman"/>
          <w:szCs w:val="24"/>
        </w:rPr>
        <w:t>δ</w:t>
      </w:r>
      <w:r w:rsidR="00804520" w:rsidRPr="003E6D23">
        <w:rPr>
          <w:rFonts w:eastAsia="SimSun" w:cs="Times New Roman"/>
          <w:szCs w:val="24"/>
          <w:vertAlign w:val="superscript"/>
        </w:rPr>
        <w:t>18</w:t>
      </w:r>
      <w:r w:rsidR="00430D2D">
        <w:rPr>
          <w:rFonts w:eastAsia="SimSun" w:cs="Times New Roman"/>
          <w:szCs w:val="24"/>
        </w:rPr>
        <w:t xml:space="preserve">O </w:t>
      </w:r>
      <w:r w:rsidR="0053571C">
        <w:rPr>
          <w:rFonts w:eastAsia="SimSun" w:cs="Times New Roman"/>
          <w:szCs w:val="24"/>
        </w:rPr>
        <w:t xml:space="preserve">line </w:t>
      </w:r>
      <w:r w:rsidR="00430D2D">
        <w:rPr>
          <w:rFonts w:eastAsia="SimSun" w:cs="Times New Roman"/>
          <w:szCs w:val="24"/>
        </w:rPr>
        <w:t>for</w:t>
      </w:r>
      <w:r w:rsidR="00E85E8C">
        <w:rPr>
          <w:rFonts w:eastAsia="SimSun" w:cs="Times New Roman"/>
          <w:szCs w:val="24"/>
        </w:rPr>
        <w:t xml:space="preserve"> the</w:t>
      </w:r>
      <w:r w:rsidR="00430D2D">
        <w:rPr>
          <w:rFonts w:eastAsia="SimSun" w:cs="Times New Roman"/>
          <w:szCs w:val="24"/>
        </w:rPr>
        <w:t xml:space="preserve"> stem water due to</w:t>
      </w:r>
      <w:r w:rsidR="00804520">
        <w:rPr>
          <w:rFonts w:eastAsia="SimSun" w:cs="Times New Roman"/>
          <w:szCs w:val="24"/>
        </w:rPr>
        <w:t xml:space="preserve"> </w:t>
      </w:r>
      <w:r w:rsidR="00804520" w:rsidRPr="003E6D23">
        <w:rPr>
          <w:rFonts w:eastAsia="SimSun" w:cs="Times New Roman"/>
          <w:szCs w:val="24"/>
        </w:rPr>
        <w:t>δ</w:t>
      </w:r>
      <w:r w:rsidR="00804520" w:rsidRPr="003E6D23">
        <w:rPr>
          <w:rFonts w:eastAsia="SimSun" w:cs="Times New Roman"/>
          <w:szCs w:val="24"/>
          <w:vertAlign w:val="superscript"/>
        </w:rPr>
        <w:t>18</w:t>
      </w:r>
      <w:r w:rsidR="00804520">
        <w:rPr>
          <w:rFonts w:eastAsia="SimSun" w:cs="Times New Roman"/>
          <w:szCs w:val="24"/>
        </w:rPr>
        <w:t>O enrichment</w:t>
      </w:r>
      <w:r w:rsidR="00430D2D">
        <w:rPr>
          <w:rFonts w:eastAsia="SimSun" w:cs="Times New Roman"/>
          <w:szCs w:val="24"/>
        </w:rPr>
        <w:t xml:space="preserve"> by evaporation</w:t>
      </w:r>
      <w:r w:rsidR="00804520">
        <w:rPr>
          <w:rFonts w:eastAsia="SimSun" w:cs="Times New Roman"/>
          <w:szCs w:val="24"/>
        </w:rPr>
        <w:t>.</w:t>
      </w:r>
      <w:r w:rsidR="000762E4">
        <w:rPr>
          <w:rFonts w:eastAsia="SimSun" w:cs="Times New Roman"/>
          <w:szCs w:val="24"/>
        </w:rPr>
        <w:t xml:space="preserve"> </w:t>
      </w:r>
      <w:r w:rsidR="00241C61">
        <w:rPr>
          <w:rFonts w:eastAsia="SimSun" w:cs="Times New Roman"/>
          <w:szCs w:val="24"/>
        </w:rPr>
        <w:t xml:space="preserve">We linearly regressed the data taken from </w:t>
      </w:r>
      <w:r w:rsidR="00F218F5">
        <w:rPr>
          <w:rFonts w:eastAsia="SimSun" w:cs="Times New Roman"/>
          <w:szCs w:val="24"/>
        </w:rPr>
        <w:t xml:space="preserve">the </w:t>
      </w:r>
      <w:r w:rsidR="00241C61">
        <w:rPr>
          <w:rFonts w:eastAsia="SimSun" w:cs="Times New Roman"/>
          <w:szCs w:val="24"/>
        </w:rPr>
        <w:t>10-4</w:t>
      </w:r>
      <w:r w:rsidR="00FF5861">
        <w:rPr>
          <w:rFonts w:eastAsia="SimSun" w:cs="Times New Roman"/>
          <w:szCs w:val="24"/>
        </w:rPr>
        <w:t>0</w:t>
      </w:r>
      <w:r w:rsidR="005B0EF4">
        <w:rPr>
          <w:rFonts w:eastAsia="SimSun" w:cs="Times New Roman"/>
          <w:szCs w:val="24"/>
        </w:rPr>
        <w:t xml:space="preserve"> </w:t>
      </w:r>
      <w:r w:rsidR="00FF5861">
        <w:rPr>
          <w:rFonts w:eastAsia="SimSun" w:cs="Times New Roman"/>
          <w:szCs w:val="24"/>
        </w:rPr>
        <w:t>cm soil</w:t>
      </w:r>
      <w:ins w:id="39" w:author="xiaoxian zhang" w:date="2022-05-20T12:47:00Z">
        <w:r w:rsidR="00C2313D">
          <w:rPr>
            <w:rFonts w:eastAsia="SimSun" w:cs="Times New Roman"/>
            <w:szCs w:val="24"/>
          </w:rPr>
          <w:t xml:space="preserve"> layer</w:t>
        </w:r>
      </w:ins>
      <w:r w:rsidR="00FF5861">
        <w:rPr>
          <w:rFonts w:eastAsia="SimSun" w:cs="Times New Roman"/>
          <w:szCs w:val="24"/>
        </w:rPr>
        <w:t xml:space="preserve"> and plotted the result</w:t>
      </w:r>
      <w:r w:rsidR="00F218F5">
        <w:rPr>
          <w:rFonts w:eastAsia="SimSun" w:cs="Times New Roman"/>
          <w:szCs w:val="24"/>
        </w:rPr>
        <w:t>s</w:t>
      </w:r>
      <w:r w:rsidR="00241C61">
        <w:rPr>
          <w:rFonts w:eastAsia="SimSun" w:cs="Times New Roman"/>
          <w:szCs w:val="24"/>
        </w:rPr>
        <w:t xml:space="preserve"> in Fig</w:t>
      </w:r>
      <w:r w:rsidR="00B218EE">
        <w:rPr>
          <w:rFonts w:eastAsia="SimSun" w:cs="Times New Roman"/>
          <w:szCs w:val="24"/>
        </w:rPr>
        <w:t>ure 2</w:t>
      </w:r>
      <w:r w:rsidR="00E454D9">
        <w:rPr>
          <w:rFonts w:eastAsia="SimSun" w:cs="Times New Roman"/>
          <w:szCs w:val="24"/>
        </w:rPr>
        <w:t>;</w:t>
      </w:r>
      <w:r w:rsidR="00FF5861">
        <w:rPr>
          <w:rFonts w:eastAsia="SimSun" w:cs="Times New Roman"/>
          <w:szCs w:val="24"/>
        </w:rPr>
        <w:t xml:space="preserve"> </w:t>
      </w:r>
      <w:r w:rsidR="00E454D9">
        <w:rPr>
          <w:rFonts w:eastAsia="SimSun" w:cs="Times New Roman"/>
          <w:szCs w:val="24"/>
        </w:rPr>
        <w:t>i</w:t>
      </w:r>
      <w:r w:rsidR="00241C61">
        <w:rPr>
          <w:rFonts w:eastAsia="SimSun" w:cs="Times New Roman"/>
          <w:szCs w:val="24"/>
        </w:rPr>
        <w:t xml:space="preserve">t is close </w:t>
      </w:r>
      <w:r w:rsidR="002A0BB3">
        <w:rPr>
          <w:rFonts w:eastAsia="SimSun" w:cs="Times New Roman"/>
          <w:szCs w:val="24"/>
        </w:rPr>
        <w:t xml:space="preserve">to </w:t>
      </w:r>
      <w:r w:rsidR="00241C61">
        <w:rPr>
          <w:rFonts w:eastAsia="SimSun" w:cs="Times New Roman"/>
          <w:szCs w:val="24"/>
        </w:rPr>
        <w:t>the regression curve for</w:t>
      </w:r>
      <w:r w:rsidR="00E85E8C">
        <w:rPr>
          <w:rFonts w:eastAsia="SimSun" w:cs="Times New Roman"/>
          <w:szCs w:val="24"/>
        </w:rPr>
        <w:t xml:space="preserve"> the</w:t>
      </w:r>
      <w:r w:rsidR="00241C61">
        <w:rPr>
          <w:rFonts w:eastAsia="SimSun" w:cs="Times New Roman"/>
          <w:szCs w:val="24"/>
        </w:rPr>
        <w:t xml:space="preserve"> stem water</w:t>
      </w:r>
      <w:r w:rsidR="00F218F5">
        <w:rPr>
          <w:rFonts w:eastAsia="SimSun" w:cs="Times New Roman"/>
          <w:szCs w:val="24"/>
        </w:rPr>
        <w:t xml:space="preserve">. </w:t>
      </w:r>
    </w:p>
    <w:p w14:paraId="3B88E872" w14:textId="3B2EE588" w:rsidR="00E27E84" w:rsidRPr="00955DFB" w:rsidRDefault="000762E4" w:rsidP="00172DC7">
      <w:pPr>
        <w:spacing w:after="0" w:line="480" w:lineRule="auto"/>
        <w:ind w:firstLine="426"/>
        <w:rPr>
          <w:rFonts w:eastAsia="SimSun" w:cs="Times New Roman"/>
          <w:color w:val="FF0000"/>
          <w:szCs w:val="24"/>
        </w:rPr>
      </w:pPr>
      <w:r w:rsidRPr="006A727C">
        <w:rPr>
          <w:rFonts w:eastAsia="SimSun" w:cs="Times New Roman"/>
          <w:color w:val="000000" w:themeColor="text1"/>
          <w:szCs w:val="24"/>
        </w:rPr>
        <w:t xml:space="preserve">Soil evaporation enriched </w:t>
      </w:r>
      <w:r w:rsidR="00C0432A" w:rsidRPr="006A727C">
        <w:rPr>
          <w:rFonts w:eastAsia="SimSun" w:cs="Times New Roman"/>
          <w:color w:val="000000" w:themeColor="text1"/>
          <w:szCs w:val="24"/>
        </w:rPr>
        <w:t>δ</w:t>
      </w:r>
      <w:r w:rsidR="00C0432A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C0432A" w:rsidRPr="006A727C">
        <w:rPr>
          <w:rFonts w:eastAsia="SimSun" w:cs="Times New Roman"/>
          <w:color w:val="000000" w:themeColor="text1"/>
          <w:szCs w:val="24"/>
        </w:rPr>
        <w:t>O</w:t>
      </w:r>
      <w:r w:rsidR="000B1CD2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thereby </w:t>
      </w:r>
      <w:r w:rsidR="000C7EE5" w:rsidRPr="006A727C">
        <w:rPr>
          <w:rFonts w:eastAsia="SimSun" w:cs="Times New Roman"/>
          <w:color w:val="000000" w:themeColor="text1"/>
          <w:szCs w:val="24"/>
        </w:rPr>
        <w:t>reducing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 the </w:t>
      </w:r>
      <w:r w:rsidRPr="006A727C">
        <w:rPr>
          <w:rFonts w:eastAsia="SimSun" w:cs="Times New Roman"/>
          <w:color w:val="000000" w:themeColor="text1"/>
          <w:szCs w:val="24"/>
        </w:rPr>
        <w:t>δD/δ</w:t>
      </w:r>
      <w:r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Pr="006A727C">
        <w:rPr>
          <w:rFonts w:eastAsia="SimSun" w:cs="Times New Roman"/>
          <w:color w:val="000000" w:themeColor="text1"/>
          <w:szCs w:val="24"/>
        </w:rPr>
        <w:t>O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 ratio </w:t>
      </w:r>
      <w:r w:rsidR="001521C3" w:rsidRPr="006A727C">
        <w:rPr>
          <w:rFonts w:eastAsia="SimSun" w:cs="Times New Roman"/>
          <w:color w:val="000000" w:themeColor="text1"/>
          <w:szCs w:val="24"/>
        </w:rPr>
        <w:t>for soil</w:t>
      </w:r>
      <w:r w:rsidR="00525FD5" w:rsidRPr="006A727C">
        <w:rPr>
          <w:rFonts w:eastAsia="SimSun" w:cs="Times New Roman"/>
          <w:color w:val="000000" w:themeColor="text1"/>
          <w:szCs w:val="24"/>
        </w:rPr>
        <w:t xml:space="preserve"> samples </w:t>
      </w:r>
      <w:r w:rsidR="001521C3" w:rsidRPr="006A727C">
        <w:rPr>
          <w:rFonts w:eastAsia="SimSun" w:cs="Times New Roman"/>
          <w:color w:val="000000" w:themeColor="text1"/>
          <w:szCs w:val="24"/>
        </w:rPr>
        <w:t xml:space="preserve">taken </w:t>
      </w:r>
      <w:r w:rsidR="00525FD5" w:rsidRPr="006A727C">
        <w:rPr>
          <w:rFonts w:eastAsia="SimSun" w:cs="Times New Roman"/>
          <w:color w:val="000000" w:themeColor="text1"/>
          <w:szCs w:val="24"/>
        </w:rPr>
        <w:t xml:space="preserve">from the regions </w:t>
      </w:r>
      <w:r w:rsidR="000C7EE5" w:rsidRPr="006A727C">
        <w:rPr>
          <w:rFonts w:eastAsia="SimSun" w:cs="Times New Roman"/>
          <w:color w:val="000000" w:themeColor="text1"/>
          <w:szCs w:val="24"/>
        </w:rPr>
        <w:t xml:space="preserve">proximal to the </w:t>
      </w:r>
      <w:r w:rsidR="00C0432A" w:rsidRPr="006A727C">
        <w:rPr>
          <w:rFonts w:eastAsia="SimSun" w:cs="Times New Roman"/>
          <w:color w:val="000000" w:themeColor="text1"/>
          <w:szCs w:val="24"/>
        </w:rPr>
        <w:t>soil surface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 (Fig</w:t>
      </w:r>
      <w:r w:rsidR="00B218EE" w:rsidRPr="006A727C">
        <w:rPr>
          <w:rFonts w:eastAsia="SimSun" w:cs="Times New Roman"/>
          <w:color w:val="000000" w:themeColor="text1"/>
          <w:szCs w:val="24"/>
        </w:rPr>
        <w:t>ure 2</w:t>
      </w:r>
      <w:r w:rsidR="00F40781" w:rsidRPr="006A727C">
        <w:rPr>
          <w:rFonts w:eastAsia="SimSun" w:cs="Times New Roman"/>
          <w:color w:val="000000" w:themeColor="text1"/>
          <w:szCs w:val="24"/>
        </w:rPr>
        <w:t>)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8E13E5" w:rsidRPr="006A727C">
        <w:rPr>
          <w:rFonts w:eastAsia="SimSun" w:cs="Times New Roman"/>
          <w:color w:val="000000" w:themeColor="text1"/>
          <w:szCs w:val="24"/>
        </w:rPr>
        <w:t>I</w:t>
      </w:r>
      <w:r w:rsidR="00C23053" w:rsidRPr="006A727C">
        <w:rPr>
          <w:rFonts w:eastAsia="SimSun" w:cs="Times New Roman"/>
          <w:color w:val="000000" w:themeColor="text1"/>
          <w:szCs w:val="24"/>
        </w:rPr>
        <w:t>n</w:t>
      </w:r>
      <w:r w:rsidR="00715CB3" w:rsidRPr="006A727C">
        <w:rPr>
          <w:rFonts w:eastAsia="SimSun" w:cs="Times New Roman"/>
          <w:color w:val="000000" w:themeColor="text1"/>
          <w:szCs w:val="24"/>
        </w:rPr>
        <w:t xml:space="preserve"> o</w:t>
      </w:r>
      <w:r w:rsidR="00C0432A" w:rsidRPr="006A727C">
        <w:rPr>
          <w:rFonts w:eastAsia="SimSun" w:cs="Times New Roman"/>
          <w:color w:val="000000" w:themeColor="text1"/>
          <w:szCs w:val="24"/>
        </w:rPr>
        <w:t>ur results</w:t>
      </w:r>
      <w:r w:rsidR="008E13E5" w:rsidRPr="006A727C">
        <w:rPr>
          <w:rFonts w:eastAsia="SimSun" w:cs="Times New Roman"/>
          <w:color w:val="000000" w:themeColor="text1"/>
          <w:szCs w:val="24"/>
        </w:rPr>
        <w:t>,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F42C9D" w:rsidRPr="006A727C">
        <w:rPr>
          <w:rFonts w:eastAsia="SimSun" w:cs="Times New Roman"/>
          <w:color w:val="000000" w:themeColor="text1"/>
          <w:szCs w:val="24"/>
        </w:rPr>
        <w:t xml:space="preserve">soil </w:t>
      </w:r>
      <w:r w:rsidR="00C0432A" w:rsidRPr="006A727C">
        <w:rPr>
          <w:rFonts w:eastAsia="SimSun" w:cs="Times New Roman"/>
          <w:color w:val="000000" w:themeColor="text1"/>
          <w:szCs w:val="24"/>
        </w:rPr>
        <w:t>water with low δ</w:t>
      </w:r>
      <w:r w:rsidR="00C0432A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8E13E5" w:rsidRPr="006A727C">
        <w:rPr>
          <w:rFonts w:eastAsia="SimSun" w:cs="Times New Roman"/>
          <w:color w:val="000000" w:themeColor="text1"/>
          <w:szCs w:val="24"/>
        </w:rPr>
        <w:t>O</w:t>
      </w:r>
      <w:r w:rsidR="002246A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C2030A" w:rsidRPr="006A727C">
        <w:rPr>
          <w:rFonts w:eastAsia="SimSun" w:cs="Times New Roman"/>
          <w:color w:val="000000" w:themeColor="text1"/>
          <w:szCs w:val="24"/>
        </w:rPr>
        <w:t xml:space="preserve">concentration </w:t>
      </w:r>
      <w:r w:rsidR="00F42C9D" w:rsidRPr="006A727C">
        <w:rPr>
          <w:rFonts w:eastAsia="SimSun" w:cs="Times New Roman"/>
          <w:color w:val="000000" w:themeColor="text1"/>
          <w:szCs w:val="24"/>
        </w:rPr>
        <w:t>was</w:t>
      </w:r>
      <w:r w:rsidR="00C0432A" w:rsidRPr="006A727C">
        <w:rPr>
          <w:rFonts w:eastAsia="SimSun" w:cs="Times New Roman"/>
          <w:color w:val="000000" w:themeColor="text1"/>
          <w:szCs w:val="24"/>
        </w:rPr>
        <w:t xml:space="preserve"> mainly </w:t>
      </w:r>
      <w:r w:rsidR="00AE215D" w:rsidRPr="006A727C">
        <w:rPr>
          <w:rFonts w:eastAsia="SimSun" w:cs="Times New Roman"/>
          <w:color w:val="000000" w:themeColor="text1"/>
          <w:szCs w:val="24"/>
        </w:rPr>
        <w:t>for</w:t>
      </w:r>
      <w:r w:rsidR="002246A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samples taken from </w:t>
      </w:r>
      <w:r w:rsidR="00662084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512097" w:rsidRPr="006A727C">
        <w:rPr>
          <w:rFonts w:eastAsia="SimSun" w:cs="Times New Roman"/>
          <w:color w:val="000000" w:themeColor="text1"/>
          <w:szCs w:val="24"/>
        </w:rPr>
        <w:t xml:space="preserve">subsoil </w:t>
      </w:r>
      <w:r w:rsidR="00662084" w:rsidRPr="006A727C">
        <w:rPr>
          <w:rFonts w:eastAsia="SimSun" w:cs="Times New Roman"/>
          <w:color w:val="000000" w:themeColor="text1"/>
          <w:szCs w:val="24"/>
        </w:rPr>
        <w:t>(</w:t>
      </w:r>
      <w:r w:rsidR="00F40781" w:rsidRPr="006A727C">
        <w:rPr>
          <w:rFonts w:eastAsia="SimSun" w:cs="Times New Roman"/>
          <w:color w:val="000000" w:themeColor="text1"/>
          <w:szCs w:val="24"/>
        </w:rPr>
        <w:t>60-100</w:t>
      </w:r>
      <w:r w:rsidR="005B0EF4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F40781" w:rsidRPr="006A727C">
        <w:rPr>
          <w:rFonts w:eastAsia="SimSun" w:cs="Times New Roman"/>
          <w:color w:val="000000" w:themeColor="text1"/>
          <w:szCs w:val="24"/>
        </w:rPr>
        <w:t>cm</w:t>
      </w:r>
      <w:r w:rsidR="00662084" w:rsidRPr="006A727C">
        <w:rPr>
          <w:rFonts w:eastAsia="SimSun" w:cs="Times New Roman"/>
          <w:color w:val="000000" w:themeColor="text1"/>
          <w:szCs w:val="24"/>
        </w:rPr>
        <w:t>)</w:t>
      </w:r>
      <w:r w:rsidR="00DB2B9A" w:rsidRPr="006A727C">
        <w:rPr>
          <w:rFonts w:eastAsia="SimSun" w:cs="Times New Roman"/>
          <w:color w:val="000000" w:themeColor="text1"/>
          <w:szCs w:val="24"/>
        </w:rPr>
        <w:t xml:space="preserve">. The </w:t>
      </w:r>
      <w:r w:rsidR="005F3A1E" w:rsidRPr="006A727C">
        <w:rPr>
          <w:rFonts w:eastAsia="SimSun" w:cs="Times New Roman"/>
          <w:color w:val="000000" w:themeColor="text1"/>
          <w:szCs w:val="24"/>
        </w:rPr>
        <w:t xml:space="preserve">likely </w:t>
      </w:r>
      <w:r w:rsidR="008E13E5" w:rsidRPr="006A727C">
        <w:rPr>
          <w:rFonts w:eastAsia="SimSun" w:cs="Times New Roman"/>
          <w:color w:val="000000" w:themeColor="text1"/>
          <w:szCs w:val="24"/>
        </w:rPr>
        <w:t xml:space="preserve">mechanism </w:t>
      </w:r>
      <w:r w:rsidR="00A821C6" w:rsidRPr="006A727C">
        <w:rPr>
          <w:rFonts w:eastAsia="SimSun" w:cs="Times New Roman"/>
          <w:color w:val="000000" w:themeColor="text1"/>
          <w:szCs w:val="24"/>
        </w:rPr>
        <w:t>is</w:t>
      </w:r>
      <w:r w:rsidR="00120559" w:rsidRPr="006A727C">
        <w:rPr>
          <w:rFonts w:eastAsia="SimSun" w:cs="Times New Roman"/>
          <w:color w:val="000000" w:themeColor="text1"/>
          <w:szCs w:val="24"/>
        </w:rPr>
        <w:t xml:space="preserve"> the </w:t>
      </w:r>
      <w:r w:rsidR="00F6045F" w:rsidRPr="006A727C">
        <w:rPr>
          <w:rFonts w:eastAsia="SimSun" w:cs="Times New Roman"/>
          <w:color w:val="000000" w:themeColor="text1"/>
          <w:szCs w:val="24"/>
        </w:rPr>
        <w:t>attenuation of</w:t>
      </w:r>
      <w:r w:rsidR="00802AEA" w:rsidRPr="006A727C">
        <w:rPr>
          <w:rFonts w:eastAsia="SimSun" w:cs="Times New Roman"/>
          <w:color w:val="000000" w:themeColor="text1"/>
          <w:szCs w:val="24"/>
        </w:rPr>
        <w:t xml:space="preserve"> δ</w:t>
      </w:r>
      <w:r w:rsidR="00802AEA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802AEA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DB2B9A" w:rsidRPr="006A727C">
        <w:rPr>
          <w:rFonts w:eastAsia="SimSun" w:cs="Times New Roman"/>
          <w:color w:val="000000" w:themeColor="text1"/>
          <w:szCs w:val="24"/>
        </w:rPr>
        <w:t xml:space="preserve">by </w:t>
      </w:r>
      <w:r w:rsidR="00D90001" w:rsidRPr="006A727C">
        <w:rPr>
          <w:rFonts w:eastAsia="SimSun" w:cs="Times New Roman"/>
          <w:color w:val="000000" w:themeColor="text1"/>
          <w:szCs w:val="24"/>
        </w:rPr>
        <w:t xml:space="preserve">molecular and hydrodynamic </w:t>
      </w:r>
      <w:r w:rsidR="00DB2B9A" w:rsidRPr="006A727C">
        <w:rPr>
          <w:rFonts w:eastAsia="SimSun" w:cs="Times New Roman"/>
          <w:color w:val="000000" w:themeColor="text1"/>
          <w:szCs w:val="24"/>
        </w:rPr>
        <w:t xml:space="preserve">diffusion </w:t>
      </w:r>
      <w:r w:rsidR="00D90001" w:rsidRPr="006A727C">
        <w:rPr>
          <w:rFonts w:eastAsia="SimSun" w:cs="Times New Roman"/>
          <w:color w:val="000000" w:themeColor="text1"/>
          <w:szCs w:val="24"/>
        </w:rPr>
        <w:t>when it move</w:t>
      </w:r>
      <w:r w:rsidR="00A821C6" w:rsidRPr="006A727C">
        <w:rPr>
          <w:rFonts w:eastAsia="SimSun" w:cs="Times New Roman"/>
          <w:color w:val="000000" w:themeColor="text1"/>
          <w:szCs w:val="24"/>
        </w:rPr>
        <w:t>s</w:t>
      </w:r>
      <w:r w:rsidR="00D90001" w:rsidRPr="006A727C">
        <w:rPr>
          <w:rFonts w:eastAsia="SimSun" w:cs="Times New Roman"/>
          <w:color w:val="000000" w:themeColor="text1"/>
          <w:szCs w:val="24"/>
        </w:rPr>
        <w:t xml:space="preserve"> downward </w:t>
      </w:r>
      <w:r w:rsidR="00FD353F" w:rsidRPr="006A727C">
        <w:rPr>
          <w:rFonts w:eastAsia="SimSun" w:cs="Times New Roman"/>
          <w:color w:val="000000" w:themeColor="text1"/>
          <w:szCs w:val="24"/>
        </w:rPr>
        <w:t>with the r</w:t>
      </w:r>
      <w:r w:rsidR="00AE215D" w:rsidRPr="006A727C">
        <w:rPr>
          <w:rFonts w:eastAsia="SimSun" w:cs="Times New Roman"/>
          <w:color w:val="000000" w:themeColor="text1"/>
          <w:szCs w:val="24"/>
        </w:rPr>
        <w:t>ainfall</w:t>
      </w:r>
      <w:r w:rsidR="00437610" w:rsidRPr="006A727C">
        <w:rPr>
          <w:rFonts w:eastAsia="SimSun" w:cs="Times New Roman"/>
          <w:color w:val="000000" w:themeColor="text1"/>
          <w:szCs w:val="24"/>
        </w:rPr>
        <w:t xml:space="preserve"> and </w:t>
      </w:r>
      <w:r w:rsidR="00147B98" w:rsidRPr="006A727C">
        <w:rPr>
          <w:rFonts w:eastAsia="SimSun" w:cs="Times New Roman"/>
          <w:color w:val="000000" w:themeColor="text1"/>
          <w:szCs w:val="24"/>
        </w:rPr>
        <w:t>irrigation</w:t>
      </w:r>
      <w:r w:rsidR="00FD353F" w:rsidRPr="006A727C">
        <w:rPr>
          <w:rFonts w:eastAsia="SimSun" w:cs="Times New Roman"/>
          <w:color w:val="000000" w:themeColor="text1"/>
          <w:szCs w:val="24"/>
        </w:rPr>
        <w:t xml:space="preserve"> water</w:t>
      </w:r>
      <w:r w:rsidR="00A1622C" w:rsidRPr="006A727C">
        <w:rPr>
          <w:rFonts w:eastAsia="SimSun" w:cs="Times New Roman"/>
          <w:color w:val="000000" w:themeColor="text1"/>
          <w:szCs w:val="24"/>
        </w:rPr>
        <w:t xml:space="preserve">, which spreads </w:t>
      </w:r>
      <w:r w:rsidR="00E83701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A1622C" w:rsidRPr="006A727C">
        <w:rPr>
          <w:rFonts w:eastAsia="SimSun" w:cs="Times New Roman"/>
          <w:color w:val="000000" w:themeColor="text1"/>
          <w:szCs w:val="24"/>
        </w:rPr>
        <w:t>δ</w:t>
      </w:r>
      <w:r w:rsidR="00A1622C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A1622C" w:rsidRPr="006A727C">
        <w:rPr>
          <w:rFonts w:eastAsia="SimSun" w:cs="Times New Roman"/>
          <w:color w:val="000000" w:themeColor="text1"/>
          <w:szCs w:val="24"/>
        </w:rPr>
        <w:t>O along the soil profile</w:t>
      </w:r>
      <w:r w:rsidR="00437610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FF7A1B" w:rsidRPr="006A727C">
        <w:rPr>
          <w:rFonts w:eastAsia="SimSun" w:cs="Times New Roman"/>
          <w:color w:val="000000" w:themeColor="text1"/>
          <w:szCs w:val="24"/>
        </w:rPr>
        <w:t>W</w:t>
      </w:r>
      <w:r w:rsidR="00BF48A1" w:rsidRPr="006A727C">
        <w:rPr>
          <w:rFonts w:eastAsia="SimSun" w:cs="Times New Roman"/>
          <w:color w:val="000000" w:themeColor="text1"/>
          <w:szCs w:val="24"/>
        </w:rPr>
        <w:t>inter wheat</w:t>
      </w:r>
      <w:r w:rsidR="00FF7A1B" w:rsidRPr="006A727C">
        <w:rPr>
          <w:rFonts w:eastAsia="SimSun" w:cs="Times New Roman"/>
          <w:color w:val="000000" w:themeColor="text1"/>
          <w:szCs w:val="24"/>
        </w:rPr>
        <w:t>-</w:t>
      </w:r>
      <w:r w:rsidR="00DE5E8A" w:rsidRPr="006A727C">
        <w:rPr>
          <w:rFonts w:eastAsia="SimSun" w:cs="Times New Roman"/>
          <w:color w:val="000000" w:themeColor="text1"/>
          <w:szCs w:val="24"/>
        </w:rPr>
        <w:t xml:space="preserve">maize </w:t>
      </w:r>
      <w:r w:rsidR="00FF7A1B" w:rsidRPr="006A727C">
        <w:rPr>
          <w:rFonts w:eastAsia="SimSun" w:cs="Times New Roman"/>
          <w:color w:val="000000" w:themeColor="text1"/>
          <w:szCs w:val="24"/>
        </w:rPr>
        <w:t xml:space="preserve">rotation </w:t>
      </w:r>
      <w:r w:rsidR="00DE5E8A" w:rsidRPr="006A727C">
        <w:rPr>
          <w:rFonts w:eastAsia="SimSun" w:cs="Times New Roman"/>
          <w:color w:val="000000" w:themeColor="text1"/>
          <w:szCs w:val="24"/>
        </w:rPr>
        <w:t xml:space="preserve">is the </w:t>
      </w:r>
      <w:r w:rsidR="00FF7A1B" w:rsidRPr="006A727C">
        <w:rPr>
          <w:rFonts w:eastAsia="SimSun" w:cs="Times New Roman"/>
          <w:color w:val="000000" w:themeColor="text1"/>
          <w:szCs w:val="24"/>
        </w:rPr>
        <w:t xml:space="preserve">main </w:t>
      </w:r>
      <w:r w:rsidR="000076C3" w:rsidRPr="006A727C">
        <w:rPr>
          <w:rFonts w:eastAsia="SimSun" w:cs="Times New Roman"/>
          <w:color w:val="000000" w:themeColor="text1"/>
          <w:szCs w:val="24"/>
        </w:rPr>
        <w:t xml:space="preserve">cropping system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in </w:t>
      </w:r>
      <w:r w:rsidR="00106212" w:rsidRPr="006A727C">
        <w:rPr>
          <w:rFonts w:eastAsia="SimSun" w:cs="Times New Roman"/>
          <w:color w:val="000000" w:themeColor="text1"/>
          <w:szCs w:val="24"/>
        </w:rPr>
        <w:t>the region</w:t>
      </w:r>
      <w:r w:rsidR="00FF7A1B" w:rsidRPr="006A727C">
        <w:rPr>
          <w:rFonts w:eastAsia="SimSun" w:cs="Times New Roman"/>
          <w:color w:val="000000" w:themeColor="text1"/>
          <w:szCs w:val="24"/>
        </w:rPr>
        <w:t>, and b</w:t>
      </w:r>
      <w:r w:rsidR="003A4324" w:rsidRPr="006A727C">
        <w:rPr>
          <w:rFonts w:eastAsia="SimSun" w:cs="Times New Roman"/>
          <w:color w:val="000000" w:themeColor="text1"/>
          <w:szCs w:val="24"/>
        </w:rPr>
        <w:t>efore</w:t>
      </w:r>
      <w:r w:rsidR="00DE5E8A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FF7A1B" w:rsidRPr="006A727C">
        <w:rPr>
          <w:rFonts w:eastAsia="SimSun" w:cs="Times New Roman"/>
          <w:color w:val="000000" w:themeColor="text1"/>
          <w:szCs w:val="24"/>
        </w:rPr>
        <w:t xml:space="preserve">wheat </w:t>
      </w:r>
      <w:r w:rsidR="00BF48A1" w:rsidRPr="006A727C">
        <w:rPr>
          <w:rFonts w:eastAsia="SimSun" w:cs="Times New Roman"/>
          <w:color w:val="000000" w:themeColor="text1"/>
          <w:szCs w:val="24"/>
        </w:rPr>
        <w:t>harvest</w:t>
      </w:r>
      <w:r w:rsidR="00147B98" w:rsidRPr="006A727C">
        <w:rPr>
          <w:rFonts w:eastAsia="SimSun" w:cs="Times New Roman"/>
          <w:color w:val="000000" w:themeColor="text1"/>
          <w:szCs w:val="24"/>
        </w:rPr>
        <w:t>,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 the soil </w:t>
      </w:r>
      <w:r w:rsidR="00106212" w:rsidRPr="006A727C">
        <w:rPr>
          <w:rFonts w:eastAsia="SimSun" w:cs="Times New Roman"/>
          <w:color w:val="000000" w:themeColor="text1"/>
          <w:szCs w:val="24"/>
        </w:rPr>
        <w:t xml:space="preserve">normally </w:t>
      </w:r>
      <w:r w:rsidR="00BF48A1" w:rsidRPr="006A727C">
        <w:rPr>
          <w:rFonts w:eastAsia="SimSun" w:cs="Times New Roman"/>
          <w:color w:val="000000" w:themeColor="text1"/>
          <w:szCs w:val="24"/>
        </w:rPr>
        <w:t>endure</w:t>
      </w:r>
      <w:r w:rsidR="0000152A" w:rsidRPr="006A727C">
        <w:rPr>
          <w:rFonts w:eastAsia="SimSun" w:cs="Times New Roman"/>
          <w:color w:val="000000" w:themeColor="text1"/>
          <w:szCs w:val="24"/>
        </w:rPr>
        <w:t>s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 a </w:t>
      </w:r>
      <w:r w:rsidR="00DE5E8A" w:rsidRPr="006A727C">
        <w:rPr>
          <w:rFonts w:eastAsia="SimSun" w:cs="Times New Roman"/>
          <w:color w:val="000000" w:themeColor="text1"/>
          <w:szCs w:val="24"/>
        </w:rPr>
        <w:t>prolonged drou</w:t>
      </w:r>
      <w:r w:rsidR="0042088D" w:rsidRPr="006A727C">
        <w:rPr>
          <w:rFonts w:eastAsia="SimSun" w:cs="Times New Roman"/>
          <w:color w:val="000000" w:themeColor="text1"/>
          <w:szCs w:val="24"/>
        </w:rPr>
        <w:t>g</w:t>
      </w:r>
      <w:r w:rsidR="00BF48A1" w:rsidRPr="006A727C">
        <w:rPr>
          <w:rFonts w:eastAsia="SimSun" w:cs="Times New Roman"/>
          <w:color w:val="000000" w:themeColor="text1"/>
          <w:szCs w:val="24"/>
        </w:rPr>
        <w:t>ht</w:t>
      </w:r>
      <w:r w:rsidR="008E13E5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5E00AB" w:rsidRPr="006A727C">
        <w:rPr>
          <w:rFonts w:eastAsia="SimSun" w:cs="Times New Roman"/>
          <w:color w:val="000000" w:themeColor="text1"/>
          <w:szCs w:val="24"/>
        </w:rPr>
        <w:t>which</w:t>
      </w:r>
      <w:r w:rsidR="00DE5E8A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5E00AB" w:rsidRPr="006A727C">
        <w:rPr>
          <w:rFonts w:eastAsia="SimSun" w:cs="Times New Roman"/>
          <w:color w:val="000000" w:themeColor="text1"/>
          <w:szCs w:val="24"/>
        </w:rPr>
        <w:t xml:space="preserve">was likely to have enriched </w:t>
      </w:r>
      <w:r w:rsidR="00DE5E8A" w:rsidRPr="006A727C">
        <w:rPr>
          <w:rFonts w:eastAsia="SimSun" w:cs="Times New Roman"/>
          <w:color w:val="000000" w:themeColor="text1"/>
          <w:szCs w:val="24"/>
        </w:rPr>
        <w:t>δ</w:t>
      </w:r>
      <w:r w:rsidR="00DE5E8A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DE5E8A" w:rsidRPr="006A727C">
        <w:rPr>
          <w:rFonts w:eastAsia="SimSun" w:cs="Times New Roman"/>
          <w:color w:val="000000" w:themeColor="text1"/>
          <w:szCs w:val="24"/>
        </w:rPr>
        <w:t>O</w:t>
      </w:r>
      <w:r w:rsidR="005E00AB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10379C" w:rsidRPr="006A727C">
        <w:rPr>
          <w:rFonts w:eastAsia="SimSun" w:cs="Times New Roman"/>
          <w:color w:val="000000" w:themeColor="text1"/>
          <w:szCs w:val="24"/>
        </w:rPr>
        <w:t xml:space="preserve">in soils proximal to the </w:t>
      </w:r>
      <w:r w:rsidR="00BC1C24" w:rsidRPr="006A727C">
        <w:rPr>
          <w:rFonts w:eastAsia="SimSun" w:cs="Times New Roman"/>
          <w:color w:val="000000" w:themeColor="text1"/>
          <w:szCs w:val="24"/>
        </w:rPr>
        <w:t>surface</w:t>
      </w:r>
      <w:r w:rsidR="00DE5E8A" w:rsidRPr="006A727C">
        <w:rPr>
          <w:rFonts w:eastAsia="SimSun" w:cs="Times New Roman"/>
          <w:color w:val="000000" w:themeColor="text1"/>
          <w:szCs w:val="24"/>
        </w:rPr>
        <w:t>.</w:t>
      </w:r>
      <w:r w:rsidR="003F4B96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121B9E" w:rsidRPr="006A727C">
        <w:rPr>
          <w:rFonts w:eastAsia="SimSun" w:cs="Times New Roman"/>
          <w:color w:val="000000" w:themeColor="text1"/>
          <w:szCs w:val="24"/>
        </w:rPr>
        <w:t>In 2016, the</w:t>
      </w:r>
      <w:r w:rsidR="003F4B96" w:rsidRPr="006A727C">
        <w:rPr>
          <w:rFonts w:eastAsia="SimSun" w:cs="Times New Roman"/>
          <w:color w:val="000000" w:themeColor="text1"/>
          <w:szCs w:val="24"/>
        </w:rPr>
        <w:t xml:space="preserve"> 6</w:t>
      </w:r>
      <w:r w:rsidR="00640DE6" w:rsidRPr="006A727C">
        <w:rPr>
          <w:rFonts w:eastAsia="SimSun" w:cs="Times New Roman"/>
          <w:color w:val="000000" w:themeColor="text1"/>
          <w:szCs w:val="24"/>
        </w:rPr>
        <w:t>0</w:t>
      </w:r>
      <w:r w:rsidR="005B0EF4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3F4B96" w:rsidRPr="006A727C">
        <w:rPr>
          <w:rFonts w:eastAsia="SimSun" w:cs="Times New Roman"/>
          <w:color w:val="000000" w:themeColor="text1"/>
          <w:szCs w:val="24"/>
        </w:rPr>
        <w:t xml:space="preserve">mm </w:t>
      </w:r>
      <w:r w:rsidR="00760493" w:rsidRPr="006A727C">
        <w:rPr>
          <w:rFonts w:eastAsia="SimSun" w:cs="Times New Roman"/>
          <w:color w:val="000000" w:themeColor="text1"/>
          <w:szCs w:val="24"/>
        </w:rPr>
        <w:t xml:space="preserve">of </w:t>
      </w:r>
      <w:r w:rsidR="003F4B96" w:rsidRPr="006A727C">
        <w:rPr>
          <w:rFonts w:eastAsia="SimSun" w:cs="Times New Roman"/>
          <w:color w:val="000000" w:themeColor="text1"/>
          <w:szCs w:val="24"/>
        </w:rPr>
        <w:t xml:space="preserve">irrigation </w:t>
      </w:r>
      <w:r w:rsidR="003677E0" w:rsidRPr="006A727C">
        <w:rPr>
          <w:rFonts w:eastAsia="SimSun" w:cs="Times New Roman"/>
          <w:color w:val="000000" w:themeColor="text1"/>
          <w:szCs w:val="24"/>
        </w:rPr>
        <w:t>after</w:t>
      </w:r>
      <w:r w:rsidR="001220F7" w:rsidRPr="006A727C">
        <w:rPr>
          <w:rFonts w:eastAsia="SimSun" w:cs="Times New Roman"/>
          <w:color w:val="000000" w:themeColor="text1"/>
          <w:szCs w:val="24"/>
        </w:rPr>
        <w:t xml:space="preserve"> the seed drilling</w:t>
      </w:r>
      <w:r w:rsidR="00121B9E" w:rsidRPr="006A727C">
        <w:rPr>
          <w:rFonts w:eastAsia="SimSun" w:cs="Times New Roman"/>
          <w:color w:val="000000" w:themeColor="text1"/>
          <w:szCs w:val="24"/>
        </w:rPr>
        <w:t xml:space="preserve"> and the </w:t>
      </w:r>
      <w:r w:rsidR="00E57D83" w:rsidRPr="006A727C">
        <w:rPr>
          <w:rFonts w:eastAsia="SimSun" w:cs="Times New Roman"/>
          <w:color w:val="000000" w:themeColor="text1"/>
          <w:szCs w:val="24"/>
        </w:rPr>
        <w:t>12</w:t>
      </w:r>
      <w:r w:rsidR="009E1C57" w:rsidRPr="006A727C">
        <w:rPr>
          <w:rFonts w:eastAsia="SimSun" w:cs="Times New Roman"/>
          <w:color w:val="000000" w:themeColor="text1"/>
          <w:szCs w:val="24"/>
        </w:rPr>
        <w:t xml:space="preserve">3 </w:t>
      </w:r>
      <w:r w:rsidR="00E57D83" w:rsidRPr="006A727C">
        <w:rPr>
          <w:rFonts w:eastAsia="SimSun" w:cs="Times New Roman"/>
          <w:color w:val="000000" w:themeColor="text1"/>
          <w:szCs w:val="24"/>
        </w:rPr>
        <w:t xml:space="preserve">mm </w:t>
      </w:r>
      <w:r w:rsidR="00143F46" w:rsidRPr="006A727C">
        <w:rPr>
          <w:rFonts w:eastAsia="SimSun" w:cs="Times New Roman"/>
          <w:color w:val="000000" w:themeColor="text1"/>
          <w:szCs w:val="24"/>
        </w:rPr>
        <w:t xml:space="preserve">of </w:t>
      </w:r>
      <w:r w:rsidR="00E57D83" w:rsidRPr="006A727C">
        <w:rPr>
          <w:rFonts w:eastAsia="SimSun" w:cs="Times New Roman"/>
          <w:color w:val="000000" w:themeColor="text1"/>
          <w:szCs w:val="24"/>
        </w:rPr>
        <w:t xml:space="preserve">rainfall on </w:t>
      </w:r>
      <w:r w:rsidR="00BF48A1" w:rsidRPr="006A727C">
        <w:rPr>
          <w:rFonts w:eastAsia="SimSun" w:cs="Times New Roman"/>
          <w:color w:val="000000" w:themeColor="text1"/>
          <w:szCs w:val="24"/>
        </w:rPr>
        <w:t>July</w:t>
      </w:r>
      <w:r w:rsidR="002A7FA5" w:rsidRPr="006A727C">
        <w:rPr>
          <w:rFonts w:eastAsia="SimSun" w:cs="Times New Roman"/>
          <w:color w:val="000000" w:themeColor="text1"/>
          <w:szCs w:val="24"/>
        </w:rPr>
        <w:t xml:space="preserve"> 9 </w:t>
      </w:r>
      <w:r w:rsidR="00F40781" w:rsidRPr="006A727C">
        <w:rPr>
          <w:rFonts w:eastAsia="SimSun" w:cs="Times New Roman"/>
          <w:color w:val="000000" w:themeColor="text1"/>
          <w:szCs w:val="24"/>
        </w:rPr>
        <w:t>(Fig</w:t>
      </w:r>
      <w:r w:rsidR="00B218EE" w:rsidRPr="006A727C">
        <w:rPr>
          <w:rFonts w:eastAsia="SimSun" w:cs="Times New Roman"/>
          <w:color w:val="000000" w:themeColor="text1"/>
          <w:szCs w:val="24"/>
        </w:rPr>
        <w:t xml:space="preserve">ure </w:t>
      </w:r>
      <w:r w:rsidR="00F40781" w:rsidRPr="006A727C">
        <w:rPr>
          <w:rFonts w:eastAsia="SimSun" w:cs="Times New Roman"/>
          <w:color w:val="000000" w:themeColor="text1"/>
          <w:szCs w:val="24"/>
        </w:rPr>
        <w:t>1</w:t>
      </w:r>
      <w:r w:rsidR="00B218EE" w:rsidRPr="006A727C">
        <w:rPr>
          <w:rFonts w:eastAsia="SimSun" w:cs="Times New Roman"/>
          <w:color w:val="000000" w:themeColor="text1"/>
          <w:szCs w:val="24"/>
        </w:rPr>
        <w:t>b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) </w:t>
      </w:r>
      <w:r w:rsidR="009C743E" w:rsidRPr="006A727C">
        <w:rPr>
          <w:rFonts w:eastAsia="SimSun" w:cs="Times New Roman"/>
          <w:color w:val="000000" w:themeColor="text1"/>
          <w:szCs w:val="24"/>
        </w:rPr>
        <w:t xml:space="preserve">combined to </w:t>
      </w:r>
      <w:r w:rsidR="00116753" w:rsidRPr="006A727C">
        <w:rPr>
          <w:rFonts w:eastAsia="SimSun" w:cs="Times New Roman"/>
          <w:color w:val="000000" w:themeColor="text1"/>
          <w:szCs w:val="24"/>
        </w:rPr>
        <w:t xml:space="preserve">have </w:t>
      </w:r>
      <w:r w:rsidR="002A7FA5" w:rsidRPr="006A727C">
        <w:rPr>
          <w:rFonts w:eastAsia="SimSun" w:cs="Times New Roman"/>
          <w:color w:val="000000" w:themeColor="text1"/>
          <w:szCs w:val="24"/>
        </w:rPr>
        <w:t>leach</w:t>
      </w:r>
      <w:r w:rsidR="00116753" w:rsidRPr="006A727C">
        <w:rPr>
          <w:rFonts w:eastAsia="SimSun" w:cs="Times New Roman"/>
          <w:color w:val="000000" w:themeColor="text1"/>
          <w:szCs w:val="24"/>
        </w:rPr>
        <w:t>ed</w:t>
      </w:r>
      <w:r w:rsidR="002A7FA5" w:rsidRPr="006A727C">
        <w:rPr>
          <w:rFonts w:eastAsia="SimSun" w:cs="Times New Roman"/>
          <w:color w:val="000000" w:themeColor="text1"/>
          <w:szCs w:val="24"/>
        </w:rPr>
        <w:t xml:space="preserve"> th</w:t>
      </w:r>
      <w:r w:rsidR="00116753" w:rsidRPr="006A727C">
        <w:rPr>
          <w:rFonts w:eastAsia="SimSun" w:cs="Times New Roman"/>
          <w:color w:val="000000" w:themeColor="text1"/>
          <w:szCs w:val="24"/>
        </w:rPr>
        <w:t>e</w:t>
      </w:r>
      <w:r w:rsidR="002A7FA5" w:rsidRPr="006A727C">
        <w:rPr>
          <w:rFonts w:eastAsia="SimSun" w:cs="Times New Roman"/>
          <w:color w:val="000000" w:themeColor="text1"/>
          <w:szCs w:val="24"/>
        </w:rPr>
        <w:t xml:space="preserve"> enriched δ</w:t>
      </w:r>
      <w:r w:rsidR="002A7FA5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3A4324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2A7FA5" w:rsidRPr="006A727C">
        <w:rPr>
          <w:rFonts w:eastAsia="SimSun" w:cs="Times New Roman"/>
          <w:color w:val="000000" w:themeColor="text1"/>
          <w:szCs w:val="24"/>
        </w:rPr>
        <w:t>below</w:t>
      </w:r>
      <w:r w:rsidR="002258BD" w:rsidRPr="006A727C">
        <w:rPr>
          <w:rFonts w:eastAsia="SimSun" w:cs="Times New Roman"/>
          <w:color w:val="000000" w:themeColor="text1"/>
          <w:szCs w:val="24"/>
        </w:rPr>
        <w:t xml:space="preserve"> the depth of</w:t>
      </w:r>
      <w:r w:rsidR="00C351BE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2A7FA5" w:rsidRPr="006A727C">
        <w:rPr>
          <w:rFonts w:eastAsia="SimSun" w:cs="Times New Roman"/>
          <w:color w:val="000000" w:themeColor="text1"/>
          <w:szCs w:val="24"/>
        </w:rPr>
        <w:t>100</w:t>
      </w:r>
      <w:r w:rsidR="005B0EF4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2A7FA5" w:rsidRPr="006A727C">
        <w:rPr>
          <w:rFonts w:eastAsia="SimSun" w:cs="Times New Roman"/>
          <w:color w:val="000000" w:themeColor="text1"/>
          <w:szCs w:val="24"/>
        </w:rPr>
        <w:t>cm</w:t>
      </w:r>
      <w:r w:rsidR="002258BD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42088D" w:rsidRPr="006A727C">
        <w:rPr>
          <w:rFonts w:eastAsia="SimSun" w:cs="Times New Roman"/>
          <w:color w:val="000000" w:themeColor="text1"/>
          <w:szCs w:val="24"/>
        </w:rPr>
        <w:t>as δ</w:t>
      </w:r>
      <w:r w:rsidR="0042088D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42088D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3A4324" w:rsidRPr="006A727C">
        <w:rPr>
          <w:rFonts w:eastAsia="SimSun" w:cs="Times New Roman"/>
          <w:color w:val="000000" w:themeColor="text1"/>
          <w:szCs w:val="24"/>
        </w:rPr>
        <w:t>measured on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 July 14 </w:t>
      </w:r>
      <w:r w:rsidR="0042088D" w:rsidRPr="006A727C">
        <w:rPr>
          <w:rFonts w:eastAsia="SimSun" w:cs="Times New Roman"/>
          <w:color w:val="000000" w:themeColor="text1"/>
          <w:szCs w:val="24"/>
        </w:rPr>
        <w:t>was</w:t>
      </w:r>
      <w:r w:rsidR="003A4324" w:rsidRPr="006A727C">
        <w:rPr>
          <w:rFonts w:eastAsia="SimSun" w:cs="Times New Roman"/>
          <w:color w:val="000000" w:themeColor="text1"/>
          <w:szCs w:val="24"/>
        </w:rPr>
        <w:t xml:space="preserve"> &gt;-9</w:t>
      </w:r>
      <w:r w:rsidR="008A07F8" w:rsidRPr="006A727C">
        <w:rPr>
          <w:rFonts w:eastAsia="SimSun" w:cs="Times New Roman"/>
          <w:color w:val="000000" w:themeColor="text1"/>
          <w:szCs w:val="24"/>
        </w:rPr>
        <w:t xml:space="preserve">‰ </w:t>
      </w:r>
      <w:r w:rsidR="003A4324" w:rsidRPr="006A727C">
        <w:rPr>
          <w:rFonts w:eastAsia="SimSun" w:cs="Times New Roman"/>
          <w:color w:val="000000" w:themeColor="text1"/>
          <w:szCs w:val="24"/>
        </w:rPr>
        <w:t>in most treatment</w:t>
      </w:r>
      <w:r w:rsidR="00BF48A1" w:rsidRPr="006A727C">
        <w:rPr>
          <w:rFonts w:eastAsia="SimSun" w:cs="Times New Roman"/>
          <w:color w:val="000000" w:themeColor="text1"/>
          <w:szCs w:val="24"/>
        </w:rPr>
        <w:t>s,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557586" w:rsidRPr="006A727C">
        <w:rPr>
          <w:rFonts w:eastAsia="SimSun" w:cs="Times New Roman"/>
          <w:color w:val="000000" w:themeColor="text1"/>
          <w:szCs w:val="24"/>
        </w:rPr>
        <w:t>corroborated by</w:t>
      </w:r>
      <w:r w:rsidR="001304BF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1304BF" w:rsidRPr="006A727C">
        <w:rPr>
          <w:rFonts w:eastAsia="SimSun" w:cs="Times New Roman"/>
          <w:color w:val="000000" w:themeColor="text1"/>
          <w:szCs w:val="24"/>
        </w:rPr>
        <w:t>spatiotemporal change</w:t>
      </w:r>
      <w:r w:rsidR="00557586" w:rsidRPr="006A727C">
        <w:rPr>
          <w:rFonts w:eastAsia="SimSun" w:cs="Times New Roman"/>
          <w:color w:val="000000" w:themeColor="text1"/>
          <w:szCs w:val="24"/>
        </w:rPr>
        <w:t>s</w:t>
      </w:r>
      <w:r w:rsidR="001304BF" w:rsidRPr="006A727C">
        <w:rPr>
          <w:rFonts w:eastAsia="SimSun" w:cs="Times New Roman"/>
          <w:color w:val="000000" w:themeColor="text1"/>
          <w:szCs w:val="24"/>
        </w:rPr>
        <w:t xml:space="preserve"> in 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soil </w:t>
      </w:r>
      <w:r w:rsidR="002258BD" w:rsidRPr="006A727C">
        <w:rPr>
          <w:rFonts w:eastAsia="SimSun" w:cs="Times New Roman"/>
          <w:color w:val="000000" w:themeColor="text1"/>
          <w:szCs w:val="24"/>
        </w:rPr>
        <w:t>water content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 (Fig</w:t>
      </w:r>
      <w:r w:rsidR="00B218EE" w:rsidRPr="006A727C">
        <w:rPr>
          <w:rFonts w:eastAsia="SimSun" w:cs="Times New Roman"/>
          <w:color w:val="000000" w:themeColor="text1"/>
          <w:szCs w:val="24"/>
        </w:rPr>
        <w:t>ure 7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). </w:t>
      </w:r>
      <w:r w:rsidR="008E48D1" w:rsidRPr="006A727C">
        <w:rPr>
          <w:rFonts w:eastAsia="SimSun" w:cs="Times New Roman"/>
          <w:color w:val="000000" w:themeColor="text1"/>
          <w:szCs w:val="24"/>
        </w:rPr>
        <w:t xml:space="preserve">Although </w:t>
      </w:r>
      <w:r w:rsidR="0042088D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8E48D1" w:rsidRPr="006A727C">
        <w:rPr>
          <w:rFonts w:eastAsia="SimSun" w:cs="Times New Roman"/>
          <w:color w:val="000000" w:themeColor="text1"/>
          <w:szCs w:val="24"/>
        </w:rPr>
        <w:t>enriched δ</w:t>
      </w:r>
      <w:r w:rsidR="008E48D1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8E48D1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9C743E" w:rsidRPr="006A727C">
        <w:rPr>
          <w:rFonts w:eastAsia="SimSun" w:cs="Times New Roman"/>
          <w:color w:val="000000" w:themeColor="text1"/>
          <w:szCs w:val="24"/>
        </w:rPr>
        <w:t xml:space="preserve">was likely </w:t>
      </w:r>
      <w:r w:rsidR="00283FDD" w:rsidRPr="006A727C">
        <w:rPr>
          <w:rFonts w:eastAsia="SimSun" w:cs="Times New Roman"/>
          <w:color w:val="000000" w:themeColor="text1"/>
          <w:szCs w:val="24"/>
        </w:rPr>
        <w:t>to</w:t>
      </w:r>
      <w:r w:rsidR="00A57E77" w:rsidRPr="006A727C">
        <w:rPr>
          <w:rFonts w:eastAsia="SimSun" w:cs="Times New Roman"/>
          <w:color w:val="000000" w:themeColor="text1"/>
          <w:szCs w:val="24"/>
        </w:rPr>
        <w:t xml:space="preserve"> have</w:t>
      </w:r>
      <w:r w:rsidR="00283FDD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42088D" w:rsidRPr="006A727C">
        <w:rPr>
          <w:rFonts w:eastAsia="SimSun" w:cs="Times New Roman"/>
          <w:color w:val="000000" w:themeColor="text1"/>
          <w:szCs w:val="24"/>
        </w:rPr>
        <w:t>move</w:t>
      </w:r>
      <w:r w:rsidR="00A57E77" w:rsidRPr="006A727C">
        <w:rPr>
          <w:rFonts w:eastAsia="SimSun" w:cs="Times New Roman"/>
          <w:color w:val="000000" w:themeColor="text1"/>
          <w:szCs w:val="24"/>
        </w:rPr>
        <w:t>d</w:t>
      </w:r>
      <w:r w:rsidR="0042088D" w:rsidRPr="006A727C">
        <w:rPr>
          <w:rFonts w:eastAsia="SimSun" w:cs="Times New Roman"/>
          <w:color w:val="000000" w:themeColor="text1"/>
          <w:szCs w:val="24"/>
        </w:rPr>
        <w:t xml:space="preserve"> upwar</w:t>
      </w:r>
      <w:r w:rsidR="00F81FE7" w:rsidRPr="006A727C">
        <w:rPr>
          <w:rFonts w:eastAsia="SimSun" w:cs="Times New Roman"/>
          <w:color w:val="000000" w:themeColor="text1"/>
          <w:szCs w:val="24"/>
        </w:rPr>
        <w:t xml:space="preserve">d </w:t>
      </w:r>
      <w:r w:rsidR="00A94791" w:rsidRPr="006A727C">
        <w:rPr>
          <w:rFonts w:eastAsia="SimSun" w:cs="Times New Roman"/>
          <w:color w:val="000000" w:themeColor="text1"/>
          <w:szCs w:val="24"/>
        </w:rPr>
        <w:t>sin</w:t>
      </w:r>
      <w:r w:rsidR="00C351BE" w:rsidRPr="006A727C">
        <w:rPr>
          <w:rFonts w:eastAsia="SimSun" w:cs="Times New Roman"/>
          <w:color w:val="000000" w:themeColor="text1"/>
          <w:szCs w:val="24"/>
        </w:rPr>
        <w:t>ce</w:t>
      </w:r>
      <w:r w:rsidR="009C743E" w:rsidRPr="006A727C">
        <w:rPr>
          <w:rFonts w:eastAsia="SimSun" w:cs="Times New Roman"/>
          <w:color w:val="000000" w:themeColor="text1"/>
          <w:szCs w:val="24"/>
        </w:rPr>
        <w:t>,</w:t>
      </w:r>
      <w:r w:rsidR="00A9479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42088D" w:rsidRPr="006A727C">
        <w:rPr>
          <w:rFonts w:eastAsia="SimSun" w:cs="Times New Roman"/>
          <w:color w:val="000000" w:themeColor="text1"/>
          <w:szCs w:val="24"/>
        </w:rPr>
        <w:t>driven by evaporation and root uptake,</w:t>
      </w:r>
      <w:r w:rsidR="008E48D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it </w:t>
      </w:r>
      <w:r w:rsidR="00A94791" w:rsidRPr="006A727C">
        <w:rPr>
          <w:rFonts w:eastAsia="SimSun" w:cs="Times New Roman"/>
          <w:color w:val="000000" w:themeColor="text1"/>
          <w:szCs w:val="24"/>
        </w:rPr>
        <w:t xml:space="preserve">remained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in </w:t>
      </w:r>
      <w:r w:rsidR="00F81FE7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soil deeper than </w:t>
      </w:r>
      <w:r w:rsidR="007B622F" w:rsidRPr="006A727C">
        <w:rPr>
          <w:rFonts w:eastAsia="SimSun" w:cs="Times New Roman"/>
          <w:color w:val="000000" w:themeColor="text1"/>
          <w:szCs w:val="24"/>
        </w:rPr>
        <w:t>4</w:t>
      </w:r>
      <w:r w:rsidR="00BF48A1" w:rsidRPr="006A727C">
        <w:rPr>
          <w:rFonts w:eastAsia="SimSun" w:cs="Times New Roman"/>
          <w:color w:val="000000" w:themeColor="text1"/>
          <w:szCs w:val="24"/>
        </w:rPr>
        <w:t>0</w:t>
      </w:r>
      <w:r w:rsidR="005B0EF4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cm </w:t>
      </w:r>
      <w:r w:rsidR="008E13E5" w:rsidRPr="006A727C">
        <w:rPr>
          <w:rFonts w:eastAsia="SimSun" w:cs="Times New Roman"/>
          <w:color w:val="000000" w:themeColor="text1"/>
          <w:szCs w:val="24"/>
        </w:rPr>
        <w:t xml:space="preserve">in most treatments </w:t>
      </w:r>
      <w:r w:rsidR="00F40781" w:rsidRPr="006A727C">
        <w:rPr>
          <w:rFonts w:eastAsia="SimSun" w:cs="Times New Roman"/>
          <w:color w:val="000000" w:themeColor="text1"/>
          <w:szCs w:val="24"/>
        </w:rPr>
        <w:t>(</w:t>
      </w:r>
      <w:r w:rsidR="003D37D7" w:rsidRPr="006A727C">
        <w:rPr>
          <w:rFonts w:eastAsia="SimSun" w:cs="Times New Roman"/>
          <w:color w:val="000000" w:themeColor="text1"/>
          <w:szCs w:val="24"/>
        </w:rPr>
        <w:t xml:space="preserve">Supplementary </w:t>
      </w:r>
      <w:r w:rsidR="00B218EE" w:rsidRPr="006A727C">
        <w:rPr>
          <w:rFonts w:eastAsia="SimSun" w:cs="Times New Roman"/>
          <w:color w:val="000000" w:themeColor="text1"/>
          <w:szCs w:val="24"/>
        </w:rPr>
        <w:t>Figure S1 and S2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), </w:t>
      </w:r>
      <w:r w:rsidR="001304BF" w:rsidRPr="006A727C">
        <w:rPr>
          <w:rFonts w:eastAsia="SimSun" w:cs="Times New Roman"/>
          <w:color w:val="000000" w:themeColor="text1"/>
          <w:szCs w:val="24"/>
        </w:rPr>
        <w:t>consistent</w:t>
      </w:r>
      <w:r w:rsidR="00F4078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8E48D1" w:rsidRPr="006A727C">
        <w:rPr>
          <w:rFonts w:eastAsia="SimSun" w:cs="Times New Roman"/>
          <w:color w:val="000000" w:themeColor="text1"/>
          <w:szCs w:val="24"/>
        </w:rPr>
        <w:t xml:space="preserve">with </w:t>
      </w:r>
      <w:r w:rsidR="00B74559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1304BF" w:rsidRPr="006A727C">
        <w:rPr>
          <w:rFonts w:eastAsia="SimSun" w:cs="Times New Roman"/>
          <w:color w:val="000000" w:themeColor="text1"/>
          <w:szCs w:val="24"/>
        </w:rPr>
        <w:t xml:space="preserve">spatiotemporal </w:t>
      </w:r>
      <w:r w:rsidR="00B74559" w:rsidRPr="006A727C">
        <w:rPr>
          <w:rFonts w:eastAsia="SimSun" w:cs="Times New Roman"/>
          <w:color w:val="000000" w:themeColor="text1"/>
          <w:szCs w:val="24"/>
        </w:rPr>
        <w:t xml:space="preserve">change in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soil </w:t>
      </w:r>
      <w:r w:rsidR="00E630F9" w:rsidRPr="006A727C">
        <w:rPr>
          <w:rFonts w:eastAsia="SimSun" w:cs="Times New Roman"/>
          <w:color w:val="000000" w:themeColor="text1"/>
          <w:szCs w:val="24"/>
        </w:rPr>
        <w:t>water content</w:t>
      </w:r>
      <w:r w:rsidR="00927089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F48A1" w:rsidRPr="006A727C">
        <w:rPr>
          <w:rFonts w:eastAsia="SimSun" w:cs="Times New Roman"/>
          <w:color w:val="000000" w:themeColor="text1"/>
          <w:szCs w:val="24"/>
        </w:rPr>
        <w:t>(Fig</w:t>
      </w:r>
      <w:r w:rsidR="00B218EE" w:rsidRPr="006A727C">
        <w:rPr>
          <w:rFonts w:eastAsia="SimSun" w:cs="Times New Roman"/>
          <w:color w:val="000000" w:themeColor="text1"/>
          <w:szCs w:val="24"/>
        </w:rPr>
        <w:t>ure 7</w:t>
      </w:r>
      <w:r w:rsidR="00BF48A1" w:rsidRPr="006A727C">
        <w:rPr>
          <w:rFonts w:eastAsia="SimSun" w:cs="Times New Roman"/>
          <w:color w:val="000000" w:themeColor="text1"/>
          <w:szCs w:val="24"/>
        </w:rPr>
        <w:t>) and</w:t>
      </w:r>
      <w:r w:rsidR="00C34353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F48A1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E630F9" w:rsidRPr="006A727C">
        <w:rPr>
          <w:rFonts w:eastAsia="SimSun" w:cs="Times New Roman"/>
          <w:color w:val="000000" w:themeColor="text1"/>
          <w:szCs w:val="24"/>
        </w:rPr>
        <w:t xml:space="preserve">root </w:t>
      </w:r>
      <w:r w:rsidR="00C34353" w:rsidRPr="006A727C">
        <w:rPr>
          <w:rFonts w:eastAsia="SimSun" w:cs="Times New Roman"/>
          <w:color w:val="000000" w:themeColor="text1"/>
          <w:szCs w:val="24"/>
        </w:rPr>
        <w:t>water</w:t>
      </w:r>
      <w:r w:rsidR="008E48D1" w:rsidRPr="006A727C">
        <w:rPr>
          <w:rFonts w:eastAsia="SimSun" w:cs="Times New Roman"/>
          <w:color w:val="000000" w:themeColor="text1"/>
          <w:szCs w:val="24"/>
        </w:rPr>
        <w:t xml:space="preserve"> uptake</w:t>
      </w:r>
      <w:r w:rsidR="00D31FF4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7B622F" w:rsidRPr="006A727C">
        <w:rPr>
          <w:rFonts w:eastAsia="SimSun" w:cs="Times New Roman"/>
          <w:color w:val="000000" w:themeColor="text1"/>
          <w:szCs w:val="24"/>
        </w:rPr>
        <w:t>(Fig</w:t>
      </w:r>
      <w:r w:rsidR="00B218EE" w:rsidRPr="006A727C">
        <w:rPr>
          <w:rFonts w:eastAsia="SimSun" w:cs="Times New Roman"/>
          <w:color w:val="000000" w:themeColor="text1"/>
          <w:szCs w:val="24"/>
        </w:rPr>
        <w:t>ure 4</w:t>
      </w:r>
      <w:r w:rsidR="007B622F" w:rsidRPr="006A727C">
        <w:rPr>
          <w:rFonts w:eastAsia="SimSun" w:cs="Times New Roman"/>
          <w:color w:val="000000" w:themeColor="text1"/>
          <w:szCs w:val="24"/>
        </w:rPr>
        <w:t>)</w:t>
      </w:r>
      <w:r w:rsidR="00927089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D772DF" w:rsidRPr="006A727C">
        <w:rPr>
          <w:rFonts w:eastAsia="SimSun" w:cs="Times New Roman"/>
          <w:color w:val="000000" w:themeColor="text1"/>
          <w:szCs w:val="24"/>
        </w:rPr>
        <w:t xml:space="preserve">This is corroborated by </w:t>
      </w:r>
      <w:r w:rsidR="0070387C" w:rsidRPr="006A727C">
        <w:rPr>
          <w:rFonts w:eastAsia="SimSun" w:cs="Times New Roman"/>
          <w:color w:val="000000" w:themeColor="text1"/>
          <w:szCs w:val="24"/>
        </w:rPr>
        <w:t xml:space="preserve">the results in 2017 in which </w:t>
      </w:r>
      <w:r w:rsidR="0056460A" w:rsidRPr="006A727C">
        <w:rPr>
          <w:rFonts w:eastAsia="SimSun" w:cs="Times New Roman"/>
          <w:color w:val="000000" w:themeColor="text1"/>
          <w:szCs w:val="24"/>
        </w:rPr>
        <w:t xml:space="preserve">there was less </w:t>
      </w:r>
      <w:r w:rsidR="0070387C" w:rsidRPr="006A727C">
        <w:rPr>
          <w:rFonts w:eastAsia="SimSun" w:cs="Times New Roman"/>
          <w:color w:val="000000" w:themeColor="text1"/>
          <w:szCs w:val="24"/>
        </w:rPr>
        <w:t xml:space="preserve">rainfall </w:t>
      </w:r>
      <w:r w:rsidR="0056460A" w:rsidRPr="006A727C">
        <w:rPr>
          <w:rFonts w:eastAsia="SimSun" w:cs="Times New Roman"/>
          <w:color w:val="000000" w:themeColor="text1"/>
          <w:szCs w:val="24"/>
        </w:rPr>
        <w:t xml:space="preserve">and hence less </w:t>
      </w:r>
      <w:r w:rsidR="002D677C" w:rsidRPr="006A727C">
        <w:rPr>
          <w:rFonts w:eastAsia="SimSun" w:cs="Times New Roman"/>
          <w:color w:val="000000" w:themeColor="text1"/>
          <w:szCs w:val="24"/>
        </w:rPr>
        <w:t xml:space="preserve">water infiltration (Figure 1b). </w:t>
      </w:r>
      <w:r w:rsidR="004E543F" w:rsidRPr="006A727C">
        <w:rPr>
          <w:rFonts w:eastAsia="SimSun" w:cs="Times New Roman"/>
          <w:color w:val="000000" w:themeColor="text1"/>
          <w:szCs w:val="24"/>
        </w:rPr>
        <w:t xml:space="preserve">As a result, </w:t>
      </w:r>
      <w:r w:rsidR="002D677C" w:rsidRPr="006A727C">
        <w:rPr>
          <w:rFonts w:eastAsia="SimSun" w:cs="Times New Roman"/>
          <w:color w:val="000000" w:themeColor="text1"/>
          <w:szCs w:val="24"/>
        </w:rPr>
        <w:t>δ</w:t>
      </w:r>
      <w:r w:rsidR="002D677C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2D677C" w:rsidRPr="006A727C">
        <w:rPr>
          <w:rFonts w:eastAsia="SimSun" w:cs="Times New Roman"/>
          <w:color w:val="000000" w:themeColor="text1"/>
          <w:szCs w:val="24"/>
        </w:rPr>
        <w:t xml:space="preserve">O concentration in </w:t>
      </w:r>
      <w:r w:rsidR="002D677C" w:rsidRPr="006A727C">
        <w:rPr>
          <w:rFonts w:eastAsia="SimSun" w:cs="Times New Roman"/>
          <w:color w:val="000000" w:themeColor="text1"/>
          <w:szCs w:val="24"/>
        </w:rPr>
        <w:lastRenderedPageBreak/>
        <w:t xml:space="preserve">the subsoil is </w:t>
      </w:r>
      <w:r w:rsidR="008A2F14" w:rsidRPr="006A727C">
        <w:rPr>
          <w:rFonts w:eastAsia="SimSun" w:cs="Times New Roman"/>
          <w:color w:val="000000" w:themeColor="text1"/>
          <w:szCs w:val="24"/>
        </w:rPr>
        <w:t>low and the δD</w:t>
      </w:r>
      <w:r w:rsidR="00856A85" w:rsidRPr="006A727C">
        <w:rPr>
          <w:rFonts w:eastAsia="SimSun" w:cs="Times New Roman"/>
          <w:color w:val="000000" w:themeColor="text1"/>
          <w:szCs w:val="24"/>
        </w:rPr>
        <w:t>/</w:t>
      </w:r>
      <w:r w:rsidR="008A2F14" w:rsidRPr="006A727C">
        <w:rPr>
          <w:rFonts w:eastAsia="SimSun" w:cs="Times New Roman"/>
          <w:color w:val="000000" w:themeColor="text1"/>
          <w:szCs w:val="24"/>
        </w:rPr>
        <w:t>δ</w:t>
      </w:r>
      <w:r w:rsidR="008A2F14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8A2F14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856A85" w:rsidRPr="006A727C">
        <w:rPr>
          <w:rFonts w:eastAsia="SimSun" w:cs="Times New Roman"/>
          <w:color w:val="000000" w:themeColor="text1"/>
          <w:szCs w:val="24"/>
        </w:rPr>
        <w:t>ratio is small</w:t>
      </w:r>
      <w:r w:rsidR="0022279B" w:rsidRPr="006A727C">
        <w:rPr>
          <w:rFonts w:eastAsia="SimSun" w:cs="Times New Roman"/>
          <w:color w:val="000000" w:themeColor="text1"/>
          <w:szCs w:val="24"/>
        </w:rPr>
        <w:t xml:space="preserve"> compared to that in 2016</w:t>
      </w:r>
      <w:r w:rsidR="00B71167" w:rsidRPr="006A727C">
        <w:rPr>
          <w:rFonts w:eastAsia="SimSun" w:cs="Times New Roman"/>
          <w:color w:val="000000" w:themeColor="text1"/>
          <w:szCs w:val="24"/>
        </w:rPr>
        <w:t>.</w:t>
      </w:r>
      <w:r w:rsidR="00F60265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B71167" w:rsidRPr="006A727C">
        <w:rPr>
          <w:rFonts w:eastAsia="SimSun" w:cs="Times New Roman"/>
          <w:color w:val="000000" w:themeColor="text1"/>
          <w:szCs w:val="24"/>
        </w:rPr>
        <w:t>T</w:t>
      </w:r>
      <w:r w:rsidR="0022279B" w:rsidRPr="006A727C">
        <w:rPr>
          <w:rFonts w:eastAsia="SimSun" w:cs="Times New Roman"/>
          <w:color w:val="000000" w:themeColor="text1"/>
          <w:szCs w:val="24"/>
        </w:rPr>
        <w:t xml:space="preserve">he δD - </w:t>
      </w:r>
      <w:ins w:id="40" w:author="xiaoxian zhang" w:date="2022-05-26T13:58:00Z">
        <w:r w:rsidR="00E15815">
          <w:rPr>
            <w:rFonts w:eastAsia="SimSun" w:cs="Times New Roman"/>
            <w:noProof/>
            <w:color w:val="000000" w:themeColor="text1"/>
            <w:szCs w:val="24"/>
          </w:rPr>
          <mc:AlternateContent>
            <mc:Choice Requires="wpi">
              <w:drawing>
                <wp:anchor distT="0" distB="0" distL="114300" distR="114300" simplePos="0" relativeHeight="251668480" behindDoc="0" locked="0" layoutInCell="1" allowOverlap="1" wp14:anchorId="1C56959F" wp14:editId="5378AF0C">
                  <wp:simplePos x="0" y="0"/>
                  <wp:positionH relativeFrom="column">
                    <wp:posOffset>2424430</wp:posOffset>
                  </wp:positionH>
                  <wp:positionV relativeFrom="paragraph">
                    <wp:posOffset>160020</wp:posOffset>
                  </wp:positionV>
                  <wp:extent cx="1075055" cy="433185"/>
                  <wp:effectExtent l="38100" t="38100" r="29845" b="36830"/>
                  <wp:wrapNone/>
                  <wp:docPr id="58" name="Ink 5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1">
                        <w14:nvContentPartPr>
                          <w14:cNvContentPartPr/>
                        </w14:nvContentPartPr>
                        <w14:xfrm>
                          <a:off x="0" y="0"/>
                          <a:ext cx="1075055" cy="433185"/>
                        </w14:xfrm>
                      </w14:contentPart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01989156" id="Ink 58" o:spid="_x0000_s1026" type="#_x0000_t75" style="position:absolute;margin-left:190.2pt;margin-top:11.9pt;width:86.05pt;height:3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">
                  <v:imagedata r:id="rId52" o:title=""/>
                </v:shape>
              </w:pict>
            </mc:Fallback>
          </mc:AlternateContent>
        </w:r>
      </w:ins>
      <w:r w:rsidR="0022279B" w:rsidRPr="006A727C">
        <w:rPr>
          <w:rFonts w:eastAsia="SimSun" w:cs="Times New Roman"/>
          <w:color w:val="000000" w:themeColor="text1"/>
          <w:szCs w:val="24"/>
        </w:rPr>
        <w:t>δ</w:t>
      </w:r>
      <w:r w:rsidR="0022279B" w:rsidRPr="006A727C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="0022279B" w:rsidRPr="006A727C">
        <w:rPr>
          <w:rFonts w:eastAsia="SimSun" w:cs="Times New Roman"/>
          <w:color w:val="000000" w:themeColor="text1"/>
          <w:szCs w:val="24"/>
        </w:rPr>
        <w:t xml:space="preserve">O </w:t>
      </w:r>
      <w:r w:rsidR="00F60265" w:rsidRPr="006A727C">
        <w:rPr>
          <w:rFonts w:eastAsia="SimSun" w:cs="Times New Roman"/>
          <w:color w:val="000000" w:themeColor="text1"/>
          <w:szCs w:val="24"/>
        </w:rPr>
        <w:t xml:space="preserve">curve </w:t>
      </w:r>
      <w:r w:rsidR="0022279B" w:rsidRPr="006A727C">
        <w:rPr>
          <w:rFonts w:eastAsia="SimSun" w:cs="Times New Roman"/>
          <w:color w:val="000000" w:themeColor="text1"/>
          <w:szCs w:val="24"/>
        </w:rPr>
        <w:t>hence</w:t>
      </w:r>
      <w:r w:rsidR="008A2F14" w:rsidRPr="006A727C">
        <w:rPr>
          <w:rFonts w:eastAsia="SimSun" w:cs="Times New Roman"/>
          <w:color w:val="000000" w:themeColor="text1"/>
          <w:szCs w:val="24"/>
        </w:rPr>
        <w:t xml:space="preserve"> further deviate</w:t>
      </w:r>
      <w:r w:rsidR="001210BC" w:rsidRPr="006A727C">
        <w:rPr>
          <w:rFonts w:eastAsia="SimSun" w:cs="Times New Roman"/>
          <w:color w:val="000000" w:themeColor="text1"/>
          <w:szCs w:val="24"/>
        </w:rPr>
        <w:t>s</w:t>
      </w:r>
      <w:r w:rsidR="008A2F14" w:rsidRPr="006A727C">
        <w:rPr>
          <w:rFonts w:eastAsia="SimSun" w:cs="Times New Roman"/>
          <w:color w:val="000000" w:themeColor="text1"/>
          <w:szCs w:val="24"/>
        </w:rPr>
        <w:t xml:space="preserve"> from the </w:t>
      </w:r>
      <w:r w:rsidR="00A83CDE" w:rsidRPr="006A727C">
        <w:rPr>
          <w:rFonts w:eastAsia="SimSun" w:cs="Times New Roman"/>
          <w:color w:val="000000" w:themeColor="text1"/>
          <w:szCs w:val="24"/>
        </w:rPr>
        <w:t xml:space="preserve">GMWL line (Figure 2b). </w:t>
      </w:r>
      <w:r w:rsidR="002D677C" w:rsidRPr="006A727C">
        <w:rPr>
          <w:rFonts w:eastAsia="SimSun" w:cs="Times New Roman"/>
          <w:color w:val="000000" w:themeColor="text1"/>
          <w:szCs w:val="24"/>
        </w:rPr>
        <w:t xml:space="preserve"> </w:t>
      </w:r>
    </w:p>
    <w:p w14:paraId="6C2F969E" w14:textId="776EB01F" w:rsidR="00B218EE" w:rsidRDefault="00B218EE" w:rsidP="00B218EE">
      <w:pPr>
        <w:spacing w:after="0" w:line="480" w:lineRule="auto"/>
        <w:ind w:firstLine="426"/>
        <w:jc w:val="center"/>
        <w:rPr>
          <w:rFonts w:eastAsia="SimSun" w:cs="Times New Roman"/>
          <w:szCs w:val="24"/>
        </w:rPr>
      </w:pPr>
      <w:r w:rsidRPr="00B218EE">
        <w:rPr>
          <w:rFonts w:eastAsia="SimSun" w:cs="Times New Roman" w:hint="eastAsia"/>
          <w:b/>
          <w:bCs/>
          <w:szCs w:val="24"/>
        </w:rPr>
        <w:t>F</w:t>
      </w:r>
      <w:r w:rsidRPr="00B218EE">
        <w:rPr>
          <w:rFonts w:eastAsia="SimSun" w:cs="Times New Roman"/>
          <w:b/>
          <w:bCs/>
          <w:szCs w:val="24"/>
        </w:rPr>
        <w:t xml:space="preserve">igure </w:t>
      </w:r>
      <w:r>
        <w:rPr>
          <w:rFonts w:eastAsia="SimSun" w:cs="Times New Roman"/>
          <w:b/>
          <w:bCs/>
          <w:szCs w:val="24"/>
        </w:rPr>
        <w:t>7</w:t>
      </w:r>
    </w:p>
    <w:p w14:paraId="6A0D9018" w14:textId="429984E6" w:rsidR="0059495E" w:rsidRPr="00CA3B1B" w:rsidRDefault="0059495E" w:rsidP="005134A9">
      <w:pPr>
        <w:spacing w:after="0" w:line="480" w:lineRule="auto"/>
        <w:rPr>
          <w:rFonts w:eastAsia="SimSun" w:cs="Times New Roman"/>
          <w:b/>
          <w:szCs w:val="24"/>
        </w:rPr>
      </w:pPr>
      <w:r w:rsidRPr="002334C6">
        <w:rPr>
          <w:rFonts w:eastAsia="SimSun" w:cs="Times New Roman"/>
          <w:b/>
          <w:szCs w:val="24"/>
        </w:rPr>
        <w:t>4.2</w:t>
      </w:r>
      <w:r>
        <w:rPr>
          <w:rFonts w:eastAsia="SimSun" w:cs="Times New Roman"/>
          <w:szCs w:val="24"/>
        </w:rPr>
        <w:t xml:space="preserve">. </w:t>
      </w:r>
      <w:r w:rsidR="00374646" w:rsidRPr="00CA3B1B">
        <w:rPr>
          <w:rFonts w:eastAsia="SimSun" w:cs="Times New Roman"/>
          <w:b/>
          <w:szCs w:val="24"/>
        </w:rPr>
        <w:t>P</w:t>
      </w:r>
      <w:r w:rsidRPr="00CA3B1B">
        <w:rPr>
          <w:rFonts w:eastAsia="SimSun" w:cs="Times New Roman"/>
          <w:b/>
          <w:szCs w:val="24"/>
        </w:rPr>
        <w:t xml:space="preserve">lanting </w:t>
      </w:r>
      <w:r w:rsidR="00D9063A">
        <w:rPr>
          <w:rFonts w:eastAsia="SimSun" w:cs="Times New Roman"/>
          <w:b/>
          <w:szCs w:val="24"/>
        </w:rPr>
        <w:t>pattern</w:t>
      </w:r>
      <w:r w:rsidRPr="00CA3B1B">
        <w:rPr>
          <w:rFonts w:eastAsia="SimSun" w:cs="Times New Roman"/>
          <w:b/>
          <w:szCs w:val="24"/>
        </w:rPr>
        <w:t xml:space="preserve"> </w:t>
      </w:r>
      <w:r w:rsidR="00374646" w:rsidRPr="00CA3B1B">
        <w:rPr>
          <w:rFonts w:eastAsia="SimSun" w:cs="Times New Roman"/>
          <w:b/>
          <w:szCs w:val="24"/>
        </w:rPr>
        <w:t>effects</w:t>
      </w:r>
    </w:p>
    <w:p w14:paraId="20513113" w14:textId="516A7DB3" w:rsidR="00B60B19" w:rsidRDefault="00994D49" w:rsidP="00172DC7">
      <w:pPr>
        <w:spacing w:after="0" w:line="480" w:lineRule="auto"/>
        <w:ind w:firstLine="567"/>
        <w:rPr>
          <w:rFonts w:eastAsia="SimSun" w:cs="Times New Roman"/>
          <w:szCs w:val="24"/>
        </w:rPr>
      </w:pPr>
      <w:ins w:id="41" w:author="xiaoxian zhang" w:date="2022-05-26T13:57:00Z">
        <w:r>
          <w:rPr>
            <w:rFonts w:eastAsia="SimSun" w:cs="Times New Roman"/>
            <w:noProof/>
            <w:szCs w:val="24"/>
          </w:rPr>
          <mc:AlternateContent>
            <mc:Choice Requires="wpi">
              <w:drawing>
                <wp:anchor distT="0" distB="0" distL="114300" distR="114300" simplePos="0" relativeHeight="251659264" behindDoc="0" locked="0" layoutInCell="1" allowOverlap="1" wp14:anchorId="7D65223A" wp14:editId="5A58B4B7">
                  <wp:simplePos x="0" y="0"/>
                  <wp:positionH relativeFrom="column">
                    <wp:posOffset>6201803</wp:posOffset>
                  </wp:positionH>
                  <wp:positionV relativeFrom="paragraph">
                    <wp:posOffset>429229</wp:posOffset>
                  </wp:positionV>
                  <wp:extent cx="55800" cy="39240"/>
                  <wp:effectExtent l="38100" t="38100" r="33655" b="37465"/>
                  <wp:wrapNone/>
                  <wp:docPr id="38" name="Ink 3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3">
                        <w14:nvContentPartPr>
                          <w14:cNvContentPartPr/>
                        </w14:nvContentPartPr>
                        <w14:xfrm>
                          <a:off x="0" y="0"/>
                          <a:ext cx="55800" cy="39240"/>
                        </w14:xfrm>
                      </w14:contentPart>
                    </a:graphicData>
                  </a:graphic>
                </wp:anchor>
              </w:drawing>
            </mc:Choice>
            <mc:Fallback xmlns:oel="http://schemas.microsoft.com/office/2019/extlst">
              <w:pict>
                <v:shape w14:anchorId="772660B5" id="Ink 38" o:spid="_x0000_s1026" type="#_x0000_t75" style="position:absolute;margin-left:487.65pt;margin-top:33.1pt;width:5.85pt;height: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">
                  <v:imagedata r:id="rId54" o:title=""/>
                </v:shape>
              </w:pict>
            </mc:Fallback>
          </mc:AlternateContent>
        </w:r>
      </w:ins>
      <w:r w:rsidR="00776EE2">
        <w:rPr>
          <w:rFonts w:eastAsia="SimSun" w:cs="Times New Roman"/>
          <w:szCs w:val="24"/>
        </w:rPr>
        <w:t>P</w:t>
      </w:r>
      <w:r w:rsidR="008D252B">
        <w:rPr>
          <w:rFonts w:eastAsia="SimSun" w:cs="Times New Roman"/>
          <w:szCs w:val="24"/>
        </w:rPr>
        <w:t>lanting pattern</w:t>
      </w:r>
      <w:r w:rsidR="002A25BA">
        <w:rPr>
          <w:rFonts w:eastAsia="SimSun" w:cs="Times New Roman"/>
          <w:szCs w:val="24"/>
        </w:rPr>
        <w:t xml:space="preserve"> </w:t>
      </w:r>
      <w:r w:rsidR="0080054F">
        <w:rPr>
          <w:rFonts w:eastAsia="SimSun" w:cs="Times New Roman"/>
          <w:szCs w:val="24"/>
        </w:rPr>
        <w:t>modulated</w:t>
      </w:r>
      <w:r w:rsidR="00721409">
        <w:rPr>
          <w:rFonts w:eastAsia="SimSun" w:cs="Times New Roman"/>
          <w:szCs w:val="24"/>
        </w:rPr>
        <w:t xml:space="preserve"> the</w:t>
      </w:r>
      <w:r w:rsidR="00DA7FC9">
        <w:rPr>
          <w:rFonts w:eastAsia="SimSun" w:cs="Times New Roman"/>
          <w:szCs w:val="24"/>
        </w:rPr>
        <w:t xml:space="preserve"> </w:t>
      </w:r>
      <w:r w:rsidR="002A25BA">
        <w:rPr>
          <w:rFonts w:eastAsia="SimSun" w:cs="Times New Roman"/>
          <w:szCs w:val="24"/>
        </w:rPr>
        <w:t xml:space="preserve">local </w:t>
      </w:r>
      <w:r w:rsidR="00C434D3">
        <w:rPr>
          <w:rFonts w:eastAsia="SimSun" w:cs="Times New Roman"/>
          <w:szCs w:val="24"/>
        </w:rPr>
        <w:t xml:space="preserve">environment </w:t>
      </w:r>
      <w:r w:rsidR="00DA7FC9">
        <w:rPr>
          <w:rFonts w:eastAsia="SimSun" w:cs="Times New Roman"/>
          <w:szCs w:val="24"/>
        </w:rPr>
        <w:t>for</w:t>
      </w:r>
      <w:r w:rsidR="0080054F">
        <w:rPr>
          <w:rFonts w:eastAsia="SimSun" w:cs="Times New Roman"/>
          <w:szCs w:val="24"/>
        </w:rPr>
        <w:t xml:space="preserve"> </w:t>
      </w:r>
      <w:r w:rsidR="00DA7FC9">
        <w:rPr>
          <w:rFonts w:eastAsia="SimSun" w:cs="Times New Roman"/>
          <w:szCs w:val="24"/>
        </w:rPr>
        <w:t>crop</w:t>
      </w:r>
      <w:r w:rsidR="00A821C6">
        <w:rPr>
          <w:rFonts w:eastAsia="SimSun" w:cs="Times New Roman"/>
          <w:szCs w:val="24"/>
        </w:rPr>
        <w:t>s</w:t>
      </w:r>
      <w:r w:rsidR="00DA7FC9">
        <w:rPr>
          <w:rFonts w:eastAsia="SimSun" w:cs="Times New Roman"/>
          <w:szCs w:val="24"/>
        </w:rPr>
        <w:t xml:space="preserve"> </w:t>
      </w:r>
      <w:r w:rsidR="002A25BA">
        <w:rPr>
          <w:rFonts w:eastAsia="SimSun" w:cs="Times New Roman"/>
          <w:szCs w:val="24"/>
        </w:rPr>
        <w:t xml:space="preserve">to </w:t>
      </w:r>
      <w:r w:rsidR="00DA7FC9">
        <w:rPr>
          <w:rFonts w:eastAsia="SimSun" w:cs="Times New Roman"/>
          <w:szCs w:val="24"/>
        </w:rPr>
        <w:t>grow</w:t>
      </w:r>
      <w:r w:rsidR="002A25BA">
        <w:rPr>
          <w:rFonts w:eastAsia="SimSun" w:cs="Times New Roman"/>
          <w:szCs w:val="24"/>
        </w:rPr>
        <w:t xml:space="preserve"> </w:t>
      </w:r>
      <w:r w:rsidR="00DA7FC9">
        <w:rPr>
          <w:rFonts w:eastAsia="SimSun" w:cs="Times New Roman"/>
          <w:szCs w:val="24"/>
        </w:rPr>
        <w:t>both above-</w:t>
      </w:r>
      <w:r w:rsidR="008A5C1D">
        <w:rPr>
          <w:rFonts w:eastAsia="SimSun" w:cs="Times New Roman"/>
          <w:szCs w:val="24"/>
        </w:rPr>
        <w:t>ground</w:t>
      </w:r>
      <w:r w:rsidR="00DA7FC9">
        <w:rPr>
          <w:rFonts w:eastAsia="SimSun" w:cs="Times New Roman"/>
          <w:szCs w:val="24"/>
        </w:rPr>
        <w:t xml:space="preserve"> and below-ground </w:t>
      </w:r>
      <w:r w:rsidR="00C434D3">
        <w:rPr>
          <w:rFonts w:eastAsia="SimSun" w:cs="Times New Roman"/>
          <w:szCs w:val="24"/>
        </w:rPr>
        <w:t>(Dass et al., 2015; Gani et al., 2002)</w:t>
      </w:r>
      <w:r w:rsidR="008D252B">
        <w:rPr>
          <w:rFonts w:eastAsia="SimSun" w:cs="Times New Roman"/>
          <w:szCs w:val="24"/>
        </w:rPr>
        <w:t xml:space="preserve">. </w:t>
      </w:r>
      <w:r w:rsidR="006D7F1F">
        <w:rPr>
          <w:rFonts w:eastAsia="SimSun" w:cs="Times New Roman"/>
          <w:szCs w:val="24"/>
        </w:rPr>
        <w:t>Root</w:t>
      </w:r>
      <w:r w:rsidR="00B93BCC">
        <w:rPr>
          <w:rFonts w:eastAsia="SimSun" w:cs="Times New Roman"/>
          <w:szCs w:val="24"/>
        </w:rPr>
        <w:t>-length</w:t>
      </w:r>
      <w:r w:rsidR="006D7F1F">
        <w:rPr>
          <w:rFonts w:eastAsia="SimSun" w:cs="Times New Roman"/>
          <w:szCs w:val="24"/>
        </w:rPr>
        <w:t xml:space="preserve"> density</w:t>
      </w:r>
      <w:r w:rsidR="00C2004E">
        <w:rPr>
          <w:rFonts w:eastAsia="SimSun" w:cs="Times New Roman"/>
          <w:szCs w:val="24"/>
        </w:rPr>
        <w:t xml:space="preserve"> and </w:t>
      </w:r>
      <w:r w:rsidR="0080054F">
        <w:rPr>
          <w:rFonts w:eastAsia="SimSun" w:cs="Times New Roman"/>
          <w:szCs w:val="24"/>
        </w:rPr>
        <w:t xml:space="preserve">root </w:t>
      </w:r>
      <w:r w:rsidR="00E92AED">
        <w:rPr>
          <w:rFonts w:eastAsia="SimSun" w:cs="Times New Roman"/>
          <w:szCs w:val="24"/>
        </w:rPr>
        <w:t xml:space="preserve">water </w:t>
      </w:r>
      <w:r w:rsidR="0080054F">
        <w:rPr>
          <w:rFonts w:eastAsia="SimSun" w:cs="Times New Roman"/>
          <w:szCs w:val="24"/>
        </w:rPr>
        <w:t xml:space="preserve">uptake </w:t>
      </w:r>
      <w:r w:rsidR="00C2004E">
        <w:rPr>
          <w:rFonts w:eastAsia="SimSun" w:cs="Times New Roman"/>
          <w:szCs w:val="24"/>
        </w:rPr>
        <w:t>interactive</w:t>
      </w:r>
      <w:r w:rsidR="006C5CD8">
        <w:rPr>
          <w:rFonts w:eastAsia="SimSun" w:cs="Times New Roman"/>
          <w:szCs w:val="24"/>
        </w:rPr>
        <w:t xml:space="preserve">ly affect each other </w:t>
      </w:r>
      <w:r w:rsidR="001B30EE">
        <w:rPr>
          <w:rFonts w:eastAsia="SimSun" w:cs="Times New Roman"/>
          <w:szCs w:val="24"/>
        </w:rPr>
        <w:fldChar w:fldCharType="begin">
          <w:fldData xml:space="preserve">PEVuZE5vdGU+PENpdGU+PEF1dGhvcj5Db2xlbWFuPC9BdXRob3I+PFllYXI+MjAwNzwvWWVhcj48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PEVuZE5vdGU+PENpdGU+PEF1dGhvcj5Db2xlbWFuPC9BdXRob3I+PFllYXI+MjAwNzwvWWVhcj48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1B30EE">
        <w:rPr>
          <w:rFonts w:eastAsia="SimSun" w:cs="Times New Roman"/>
          <w:szCs w:val="24"/>
        </w:rPr>
      </w:r>
      <w:r w:rsidR="001B30EE">
        <w:rPr>
          <w:rFonts w:eastAsia="SimSun" w:cs="Times New Roman"/>
          <w:szCs w:val="24"/>
        </w:rPr>
        <w:fldChar w:fldCharType="separate"/>
      </w:r>
      <w:r w:rsidR="00CD7BC5">
        <w:rPr>
          <w:rFonts w:eastAsia="SimSun" w:cs="Times New Roman"/>
          <w:noProof/>
          <w:szCs w:val="24"/>
        </w:rPr>
        <w:t>(Coleman, 2007; Zhao et al., 2018)</w:t>
      </w:r>
      <w:r w:rsidR="001B30EE">
        <w:rPr>
          <w:rFonts w:eastAsia="SimSun" w:cs="Times New Roman"/>
          <w:szCs w:val="24"/>
        </w:rPr>
        <w:fldChar w:fldCharType="end"/>
      </w:r>
      <w:r w:rsidR="00B93BCC">
        <w:rPr>
          <w:rFonts w:eastAsia="SimSun" w:cs="Times New Roman"/>
          <w:szCs w:val="24"/>
        </w:rPr>
        <w:t>,</w:t>
      </w:r>
      <w:r w:rsidR="00CD7BC5">
        <w:rPr>
          <w:rFonts w:eastAsia="SimSun" w:cs="Times New Roman"/>
          <w:szCs w:val="24"/>
        </w:rPr>
        <w:t xml:space="preserve"> </w:t>
      </w:r>
      <w:r w:rsidR="00145A64">
        <w:rPr>
          <w:rFonts w:eastAsia="SimSun" w:cs="Times New Roman"/>
          <w:szCs w:val="24"/>
        </w:rPr>
        <w:t xml:space="preserve">both </w:t>
      </w:r>
      <w:r w:rsidR="00CC3E16">
        <w:rPr>
          <w:rFonts w:eastAsia="SimSun" w:cs="Times New Roman"/>
          <w:szCs w:val="24"/>
        </w:rPr>
        <w:t>varying</w:t>
      </w:r>
      <w:r w:rsidR="001D1222">
        <w:rPr>
          <w:rFonts w:eastAsia="SimSun" w:cs="Times New Roman"/>
          <w:szCs w:val="24"/>
        </w:rPr>
        <w:t xml:space="preserve"> </w:t>
      </w:r>
      <w:r w:rsidR="00D9653D">
        <w:rPr>
          <w:rFonts w:eastAsia="SimSun" w:cs="Times New Roman"/>
          <w:szCs w:val="24"/>
        </w:rPr>
        <w:t>with</w:t>
      </w:r>
      <w:r w:rsidR="005851D4">
        <w:rPr>
          <w:rFonts w:eastAsia="SimSun" w:cs="Times New Roman"/>
          <w:szCs w:val="24"/>
        </w:rPr>
        <w:t xml:space="preserve"> </w:t>
      </w:r>
      <w:r w:rsidR="001304BF">
        <w:rPr>
          <w:rFonts w:eastAsia="SimSun" w:cs="Times New Roman"/>
          <w:szCs w:val="24"/>
        </w:rPr>
        <w:t xml:space="preserve">planting </w:t>
      </w:r>
      <w:r w:rsidR="00D9063A">
        <w:rPr>
          <w:rFonts w:eastAsia="SimSun" w:cs="Times New Roman"/>
          <w:szCs w:val="24"/>
        </w:rPr>
        <w:t>pattern</w:t>
      </w:r>
      <w:r w:rsidR="001304BF">
        <w:rPr>
          <w:rFonts w:eastAsia="SimSun" w:cs="Times New Roman"/>
          <w:szCs w:val="24"/>
        </w:rPr>
        <w:t xml:space="preserve"> and fertilization </w:t>
      </w:r>
      <w:r w:rsidR="00D9653D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 4</w:t>
      </w:r>
      <w:r w:rsidR="00673416">
        <w:rPr>
          <w:rFonts w:eastAsia="SimSun" w:cs="Times New Roman"/>
          <w:szCs w:val="24"/>
        </w:rPr>
        <w:t xml:space="preserve">). </w:t>
      </w:r>
      <w:r w:rsidR="00205587">
        <w:rPr>
          <w:rFonts w:eastAsia="SimSun" w:cs="Times New Roman"/>
          <w:szCs w:val="24"/>
        </w:rPr>
        <w:t>I</w:t>
      </w:r>
      <w:r w:rsidR="001304BF">
        <w:rPr>
          <w:rFonts w:eastAsia="SimSun" w:cs="Times New Roman"/>
          <w:szCs w:val="24"/>
        </w:rPr>
        <w:t>ncreasing</w:t>
      </w:r>
      <w:r w:rsidR="007B622F">
        <w:rPr>
          <w:rFonts w:eastAsia="SimSun" w:cs="Times New Roman"/>
          <w:szCs w:val="24"/>
        </w:rPr>
        <w:t xml:space="preserve"> </w:t>
      </w:r>
      <w:r w:rsidR="00B60B19">
        <w:rPr>
          <w:rFonts w:eastAsia="SimSun" w:cs="Times New Roman"/>
          <w:szCs w:val="24"/>
        </w:rPr>
        <w:t xml:space="preserve">planting density </w:t>
      </w:r>
      <w:r w:rsidR="001304BF">
        <w:rPr>
          <w:rFonts w:eastAsia="SimSun" w:cs="Times New Roman"/>
          <w:szCs w:val="24"/>
        </w:rPr>
        <w:t>appear</w:t>
      </w:r>
      <w:r w:rsidR="00EB46AD">
        <w:rPr>
          <w:rFonts w:eastAsia="SimSun" w:cs="Times New Roman"/>
          <w:szCs w:val="24"/>
        </w:rPr>
        <w:t>ed</w:t>
      </w:r>
      <w:r w:rsidR="001304BF">
        <w:rPr>
          <w:rFonts w:eastAsia="SimSun" w:cs="Times New Roman"/>
          <w:szCs w:val="24"/>
        </w:rPr>
        <w:t xml:space="preserve"> to have enhanced water </w:t>
      </w:r>
      <w:r w:rsidR="00EB46AD">
        <w:rPr>
          <w:rFonts w:eastAsia="SimSun" w:cs="Times New Roman"/>
          <w:szCs w:val="24"/>
        </w:rPr>
        <w:t>uptake</w:t>
      </w:r>
      <w:r w:rsidR="001304BF">
        <w:rPr>
          <w:rFonts w:eastAsia="SimSun" w:cs="Times New Roman"/>
          <w:szCs w:val="24"/>
        </w:rPr>
        <w:t xml:space="preserve"> </w:t>
      </w:r>
      <w:r w:rsidR="00EB46AD">
        <w:rPr>
          <w:rFonts w:eastAsia="SimSun" w:cs="Times New Roman"/>
          <w:szCs w:val="24"/>
        </w:rPr>
        <w:t xml:space="preserve">by roots in </w:t>
      </w:r>
      <w:r w:rsidR="00205587">
        <w:rPr>
          <w:rFonts w:eastAsia="SimSun" w:cs="Times New Roman"/>
          <w:szCs w:val="24"/>
        </w:rPr>
        <w:t>the</w:t>
      </w:r>
      <w:r w:rsidR="001304BF">
        <w:rPr>
          <w:rFonts w:eastAsia="SimSun" w:cs="Times New Roman"/>
          <w:szCs w:val="24"/>
        </w:rPr>
        <w:t xml:space="preserve"> topsoil, especially under high </w:t>
      </w:r>
      <w:r w:rsidR="00EB46AD">
        <w:rPr>
          <w:rFonts w:eastAsia="SimSun" w:cs="Times New Roman"/>
          <w:szCs w:val="24"/>
        </w:rPr>
        <w:t>N</w:t>
      </w:r>
      <w:r w:rsidR="001304BF">
        <w:rPr>
          <w:rFonts w:eastAsia="SimSun" w:cs="Times New Roman"/>
          <w:szCs w:val="24"/>
        </w:rPr>
        <w:t xml:space="preserve"> </w:t>
      </w:r>
      <w:r w:rsidR="00205587">
        <w:rPr>
          <w:rFonts w:eastAsia="SimSun" w:cs="Times New Roman"/>
          <w:szCs w:val="24"/>
        </w:rPr>
        <w:t>fertilization</w:t>
      </w:r>
      <w:r w:rsidR="008F0AF2">
        <w:rPr>
          <w:rFonts w:eastAsia="SimSun" w:cs="Times New Roman"/>
          <w:szCs w:val="24"/>
        </w:rPr>
        <w:t xml:space="preserve"> after the jointing stage</w:t>
      </w:r>
      <w:r w:rsidR="006D5609">
        <w:rPr>
          <w:rFonts w:eastAsia="SimSun" w:cs="Times New Roman"/>
          <w:szCs w:val="24"/>
        </w:rPr>
        <w:t xml:space="preserve"> (Figur</w:t>
      </w:r>
      <w:r w:rsidR="006D5609" w:rsidRPr="00CE6F6E">
        <w:rPr>
          <w:rFonts w:eastAsia="SimSun" w:cs="Times New Roman"/>
          <w:color w:val="000000" w:themeColor="text1"/>
          <w:szCs w:val="24"/>
        </w:rPr>
        <w:t>e 4)</w:t>
      </w:r>
      <w:r w:rsidR="001304BF" w:rsidRPr="00CE6F6E">
        <w:rPr>
          <w:rFonts w:eastAsia="SimSun" w:cs="Times New Roman"/>
          <w:color w:val="000000" w:themeColor="text1"/>
          <w:szCs w:val="24"/>
        </w:rPr>
        <w:t xml:space="preserve">. For example, </w:t>
      </w:r>
      <w:r w:rsidR="00796B2B" w:rsidRPr="00CE6F6E">
        <w:rPr>
          <w:rFonts w:eastAsia="SimSun" w:cs="Times New Roman"/>
          <w:color w:val="000000" w:themeColor="text1"/>
          <w:szCs w:val="24"/>
        </w:rPr>
        <w:t xml:space="preserve">in 2016, </w:t>
      </w:r>
      <w:r w:rsidR="001A02B5" w:rsidRPr="00CE6F6E">
        <w:rPr>
          <w:rFonts w:eastAsia="SimSun" w:cs="Times New Roman"/>
          <w:color w:val="000000" w:themeColor="text1"/>
          <w:szCs w:val="24"/>
        </w:rPr>
        <w:t xml:space="preserve">roots </w:t>
      </w:r>
      <w:r w:rsidR="00A168B5" w:rsidRPr="00CE6F6E">
        <w:rPr>
          <w:rFonts w:eastAsia="SimSun" w:cs="Times New Roman"/>
          <w:color w:val="000000" w:themeColor="text1"/>
          <w:szCs w:val="24"/>
        </w:rPr>
        <w:t xml:space="preserve">under </w:t>
      </w:r>
      <w:r w:rsidR="00796B2B" w:rsidRPr="00CE6F6E">
        <w:rPr>
          <w:rFonts w:eastAsia="SimSun" w:cs="Times New Roman"/>
          <w:color w:val="000000" w:themeColor="text1"/>
          <w:szCs w:val="24"/>
        </w:rPr>
        <w:t xml:space="preserve">combination of </w:t>
      </w:r>
      <w:r w:rsidR="00A168B5" w:rsidRPr="00CE6F6E">
        <w:rPr>
          <w:rFonts w:eastAsia="SimSun" w:cs="Times New Roman"/>
          <w:color w:val="000000" w:themeColor="text1"/>
          <w:szCs w:val="24"/>
        </w:rPr>
        <w:t>N</w:t>
      </w:r>
      <w:r w:rsidR="00A168B5" w:rsidRPr="00CE6F6E">
        <w:rPr>
          <w:rFonts w:eastAsia="SimSun" w:cs="Times New Roman"/>
          <w:color w:val="000000" w:themeColor="text1"/>
          <w:szCs w:val="24"/>
          <w:vertAlign w:val="subscript"/>
        </w:rPr>
        <w:t>120</w:t>
      </w:r>
      <w:r w:rsidR="00A168B5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796B2B" w:rsidRPr="00CE6F6E">
        <w:rPr>
          <w:rFonts w:eastAsia="SimSun" w:cs="Times New Roman"/>
          <w:color w:val="000000" w:themeColor="text1"/>
          <w:szCs w:val="24"/>
        </w:rPr>
        <w:t xml:space="preserve">and P1 </w:t>
      </w:r>
      <w:r w:rsidR="001A02B5" w:rsidRPr="00CE6F6E">
        <w:rPr>
          <w:rFonts w:eastAsia="SimSun" w:cs="Times New Roman"/>
          <w:color w:val="000000" w:themeColor="text1"/>
          <w:szCs w:val="24"/>
        </w:rPr>
        <w:t xml:space="preserve">took 25% of the </w:t>
      </w:r>
      <w:r w:rsidR="00000AD5" w:rsidRPr="00CE6F6E">
        <w:rPr>
          <w:rFonts w:eastAsia="SimSun" w:cs="Times New Roman"/>
          <w:color w:val="000000" w:themeColor="text1"/>
          <w:szCs w:val="24"/>
        </w:rPr>
        <w:t xml:space="preserve">transpired </w:t>
      </w:r>
      <w:r w:rsidR="001A02B5" w:rsidRPr="00CE6F6E">
        <w:rPr>
          <w:rFonts w:eastAsia="SimSun" w:cs="Times New Roman"/>
          <w:color w:val="000000" w:themeColor="text1"/>
          <w:szCs w:val="24"/>
        </w:rPr>
        <w:t xml:space="preserve">water from the </w:t>
      </w:r>
      <w:r w:rsidR="00D9653D" w:rsidRPr="00CE6F6E">
        <w:rPr>
          <w:rFonts w:eastAsia="SimSun" w:cs="Times New Roman"/>
          <w:color w:val="000000" w:themeColor="text1"/>
          <w:szCs w:val="24"/>
        </w:rPr>
        <w:t xml:space="preserve">soil around the </w:t>
      </w:r>
      <w:r w:rsidR="005056A6" w:rsidRPr="00CE6F6E">
        <w:rPr>
          <w:rFonts w:eastAsia="SimSun" w:cs="Times New Roman"/>
          <w:color w:val="000000" w:themeColor="text1"/>
          <w:szCs w:val="24"/>
        </w:rPr>
        <w:t xml:space="preserve">depth </w:t>
      </w:r>
      <w:r w:rsidR="001A02B5" w:rsidRPr="00CE6F6E">
        <w:rPr>
          <w:rFonts w:eastAsia="SimSun" w:cs="Times New Roman"/>
          <w:color w:val="000000" w:themeColor="text1"/>
          <w:szCs w:val="24"/>
        </w:rPr>
        <w:t xml:space="preserve">of </w:t>
      </w:r>
      <w:r w:rsidR="005056A6" w:rsidRPr="00CE6F6E">
        <w:rPr>
          <w:rFonts w:eastAsia="SimSun" w:cs="Times New Roman"/>
          <w:color w:val="000000" w:themeColor="text1"/>
          <w:szCs w:val="24"/>
        </w:rPr>
        <w:t>60</w:t>
      </w:r>
      <w:r w:rsidR="005B0EF4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5056A6" w:rsidRPr="00CE6F6E">
        <w:rPr>
          <w:rFonts w:eastAsia="SimSun" w:cs="Times New Roman"/>
          <w:color w:val="000000" w:themeColor="text1"/>
          <w:szCs w:val="24"/>
        </w:rPr>
        <w:t>cm</w:t>
      </w:r>
      <w:r w:rsidR="003C09BD" w:rsidRPr="00CE6F6E">
        <w:rPr>
          <w:rFonts w:eastAsia="SimSun" w:cs="Times New Roman"/>
          <w:color w:val="000000" w:themeColor="text1"/>
          <w:szCs w:val="24"/>
        </w:rPr>
        <w:t xml:space="preserve">, </w:t>
      </w:r>
      <w:r w:rsidR="005056A6" w:rsidRPr="00CE6F6E">
        <w:rPr>
          <w:rFonts w:eastAsia="SimSun" w:cs="Times New Roman"/>
          <w:color w:val="000000" w:themeColor="text1"/>
          <w:szCs w:val="24"/>
        </w:rPr>
        <w:t>while</w:t>
      </w:r>
      <w:r w:rsidR="005B12E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10A9B" w:rsidRPr="00CE6F6E">
        <w:rPr>
          <w:rFonts w:eastAsia="SimSun" w:cs="Times New Roman"/>
          <w:color w:val="000000" w:themeColor="text1"/>
          <w:szCs w:val="24"/>
        </w:rPr>
        <w:t>under</w:t>
      </w:r>
      <w:r w:rsidR="005B12E3" w:rsidRPr="00CE6F6E">
        <w:rPr>
          <w:rFonts w:eastAsia="SimSun" w:cs="Times New Roman"/>
          <w:color w:val="000000" w:themeColor="text1"/>
          <w:szCs w:val="24"/>
        </w:rPr>
        <w:t xml:space="preserve"> combination of</w:t>
      </w:r>
      <w:r w:rsidR="005056A6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000AD5" w:rsidRPr="00CE6F6E">
        <w:rPr>
          <w:rFonts w:eastAsia="SimSun" w:cs="Times New Roman"/>
          <w:color w:val="000000" w:themeColor="text1"/>
          <w:szCs w:val="24"/>
        </w:rPr>
        <w:t>N</w:t>
      </w:r>
      <w:r w:rsidR="00000AD5" w:rsidRPr="00CE6F6E">
        <w:rPr>
          <w:rFonts w:eastAsia="SimSun" w:cs="Times New Roman"/>
          <w:color w:val="000000" w:themeColor="text1"/>
          <w:szCs w:val="24"/>
          <w:vertAlign w:val="subscript"/>
        </w:rPr>
        <w:t>240</w:t>
      </w:r>
      <w:r w:rsidR="005B12E3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10A9B" w:rsidRPr="00CE6F6E">
        <w:rPr>
          <w:rFonts w:eastAsia="SimSun" w:cs="Times New Roman"/>
          <w:color w:val="000000" w:themeColor="text1"/>
          <w:szCs w:val="24"/>
        </w:rPr>
        <w:t xml:space="preserve">and </w:t>
      </w:r>
      <w:r w:rsidR="004D418E" w:rsidRPr="00CE6F6E">
        <w:rPr>
          <w:rFonts w:eastAsia="SimSun" w:cs="Times New Roman"/>
          <w:color w:val="000000" w:themeColor="text1"/>
          <w:szCs w:val="24"/>
        </w:rPr>
        <w:t>P3</w:t>
      </w:r>
      <w:r w:rsidR="00D9653D" w:rsidRPr="00CE6F6E">
        <w:rPr>
          <w:rFonts w:eastAsia="SimSun" w:cs="Times New Roman"/>
          <w:color w:val="000000" w:themeColor="text1"/>
          <w:szCs w:val="24"/>
        </w:rPr>
        <w:t>, th</w:t>
      </w:r>
      <w:r w:rsidR="002728A9">
        <w:rPr>
          <w:rFonts w:eastAsia="SimSun" w:cs="Times New Roman"/>
          <w:szCs w:val="24"/>
        </w:rPr>
        <w:t xml:space="preserve">is </w:t>
      </w:r>
      <w:r w:rsidR="003C09BD">
        <w:rPr>
          <w:rFonts w:eastAsia="SimSun" w:cs="Times New Roman"/>
          <w:szCs w:val="24"/>
        </w:rPr>
        <w:t xml:space="preserve">soil </w:t>
      </w:r>
      <w:r w:rsidR="002728A9">
        <w:rPr>
          <w:rFonts w:eastAsia="SimSun" w:cs="Times New Roman"/>
          <w:szCs w:val="24"/>
        </w:rPr>
        <w:t xml:space="preserve">layer supplied only </w:t>
      </w:r>
      <w:r w:rsidR="00D9653D">
        <w:rPr>
          <w:rFonts w:eastAsia="SimSun" w:cs="Times New Roman"/>
          <w:szCs w:val="24"/>
        </w:rPr>
        <w:t xml:space="preserve">18% </w:t>
      </w:r>
      <w:r w:rsidR="002728A9">
        <w:rPr>
          <w:rFonts w:eastAsia="SimSun" w:cs="Times New Roman"/>
          <w:szCs w:val="24"/>
        </w:rPr>
        <w:t xml:space="preserve">of </w:t>
      </w:r>
      <w:r w:rsidR="0056180E">
        <w:rPr>
          <w:rFonts w:eastAsia="SimSun" w:cs="Times New Roman"/>
          <w:szCs w:val="24"/>
        </w:rPr>
        <w:t xml:space="preserve">the </w:t>
      </w:r>
      <w:r w:rsidR="002728A9">
        <w:rPr>
          <w:rFonts w:eastAsia="SimSun" w:cs="Times New Roman"/>
          <w:szCs w:val="24"/>
        </w:rPr>
        <w:t xml:space="preserve">transpired </w:t>
      </w:r>
      <w:r w:rsidR="0056180E">
        <w:rPr>
          <w:rFonts w:eastAsia="SimSun" w:cs="Times New Roman"/>
          <w:szCs w:val="24"/>
        </w:rPr>
        <w:t xml:space="preserve">water </w:t>
      </w:r>
      <w:r w:rsidR="00D9653D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 4</w:t>
      </w:r>
      <w:r w:rsidR="005056A6">
        <w:rPr>
          <w:rFonts w:eastAsia="SimSun" w:cs="Times New Roman"/>
          <w:szCs w:val="24"/>
        </w:rPr>
        <w:t xml:space="preserve">). </w:t>
      </w:r>
      <w:r w:rsidR="00AF693A">
        <w:rPr>
          <w:rFonts w:eastAsia="SimSun" w:cs="Times New Roman"/>
          <w:szCs w:val="24"/>
        </w:rPr>
        <w:t>Such</w:t>
      </w:r>
      <w:r w:rsidR="00771D1E">
        <w:rPr>
          <w:rFonts w:eastAsia="SimSun" w:cs="Times New Roman"/>
          <w:szCs w:val="24"/>
        </w:rPr>
        <w:t xml:space="preserve"> variation</w:t>
      </w:r>
      <w:r w:rsidR="00EF1796">
        <w:rPr>
          <w:rFonts w:eastAsia="SimSun" w:cs="Times New Roman"/>
          <w:szCs w:val="24"/>
        </w:rPr>
        <w:t xml:space="preserve"> in root water uptake</w:t>
      </w:r>
      <w:r w:rsidR="00771D1E">
        <w:rPr>
          <w:rFonts w:eastAsia="SimSun" w:cs="Times New Roman"/>
          <w:szCs w:val="24"/>
        </w:rPr>
        <w:t xml:space="preserve"> </w:t>
      </w:r>
      <w:r w:rsidR="00CE5F6A">
        <w:rPr>
          <w:rFonts w:eastAsia="SimSun" w:cs="Times New Roman"/>
          <w:szCs w:val="24"/>
        </w:rPr>
        <w:t xml:space="preserve">with </w:t>
      </w:r>
      <w:r w:rsidR="0025625B">
        <w:rPr>
          <w:rFonts w:eastAsia="SimSun" w:cs="Times New Roman"/>
          <w:szCs w:val="24"/>
        </w:rPr>
        <w:t xml:space="preserve">planting density </w:t>
      </w:r>
      <w:r w:rsidR="00D36383">
        <w:rPr>
          <w:rFonts w:eastAsia="SimSun" w:cs="Times New Roman"/>
          <w:szCs w:val="24"/>
        </w:rPr>
        <w:t xml:space="preserve">was also found </w:t>
      </w:r>
      <w:r w:rsidR="00EF1796">
        <w:rPr>
          <w:rFonts w:eastAsia="SimSun" w:cs="Times New Roman"/>
          <w:szCs w:val="24"/>
        </w:rPr>
        <w:t xml:space="preserve">in </w:t>
      </w:r>
      <w:r w:rsidR="00D36383">
        <w:rPr>
          <w:rFonts w:eastAsia="SimSun" w:cs="Times New Roman"/>
          <w:szCs w:val="24"/>
        </w:rPr>
        <w:t xml:space="preserve">other treatments in 2017, although the </w:t>
      </w:r>
      <w:r w:rsidR="009220F5">
        <w:rPr>
          <w:rFonts w:eastAsia="SimSun" w:cs="Times New Roman"/>
          <w:szCs w:val="24"/>
        </w:rPr>
        <w:t>significan</w:t>
      </w:r>
      <w:r w:rsidR="00D36383">
        <w:rPr>
          <w:rFonts w:eastAsia="SimSun" w:cs="Times New Roman"/>
          <w:szCs w:val="24"/>
        </w:rPr>
        <w:t xml:space="preserve">ce in the variation varies </w:t>
      </w:r>
      <w:r w:rsidR="00D9653D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 4</w:t>
      </w:r>
      <w:r w:rsidR="00F279BC">
        <w:rPr>
          <w:rFonts w:eastAsia="SimSun" w:cs="Times New Roman"/>
          <w:szCs w:val="24"/>
        </w:rPr>
        <w:t>).</w:t>
      </w:r>
      <w:r w:rsidR="005056A6">
        <w:rPr>
          <w:rFonts w:eastAsia="SimSun" w:cs="Times New Roman"/>
          <w:szCs w:val="24"/>
        </w:rPr>
        <w:t xml:space="preserve"> </w:t>
      </w:r>
    </w:p>
    <w:p w14:paraId="5F881129" w14:textId="72BDFCBC" w:rsidR="00484CCA" w:rsidRDefault="00484CCA" w:rsidP="00172DC7">
      <w:pPr>
        <w:spacing w:after="0" w:line="480" w:lineRule="auto"/>
        <w:ind w:firstLine="567"/>
        <w:rPr>
          <w:rFonts w:eastAsia="SimSun" w:cs="Times New Roman"/>
          <w:szCs w:val="24"/>
        </w:rPr>
      </w:pPr>
      <w:r w:rsidRPr="0063647A">
        <w:rPr>
          <w:rFonts w:eastAsia="SimSun" w:cs="Times New Roman"/>
          <w:szCs w:val="24"/>
        </w:rPr>
        <w:t xml:space="preserve">Roots </w:t>
      </w:r>
      <w:r w:rsidR="004C2EB5">
        <w:rPr>
          <w:rFonts w:eastAsia="SimSun" w:cs="Times New Roman"/>
          <w:szCs w:val="24"/>
        </w:rPr>
        <w:t>regulate</w:t>
      </w:r>
      <w:r w:rsidRPr="0063647A">
        <w:rPr>
          <w:rFonts w:eastAsia="SimSun" w:cs="Times New Roman"/>
          <w:szCs w:val="24"/>
        </w:rPr>
        <w:t xml:space="preserve"> </w:t>
      </w:r>
      <w:r w:rsidR="00EF7DA8">
        <w:rPr>
          <w:rFonts w:eastAsia="SimSun" w:cs="Times New Roman"/>
          <w:szCs w:val="24"/>
        </w:rPr>
        <w:t xml:space="preserve">their water uptake </w:t>
      </w:r>
      <w:r w:rsidRPr="0063647A">
        <w:rPr>
          <w:rFonts w:eastAsia="SimSun" w:cs="Times New Roman"/>
          <w:szCs w:val="24"/>
        </w:rPr>
        <w:t xml:space="preserve">from </w:t>
      </w:r>
      <w:r w:rsidR="00D97471">
        <w:rPr>
          <w:rFonts w:eastAsia="SimSun" w:cs="Times New Roman"/>
          <w:szCs w:val="24"/>
        </w:rPr>
        <w:t>different</w:t>
      </w:r>
      <w:r w:rsidRPr="0063647A">
        <w:rPr>
          <w:rFonts w:eastAsia="SimSun" w:cs="Times New Roman"/>
          <w:szCs w:val="24"/>
        </w:rPr>
        <w:t xml:space="preserve"> soil </w:t>
      </w:r>
      <w:r w:rsidR="00D97471">
        <w:rPr>
          <w:rFonts w:eastAsia="SimSun" w:cs="Times New Roman"/>
          <w:szCs w:val="24"/>
        </w:rPr>
        <w:t xml:space="preserve">layers </w:t>
      </w:r>
      <w:r w:rsidR="00621E7F">
        <w:rPr>
          <w:rFonts w:eastAsia="SimSun" w:cs="Times New Roman"/>
          <w:szCs w:val="24"/>
        </w:rPr>
        <w:t>as</w:t>
      </w:r>
      <w:r w:rsidRPr="0063647A">
        <w:rPr>
          <w:rFonts w:eastAsia="SimSun" w:cs="Times New Roman"/>
          <w:szCs w:val="24"/>
        </w:rPr>
        <w:t xml:space="preserve"> </w:t>
      </w:r>
      <w:r w:rsidR="00621E7F">
        <w:rPr>
          <w:rFonts w:eastAsia="SimSun" w:cs="Times New Roman"/>
          <w:szCs w:val="24"/>
        </w:rPr>
        <w:t xml:space="preserve">a </w:t>
      </w:r>
      <w:r w:rsidRPr="0063647A">
        <w:rPr>
          <w:rFonts w:eastAsia="SimSun" w:cs="Times New Roman"/>
          <w:szCs w:val="24"/>
        </w:rPr>
        <w:t>response to change</w:t>
      </w:r>
      <w:r w:rsidR="00621E7F">
        <w:rPr>
          <w:rFonts w:eastAsia="SimSun" w:cs="Times New Roman"/>
          <w:szCs w:val="24"/>
        </w:rPr>
        <w:t xml:space="preserve"> </w:t>
      </w:r>
      <w:r w:rsidRPr="0063647A">
        <w:rPr>
          <w:rFonts w:eastAsia="SimSun" w:cs="Times New Roman"/>
          <w:szCs w:val="24"/>
        </w:rPr>
        <w:t xml:space="preserve">in soil </w:t>
      </w:r>
      <w:r w:rsidR="00EF7DA8">
        <w:rPr>
          <w:rFonts w:eastAsia="SimSun" w:cs="Times New Roman"/>
          <w:szCs w:val="24"/>
        </w:rPr>
        <w:t>water</w:t>
      </w:r>
      <w:r w:rsidR="009E7FA0">
        <w:rPr>
          <w:rFonts w:eastAsia="SimSun" w:cs="Times New Roman"/>
          <w:szCs w:val="24"/>
        </w:rPr>
        <w:t xml:space="preserve"> </w:t>
      </w:r>
      <w:r w:rsidR="005331F6">
        <w:rPr>
          <w:rFonts w:eastAsia="SimSun" w:cs="Times New Roman"/>
          <w:szCs w:val="24"/>
        </w:rPr>
        <w:t xml:space="preserve">and other environmental factors </w:t>
      </w:r>
      <w:r w:rsidRPr="0063647A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 7</w:t>
      </w:r>
      <w:r w:rsidRPr="0063647A">
        <w:rPr>
          <w:rFonts w:eastAsia="SimSun" w:cs="Times New Roman"/>
          <w:szCs w:val="24"/>
        </w:rPr>
        <w:t xml:space="preserve">). </w:t>
      </w:r>
      <w:r w:rsidR="001A19FA">
        <w:rPr>
          <w:rFonts w:eastAsia="SimSun" w:cs="Times New Roman"/>
          <w:szCs w:val="24"/>
        </w:rPr>
        <w:t>In</w:t>
      </w:r>
      <w:r w:rsidRPr="0063647A">
        <w:rPr>
          <w:rFonts w:eastAsia="SimSun" w:cs="Times New Roman"/>
          <w:szCs w:val="24"/>
        </w:rPr>
        <w:t xml:space="preserve"> </w:t>
      </w:r>
      <w:r w:rsidR="00832DA5">
        <w:rPr>
          <w:rFonts w:eastAsia="SimSun" w:cs="Times New Roman"/>
          <w:szCs w:val="24"/>
        </w:rPr>
        <w:t>P3</w:t>
      </w:r>
      <w:r w:rsidRPr="0063647A">
        <w:rPr>
          <w:rFonts w:eastAsia="SimSun" w:cs="Times New Roman"/>
          <w:szCs w:val="24"/>
        </w:rPr>
        <w:t xml:space="preserve">, </w:t>
      </w:r>
      <w:r w:rsidR="001A19FA">
        <w:rPr>
          <w:rFonts w:eastAsia="SimSun" w:cs="Times New Roman"/>
          <w:szCs w:val="24"/>
        </w:rPr>
        <w:t xml:space="preserve">for example, the </w:t>
      </w:r>
      <w:r w:rsidRPr="0063647A">
        <w:rPr>
          <w:rFonts w:eastAsia="SimSun" w:cs="Times New Roman"/>
          <w:szCs w:val="24"/>
        </w:rPr>
        <w:t xml:space="preserve">roots took 63% of the </w:t>
      </w:r>
      <w:r w:rsidR="001C3F8F">
        <w:rPr>
          <w:rFonts w:eastAsia="SimSun" w:cs="Times New Roman"/>
          <w:szCs w:val="24"/>
        </w:rPr>
        <w:t>transpired</w:t>
      </w:r>
      <w:r w:rsidRPr="0063647A">
        <w:rPr>
          <w:rFonts w:eastAsia="SimSun" w:cs="Times New Roman"/>
          <w:szCs w:val="24"/>
        </w:rPr>
        <w:t xml:space="preserve"> </w:t>
      </w:r>
      <w:r w:rsidR="004D0387">
        <w:rPr>
          <w:rFonts w:eastAsia="SimSun" w:cs="Times New Roman"/>
          <w:szCs w:val="24"/>
        </w:rPr>
        <w:t xml:space="preserve">water </w:t>
      </w:r>
      <w:r w:rsidRPr="0063647A">
        <w:rPr>
          <w:rFonts w:eastAsia="SimSun" w:cs="Times New Roman"/>
          <w:szCs w:val="24"/>
        </w:rPr>
        <w:t>from the top 0-20</w:t>
      </w:r>
      <w:r w:rsidR="005B0EF4">
        <w:rPr>
          <w:rFonts w:eastAsia="SimSun" w:cs="Times New Roman"/>
          <w:szCs w:val="24"/>
        </w:rPr>
        <w:t xml:space="preserve"> </w:t>
      </w:r>
      <w:r w:rsidRPr="0063647A">
        <w:rPr>
          <w:rFonts w:eastAsia="SimSun" w:cs="Times New Roman"/>
          <w:szCs w:val="24"/>
        </w:rPr>
        <w:t xml:space="preserve">cm </w:t>
      </w:r>
      <w:r w:rsidR="001C3F8F">
        <w:rPr>
          <w:rFonts w:eastAsia="SimSun" w:cs="Times New Roman"/>
          <w:szCs w:val="24"/>
        </w:rPr>
        <w:t xml:space="preserve">of soil </w:t>
      </w:r>
      <w:r w:rsidR="00DD1F7B">
        <w:rPr>
          <w:rFonts w:eastAsia="SimSun" w:cs="Times New Roman"/>
          <w:szCs w:val="24"/>
        </w:rPr>
        <w:t>on</w:t>
      </w:r>
      <w:r w:rsidR="00EF7ACD">
        <w:rPr>
          <w:rFonts w:eastAsia="SimSun" w:cs="Times New Roman"/>
          <w:szCs w:val="24"/>
        </w:rPr>
        <w:t xml:space="preserve"> </w:t>
      </w:r>
      <w:r w:rsidRPr="0063647A">
        <w:rPr>
          <w:rFonts w:eastAsia="SimSun" w:cs="Times New Roman"/>
          <w:szCs w:val="24"/>
        </w:rPr>
        <w:t>June 2</w:t>
      </w:r>
      <w:r w:rsidR="006B2048">
        <w:rPr>
          <w:rFonts w:eastAsia="SimSun" w:cs="Times New Roman"/>
          <w:szCs w:val="24"/>
        </w:rPr>
        <w:t>6</w:t>
      </w:r>
      <w:r w:rsidR="001C3F8F">
        <w:rPr>
          <w:rFonts w:eastAsia="SimSun" w:cs="Times New Roman"/>
          <w:szCs w:val="24"/>
        </w:rPr>
        <w:t>,</w:t>
      </w:r>
      <w:r w:rsidRPr="0063647A">
        <w:rPr>
          <w:rFonts w:eastAsia="SimSun" w:cs="Times New Roman"/>
          <w:szCs w:val="24"/>
        </w:rPr>
        <w:t xml:space="preserve"> 2016</w:t>
      </w:r>
      <w:r w:rsidR="00DD1F7B">
        <w:rPr>
          <w:rFonts w:eastAsia="SimSun" w:cs="Times New Roman"/>
          <w:szCs w:val="24"/>
        </w:rPr>
        <w:t xml:space="preserve">. After the rainfall on </w:t>
      </w:r>
      <w:r w:rsidR="002C5EAD">
        <w:rPr>
          <w:rFonts w:eastAsia="SimSun" w:cs="Times New Roman"/>
          <w:szCs w:val="24"/>
        </w:rPr>
        <w:t>July 19, the roots in the same soil layer contributed</w:t>
      </w:r>
      <w:del w:id="42" w:author="xiaoxian zhang" w:date="2022-05-20T12:51:00Z">
        <w:r w:rsidR="002C5EAD" w:rsidDel="00D55D12">
          <w:rPr>
            <w:rFonts w:eastAsia="SimSun" w:cs="Times New Roman"/>
            <w:szCs w:val="24"/>
          </w:rPr>
          <w:delText xml:space="preserve"> to</w:delText>
        </w:r>
      </w:del>
      <w:r w:rsidRPr="0063647A">
        <w:rPr>
          <w:rFonts w:eastAsia="SimSun" w:cs="Times New Roman"/>
          <w:szCs w:val="24"/>
        </w:rPr>
        <w:t xml:space="preserve"> 67% </w:t>
      </w:r>
      <w:r w:rsidR="002C5EAD">
        <w:rPr>
          <w:rFonts w:eastAsia="SimSun" w:cs="Times New Roman"/>
          <w:szCs w:val="24"/>
        </w:rPr>
        <w:t>of the transpired wate</w:t>
      </w:r>
      <w:r w:rsidR="002C5EAD" w:rsidRPr="00CE6F6E">
        <w:rPr>
          <w:rFonts w:eastAsia="SimSun" w:cs="Times New Roman"/>
          <w:color w:val="000000" w:themeColor="text1"/>
          <w:szCs w:val="24"/>
        </w:rPr>
        <w:t xml:space="preserve">r </w:t>
      </w:r>
      <w:r w:rsidR="0042638F" w:rsidRPr="00CE6F6E">
        <w:rPr>
          <w:rFonts w:eastAsia="SimSun" w:cs="Times New Roman"/>
          <w:color w:val="000000" w:themeColor="text1"/>
          <w:szCs w:val="24"/>
        </w:rPr>
        <w:t xml:space="preserve">despite the </w:t>
      </w:r>
      <w:r w:rsidR="003A0065" w:rsidRPr="00CE6F6E">
        <w:rPr>
          <w:rFonts w:eastAsia="SimSun" w:cs="Times New Roman"/>
          <w:color w:val="000000" w:themeColor="text1"/>
          <w:szCs w:val="24"/>
        </w:rPr>
        <w:t xml:space="preserve">significant </w:t>
      </w:r>
      <w:r w:rsidR="0042638F" w:rsidRPr="00CE6F6E">
        <w:rPr>
          <w:rFonts w:eastAsia="SimSun" w:cs="Times New Roman"/>
          <w:color w:val="000000" w:themeColor="text1"/>
          <w:szCs w:val="24"/>
        </w:rPr>
        <w:t xml:space="preserve">decrease in </w:t>
      </w:r>
      <w:r w:rsidR="003A0065" w:rsidRPr="00CE6F6E">
        <w:rPr>
          <w:rFonts w:eastAsia="SimSun" w:cs="Times New Roman"/>
          <w:color w:val="000000" w:themeColor="text1"/>
          <w:szCs w:val="24"/>
        </w:rPr>
        <w:t xml:space="preserve">fraction of </w:t>
      </w:r>
      <w:r w:rsidR="00B976B6" w:rsidRPr="00CE6F6E">
        <w:rPr>
          <w:rFonts w:eastAsia="SimSun" w:cs="Times New Roman"/>
          <w:color w:val="000000" w:themeColor="text1"/>
          <w:szCs w:val="24"/>
        </w:rPr>
        <w:t xml:space="preserve">the </w:t>
      </w:r>
      <w:r w:rsidR="003A0065" w:rsidRPr="00CE6F6E">
        <w:rPr>
          <w:rFonts w:eastAsia="SimSun" w:cs="Times New Roman"/>
          <w:color w:val="000000" w:themeColor="text1"/>
          <w:szCs w:val="24"/>
        </w:rPr>
        <w:t>root length</w:t>
      </w:r>
      <w:r w:rsidR="00AE6526" w:rsidRPr="00CE6F6E">
        <w:rPr>
          <w:rFonts w:eastAsia="SimSun" w:cs="Times New Roman"/>
          <w:color w:val="000000" w:themeColor="text1"/>
          <w:szCs w:val="24"/>
        </w:rPr>
        <w:t>s in this</w:t>
      </w:r>
      <w:ins w:id="43" w:author="xiaoxian zhang" w:date="2022-05-20T12:51:00Z">
        <w:r w:rsidR="007455DA">
          <w:rPr>
            <w:rFonts w:eastAsia="SimSun" w:cs="Times New Roman"/>
            <w:color w:val="000000" w:themeColor="text1"/>
            <w:szCs w:val="24"/>
          </w:rPr>
          <w:t xml:space="preserve"> soil</w:t>
        </w:r>
      </w:ins>
      <w:r w:rsidR="00AE6526" w:rsidRPr="00CE6F6E">
        <w:rPr>
          <w:rFonts w:eastAsia="SimSun" w:cs="Times New Roman"/>
          <w:color w:val="000000" w:themeColor="text1"/>
          <w:szCs w:val="24"/>
        </w:rPr>
        <w:t xml:space="preserve"> layer</w:t>
      </w:r>
      <w:r w:rsidR="003A0065" w:rsidRPr="00CE6F6E">
        <w:rPr>
          <w:rFonts w:eastAsia="SimSun" w:cs="Times New Roman"/>
          <w:color w:val="000000" w:themeColor="text1"/>
          <w:szCs w:val="24"/>
        </w:rPr>
        <w:t xml:space="preserve"> (Figure 5)</w:t>
      </w:r>
      <w:r w:rsidR="003F7CC2" w:rsidRPr="00CE6F6E">
        <w:rPr>
          <w:rFonts w:eastAsia="SimSun" w:cs="Times New Roman"/>
          <w:color w:val="000000" w:themeColor="text1"/>
          <w:szCs w:val="24"/>
        </w:rPr>
        <w:t>.</w:t>
      </w:r>
      <w:r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3F7CC2" w:rsidRPr="00CE6F6E">
        <w:rPr>
          <w:rFonts w:eastAsia="SimSun" w:cs="Times New Roman"/>
          <w:color w:val="000000" w:themeColor="text1"/>
          <w:szCs w:val="24"/>
        </w:rPr>
        <w:t>This</w:t>
      </w:r>
      <w:r w:rsidR="0097505D" w:rsidRPr="00CE6F6E">
        <w:rPr>
          <w:rFonts w:eastAsia="SimSun" w:cs="Times New Roman"/>
          <w:color w:val="000000" w:themeColor="text1"/>
          <w:szCs w:val="24"/>
        </w:rPr>
        <w:t xml:space="preserve"> increase</w:t>
      </w:r>
      <w:r w:rsidR="00DE3C12" w:rsidRPr="00CE6F6E">
        <w:rPr>
          <w:rFonts w:eastAsia="SimSun" w:cs="Times New Roman"/>
          <w:color w:val="000000" w:themeColor="text1"/>
          <w:szCs w:val="24"/>
        </w:rPr>
        <w:t xml:space="preserve"> in water uptake</w:t>
      </w:r>
      <w:ins w:id="44" w:author="xiaoxian zhang" w:date="2022-05-20T12:51:00Z">
        <w:r w:rsidR="007455DA">
          <w:rPr>
            <w:rFonts w:eastAsia="SimSun" w:cs="Times New Roman"/>
            <w:color w:val="000000" w:themeColor="text1"/>
            <w:szCs w:val="24"/>
          </w:rPr>
          <w:t>,</w:t>
        </w:r>
      </w:ins>
      <w:r w:rsidR="00DE3C12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F16DBB" w:rsidRPr="00CE6F6E">
        <w:rPr>
          <w:rFonts w:eastAsia="SimSun" w:cs="Times New Roman"/>
          <w:color w:val="000000" w:themeColor="text1"/>
          <w:szCs w:val="24"/>
        </w:rPr>
        <w:t>a</w:t>
      </w:r>
      <w:r w:rsidR="001844A1" w:rsidRPr="00CE6F6E">
        <w:rPr>
          <w:rFonts w:eastAsia="SimSun" w:cs="Times New Roman"/>
          <w:color w:val="000000" w:themeColor="text1"/>
          <w:szCs w:val="24"/>
        </w:rPr>
        <w:t>c</w:t>
      </w:r>
      <w:r w:rsidR="00F16DBB" w:rsidRPr="00CE6F6E">
        <w:rPr>
          <w:rFonts w:eastAsia="SimSun" w:cs="Times New Roman"/>
          <w:color w:val="000000" w:themeColor="text1"/>
          <w:szCs w:val="24"/>
        </w:rPr>
        <w:t>c</w:t>
      </w:r>
      <w:r w:rsidR="001844A1" w:rsidRPr="00CE6F6E">
        <w:rPr>
          <w:rFonts w:eastAsia="SimSun" w:cs="Times New Roman"/>
          <w:color w:val="000000" w:themeColor="text1"/>
          <w:szCs w:val="24"/>
        </w:rPr>
        <w:t xml:space="preserve">ompanied </w:t>
      </w:r>
      <w:r w:rsidR="00013512" w:rsidRPr="00CE6F6E">
        <w:rPr>
          <w:rFonts w:eastAsia="SimSun" w:cs="Times New Roman"/>
          <w:color w:val="000000" w:themeColor="text1"/>
          <w:szCs w:val="24"/>
        </w:rPr>
        <w:t xml:space="preserve">by </w:t>
      </w:r>
      <w:r w:rsidR="00AE6526" w:rsidRPr="00CE6F6E">
        <w:rPr>
          <w:rFonts w:eastAsia="SimSun" w:cs="Times New Roman"/>
          <w:color w:val="000000" w:themeColor="text1"/>
          <w:szCs w:val="24"/>
        </w:rPr>
        <w:t>a</w:t>
      </w:r>
      <w:r w:rsidR="001844A1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E3C12" w:rsidRPr="00CE6F6E">
        <w:rPr>
          <w:rFonts w:eastAsia="SimSun" w:cs="Times New Roman"/>
          <w:color w:val="000000" w:themeColor="text1"/>
          <w:szCs w:val="24"/>
        </w:rPr>
        <w:t>decrease in relative root length</w:t>
      </w:r>
      <w:ins w:id="45" w:author="xiaoxian zhang" w:date="2022-05-20T12:51:00Z">
        <w:r w:rsidR="007455DA">
          <w:rPr>
            <w:rFonts w:eastAsia="SimSun" w:cs="Times New Roman"/>
            <w:color w:val="000000" w:themeColor="text1"/>
            <w:szCs w:val="24"/>
          </w:rPr>
          <w:t>,</w:t>
        </w:r>
      </w:ins>
      <w:r w:rsidR="003F7CC2" w:rsidRPr="00CE6F6E">
        <w:rPr>
          <w:rFonts w:eastAsia="SimSun" w:cs="Times New Roman"/>
          <w:color w:val="000000" w:themeColor="text1"/>
          <w:szCs w:val="24"/>
        </w:rPr>
        <w:t xml:space="preserve"> indicate</w:t>
      </w:r>
      <w:r w:rsidR="008F5D7C" w:rsidRPr="00CE6F6E">
        <w:rPr>
          <w:rFonts w:eastAsia="SimSun" w:cs="Times New Roman"/>
          <w:color w:val="000000" w:themeColor="text1"/>
          <w:szCs w:val="24"/>
        </w:rPr>
        <w:t>s</w:t>
      </w:r>
      <w:r w:rsidRPr="00CE6F6E">
        <w:rPr>
          <w:rFonts w:eastAsia="SimSun" w:cs="Times New Roman"/>
          <w:color w:val="000000" w:themeColor="text1"/>
          <w:szCs w:val="24"/>
        </w:rPr>
        <w:t xml:space="preserve"> that the roots in the top 0-20</w:t>
      </w:r>
      <w:r w:rsidR="005B0EF4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Pr="00CE6F6E">
        <w:rPr>
          <w:rFonts w:eastAsia="SimSun" w:cs="Times New Roman"/>
          <w:color w:val="000000" w:themeColor="text1"/>
          <w:szCs w:val="24"/>
        </w:rPr>
        <w:t xml:space="preserve">cm </w:t>
      </w:r>
      <w:del w:id="46" w:author="xiaoxian zhang" w:date="2022-05-20T12:52:00Z">
        <w:r w:rsidR="003F7CC2" w:rsidRPr="00CE6F6E" w:rsidDel="00CA439E">
          <w:rPr>
            <w:rFonts w:eastAsia="SimSun" w:cs="Times New Roman"/>
            <w:color w:val="000000" w:themeColor="text1"/>
            <w:szCs w:val="24"/>
          </w:rPr>
          <w:delText xml:space="preserve">of </w:delText>
        </w:r>
      </w:del>
      <w:r w:rsidR="003F7CC2" w:rsidRPr="00CE6F6E">
        <w:rPr>
          <w:rFonts w:eastAsia="SimSun" w:cs="Times New Roman"/>
          <w:color w:val="000000" w:themeColor="text1"/>
          <w:szCs w:val="24"/>
        </w:rPr>
        <w:t>s</w:t>
      </w:r>
      <w:r w:rsidRPr="00CE6F6E">
        <w:rPr>
          <w:rFonts w:eastAsia="SimSun" w:cs="Times New Roman"/>
          <w:color w:val="000000" w:themeColor="text1"/>
          <w:szCs w:val="24"/>
        </w:rPr>
        <w:t xml:space="preserve">oil </w:t>
      </w:r>
      <w:ins w:id="47" w:author="xiaoxian zhang" w:date="2022-05-20T12:52:00Z">
        <w:r w:rsidR="00CA439E">
          <w:rPr>
            <w:rFonts w:eastAsia="SimSun" w:cs="Times New Roman"/>
            <w:color w:val="000000" w:themeColor="text1"/>
            <w:szCs w:val="24"/>
          </w:rPr>
          <w:t xml:space="preserve">layer </w:t>
        </w:r>
      </w:ins>
      <w:r w:rsidR="008F5D7C" w:rsidRPr="00CE6F6E">
        <w:rPr>
          <w:rFonts w:eastAsia="SimSun" w:cs="Times New Roman"/>
          <w:color w:val="000000" w:themeColor="text1"/>
          <w:szCs w:val="24"/>
        </w:rPr>
        <w:t>were</w:t>
      </w:r>
      <w:r w:rsidR="00DE6C58" w:rsidRPr="00CE6F6E">
        <w:rPr>
          <w:rFonts w:eastAsia="SimSun" w:cs="Times New Roman"/>
          <w:color w:val="000000" w:themeColor="text1"/>
          <w:szCs w:val="24"/>
        </w:rPr>
        <w:t xml:space="preserve"> likely</w:t>
      </w:r>
      <w:r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DE6C58" w:rsidRPr="00CE6F6E">
        <w:rPr>
          <w:rFonts w:eastAsia="SimSun" w:cs="Times New Roman"/>
          <w:color w:val="000000" w:themeColor="text1"/>
          <w:szCs w:val="24"/>
        </w:rPr>
        <w:t xml:space="preserve">to </w:t>
      </w:r>
      <w:r w:rsidR="008F5D7C" w:rsidRPr="00CE6F6E">
        <w:rPr>
          <w:rFonts w:eastAsia="SimSun" w:cs="Times New Roman"/>
          <w:color w:val="000000" w:themeColor="text1"/>
          <w:szCs w:val="24"/>
        </w:rPr>
        <w:t>have been</w:t>
      </w:r>
      <w:r w:rsidR="00DE6C58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Pr="00CE6F6E">
        <w:rPr>
          <w:rFonts w:eastAsia="SimSun" w:cs="Times New Roman"/>
          <w:color w:val="000000" w:themeColor="text1"/>
          <w:szCs w:val="24"/>
        </w:rPr>
        <w:t>water</w:t>
      </w:r>
      <w:r w:rsidR="00103CAB" w:rsidRPr="00CE6F6E">
        <w:rPr>
          <w:rFonts w:eastAsia="SimSun" w:cs="Times New Roman"/>
          <w:color w:val="000000" w:themeColor="text1"/>
          <w:szCs w:val="24"/>
        </w:rPr>
        <w:t>-</w:t>
      </w:r>
      <w:r w:rsidRPr="00CE6F6E">
        <w:rPr>
          <w:rFonts w:eastAsia="SimSun" w:cs="Times New Roman"/>
          <w:color w:val="000000" w:themeColor="text1"/>
          <w:szCs w:val="24"/>
        </w:rPr>
        <w:t>stress</w:t>
      </w:r>
      <w:r w:rsidR="00DE6C58" w:rsidRPr="00CE6F6E">
        <w:rPr>
          <w:rFonts w:eastAsia="SimSun" w:cs="Times New Roman"/>
          <w:color w:val="000000" w:themeColor="text1"/>
          <w:szCs w:val="24"/>
        </w:rPr>
        <w:t>ed</w:t>
      </w:r>
      <w:r w:rsidRPr="00CE6F6E">
        <w:rPr>
          <w:rFonts w:eastAsia="SimSun" w:cs="Times New Roman"/>
          <w:color w:val="000000" w:themeColor="text1"/>
          <w:szCs w:val="24"/>
        </w:rPr>
        <w:t xml:space="preserve"> before the rainfall</w:t>
      </w:r>
      <w:r w:rsidR="00DE6C58" w:rsidRPr="00CE6F6E">
        <w:rPr>
          <w:rFonts w:eastAsia="SimSun" w:cs="Times New Roman"/>
          <w:color w:val="000000" w:themeColor="text1"/>
          <w:szCs w:val="24"/>
        </w:rPr>
        <w:t>.</w:t>
      </w:r>
    </w:p>
    <w:p w14:paraId="19413722" w14:textId="4EEC1880" w:rsidR="0023005A" w:rsidRDefault="00693FD2" w:rsidP="00172DC7">
      <w:pPr>
        <w:spacing w:after="0" w:line="480" w:lineRule="auto"/>
        <w:ind w:firstLine="567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Compared to P1 and P2, </w:t>
      </w:r>
      <w:r w:rsidR="00C434D3">
        <w:rPr>
          <w:rFonts w:eastAsia="SimSun" w:cs="Times New Roman"/>
          <w:szCs w:val="24"/>
        </w:rPr>
        <w:t>P3</w:t>
      </w:r>
      <w:r w:rsidR="005750C7">
        <w:rPr>
          <w:rFonts w:eastAsia="SimSun" w:cs="Times New Roman"/>
          <w:szCs w:val="24"/>
        </w:rPr>
        <w:t xml:space="preserve"> </w:t>
      </w:r>
      <w:r w:rsidR="00D9653D">
        <w:rPr>
          <w:rFonts w:cs="Times New Roman"/>
          <w:szCs w:val="24"/>
        </w:rPr>
        <w:t>increased the root-</w:t>
      </w:r>
      <w:r w:rsidR="008B43EC">
        <w:rPr>
          <w:rFonts w:cs="Times New Roman"/>
          <w:szCs w:val="24"/>
        </w:rPr>
        <w:t xml:space="preserve">length density in </w:t>
      </w:r>
      <w:r>
        <w:rPr>
          <w:rFonts w:cs="Times New Roman"/>
          <w:szCs w:val="24"/>
        </w:rPr>
        <w:t xml:space="preserve">the </w:t>
      </w:r>
      <w:r w:rsidR="006432E7">
        <w:rPr>
          <w:rFonts w:cs="Times New Roman"/>
          <w:szCs w:val="24"/>
        </w:rPr>
        <w:t xml:space="preserve">top </w:t>
      </w:r>
      <w:r w:rsidR="008B43EC">
        <w:rPr>
          <w:rFonts w:cs="Times New Roman"/>
          <w:szCs w:val="24"/>
        </w:rPr>
        <w:t>0-10</w:t>
      </w:r>
      <w:r w:rsidR="005B0EF4">
        <w:rPr>
          <w:rFonts w:cs="Times New Roman"/>
          <w:szCs w:val="24"/>
        </w:rPr>
        <w:t xml:space="preserve"> </w:t>
      </w:r>
      <w:r w:rsidR="008B43EC">
        <w:rPr>
          <w:rFonts w:cs="Times New Roman"/>
          <w:szCs w:val="24"/>
        </w:rPr>
        <w:t xml:space="preserve">cm </w:t>
      </w:r>
      <w:r>
        <w:rPr>
          <w:rFonts w:cs="Times New Roman"/>
          <w:szCs w:val="24"/>
        </w:rPr>
        <w:t xml:space="preserve">of </w:t>
      </w:r>
      <w:r w:rsidR="00D9653D">
        <w:rPr>
          <w:rFonts w:cs="Times New Roman"/>
          <w:szCs w:val="24"/>
        </w:rPr>
        <w:t>soil</w:t>
      </w:r>
      <w:r w:rsidR="004907EE">
        <w:rPr>
          <w:rFonts w:cs="Times New Roman"/>
          <w:szCs w:val="24"/>
        </w:rPr>
        <w:t xml:space="preserve"> </w:t>
      </w:r>
      <w:r w:rsidR="004907EE">
        <w:rPr>
          <w:rFonts w:eastAsia="SimSun" w:cs="Times New Roman"/>
          <w:szCs w:val="24"/>
        </w:rPr>
        <w:t>by</w:t>
      </w:r>
      <w:r w:rsidR="005354A5">
        <w:rPr>
          <w:rFonts w:eastAsia="SimSun" w:cs="Times New Roman"/>
          <w:szCs w:val="24"/>
        </w:rPr>
        <w:t xml:space="preserve"> </w:t>
      </w:r>
      <w:r w:rsidR="004907EE">
        <w:rPr>
          <w:rFonts w:cs="Times New Roman"/>
          <w:szCs w:val="24"/>
        </w:rPr>
        <w:t>1.10-fold and 1.18-fold respectively</w:t>
      </w:r>
      <w:r w:rsidR="00B50B1F">
        <w:rPr>
          <w:rFonts w:cs="Times New Roman"/>
          <w:szCs w:val="24"/>
        </w:rPr>
        <w:t xml:space="preserve"> (Figure 5)</w:t>
      </w:r>
      <w:r w:rsidR="00D9653D">
        <w:rPr>
          <w:rFonts w:cs="Times New Roman"/>
          <w:szCs w:val="24"/>
        </w:rPr>
        <w:t>, similar to</w:t>
      </w:r>
      <w:r w:rsidR="006432E7">
        <w:rPr>
          <w:rFonts w:cs="Times New Roman"/>
          <w:szCs w:val="24"/>
        </w:rPr>
        <w:t xml:space="preserve"> </w:t>
      </w:r>
      <w:r w:rsidR="00A32292">
        <w:rPr>
          <w:rFonts w:cs="Times New Roman"/>
          <w:szCs w:val="24"/>
        </w:rPr>
        <w:t xml:space="preserve">those found by others </w:t>
      </w:r>
      <w:r w:rsidR="00C45EEF">
        <w:rPr>
          <w:rFonts w:eastAsia="SimSun" w:cs="Times New Roman"/>
          <w:szCs w:val="24"/>
        </w:rPr>
        <w:lastRenderedPageBreak/>
        <w:fldChar w:fldCharType="begin">
          <w:fldData xml:space="preserve">PEVuZE5vdGU+PENpdGU+PEF1dGhvcj5HdWFuPC9BdXRob3I+PFllYXI+MjAwNzwvWWVhcj48UmVj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PEVuZE5vdGU+PENpdGU+PEF1dGhvcj5HdWFuPC9BdXRob3I+PFllYXI+MjAwNzwvWWVhcj48UmVj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C45EEF">
        <w:rPr>
          <w:rFonts w:eastAsia="SimSun" w:cs="Times New Roman"/>
          <w:szCs w:val="24"/>
        </w:rPr>
      </w:r>
      <w:r w:rsidR="00C45EEF">
        <w:rPr>
          <w:rFonts w:eastAsia="SimSun" w:cs="Times New Roman"/>
          <w:szCs w:val="24"/>
        </w:rPr>
        <w:fldChar w:fldCharType="separate"/>
      </w:r>
      <w:r w:rsidR="00E75D5B">
        <w:rPr>
          <w:rFonts w:eastAsia="SimSun" w:cs="Times New Roman"/>
          <w:noProof/>
          <w:szCs w:val="24"/>
        </w:rPr>
        <w:t>(Guan et al., 2007; Li et al., 2011; Loades et al., 2010)</w:t>
      </w:r>
      <w:r w:rsidR="00C45EEF">
        <w:rPr>
          <w:rFonts w:eastAsia="SimSun" w:cs="Times New Roman"/>
          <w:szCs w:val="24"/>
        </w:rPr>
        <w:fldChar w:fldCharType="end"/>
      </w:r>
      <w:r w:rsidR="004907EE">
        <w:rPr>
          <w:rFonts w:eastAsia="SimSun" w:cs="Times New Roman"/>
          <w:szCs w:val="24"/>
        </w:rPr>
        <w:t>.</w:t>
      </w:r>
      <w:r w:rsidR="001D1222">
        <w:rPr>
          <w:rFonts w:cs="Times New Roman"/>
          <w:szCs w:val="24"/>
        </w:rPr>
        <w:t xml:space="preserve"> </w:t>
      </w:r>
      <w:r w:rsidR="00E212E7">
        <w:rPr>
          <w:rFonts w:cs="Times New Roman"/>
          <w:szCs w:val="24"/>
        </w:rPr>
        <w:t xml:space="preserve">The </w:t>
      </w:r>
      <w:r w:rsidR="001A2714">
        <w:rPr>
          <w:rFonts w:cs="Times New Roman"/>
          <w:szCs w:val="24"/>
        </w:rPr>
        <w:t>consequence</w:t>
      </w:r>
      <w:r w:rsidR="00E212E7">
        <w:rPr>
          <w:rFonts w:cs="Times New Roman"/>
          <w:szCs w:val="24"/>
        </w:rPr>
        <w:t xml:space="preserve"> of the</w:t>
      </w:r>
      <w:ins w:id="48" w:author="xiaoxian zhang" w:date="2022-05-20T13:13:00Z">
        <w:r w:rsidR="000A30F2">
          <w:rPr>
            <w:rFonts w:cs="Times New Roman"/>
            <w:szCs w:val="24"/>
          </w:rPr>
          <w:t>/</w:t>
        </w:r>
      </w:ins>
      <w:r w:rsidR="00E212E7">
        <w:rPr>
          <w:rFonts w:cs="Times New Roman"/>
          <w:szCs w:val="24"/>
        </w:rPr>
        <w:t xml:space="preserve"> </w:t>
      </w:r>
      <w:r w:rsidR="00763620">
        <w:rPr>
          <w:rFonts w:cs="Times New Roman"/>
          <w:szCs w:val="24"/>
        </w:rPr>
        <w:t xml:space="preserve">increased </w:t>
      </w:r>
      <w:r w:rsidR="00262265">
        <w:rPr>
          <w:rFonts w:cs="Times New Roman"/>
          <w:szCs w:val="24"/>
        </w:rPr>
        <w:t xml:space="preserve">root density </w:t>
      </w:r>
      <w:r w:rsidR="00706F75">
        <w:rPr>
          <w:rFonts w:cs="Times New Roman"/>
          <w:szCs w:val="24"/>
        </w:rPr>
        <w:t xml:space="preserve">in the topsoil </w:t>
      </w:r>
      <w:r w:rsidR="007001F5">
        <w:rPr>
          <w:rFonts w:cs="Times New Roman"/>
          <w:szCs w:val="24"/>
        </w:rPr>
        <w:t xml:space="preserve">due to </w:t>
      </w:r>
      <w:r w:rsidR="00794CDE">
        <w:rPr>
          <w:rFonts w:cs="Times New Roman"/>
          <w:szCs w:val="24"/>
        </w:rPr>
        <w:t xml:space="preserve">the increased </w:t>
      </w:r>
      <w:r w:rsidR="007001F5">
        <w:rPr>
          <w:rFonts w:cs="Times New Roman"/>
          <w:szCs w:val="24"/>
        </w:rPr>
        <w:t>planting density</w:t>
      </w:r>
      <w:r w:rsidR="004171D7">
        <w:rPr>
          <w:rFonts w:cs="Times New Roman"/>
          <w:szCs w:val="24"/>
        </w:rPr>
        <w:t xml:space="preserve"> is that </w:t>
      </w:r>
      <w:r w:rsidR="007001F5">
        <w:rPr>
          <w:rFonts w:cs="Times New Roman"/>
          <w:szCs w:val="24"/>
        </w:rPr>
        <w:t xml:space="preserve">it </w:t>
      </w:r>
      <w:r w:rsidR="00BE62FF">
        <w:rPr>
          <w:rFonts w:cs="Times New Roman"/>
          <w:szCs w:val="24"/>
        </w:rPr>
        <w:t>increas</w:t>
      </w:r>
      <w:r w:rsidR="007001F5">
        <w:rPr>
          <w:rFonts w:cs="Times New Roman"/>
          <w:szCs w:val="24"/>
        </w:rPr>
        <w:t>ed</w:t>
      </w:r>
      <w:r w:rsidR="00BE62FF">
        <w:rPr>
          <w:rFonts w:cs="Times New Roman"/>
          <w:szCs w:val="24"/>
        </w:rPr>
        <w:t xml:space="preserve"> </w:t>
      </w:r>
      <w:r w:rsidR="007001F5">
        <w:rPr>
          <w:rFonts w:cs="Times New Roman"/>
          <w:szCs w:val="24"/>
        </w:rPr>
        <w:t xml:space="preserve">the root </w:t>
      </w:r>
      <w:r w:rsidR="00BE62FF">
        <w:rPr>
          <w:rFonts w:cs="Times New Roman"/>
          <w:szCs w:val="24"/>
        </w:rPr>
        <w:t xml:space="preserve">water uptake </w:t>
      </w:r>
      <w:r w:rsidR="00294EBF">
        <w:rPr>
          <w:rFonts w:cs="Times New Roman"/>
          <w:szCs w:val="24"/>
        </w:rPr>
        <w:t xml:space="preserve">and </w:t>
      </w:r>
      <w:r w:rsidR="00D91080">
        <w:rPr>
          <w:rFonts w:cs="Times New Roman"/>
          <w:szCs w:val="24"/>
        </w:rPr>
        <w:t xml:space="preserve">competition </w:t>
      </w:r>
      <w:r w:rsidR="00706F75">
        <w:rPr>
          <w:rFonts w:cs="Times New Roman"/>
          <w:szCs w:val="24"/>
        </w:rPr>
        <w:t>between roots for</w:t>
      </w:r>
      <w:r w:rsidR="004033B0">
        <w:rPr>
          <w:rFonts w:cs="Times New Roman"/>
          <w:szCs w:val="24"/>
        </w:rPr>
        <w:t xml:space="preserve"> </w:t>
      </w:r>
      <w:r w:rsidR="00706F75">
        <w:rPr>
          <w:rFonts w:cs="Times New Roman"/>
          <w:szCs w:val="24"/>
        </w:rPr>
        <w:t xml:space="preserve">water </w:t>
      </w:r>
      <w:r w:rsidR="00F02736">
        <w:rPr>
          <w:rFonts w:cs="Times New Roman"/>
          <w:szCs w:val="24"/>
        </w:rPr>
        <w:t xml:space="preserve">in the topsoil </w:t>
      </w:r>
      <w:r w:rsidR="00D91080">
        <w:rPr>
          <w:rFonts w:cs="Times New Roman"/>
          <w:szCs w:val="24"/>
        </w:rPr>
        <w:fldChar w:fldCharType="begin"/>
      </w:r>
      <w:r w:rsidR="00CD330A">
        <w:rPr>
          <w:rFonts w:cs="Times New Roman"/>
          <w:szCs w:val="24"/>
        </w:rPr>
        <w:instrText xml:space="preserve"> ADDIN EN.CITE &lt;EndNote&gt;&lt;Cite&gt;&lt;Author&gt;Tan&lt;/Author&gt;&lt;Year&gt;2010&lt;/Year&gt;&lt;RecNum&gt;195&lt;/RecNum&gt;&lt;DisplayText&gt;(Li et al., 2011; Tan et al., 2010)&lt;/DisplayText&gt;&lt;record&gt;&lt;rec-number&gt;195&lt;/rec-number&gt;&lt;foreign-keys&gt;&lt;key app="EN" db-id="0tw005vx5vr0xye09z6vtsp6dpvsx9r5dzfd" timestamp="0"&gt;195&lt;/key&gt;&lt;/foreign-keys&gt;&lt;ref-type name="Journal Article"&gt;17&lt;/ref-type&gt;&lt;contributors&gt;&lt;authors&gt;&lt;author&gt;Tan, Xiushan&lt;/author&gt;&lt;author&gt;Bi, Jianjie&lt;/author&gt;&lt;author&gt;Liu, Jiandong&lt;/author&gt;&lt;author&gt;Ye, Baoxing&lt;/author&gt;&lt;/authors&gt;&lt;/contributors&gt;&lt;titles&gt;&lt;title&gt;Development trends of maize planting patterns&lt;/title&gt;&lt;secondary-title&gt;S. Agr. Sci.&lt;/secondary-title&gt;&lt;/titles&gt;&lt;periodical&gt;&lt;full-title&gt;S. Agr. Sci.&lt;/full-title&gt;&lt;/periodical&gt;&lt;pages&gt;57-59&lt;/pages&gt;&lt;volume&gt;5&lt;/volume&gt;&lt;dates&gt;&lt;year&gt;2010&lt;/year&gt;&lt;/dates&gt;&lt;urls&gt;&lt;/urls&gt;&lt;/record&gt;&lt;/Cite&gt;&lt;Cite&gt;&lt;Author&gt;Li&lt;/Author&gt;&lt;Year&gt;2011&lt;/Year&gt;&lt;RecNum&gt;192&lt;/RecNum&gt;&lt;record&gt;&lt;rec-number&gt;192&lt;/rec-number&gt;&lt;foreign-keys&gt;&lt;key app="EN" db-id="0tw005vx5vr0xye09z6vtsp6dpvsx9r5dzfd" timestamp="0"&gt;192&lt;/key&gt;&lt;/foreign-keys&gt;&lt;ref-type name="Journal Article"&gt;17&lt;/ref-type&gt;&lt;contributors&gt;&lt;authors&gt;&lt;author&gt;Li, Yanhua&lt;/author&gt;&lt;author&gt;Zhang, Peng&lt;/author&gt;&lt;author&gt;Wu, Guoliang&lt;/author&gt;&lt;author&gt;Li, JInling&lt;/author&gt;&lt;author&gt;Bi, Jianjie&lt;/author&gt;&lt;author&gt;Liu, Jiandong&lt;/author&gt;&lt;/authors&gt;&lt;/contributors&gt;&lt;titles&gt;&lt;title&gt;Research on dynamic variation of dry matter accumation in maize cultivated by &amp;quot;double-row interlaced planting &amp;quot; method&lt;/title&gt;&lt;secondary-title&gt;S. Agr. Sci.&lt;/secondary-title&gt;&lt;/titles&gt;&lt;periodical&gt;&lt;full-title&gt;S. Agr. Sci.&lt;/full-title&gt;&lt;/periodical&gt;&lt;volume&gt;6&lt;/volume&gt;&lt;number&gt;35-38&lt;/number&gt;&lt;dates&gt;&lt;year&gt;2011&lt;/year&gt;&lt;/dates&gt;&lt;urls&gt;&lt;/urls&gt;&lt;/record&gt;&lt;/Cite&gt;&lt;/EndNote&gt;</w:instrText>
      </w:r>
      <w:r w:rsidR="00D91080">
        <w:rPr>
          <w:rFonts w:cs="Times New Roman"/>
          <w:szCs w:val="24"/>
        </w:rPr>
        <w:fldChar w:fldCharType="separate"/>
      </w:r>
      <w:r w:rsidR="00E75D5B">
        <w:rPr>
          <w:rFonts w:cs="Times New Roman"/>
          <w:noProof/>
          <w:szCs w:val="24"/>
        </w:rPr>
        <w:t>(Li et al., 2011; Tan et al., 2010)</w:t>
      </w:r>
      <w:r w:rsidR="00D91080">
        <w:rPr>
          <w:rFonts w:cs="Times New Roman"/>
          <w:szCs w:val="24"/>
        </w:rPr>
        <w:fldChar w:fldCharType="end"/>
      </w:r>
      <w:r w:rsidR="00DC1F47">
        <w:rPr>
          <w:rFonts w:cs="Times New Roman"/>
          <w:szCs w:val="24"/>
        </w:rPr>
        <w:t xml:space="preserve">. </w:t>
      </w:r>
      <w:r w:rsidR="00F279BC">
        <w:rPr>
          <w:rFonts w:cs="Times New Roman"/>
          <w:szCs w:val="24"/>
        </w:rPr>
        <w:t>Although t</w:t>
      </w:r>
      <w:r w:rsidR="0023005A">
        <w:rPr>
          <w:rFonts w:cs="Times New Roman"/>
          <w:szCs w:val="24"/>
        </w:rPr>
        <w:t xml:space="preserve">he increased </w:t>
      </w:r>
      <w:r w:rsidR="00BE62FF">
        <w:rPr>
          <w:rFonts w:cs="Times New Roman"/>
          <w:szCs w:val="24"/>
        </w:rPr>
        <w:t xml:space="preserve">root </w:t>
      </w:r>
      <w:r w:rsidR="00F02736">
        <w:rPr>
          <w:rFonts w:cs="Times New Roman"/>
          <w:szCs w:val="24"/>
        </w:rPr>
        <w:t xml:space="preserve">water </w:t>
      </w:r>
      <w:r w:rsidR="0023005A">
        <w:rPr>
          <w:rFonts w:cs="Times New Roman"/>
          <w:szCs w:val="24"/>
        </w:rPr>
        <w:t>uptake</w:t>
      </w:r>
      <w:r w:rsidR="00F279BC">
        <w:rPr>
          <w:rFonts w:cs="Times New Roman"/>
          <w:szCs w:val="24"/>
        </w:rPr>
        <w:t xml:space="preserve"> </w:t>
      </w:r>
      <w:r w:rsidR="00D9653D">
        <w:rPr>
          <w:rFonts w:cs="Times New Roman"/>
          <w:szCs w:val="24"/>
        </w:rPr>
        <w:t>deplete</w:t>
      </w:r>
      <w:r w:rsidR="00F02736">
        <w:rPr>
          <w:rFonts w:cs="Times New Roman"/>
          <w:szCs w:val="24"/>
        </w:rPr>
        <w:t>d</w:t>
      </w:r>
      <w:r w:rsidR="0023005A">
        <w:rPr>
          <w:rFonts w:cs="Times New Roman"/>
          <w:szCs w:val="24"/>
        </w:rPr>
        <w:t xml:space="preserve"> the top</w:t>
      </w:r>
      <w:r w:rsidR="00F279BC">
        <w:rPr>
          <w:rFonts w:cs="Times New Roman"/>
          <w:szCs w:val="24"/>
        </w:rPr>
        <w:t>soil</w:t>
      </w:r>
      <w:r w:rsidR="00E71EC8">
        <w:rPr>
          <w:rFonts w:cs="Times New Roman"/>
          <w:szCs w:val="24"/>
        </w:rPr>
        <w:t xml:space="preserve"> water</w:t>
      </w:r>
      <w:r w:rsidR="00E409D0">
        <w:rPr>
          <w:rFonts w:cs="Times New Roman"/>
          <w:szCs w:val="24"/>
        </w:rPr>
        <w:t xml:space="preserve"> quickly</w:t>
      </w:r>
      <w:r w:rsidR="00F279BC">
        <w:rPr>
          <w:rFonts w:cs="Times New Roman"/>
          <w:szCs w:val="24"/>
        </w:rPr>
        <w:t xml:space="preserve">, we did not find </w:t>
      </w:r>
      <w:r w:rsidR="005309DB">
        <w:rPr>
          <w:rFonts w:cs="Times New Roman"/>
          <w:szCs w:val="24"/>
        </w:rPr>
        <w:t xml:space="preserve">noticeable </w:t>
      </w:r>
      <w:r w:rsidR="006C3E28">
        <w:rPr>
          <w:rFonts w:cs="Times New Roman"/>
          <w:szCs w:val="24"/>
        </w:rPr>
        <w:t xml:space="preserve">compensation </w:t>
      </w:r>
      <w:r w:rsidR="005F5411">
        <w:rPr>
          <w:rFonts w:cs="Times New Roman"/>
          <w:szCs w:val="24"/>
        </w:rPr>
        <w:t xml:space="preserve">by </w:t>
      </w:r>
      <w:r w:rsidR="00061D85">
        <w:rPr>
          <w:rFonts w:cs="Times New Roman"/>
          <w:szCs w:val="24"/>
        </w:rPr>
        <w:t xml:space="preserve">deep </w:t>
      </w:r>
      <w:r w:rsidR="00D9463F">
        <w:rPr>
          <w:rFonts w:cs="Times New Roman"/>
          <w:szCs w:val="24"/>
        </w:rPr>
        <w:t xml:space="preserve">roots </w:t>
      </w:r>
      <w:r w:rsidR="005F5411">
        <w:rPr>
          <w:rFonts w:cs="Times New Roman"/>
          <w:szCs w:val="24"/>
        </w:rPr>
        <w:t>to increase their water uptake</w:t>
      </w:r>
      <w:r w:rsidR="00BC68E6">
        <w:rPr>
          <w:rFonts w:cs="Times New Roman"/>
          <w:szCs w:val="24"/>
        </w:rPr>
        <w:t xml:space="preserve"> from the subsoil (Figure 4)</w:t>
      </w:r>
      <w:r w:rsidR="00D9653D">
        <w:rPr>
          <w:rFonts w:cs="Times New Roman"/>
          <w:szCs w:val="24"/>
        </w:rPr>
        <w:t xml:space="preserve">, </w:t>
      </w:r>
      <w:r w:rsidR="005D1C3B">
        <w:rPr>
          <w:rFonts w:cs="Times New Roman"/>
          <w:szCs w:val="24"/>
        </w:rPr>
        <w:t>indicat</w:t>
      </w:r>
      <w:r w:rsidR="00536B6E">
        <w:rPr>
          <w:rFonts w:cs="Times New Roman"/>
          <w:szCs w:val="24"/>
        </w:rPr>
        <w:t>ing</w:t>
      </w:r>
      <w:r w:rsidR="005D1C3B">
        <w:rPr>
          <w:rFonts w:cs="Times New Roman"/>
          <w:szCs w:val="24"/>
        </w:rPr>
        <w:t xml:space="preserve"> </w:t>
      </w:r>
      <w:r w:rsidR="00D9653D">
        <w:rPr>
          <w:rFonts w:cs="Times New Roman"/>
          <w:szCs w:val="24"/>
        </w:rPr>
        <w:t>that</w:t>
      </w:r>
      <w:r w:rsidR="00BC68E6">
        <w:rPr>
          <w:rFonts w:cs="Times New Roman"/>
          <w:szCs w:val="24"/>
        </w:rPr>
        <w:t xml:space="preserve"> the </w:t>
      </w:r>
      <w:r w:rsidR="00D9653D">
        <w:rPr>
          <w:rFonts w:cs="Times New Roman"/>
          <w:szCs w:val="24"/>
        </w:rPr>
        <w:t xml:space="preserve">topsoil </w:t>
      </w:r>
      <w:r w:rsidR="00BC68E6">
        <w:rPr>
          <w:rFonts w:cs="Times New Roman"/>
          <w:szCs w:val="24"/>
        </w:rPr>
        <w:t xml:space="preserve">water </w:t>
      </w:r>
      <w:r w:rsidR="00105CA3">
        <w:rPr>
          <w:rFonts w:cs="Times New Roman"/>
          <w:szCs w:val="24"/>
        </w:rPr>
        <w:t xml:space="preserve">remained sufficient </w:t>
      </w:r>
      <w:r w:rsidR="00165A64">
        <w:rPr>
          <w:rFonts w:cs="Times New Roman"/>
          <w:szCs w:val="24"/>
        </w:rPr>
        <w:t>for roots to t</w:t>
      </w:r>
      <w:r w:rsidR="00165A64" w:rsidRPr="00CE6F6E">
        <w:rPr>
          <w:rFonts w:cs="Times New Roman"/>
          <w:color w:val="000000" w:themeColor="text1"/>
          <w:szCs w:val="24"/>
        </w:rPr>
        <w:t>ake up</w:t>
      </w:r>
      <w:r w:rsidR="00E35A34" w:rsidRPr="00CE6F6E">
        <w:rPr>
          <w:rFonts w:cs="Times New Roman"/>
          <w:color w:val="000000" w:themeColor="text1"/>
          <w:szCs w:val="24"/>
        </w:rPr>
        <w:t xml:space="preserve"> and </w:t>
      </w:r>
      <w:r w:rsidR="00D41423" w:rsidRPr="00CE6F6E">
        <w:rPr>
          <w:rFonts w:cs="Times New Roman"/>
          <w:color w:val="000000" w:themeColor="text1"/>
          <w:szCs w:val="24"/>
        </w:rPr>
        <w:t xml:space="preserve">that </w:t>
      </w:r>
      <w:r w:rsidR="00E35A34" w:rsidRPr="00CE6F6E">
        <w:rPr>
          <w:rFonts w:cs="Times New Roman"/>
          <w:color w:val="000000" w:themeColor="text1"/>
          <w:szCs w:val="24"/>
        </w:rPr>
        <w:t xml:space="preserve">the increased planting density </w:t>
      </w:r>
      <w:r w:rsidR="00996E60" w:rsidRPr="00CE6F6E">
        <w:rPr>
          <w:rFonts w:cs="Times New Roman"/>
          <w:color w:val="000000" w:themeColor="text1"/>
          <w:szCs w:val="24"/>
        </w:rPr>
        <w:t>did not enhance root penetration</w:t>
      </w:r>
      <w:r w:rsidR="00F75537" w:rsidRPr="00CE6F6E">
        <w:rPr>
          <w:rFonts w:cs="Times New Roman"/>
          <w:color w:val="000000" w:themeColor="text1"/>
          <w:szCs w:val="24"/>
        </w:rPr>
        <w:t xml:space="preserve"> (Figure 5)</w:t>
      </w:r>
      <w:r w:rsidR="003B289B" w:rsidRPr="00CE6F6E">
        <w:rPr>
          <w:rFonts w:cs="Times New Roman"/>
          <w:color w:val="000000" w:themeColor="text1"/>
          <w:szCs w:val="24"/>
        </w:rPr>
        <w:t xml:space="preserve">. The likely reason is that </w:t>
      </w:r>
      <w:r w:rsidR="00F279BC" w:rsidRPr="00CE6F6E">
        <w:rPr>
          <w:rFonts w:cs="Times New Roman"/>
          <w:color w:val="000000" w:themeColor="text1"/>
          <w:szCs w:val="24"/>
        </w:rPr>
        <w:t xml:space="preserve">high planting density </w:t>
      </w:r>
      <w:r w:rsidR="000845EA" w:rsidRPr="00CE6F6E">
        <w:rPr>
          <w:rFonts w:cs="Times New Roman"/>
          <w:color w:val="000000" w:themeColor="text1"/>
          <w:szCs w:val="24"/>
        </w:rPr>
        <w:t>increased lea</w:t>
      </w:r>
      <w:r w:rsidR="00333313" w:rsidRPr="00CE6F6E">
        <w:rPr>
          <w:rFonts w:cs="Times New Roman"/>
          <w:color w:val="000000" w:themeColor="text1"/>
          <w:szCs w:val="24"/>
        </w:rPr>
        <w:t xml:space="preserve">f area index </w:t>
      </w:r>
      <w:r w:rsidR="00505264" w:rsidRPr="00CE6F6E">
        <w:rPr>
          <w:rFonts w:cs="Times New Roman"/>
          <w:color w:val="000000" w:themeColor="text1"/>
          <w:szCs w:val="24"/>
        </w:rPr>
        <w:t xml:space="preserve">thereby </w:t>
      </w:r>
      <w:r w:rsidR="00F279BC" w:rsidRPr="00CE6F6E">
        <w:rPr>
          <w:rFonts w:cs="Times New Roman"/>
          <w:color w:val="000000" w:themeColor="text1"/>
          <w:szCs w:val="24"/>
        </w:rPr>
        <w:t>reduc</w:t>
      </w:r>
      <w:r w:rsidR="00505264" w:rsidRPr="00CE6F6E">
        <w:rPr>
          <w:rFonts w:cs="Times New Roman"/>
          <w:color w:val="000000" w:themeColor="text1"/>
          <w:szCs w:val="24"/>
        </w:rPr>
        <w:t>ing</w:t>
      </w:r>
      <w:r w:rsidR="00F279BC" w:rsidRPr="00CE6F6E">
        <w:rPr>
          <w:rFonts w:cs="Times New Roman"/>
          <w:color w:val="000000" w:themeColor="text1"/>
          <w:szCs w:val="24"/>
        </w:rPr>
        <w:t xml:space="preserve"> </w:t>
      </w:r>
      <w:r w:rsidR="003664B0" w:rsidRPr="00CE6F6E">
        <w:rPr>
          <w:rFonts w:cs="Times New Roman"/>
          <w:color w:val="000000" w:themeColor="text1"/>
          <w:szCs w:val="24"/>
        </w:rPr>
        <w:t xml:space="preserve">water loss from </w:t>
      </w:r>
      <w:r w:rsidR="00F279BC" w:rsidRPr="00CE6F6E">
        <w:rPr>
          <w:rFonts w:cs="Times New Roman"/>
          <w:color w:val="000000" w:themeColor="text1"/>
          <w:szCs w:val="24"/>
        </w:rPr>
        <w:t>evaporation</w:t>
      </w:r>
      <w:r w:rsidR="00333313" w:rsidRPr="00CE6F6E">
        <w:rPr>
          <w:rFonts w:cs="Times New Roman"/>
          <w:color w:val="000000" w:themeColor="text1"/>
          <w:szCs w:val="24"/>
        </w:rPr>
        <w:t xml:space="preserve"> </w:t>
      </w:r>
      <w:r w:rsidR="000E1BCD" w:rsidRPr="00CE6F6E">
        <w:rPr>
          <w:rFonts w:cs="Times New Roman"/>
          <w:color w:val="000000" w:themeColor="text1"/>
          <w:szCs w:val="24"/>
        </w:rPr>
        <w:fldChar w:fldCharType="begin"/>
      </w:r>
      <w:r w:rsidR="006D0CAF" w:rsidRPr="00CE6F6E">
        <w:rPr>
          <w:rFonts w:cs="Times New Roman"/>
          <w:color w:val="000000" w:themeColor="text1"/>
          <w:szCs w:val="24"/>
        </w:rPr>
        <w:instrText xml:space="preserve"> ADDIN EN.CITE &lt;EndNote&gt;&lt;Cite&gt;&lt;Author&gt;Hodge&lt;/Author&gt;&lt;Year&gt;2004&lt;/Year&gt;&lt;RecNum&gt;194&lt;/RecNum&gt;&lt;DisplayText&gt;(Hodge, 2004)&lt;/DisplayText&gt;&lt;record&gt;&lt;rec-number&gt;194&lt;/rec-number&gt;&lt;foreign-keys&gt;&lt;key app="EN" db-id="0tw005vx5vr0xye09z6vtsp6dpvsx9r5dzfd" timestamp="0"&gt;194&lt;/key&gt;&lt;/foreign-keys&gt;&lt;ref-type name="Journal Article"&gt;17&lt;/ref-type&gt;&lt;contributors&gt;&lt;authors&gt;&lt;author&gt;Hodge, Angela&lt;/author&gt;&lt;/authors&gt;&lt;/contributors&gt;&lt;titles&gt;&lt;title&gt;The plastic plant: root responses to heterogeneous supplies of nutrients&lt;/title&gt;&lt;secondary-title&gt;New Phytol.&lt;/secondary-title&gt;&lt;/titles&gt;&lt;periodical&gt;&lt;full-title&gt;New Phytol.&lt;/full-title&gt;&lt;/periodical&gt;&lt;pages&gt;9-24&lt;/pages&gt;&lt;volume&gt;162&lt;/volume&gt;&lt;number&gt;1&lt;/number&gt;&lt;dates&gt;&lt;year&gt;2004&lt;/year&gt;&lt;/dates&gt;&lt;urls&gt;&lt;related-urls&gt;&lt;url&gt;https://nph.onlinelibrary.wiley.com/doi/abs/10.1111/j.1469-8137.2004.01015.x&lt;/url&gt;&lt;/related-urls&gt;&lt;/urls&gt;&lt;electronic-resource-num&gt;10.1111/j.1469-8137.2004.01015.x&lt;/electronic-resource-num&gt;&lt;/record&gt;&lt;/Cite&gt;&lt;/EndNote&gt;</w:instrText>
      </w:r>
      <w:r w:rsidR="000E1BCD" w:rsidRPr="00CE6F6E">
        <w:rPr>
          <w:rFonts w:cs="Times New Roman"/>
          <w:color w:val="000000" w:themeColor="text1"/>
          <w:szCs w:val="24"/>
        </w:rPr>
        <w:fldChar w:fldCharType="separate"/>
      </w:r>
      <w:r w:rsidR="00BE30F2" w:rsidRPr="00CE6F6E">
        <w:rPr>
          <w:rFonts w:cs="Times New Roman"/>
          <w:noProof/>
          <w:color w:val="000000" w:themeColor="text1"/>
          <w:szCs w:val="24"/>
        </w:rPr>
        <w:t>(Hodge, 2004)</w:t>
      </w:r>
      <w:r w:rsidR="000E1BCD" w:rsidRPr="00CE6F6E">
        <w:rPr>
          <w:rFonts w:cs="Times New Roman"/>
          <w:color w:val="000000" w:themeColor="text1"/>
          <w:szCs w:val="24"/>
        </w:rPr>
        <w:fldChar w:fldCharType="end"/>
      </w:r>
      <w:r w:rsidR="00333313" w:rsidRPr="00CE6F6E">
        <w:rPr>
          <w:rFonts w:cs="Times New Roman"/>
          <w:color w:val="000000" w:themeColor="text1"/>
          <w:szCs w:val="24"/>
        </w:rPr>
        <w:t>, as manifest</w:t>
      </w:r>
      <w:r w:rsidR="00C71D1D" w:rsidRPr="00CE6F6E">
        <w:rPr>
          <w:rFonts w:cs="Times New Roman"/>
          <w:color w:val="000000" w:themeColor="text1"/>
          <w:szCs w:val="24"/>
        </w:rPr>
        <w:t xml:space="preserve"> </w:t>
      </w:r>
      <w:r w:rsidR="001B459E" w:rsidRPr="00CE6F6E">
        <w:rPr>
          <w:rFonts w:cs="Times New Roman"/>
          <w:color w:val="000000" w:themeColor="text1"/>
          <w:szCs w:val="24"/>
        </w:rPr>
        <w:t>from</w:t>
      </w:r>
      <w:r w:rsidR="00015658" w:rsidRPr="00CE6F6E">
        <w:rPr>
          <w:rFonts w:cs="Times New Roman"/>
          <w:color w:val="000000" w:themeColor="text1"/>
          <w:szCs w:val="24"/>
        </w:rPr>
        <w:t xml:space="preserve"> </w:t>
      </w:r>
      <w:r w:rsidR="00333313" w:rsidRPr="00CE6F6E">
        <w:rPr>
          <w:rFonts w:cs="Times New Roman"/>
          <w:color w:val="000000" w:themeColor="text1"/>
          <w:szCs w:val="24"/>
        </w:rPr>
        <w:t xml:space="preserve">the </w:t>
      </w:r>
      <w:r w:rsidR="00C71D1D" w:rsidRPr="00CE6F6E">
        <w:rPr>
          <w:rFonts w:cs="Times New Roman"/>
          <w:color w:val="000000" w:themeColor="text1"/>
          <w:szCs w:val="24"/>
        </w:rPr>
        <w:t>soil</w:t>
      </w:r>
      <w:r w:rsidR="00333313" w:rsidRPr="00CE6F6E">
        <w:rPr>
          <w:rFonts w:cs="Times New Roman"/>
          <w:color w:val="000000" w:themeColor="text1"/>
          <w:szCs w:val="24"/>
        </w:rPr>
        <w:t xml:space="preserve"> water change</w:t>
      </w:r>
      <w:r w:rsidR="00C71D1D" w:rsidRPr="00CE6F6E">
        <w:rPr>
          <w:rFonts w:cs="Times New Roman"/>
          <w:color w:val="000000" w:themeColor="text1"/>
          <w:szCs w:val="24"/>
        </w:rPr>
        <w:t xml:space="preserve"> </w:t>
      </w:r>
      <w:r w:rsidR="00446090" w:rsidRPr="00CE6F6E">
        <w:rPr>
          <w:rFonts w:eastAsia="SimSun" w:cs="Times New Roman"/>
          <w:color w:val="000000" w:themeColor="text1"/>
          <w:szCs w:val="24"/>
        </w:rPr>
        <w:t>(Fig</w:t>
      </w:r>
      <w:r w:rsidR="00B218EE" w:rsidRPr="00CE6F6E">
        <w:rPr>
          <w:rFonts w:eastAsia="SimSun" w:cs="Times New Roman"/>
          <w:color w:val="000000" w:themeColor="text1"/>
          <w:szCs w:val="24"/>
        </w:rPr>
        <w:t>ure 7</w:t>
      </w:r>
      <w:r w:rsidR="00446090" w:rsidRPr="00CE6F6E">
        <w:rPr>
          <w:rFonts w:eastAsia="SimSun" w:cs="Times New Roman"/>
          <w:color w:val="000000" w:themeColor="text1"/>
          <w:szCs w:val="24"/>
        </w:rPr>
        <w:t>)</w:t>
      </w:r>
      <w:r w:rsidR="00692DEB" w:rsidRPr="00CE6F6E">
        <w:rPr>
          <w:rFonts w:eastAsia="SimSun" w:cs="Times New Roman"/>
          <w:color w:val="000000" w:themeColor="text1"/>
          <w:szCs w:val="24"/>
        </w:rPr>
        <w:t>; this is</w:t>
      </w:r>
      <w:r w:rsidR="00BB452A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E16DE7" w:rsidRPr="00CE6F6E">
        <w:rPr>
          <w:rFonts w:eastAsia="SimSun" w:cs="Times New Roman"/>
          <w:color w:val="000000" w:themeColor="text1"/>
          <w:szCs w:val="24"/>
        </w:rPr>
        <w:t>cons</w:t>
      </w:r>
      <w:r w:rsidR="00BB452A" w:rsidRPr="00CE6F6E">
        <w:rPr>
          <w:rFonts w:eastAsia="SimSun" w:cs="Times New Roman"/>
          <w:color w:val="000000" w:themeColor="text1"/>
          <w:szCs w:val="24"/>
        </w:rPr>
        <w:t xml:space="preserve">istent with </w:t>
      </w:r>
      <w:r w:rsidR="001B459E" w:rsidRPr="00CE6F6E">
        <w:rPr>
          <w:rFonts w:eastAsia="SimSun" w:cs="Times New Roman"/>
          <w:color w:val="000000" w:themeColor="text1"/>
          <w:szCs w:val="24"/>
        </w:rPr>
        <w:t xml:space="preserve">the findings </w:t>
      </w:r>
      <w:r w:rsidR="0006644F" w:rsidRPr="00CE6F6E">
        <w:rPr>
          <w:rFonts w:eastAsia="SimSun" w:cs="Times New Roman"/>
          <w:color w:val="000000" w:themeColor="text1"/>
          <w:szCs w:val="24"/>
        </w:rPr>
        <w:t>of</w:t>
      </w:r>
      <w:r w:rsidR="001B459E" w:rsidRPr="00CE6F6E">
        <w:rPr>
          <w:rFonts w:eastAsia="SimSun" w:cs="Times New Roman"/>
          <w:color w:val="000000" w:themeColor="text1"/>
          <w:szCs w:val="24"/>
        </w:rPr>
        <w:t xml:space="preserve"> others </w:t>
      </w:r>
      <w:r w:rsidR="00BB452A" w:rsidRPr="00CE6F6E">
        <w:rPr>
          <w:rFonts w:eastAsia="SimSun" w:cs="Times New Roman"/>
          <w:color w:val="000000" w:themeColor="text1"/>
          <w:szCs w:val="24"/>
        </w:rPr>
        <w:t xml:space="preserve">(Ma </w:t>
      </w:r>
      <w:r w:rsidR="00E41A83" w:rsidRPr="00CE6F6E">
        <w:rPr>
          <w:rFonts w:eastAsia="SimSun" w:cs="Times New Roman"/>
          <w:color w:val="000000" w:themeColor="text1"/>
          <w:szCs w:val="24"/>
        </w:rPr>
        <w:t>and Song</w:t>
      </w:r>
      <w:r w:rsidR="007139AD" w:rsidRPr="00CE6F6E">
        <w:rPr>
          <w:rFonts w:eastAsia="SimSun" w:cs="Times New Roman"/>
          <w:color w:val="000000" w:themeColor="text1"/>
          <w:szCs w:val="24"/>
        </w:rPr>
        <w:t>,</w:t>
      </w:r>
      <w:r w:rsidR="00BB452A" w:rsidRPr="00CE6F6E">
        <w:rPr>
          <w:rFonts w:eastAsia="SimSun" w:cs="Times New Roman"/>
          <w:color w:val="000000" w:themeColor="text1"/>
          <w:szCs w:val="24"/>
        </w:rPr>
        <w:t xml:space="preserve"> </w:t>
      </w:r>
      <w:r w:rsidR="00E16DE7" w:rsidRPr="00CE6F6E">
        <w:rPr>
          <w:rFonts w:eastAsia="SimSun" w:cs="Times New Roman"/>
          <w:color w:val="000000" w:themeColor="text1"/>
          <w:szCs w:val="24"/>
        </w:rPr>
        <w:t>20</w:t>
      </w:r>
      <w:r w:rsidR="00BB452A" w:rsidRPr="00CE6F6E">
        <w:rPr>
          <w:rFonts w:eastAsia="SimSun" w:cs="Times New Roman"/>
          <w:color w:val="000000" w:themeColor="text1"/>
          <w:szCs w:val="24"/>
        </w:rPr>
        <w:t>16</w:t>
      </w:r>
      <w:r w:rsidR="00E16DE7" w:rsidRPr="00CE6F6E">
        <w:rPr>
          <w:rFonts w:eastAsia="SimSun" w:cs="Times New Roman"/>
          <w:color w:val="000000" w:themeColor="text1"/>
          <w:szCs w:val="24"/>
        </w:rPr>
        <w:t>)</w:t>
      </w:r>
      <w:r w:rsidR="00C71D1D" w:rsidRPr="00CE6F6E">
        <w:rPr>
          <w:rFonts w:eastAsia="SimSun" w:cs="Times New Roman"/>
          <w:color w:val="000000" w:themeColor="text1"/>
          <w:szCs w:val="24"/>
        </w:rPr>
        <w:t xml:space="preserve">. </w:t>
      </w:r>
    </w:p>
    <w:p w14:paraId="7294CBBD" w14:textId="64B043AB" w:rsidR="001D5EA0" w:rsidRDefault="0053589E" w:rsidP="00172DC7">
      <w:pPr>
        <w:spacing w:after="0" w:line="480" w:lineRule="auto"/>
        <w:ind w:firstLine="567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Maize </w:t>
      </w:r>
      <w:r w:rsidR="00AC6E5A">
        <w:rPr>
          <w:rFonts w:eastAsia="SimSun" w:cs="Times New Roman"/>
          <w:szCs w:val="24"/>
        </w:rPr>
        <w:t>cultivars</w:t>
      </w:r>
      <w:r w:rsidR="00A53CF0">
        <w:rPr>
          <w:rFonts w:eastAsia="SimSun" w:cs="Times New Roman"/>
          <w:szCs w:val="24"/>
        </w:rPr>
        <w:t xml:space="preserve"> </w:t>
      </w:r>
      <w:r w:rsidR="00870179">
        <w:rPr>
          <w:rFonts w:eastAsia="SimSun" w:cs="Times New Roman"/>
          <w:szCs w:val="24"/>
        </w:rPr>
        <w:t xml:space="preserve">with shallow-root </w:t>
      </w:r>
      <w:r w:rsidR="0023005A">
        <w:rPr>
          <w:rFonts w:eastAsia="SimSun" w:cs="Times New Roman"/>
          <w:szCs w:val="24"/>
        </w:rPr>
        <w:t>trait</w:t>
      </w:r>
      <w:r w:rsidR="00EF2ACB">
        <w:rPr>
          <w:rFonts w:eastAsia="SimSun" w:cs="Times New Roman"/>
          <w:szCs w:val="24"/>
        </w:rPr>
        <w:t>s</w:t>
      </w:r>
      <w:r w:rsidR="0023005A">
        <w:rPr>
          <w:rFonts w:eastAsia="SimSun" w:cs="Times New Roman"/>
          <w:szCs w:val="24"/>
        </w:rPr>
        <w:t xml:space="preserve"> </w:t>
      </w:r>
      <w:r w:rsidR="00C71D1D">
        <w:rPr>
          <w:rFonts w:eastAsia="SimSun" w:cs="Times New Roman"/>
          <w:szCs w:val="24"/>
        </w:rPr>
        <w:t>proliferate</w:t>
      </w:r>
      <w:r>
        <w:rPr>
          <w:rFonts w:eastAsia="SimSun" w:cs="Times New Roman"/>
          <w:szCs w:val="24"/>
        </w:rPr>
        <w:t xml:space="preserve"> roots </w:t>
      </w:r>
      <w:r w:rsidR="00AE37AD">
        <w:rPr>
          <w:rFonts w:eastAsia="SimSun" w:cs="Times New Roman"/>
          <w:szCs w:val="24"/>
        </w:rPr>
        <w:t xml:space="preserve">in </w:t>
      </w:r>
      <w:r w:rsidR="00D93407">
        <w:rPr>
          <w:rFonts w:eastAsia="SimSun" w:cs="Times New Roman"/>
          <w:szCs w:val="24"/>
        </w:rPr>
        <w:t xml:space="preserve">the </w:t>
      </w:r>
      <w:r w:rsidR="0023005A">
        <w:rPr>
          <w:rFonts w:eastAsia="SimSun" w:cs="Times New Roman"/>
          <w:szCs w:val="24"/>
        </w:rPr>
        <w:t>top</w:t>
      </w:r>
      <w:r w:rsidR="00A16038">
        <w:rPr>
          <w:rFonts w:eastAsia="SimSun" w:cs="Times New Roman"/>
          <w:szCs w:val="24"/>
        </w:rPr>
        <w:t xml:space="preserve">soil </w:t>
      </w:r>
      <w:r w:rsidR="008A4ADE">
        <w:rPr>
          <w:rFonts w:eastAsia="SimSun" w:cs="Times New Roman"/>
          <w:szCs w:val="24"/>
        </w:rPr>
        <w:fldChar w:fldCharType="begin">
          <w:fldData xml:space="preserve">PEVuZE5vdGU+PENpdGU+PEF1dGhvcj5NYTwvQXV0aG9yPjxZZWFyPjIwMTY8L1llYXI+PFJlY051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</w:fldData>
        </w:fldChar>
      </w:r>
      <w:r w:rsidR="00CD330A">
        <w:rPr>
          <w:rFonts w:eastAsia="SimSun" w:cs="Times New Roman"/>
          <w:szCs w:val="24"/>
        </w:rPr>
        <w:instrText xml:space="preserve"> ADDIN EN.CITE </w:instrText>
      </w:r>
      <w:r w:rsidR="00CD330A">
        <w:rPr>
          <w:rFonts w:eastAsia="SimSun" w:cs="Times New Roman"/>
          <w:szCs w:val="24"/>
        </w:rPr>
        <w:fldChar w:fldCharType="begin">
          <w:fldData xml:space="preserve">PEVuZE5vdGU+PENpdGU+PEF1dGhvcj5NYTwvQXV0aG9yPjxZZWFyPjIwMTY8L1llYXI+PFJlY051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</w:fldData>
        </w:fldChar>
      </w:r>
      <w:r w:rsidR="00CD330A">
        <w:rPr>
          <w:rFonts w:eastAsia="SimSun" w:cs="Times New Roman"/>
          <w:szCs w:val="24"/>
        </w:rPr>
        <w:instrText xml:space="preserve"> ADDIN EN.CITE.DATA </w:instrText>
      </w:r>
      <w:r w:rsidR="00CD330A">
        <w:rPr>
          <w:rFonts w:eastAsia="SimSun" w:cs="Times New Roman"/>
          <w:szCs w:val="24"/>
        </w:rPr>
      </w:r>
      <w:r w:rsidR="00CD330A">
        <w:rPr>
          <w:rFonts w:eastAsia="SimSun" w:cs="Times New Roman"/>
          <w:szCs w:val="24"/>
        </w:rPr>
        <w:fldChar w:fldCharType="end"/>
      </w:r>
      <w:r w:rsidR="008A4ADE">
        <w:rPr>
          <w:rFonts w:eastAsia="SimSun" w:cs="Times New Roman"/>
          <w:szCs w:val="24"/>
        </w:rPr>
      </w:r>
      <w:r w:rsidR="008A4ADE">
        <w:rPr>
          <w:rFonts w:eastAsia="SimSun" w:cs="Times New Roman"/>
          <w:szCs w:val="24"/>
        </w:rPr>
        <w:fldChar w:fldCharType="separate"/>
      </w:r>
      <w:r w:rsidR="00E75D5B">
        <w:rPr>
          <w:rFonts w:eastAsia="SimSun" w:cs="Times New Roman"/>
          <w:noProof/>
          <w:szCs w:val="24"/>
        </w:rPr>
        <w:t>(Ma and Song, 2016; Yi et al., 2009)</w:t>
      </w:r>
      <w:r w:rsidR="008A4ADE">
        <w:rPr>
          <w:rFonts w:eastAsia="SimSun" w:cs="Times New Roman"/>
          <w:szCs w:val="24"/>
        </w:rPr>
        <w:fldChar w:fldCharType="end"/>
      </w:r>
      <w:r w:rsidR="00870179">
        <w:rPr>
          <w:rFonts w:eastAsia="SimSun" w:cs="Times New Roman"/>
          <w:szCs w:val="24"/>
        </w:rPr>
        <w:t>,</w:t>
      </w:r>
      <w:r w:rsidR="0023005A">
        <w:rPr>
          <w:rFonts w:eastAsia="SimSun" w:cs="Times New Roman"/>
          <w:szCs w:val="24"/>
        </w:rPr>
        <w:t xml:space="preserve"> </w:t>
      </w:r>
      <w:r w:rsidR="007E1552">
        <w:rPr>
          <w:rFonts w:eastAsia="SimSun" w:cs="Times New Roman"/>
          <w:szCs w:val="24"/>
        </w:rPr>
        <w:t xml:space="preserve">thereby </w:t>
      </w:r>
      <w:r w:rsidR="009839CC">
        <w:rPr>
          <w:rFonts w:eastAsia="SimSun" w:cs="Times New Roman"/>
          <w:szCs w:val="24"/>
        </w:rPr>
        <w:t xml:space="preserve">increasing their water </w:t>
      </w:r>
      <w:r w:rsidR="007E1552">
        <w:rPr>
          <w:rFonts w:eastAsia="SimSun" w:cs="Times New Roman"/>
          <w:szCs w:val="24"/>
        </w:rPr>
        <w:t>up</w:t>
      </w:r>
      <w:r w:rsidR="00BA0F84">
        <w:rPr>
          <w:rFonts w:eastAsia="SimSun" w:cs="Times New Roman"/>
          <w:szCs w:val="24"/>
        </w:rPr>
        <w:t xml:space="preserve">take </w:t>
      </w:r>
      <w:r w:rsidR="005B688D">
        <w:rPr>
          <w:rFonts w:eastAsia="SimSun" w:cs="Times New Roman"/>
          <w:szCs w:val="24"/>
        </w:rPr>
        <w:t>from the topsoil</w:t>
      </w:r>
      <w:r w:rsidR="00A53CF0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fldChar w:fldCharType="begin"/>
      </w:r>
      <w:r w:rsidR="00E75D5B">
        <w:rPr>
          <w:rFonts w:eastAsia="SimSun" w:cs="Times New Roman"/>
          <w:szCs w:val="24"/>
        </w:rPr>
        <w:instrText xml:space="preserve"> ADDIN EN.CITE &lt;EndNote&gt;&lt;Cite&gt;&lt;Author&gt;Schenk&lt;/Author&gt;&lt;Year&gt;2005&lt;/Year&gt;&lt;RecNum&gt;188&lt;/RecNum&gt;&lt;DisplayText&gt;(Schenk and Jackson, 2005)&lt;/DisplayText&gt;&lt;record&gt;&lt;rec-number&gt;188&lt;/rec-number&gt;&lt;foreign-keys&gt;&lt;key app="EN" db-id="0tw005vx5vr0xye09z6vtsp6dpvsx9r5dzfd" timestamp="0"&gt;188&lt;/key&gt;&lt;/foreign-keys&gt;&lt;ref-type name="Journal Article"&gt;17&lt;/ref-type&gt;&lt;contributors&gt;&lt;authors&gt;&lt;author&gt;Schenk, H. Jochen&lt;/author&gt;&lt;author&gt;Jackson, Robert B.&lt;/author&gt;&lt;/authors&gt;&lt;/contributors&gt;&lt;titles&gt;&lt;title&gt;Mapping the global distribution of deep roots in relation to climate and soil characteristics&lt;/title&gt;&lt;secondary-title&gt;Geoderma&lt;/secondary-title&gt;&lt;/titles&gt;&lt;pages&gt;129-140&lt;/pages&gt;&lt;volume&gt;126&lt;/volume&gt;&lt;number&gt;1&lt;/number&gt;&lt;keywords&gt;&lt;keyword&gt;Roots&lt;/keyword&gt;&lt;keyword&gt;Rooting depths&lt;/keyword&gt;&lt;keyword&gt;Global maps&lt;/keyword&gt;&lt;keyword&gt;Global root distributions&lt;/keyword&gt;&lt;keyword&gt;Natural vegetation&lt;/keyword&gt;&lt;keyword&gt;Evapotranspiration&lt;/keyword&gt;&lt;keyword&gt;Soil texture&lt;/keyword&gt;&lt;keyword&gt;Soil water balance&lt;/keyword&gt;&lt;/keywords&gt;&lt;dates&gt;&lt;year&gt;2005&lt;/year&gt;&lt;pub-dates&gt;&lt;date&gt;2005/05/01/&lt;/date&gt;&lt;/pub-dates&gt;&lt;/dates&gt;&lt;isbn&gt;0016-7061&lt;/isbn&gt;&lt;urls&gt;&lt;related-urls&gt;&lt;url&gt;http://www.sciencedirect.com/science/article/pii/S0016706104002964&lt;/url&gt;&lt;/related-urls&gt;&lt;/urls&gt;&lt;electronic-resource-num&gt;10.1016/j.geoderma.2004.11.018&lt;/electronic-resource-num&gt;&lt;/record&gt;&lt;/Cite&gt;&lt;/EndNote&gt;</w:instrText>
      </w:r>
      <w:r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(Schenk and Jackson, 2005)</w:t>
      </w:r>
      <w:r>
        <w:rPr>
          <w:rFonts w:eastAsia="SimSun" w:cs="Times New Roman"/>
          <w:szCs w:val="24"/>
        </w:rPr>
        <w:fldChar w:fldCharType="end"/>
      </w:r>
      <w:r>
        <w:rPr>
          <w:rFonts w:eastAsia="SimSun" w:cs="Times New Roman"/>
          <w:szCs w:val="24"/>
        </w:rPr>
        <w:t xml:space="preserve">. </w:t>
      </w:r>
      <w:r w:rsidR="00A16038" w:rsidRPr="000E6699">
        <w:rPr>
          <w:rFonts w:eastAsia="SimSun" w:cs="Times New Roman"/>
          <w:color w:val="000000" w:themeColor="text1"/>
          <w:szCs w:val="24"/>
        </w:rPr>
        <w:t>Zhao et al</w:t>
      </w:r>
      <w:r w:rsidR="007139AD">
        <w:rPr>
          <w:rFonts w:eastAsia="SimSun" w:cs="Times New Roman"/>
          <w:color w:val="000000" w:themeColor="text1"/>
          <w:szCs w:val="24"/>
        </w:rPr>
        <w:t>.</w:t>
      </w:r>
      <w:r w:rsidR="001C1313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A16038" w:rsidRPr="000E6699">
        <w:rPr>
          <w:rFonts w:eastAsia="SimSun" w:cs="Times New Roman"/>
          <w:color w:val="000000" w:themeColor="text1"/>
          <w:szCs w:val="24"/>
        </w:rPr>
        <w:fldChar w:fldCharType="begin"/>
      </w:r>
      <w:r w:rsidR="00CD330A">
        <w:rPr>
          <w:rFonts w:eastAsia="SimSun" w:cs="Times New Roman"/>
          <w:color w:val="000000" w:themeColor="text1"/>
          <w:szCs w:val="24"/>
        </w:rPr>
        <w:instrText xml:space="preserve"> ADDIN EN.CITE &lt;EndNote&gt;&lt;Cite ExcludeAuth="1"&gt;&lt;Author&gt;Zhao&lt;/Author&gt;&lt;Year&gt;2018&lt;/Year&gt;&lt;RecNum&gt;181&lt;/RecNum&gt;&lt;DisplayText&gt;(2018)&lt;/DisplayText&gt;&lt;record&gt;&lt;rec-number&gt;181&lt;/rec-number&gt;&lt;foreign-keys&gt;&lt;key app="EN" db-id="0tw005vx5vr0xye09z6vtsp6dpvsx9r5dzfd" timestamp="0"&gt;181&lt;/key&gt;&lt;/foreign-keys&gt;&lt;ref-type name="Journal Article"&gt;17&lt;/ref-type&gt;&lt;contributors&gt;&lt;authors&gt;&lt;author&gt;Zhao, Xin&lt;/author&gt;&lt;author&gt;Li, Fadong&lt;/author&gt;&lt;author&gt;Ai, Zhipin&lt;/author&gt;&lt;author&gt;Li, Jing&lt;/author&gt;&lt;author&gt;Gu, Congke&lt;/author&gt;&lt;/authors&gt;&lt;/contributors&gt;&lt;titles&gt;&lt;title&gt;Stable isotope evidences for identifying crop water uptake in a typical winter wheat–summer maize rotation field in the North China Plain&lt;/title&gt;&lt;secondary-title&gt;Sci. Total Environ.&lt;/secondary-title&gt;&lt;/titles&gt;&lt;periodical&gt;&lt;full-title&gt;Sci. Total Environ.&lt;/full-title&gt;&lt;/periodical&gt;&lt;pages&gt;121-131&lt;/pages&gt;&lt;volume&gt;618&lt;/volume&gt;&lt;keywords&gt;&lt;keyword&gt;Crop water use&lt;/keyword&gt;&lt;keyword&gt;O and H&lt;/keyword&gt;&lt;keyword&gt;Dry root weight density&lt;/keyword&gt;&lt;keyword&gt;Soil volumetric water content&lt;/keyword&gt;&lt;keyword&gt;Irrigation management&lt;/keyword&gt;&lt;/keywords&gt;&lt;dates&gt;&lt;year&gt;2018&lt;/year&gt;&lt;pub-dates&gt;&lt;date&gt;2018/03/15/&lt;/date&gt;&lt;/pub-dates&gt;&lt;/dates&gt;&lt;isbn&gt;0048-9697&lt;/isbn&gt;&lt;urls&gt;&lt;related-urls&gt;&lt;url&gt;http://www.sciencedirect.com/science/article/pii/S0048969717330334&lt;/url&gt;&lt;url&gt;https://ac.els-cdn.com/S0048969717330334/1-s2.0-S0048969717330334-main.pdf?_tid=c8b0c47d-a4f0-4945-b9dd-3dc1d1b90c41&amp;amp;acdnat=1541879894_d12c330a9faf2ca000847dfd1db9128b&lt;/url&gt;&lt;/related-urls&gt;&lt;/urls&gt;&lt;electronic-resource-num&gt;10.1016/j.scitotenv.2017.10.315&lt;/electronic-resource-num&gt;&lt;/record&gt;&lt;/Cite&gt;&lt;/EndNote&gt;</w:instrText>
      </w:r>
      <w:r w:rsidR="00A16038" w:rsidRPr="000E6699">
        <w:rPr>
          <w:rFonts w:eastAsia="SimSun" w:cs="Times New Roman"/>
          <w:color w:val="000000" w:themeColor="text1"/>
          <w:szCs w:val="24"/>
        </w:rPr>
        <w:fldChar w:fldCharType="separate"/>
      </w:r>
      <w:r w:rsidR="001C1313" w:rsidRPr="000E6699">
        <w:rPr>
          <w:rFonts w:eastAsia="SimSun" w:cs="Times New Roman"/>
          <w:noProof/>
          <w:color w:val="000000" w:themeColor="text1"/>
          <w:szCs w:val="24"/>
        </w:rPr>
        <w:t>(2018)</w:t>
      </w:r>
      <w:r w:rsidR="00A16038" w:rsidRPr="000E6699">
        <w:rPr>
          <w:rFonts w:eastAsia="SimSun" w:cs="Times New Roman"/>
          <w:color w:val="000000" w:themeColor="text1"/>
          <w:szCs w:val="24"/>
        </w:rPr>
        <w:fldChar w:fldCharType="end"/>
      </w:r>
      <w:r w:rsidR="00AB4A11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950D5C">
        <w:rPr>
          <w:rFonts w:eastAsia="SimSun" w:cs="Times New Roman"/>
          <w:color w:val="000000" w:themeColor="text1"/>
          <w:szCs w:val="24"/>
        </w:rPr>
        <w:t xml:space="preserve">suggested </w:t>
      </w:r>
      <w:r w:rsidR="00125411">
        <w:rPr>
          <w:rFonts w:eastAsia="SimSun" w:cs="Times New Roman"/>
          <w:color w:val="000000" w:themeColor="text1"/>
          <w:szCs w:val="24"/>
        </w:rPr>
        <w:t xml:space="preserve">to </w:t>
      </w:r>
      <w:r w:rsidR="005B0127">
        <w:rPr>
          <w:rFonts w:eastAsia="SimSun" w:cs="Times New Roman"/>
          <w:color w:val="000000" w:themeColor="text1"/>
          <w:szCs w:val="24"/>
        </w:rPr>
        <w:t>express</w:t>
      </w:r>
      <w:r w:rsidR="000018A5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23005A" w:rsidRPr="000E6699">
        <w:rPr>
          <w:rFonts w:eastAsia="SimSun" w:cs="Times New Roman"/>
          <w:color w:val="000000" w:themeColor="text1"/>
          <w:szCs w:val="24"/>
        </w:rPr>
        <w:t xml:space="preserve">root </w:t>
      </w:r>
      <w:r w:rsidR="000018A5" w:rsidRPr="000E6699">
        <w:rPr>
          <w:rFonts w:eastAsia="SimSun" w:cs="Times New Roman"/>
          <w:color w:val="000000" w:themeColor="text1"/>
          <w:szCs w:val="24"/>
        </w:rPr>
        <w:t xml:space="preserve">water uptake </w:t>
      </w:r>
      <w:r w:rsidR="005B0127">
        <w:rPr>
          <w:rFonts w:eastAsia="SimSun" w:cs="Times New Roman"/>
          <w:color w:val="000000" w:themeColor="text1"/>
          <w:szCs w:val="24"/>
        </w:rPr>
        <w:t>as a function of</w:t>
      </w:r>
      <w:r w:rsidR="00950D5C">
        <w:rPr>
          <w:rFonts w:eastAsia="SimSun" w:cs="Times New Roman"/>
          <w:color w:val="000000" w:themeColor="text1"/>
          <w:szCs w:val="24"/>
        </w:rPr>
        <w:t xml:space="preserve"> </w:t>
      </w:r>
      <w:r w:rsidR="00AB4A11" w:rsidRPr="000E6699">
        <w:rPr>
          <w:rFonts w:eastAsia="SimSun" w:cs="Times New Roman"/>
          <w:color w:val="000000" w:themeColor="text1"/>
          <w:szCs w:val="24"/>
        </w:rPr>
        <w:t>dry</w:t>
      </w:r>
      <w:r w:rsidR="00B75F4E" w:rsidRPr="000E6699">
        <w:rPr>
          <w:rFonts w:eastAsia="SimSun" w:cs="Times New Roman"/>
          <w:color w:val="000000" w:themeColor="text1"/>
          <w:szCs w:val="24"/>
        </w:rPr>
        <w:t>-</w:t>
      </w:r>
      <w:r w:rsidR="00755517" w:rsidRPr="000E6699">
        <w:rPr>
          <w:rFonts w:eastAsia="SimSun" w:cs="Times New Roman"/>
          <w:color w:val="000000" w:themeColor="text1"/>
          <w:szCs w:val="24"/>
        </w:rPr>
        <w:t>root weight</w:t>
      </w:r>
      <w:r w:rsidR="00950D5C">
        <w:rPr>
          <w:rFonts w:eastAsia="SimSun" w:cs="Times New Roman"/>
          <w:color w:val="000000" w:themeColor="text1"/>
          <w:szCs w:val="24"/>
        </w:rPr>
        <w:t xml:space="preserve"> </w:t>
      </w:r>
      <w:r w:rsidR="00E731D5">
        <w:rPr>
          <w:rFonts w:eastAsia="SimSun" w:cs="Times New Roman"/>
          <w:color w:val="000000" w:themeColor="text1"/>
          <w:szCs w:val="24"/>
        </w:rPr>
        <w:t xml:space="preserve">rather than </w:t>
      </w:r>
      <w:r w:rsidR="00AB4A11" w:rsidRPr="000E6699">
        <w:rPr>
          <w:rFonts w:eastAsia="SimSun" w:cs="Times New Roman"/>
          <w:color w:val="000000" w:themeColor="text1"/>
          <w:szCs w:val="24"/>
        </w:rPr>
        <w:t>root</w:t>
      </w:r>
      <w:r w:rsidR="004F351C" w:rsidRPr="000E6699">
        <w:rPr>
          <w:rFonts w:eastAsia="SimSun" w:cs="Times New Roman"/>
          <w:color w:val="000000" w:themeColor="text1"/>
          <w:szCs w:val="24"/>
        </w:rPr>
        <w:t>-length</w:t>
      </w:r>
      <w:r w:rsidR="00AB4A11" w:rsidRPr="000E6699">
        <w:rPr>
          <w:rFonts w:eastAsia="SimSun" w:cs="Times New Roman"/>
          <w:color w:val="000000" w:themeColor="text1"/>
          <w:szCs w:val="24"/>
        </w:rPr>
        <w:t xml:space="preserve"> distribution</w:t>
      </w:r>
      <w:r w:rsidR="00FC2447">
        <w:rPr>
          <w:rFonts w:eastAsia="SimSun" w:cs="Times New Roman"/>
          <w:color w:val="000000" w:themeColor="text1"/>
          <w:szCs w:val="24"/>
        </w:rPr>
        <w:t>,</w:t>
      </w:r>
      <w:r w:rsidR="00AB4A11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FC2447">
        <w:rPr>
          <w:rFonts w:eastAsia="SimSun" w:cs="Times New Roman"/>
          <w:color w:val="000000" w:themeColor="text1"/>
          <w:szCs w:val="24"/>
        </w:rPr>
        <w:t xml:space="preserve">claiming that </w:t>
      </w:r>
      <w:r w:rsidR="00E731D5">
        <w:rPr>
          <w:rFonts w:eastAsia="SimSun" w:cs="Times New Roman"/>
          <w:color w:val="000000" w:themeColor="text1"/>
          <w:szCs w:val="24"/>
        </w:rPr>
        <w:t>the latter</w:t>
      </w:r>
      <w:r w:rsidR="004F351C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E731D5">
        <w:rPr>
          <w:rFonts w:eastAsia="SimSun" w:cs="Times New Roman"/>
          <w:color w:val="000000" w:themeColor="text1"/>
          <w:szCs w:val="24"/>
        </w:rPr>
        <w:t xml:space="preserve">was </w:t>
      </w:r>
      <w:r w:rsidR="00870179" w:rsidRPr="000E6699">
        <w:rPr>
          <w:rFonts w:eastAsia="SimSun" w:cs="Times New Roman"/>
          <w:color w:val="000000" w:themeColor="text1"/>
          <w:szCs w:val="24"/>
        </w:rPr>
        <w:t>in</w:t>
      </w:r>
      <w:r w:rsidR="009C1DC7" w:rsidRPr="000E6699">
        <w:rPr>
          <w:rFonts w:eastAsia="SimSun" w:cs="Times New Roman"/>
          <w:color w:val="000000" w:themeColor="text1"/>
          <w:szCs w:val="24"/>
        </w:rPr>
        <w:t>adequate</w:t>
      </w:r>
      <w:r w:rsidR="004F351C" w:rsidRPr="000E6699">
        <w:rPr>
          <w:rFonts w:eastAsia="SimSun" w:cs="Times New Roman"/>
          <w:color w:val="000000" w:themeColor="text1"/>
          <w:szCs w:val="24"/>
        </w:rPr>
        <w:t xml:space="preserve"> to explain</w:t>
      </w:r>
      <w:r w:rsidR="00B75F4E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4F351C" w:rsidRPr="000E6699">
        <w:rPr>
          <w:rFonts w:eastAsia="SimSun" w:cs="Times New Roman"/>
          <w:color w:val="000000" w:themeColor="text1"/>
          <w:szCs w:val="24"/>
        </w:rPr>
        <w:t xml:space="preserve">the </w:t>
      </w:r>
      <w:r w:rsidR="00AB4A11" w:rsidRPr="000E6699">
        <w:rPr>
          <w:rFonts w:eastAsia="SimSun" w:cs="Times New Roman"/>
          <w:color w:val="000000" w:themeColor="text1"/>
          <w:szCs w:val="24"/>
        </w:rPr>
        <w:t>spat</w:t>
      </w:r>
      <w:r w:rsidR="00A53CF0" w:rsidRPr="000E6699">
        <w:rPr>
          <w:rFonts w:eastAsia="SimSun" w:cs="Times New Roman"/>
          <w:color w:val="000000" w:themeColor="text1"/>
          <w:szCs w:val="24"/>
        </w:rPr>
        <w:t>iotemporal</w:t>
      </w:r>
      <w:r w:rsidR="00AB4A11" w:rsidRPr="000E6699">
        <w:rPr>
          <w:rFonts w:eastAsia="SimSun" w:cs="Times New Roman"/>
          <w:color w:val="000000" w:themeColor="text1"/>
          <w:szCs w:val="24"/>
        </w:rPr>
        <w:t xml:space="preserve"> variation </w:t>
      </w:r>
      <w:r w:rsidR="00C71D1D" w:rsidRPr="000E6699">
        <w:rPr>
          <w:rFonts w:eastAsia="SimSun" w:cs="Times New Roman"/>
          <w:color w:val="000000" w:themeColor="text1"/>
          <w:szCs w:val="24"/>
        </w:rPr>
        <w:t>in</w:t>
      </w:r>
      <w:r w:rsidR="00B75F4E" w:rsidRPr="000E6699">
        <w:rPr>
          <w:rFonts w:eastAsia="SimSun" w:cs="Times New Roman"/>
          <w:color w:val="000000" w:themeColor="text1"/>
          <w:szCs w:val="24"/>
        </w:rPr>
        <w:t xml:space="preserve"> root</w:t>
      </w:r>
      <w:r w:rsidR="00AB4A11" w:rsidRPr="000E6699">
        <w:rPr>
          <w:rFonts w:eastAsia="SimSun" w:cs="Times New Roman"/>
          <w:color w:val="000000" w:themeColor="text1"/>
          <w:szCs w:val="24"/>
        </w:rPr>
        <w:t xml:space="preserve"> water uptake</w:t>
      </w:r>
      <w:r w:rsidR="005B0127">
        <w:rPr>
          <w:rFonts w:eastAsia="SimSun" w:cs="Times New Roman"/>
          <w:color w:val="000000" w:themeColor="text1"/>
          <w:szCs w:val="24"/>
        </w:rPr>
        <w:t xml:space="preserve"> as</w:t>
      </w:r>
      <w:r w:rsidR="00E731D5">
        <w:rPr>
          <w:rFonts w:eastAsia="SimSun" w:cs="Times New Roman"/>
          <w:color w:val="000000" w:themeColor="text1"/>
          <w:szCs w:val="24"/>
        </w:rPr>
        <w:t xml:space="preserve"> </w:t>
      </w:r>
      <w:r w:rsidR="004F351C" w:rsidRPr="000E6699">
        <w:rPr>
          <w:rFonts w:eastAsia="SimSun" w:cs="Times New Roman"/>
          <w:color w:val="000000" w:themeColor="text1"/>
          <w:szCs w:val="24"/>
        </w:rPr>
        <w:t xml:space="preserve">often observed in </w:t>
      </w:r>
      <w:r w:rsidR="00687A1B">
        <w:rPr>
          <w:rFonts w:eastAsia="SimSun" w:cs="Times New Roman"/>
          <w:color w:val="000000" w:themeColor="text1"/>
          <w:szCs w:val="24"/>
        </w:rPr>
        <w:t>the f</w:t>
      </w:r>
      <w:r w:rsidR="004F351C" w:rsidRPr="000E6699">
        <w:rPr>
          <w:rFonts w:eastAsia="SimSun" w:cs="Times New Roman"/>
          <w:color w:val="000000" w:themeColor="text1"/>
          <w:szCs w:val="24"/>
        </w:rPr>
        <w:t xml:space="preserve">ield </w:t>
      </w:r>
      <w:r w:rsidR="00AB4A11" w:rsidRPr="000E6699">
        <w:rPr>
          <w:rFonts w:eastAsia="SimSun" w:cs="Times New Roman"/>
          <w:color w:val="000000" w:themeColor="text1"/>
          <w:szCs w:val="24"/>
        </w:rPr>
        <w:fldChar w:fldCharType="begin"/>
      </w:r>
      <w:r w:rsidR="006D0CAF">
        <w:rPr>
          <w:rFonts w:eastAsia="SimSun" w:cs="Times New Roman"/>
          <w:color w:val="000000" w:themeColor="text1"/>
          <w:szCs w:val="24"/>
        </w:rPr>
        <w:instrText xml:space="preserve"> ADDIN EN.CITE &lt;EndNote&gt;&lt;Cite&gt;&lt;Author&gt;Ehleringer&lt;/Author&gt;&lt;Year&gt;1992&lt;/Year&gt;&lt;RecNum&gt;104&lt;/RecNum&gt;&lt;DisplayText&gt;(Ehleringer and Dawson, 1992)&lt;/DisplayText&gt;&lt;record&gt;&lt;rec-number&gt;104&lt;/rec-number&gt;&lt;foreign-keys&gt;&lt;key app="EN" db-id="0tw005vx5vr0xye09z6vtsp6dpvsx9r5dzfd" timestamp="0"&gt;104&lt;/key&gt;&lt;/foreign-keys&gt;&lt;ref-type name="Journal Article"&gt;17&lt;/ref-type&gt;&lt;contributors&gt;&lt;authors&gt;&lt;author&gt;Ehleringer, J. R.&lt;/author&gt;&lt;author&gt;Dawson, T. E.&lt;/author&gt;&lt;/authors&gt;&lt;/contributors&gt;&lt;titles&gt;&lt;title&gt;Water uptake by plants: perspectives from stable isotope composition&lt;/title&gt;&lt;secondary-title&gt;Plant Cell Environ.&lt;/secondary-title&gt;&lt;/titles&gt;&lt;periodical&gt;&lt;full-title&gt;Plant Cell Environ.&lt;/full-title&gt;&lt;/periodical&gt;&lt;pages&gt;1073-1082&lt;/pages&gt;&lt;volume&gt;15&lt;/volume&gt;&lt;number&gt;9&lt;/number&gt;&lt;dates&gt;&lt;year&gt;1992&lt;/year&gt;&lt;/dates&gt;&lt;urls&gt;&lt;related-urls&gt;&lt;url&gt;https://onlinelibrary.wiley.com/doi/abs/10.1111/j.1365-3040.1992.tb01657.x&lt;/url&gt;&lt;/related-urls&gt;&lt;/urls&gt;&lt;electronic-resource-num&gt;10.1111/j.1365-3040.1992.tb01657.x&lt;/electronic-resource-num&gt;&lt;/record&gt;&lt;/Cite&gt;&lt;/EndNote&gt;</w:instrText>
      </w:r>
      <w:r w:rsidR="00AB4A11" w:rsidRPr="000E6699">
        <w:rPr>
          <w:rFonts w:eastAsia="SimSun" w:cs="Times New Roman"/>
          <w:color w:val="000000" w:themeColor="text1"/>
          <w:szCs w:val="24"/>
        </w:rPr>
        <w:fldChar w:fldCharType="separate"/>
      </w:r>
      <w:r w:rsidR="00BE30F2" w:rsidRPr="000E6699">
        <w:rPr>
          <w:rFonts w:eastAsia="SimSun" w:cs="Times New Roman"/>
          <w:noProof/>
          <w:color w:val="000000" w:themeColor="text1"/>
          <w:szCs w:val="24"/>
        </w:rPr>
        <w:t>(Ehleringer and Dawson, 1992)</w:t>
      </w:r>
      <w:r w:rsidR="00AB4A11" w:rsidRPr="000E6699">
        <w:rPr>
          <w:rFonts w:eastAsia="SimSun" w:cs="Times New Roman"/>
          <w:color w:val="000000" w:themeColor="text1"/>
          <w:szCs w:val="24"/>
        </w:rPr>
        <w:fldChar w:fldCharType="end"/>
      </w:r>
      <w:r w:rsidR="00870179" w:rsidRPr="000E6699">
        <w:rPr>
          <w:rFonts w:eastAsia="SimSun" w:cs="Times New Roman"/>
          <w:color w:val="000000" w:themeColor="text1"/>
          <w:szCs w:val="24"/>
        </w:rPr>
        <w:t xml:space="preserve">. </w:t>
      </w:r>
      <w:r w:rsidR="00687A1B">
        <w:rPr>
          <w:rFonts w:eastAsia="SimSun" w:cs="Times New Roman"/>
          <w:color w:val="000000" w:themeColor="text1"/>
          <w:szCs w:val="24"/>
        </w:rPr>
        <w:t>Physically, w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ater acquisition 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by </w:t>
      </w:r>
      <w:r w:rsidR="009015E5">
        <w:rPr>
          <w:rFonts w:eastAsia="SimSun" w:cs="Times New Roman"/>
          <w:color w:val="000000" w:themeColor="text1"/>
          <w:szCs w:val="24"/>
        </w:rPr>
        <w:t xml:space="preserve">a 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root 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is driven by 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the difference </w:t>
      </w:r>
      <w:r w:rsidR="009015E5">
        <w:rPr>
          <w:rFonts w:eastAsia="SimSun" w:cs="Times New Roman"/>
          <w:color w:val="000000" w:themeColor="text1"/>
          <w:szCs w:val="24"/>
        </w:rPr>
        <w:t xml:space="preserve">between 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water potential </w:t>
      </w:r>
      <w:r w:rsidR="004A4A30">
        <w:rPr>
          <w:rFonts w:eastAsia="SimSun" w:cs="Times New Roman"/>
          <w:color w:val="000000" w:themeColor="text1"/>
          <w:szCs w:val="24"/>
        </w:rPr>
        <w:t>at the root-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soil </w:t>
      </w:r>
      <w:r w:rsidR="004A4A30">
        <w:rPr>
          <w:rFonts w:eastAsia="SimSun" w:cs="Times New Roman"/>
          <w:color w:val="000000" w:themeColor="text1"/>
          <w:szCs w:val="24"/>
        </w:rPr>
        <w:t xml:space="preserve">surface and in the </w:t>
      </w:r>
      <w:r w:rsidR="009C1DC7" w:rsidRPr="000E6699">
        <w:rPr>
          <w:rFonts w:eastAsia="SimSun" w:cs="Times New Roman"/>
          <w:color w:val="000000" w:themeColor="text1"/>
          <w:szCs w:val="24"/>
        </w:rPr>
        <w:t>xy</w:t>
      </w:r>
      <w:r w:rsidR="00C71D1D" w:rsidRPr="000E6699">
        <w:rPr>
          <w:rFonts w:eastAsia="SimSun" w:cs="Times New Roman"/>
          <w:color w:val="000000" w:themeColor="text1"/>
          <w:szCs w:val="24"/>
        </w:rPr>
        <w:t>lem</w:t>
      </w:r>
      <w:r w:rsidR="004A4A30">
        <w:rPr>
          <w:rFonts w:eastAsia="SimSun" w:cs="Times New Roman"/>
          <w:color w:val="000000" w:themeColor="text1"/>
          <w:szCs w:val="24"/>
        </w:rPr>
        <w:t xml:space="preserve"> network</w:t>
      </w:r>
      <w:r w:rsidR="00184EE5">
        <w:rPr>
          <w:rFonts w:eastAsia="SimSun" w:cs="Times New Roman"/>
          <w:color w:val="000000" w:themeColor="text1"/>
          <w:szCs w:val="24"/>
        </w:rPr>
        <w:t xml:space="preserve">, </w:t>
      </w:r>
      <w:r w:rsidR="00D731C7">
        <w:rPr>
          <w:rFonts w:eastAsia="SimSun" w:cs="Times New Roman"/>
          <w:color w:val="000000" w:themeColor="text1"/>
          <w:szCs w:val="24"/>
        </w:rPr>
        <w:t xml:space="preserve">and </w:t>
      </w:r>
      <w:r w:rsidR="00184EE5">
        <w:rPr>
          <w:rFonts w:eastAsia="SimSun" w:cs="Times New Roman"/>
          <w:color w:val="000000" w:themeColor="text1"/>
          <w:szCs w:val="24"/>
        </w:rPr>
        <w:t xml:space="preserve">it </w:t>
      </w:r>
      <w:r w:rsidR="00C71D1D" w:rsidRPr="000E6699">
        <w:rPr>
          <w:rFonts w:eastAsia="SimSun" w:cs="Times New Roman"/>
          <w:color w:val="000000" w:themeColor="text1"/>
          <w:szCs w:val="24"/>
        </w:rPr>
        <w:t>depend</w:t>
      </w:r>
      <w:r w:rsidR="00D731C7">
        <w:rPr>
          <w:rFonts w:eastAsia="SimSun" w:cs="Times New Roman"/>
          <w:color w:val="000000" w:themeColor="text1"/>
          <w:szCs w:val="24"/>
        </w:rPr>
        <w:t>s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 on</w:t>
      </w:r>
      <w:r w:rsidR="00BF39B5">
        <w:rPr>
          <w:rFonts w:eastAsia="SimSun" w:cs="Times New Roman"/>
          <w:color w:val="000000" w:themeColor="text1"/>
          <w:szCs w:val="24"/>
        </w:rPr>
        <w:t xml:space="preserve"> both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9C1DC7" w:rsidRPr="000E6699">
        <w:rPr>
          <w:rFonts w:eastAsia="SimSun" w:cs="Times New Roman"/>
          <w:color w:val="000000" w:themeColor="text1"/>
          <w:szCs w:val="24"/>
        </w:rPr>
        <w:t>root architecture and soil properties</w:t>
      </w:r>
      <w:r w:rsidR="00921D57">
        <w:rPr>
          <w:rFonts w:eastAsia="SimSun" w:cs="Times New Roman"/>
          <w:color w:val="000000" w:themeColor="text1"/>
          <w:szCs w:val="24"/>
        </w:rPr>
        <w:t xml:space="preserve">. </w:t>
      </w:r>
      <w:r w:rsidR="00707C86">
        <w:rPr>
          <w:rFonts w:eastAsia="SimSun" w:cs="Times New Roman"/>
          <w:color w:val="000000" w:themeColor="text1"/>
          <w:szCs w:val="24"/>
        </w:rPr>
        <w:t>R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oot traits </w:t>
      </w:r>
      <w:r w:rsidR="005C4044">
        <w:rPr>
          <w:rFonts w:eastAsia="SimSun" w:cs="Times New Roman"/>
          <w:color w:val="000000" w:themeColor="text1"/>
          <w:szCs w:val="24"/>
        </w:rPr>
        <w:t xml:space="preserve">that </w:t>
      </w:r>
      <w:r w:rsidR="003E4EE1">
        <w:rPr>
          <w:rFonts w:eastAsia="SimSun" w:cs="Times New Roman"/>
          <w:color w:val="000000" w:themeColor="text1"/>
          <w:szCs w:val="24"/>
        </w:rPr>
        <w:t xml:space="preserve">do not contain information on soil </w:t>
      </w:r>
      <w:r w:rsidR="00BF39B5">
        <w:rPr>
          <w:rFonts w:eastAsia="SimSun" w:cs="Times New Roman"/>
          <w:color w:val="000000" w:themeColor="text1"/>
          <w:szCs w:val="24"/>
        </w:rPr>
        <w:t>are</w:t>
      </w:r>
      <w:r w:rsidR="006337FE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3E4EE1">
        <w:rPr>
          <w:rFonts w:eastAsia="SimSun" w:cs="Times New Roman"/>
          <w:color w:val="000000" w:themeColor="text1"/>
          <w:szCs w:val="24"/>
        </w:rPr>
        <w:t xml:space="preserve">hence 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insufficient to </w:t>
      </w:r>
      <w:r w:rsidR="00851ACC">
        <w:rPr>
          <w:rFonts w:eastAsia="SimSun" w:cs="Times New Roman"/>
          <w:color w:val="000000" w:themeColor="text1"/>
          <w:szCs w:val="24"/>
        </w:rPr>
        <w:t xml:space="preserve">quantity </w:t>
      </w:r>
      <w:r w:rsidR="00921D57">
        <w:rPr>
          <w:rFonts w:eastAsia="SimSun" w:cs="Times New Roman"/>
          <w:color w:val="000000" w:themeColor="text1"/>
          <w:szCs w:val="24"/>
        </w:rPr>
        <w:t xml:space="preserve">root </w:t>
      </w:r>
      <w:r w:rsidR="00C71D1D" w:rsidRPr="000E6699">
        <w:rPr>
          <w:rFonts w:eastAsia="SimSun" w:cs="Times New Roman"/>
          <w:color w:val="000000" w:themeColor="text1"/>
          <w:szCs w:val="24"/>
        </w:rPr>
        <w:t>water uptake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. </w:t>
      </w:r>
      <w:r w:rsidR="00851ACC">
        <w:rPr>
          <w:rFonts w:eastAsia="SimSun" w:cs="Times New Roman"/>
          <w:color w:val="000000" w:themeColor="text1"/>
          <w:szCs w:val="24"/>
        </w:rPr>
        <w:t>W</w:t>
      </w:r>
      <w:r w:rsidR="00C71D1D" w:rsidRPr="000E6699">
        <w:rPr>
          <w:rFonts w:eastAsia="SimSun" w:cs="Times New Roman"/>
          <w:color w:val="000000" w:themeColor="text1"/>
          <w:szCs w:val="24"/>
        </w:rPr>
        <w:t xml:space="preserve">ater needs to pass through </w:t>
      </w:r>
      <w:r w:rsidR="00CF2BBE">
        <w:rPr>
          <w:rFonts w:eastAsia="SimSun" w:cs="Times New Roman"/>
          <w:color w:val="000000" w:themeColor="text1"/>
          <w:szCs w:val="24"/>
        </w:rPr>
        <w:t xml:space="preserve">the </w:t>
      </w:r>
      <w:r w:rsidR="00B75F4E" w:rsidRPr="000E6699">
        <w:rPr>
          <w:rFonts w:eastAsia="SimSun" w:cs="Times New Roman"/>
          <w:color w:val="000000" w:themeColor="text1"/>
          <w:szCs w:val="24"/>
        </w:rPr>
        <w:t>ro</w:t>
      </w:r>
      <w:r w:rsidR="009C1DC7" w:rsidRPr="000E6699">
        <w:rPr>
          <w:rFonts w:eastAsia="SimSun" w:cs="Times New Roman"/>
          <w:color w:val="000000" w:themeColor="text1"/>
          <w:szCs w:val="24"/>
        </w:rPr>
        <w:t xml:space="preserve">ot surface prior to moving </w:t>
      </w:r>
      <w:r w:rsidR="0007243C">
        <w:rPr>
          <w:rFonts w:eastAsia="SimSun" w:cs="Times New Roman"/>
          <w:color w:val="000000" w:themeColor="text1"/>
          <w:szCs w:val="24"/>
        </w:rPr>
        <w:t>in</w:t>
      </w:r>
      <w:r w:rsidR="009C1DC7" w:rsidRPr="000E6699">
        <w:rPr>
          <w:rFonts w:eastAsia="SimSun" w:cs="Times New Roman"/>
          <w:color w:val="000000" w:themeColor="text1"/>
          <w:szCs w:val="24"/>
        </w:rPr>
        <w:t>to the xylem</w:t>
      </w:r>
      <w:r w:rsidR="00F228FA">
        <w:rPr>
          <w:rFonts w:eastAsia="SimSun" w:cs="Times New Roman"/>
          <w:color w:val="000000" w:themeColor="text1"/>
          <w:szCs w:val="24"/>
        </w:rPr>
        <w:t>s</w:t>
      </w:r>
      <w:r w:rsidR="00B75F4E" w:rsidRPr="000E6699">
        <w:rPr>
          <w:rFonts w:eastAsia="SimSun" w:cs="Times New Roman"/>
          <w:color w:val="000000" w:themeColor="text1"/>
          <w:szCs w:val="24"/>
        </w:rPr>
        <w:t>,</w:t>
      </w:r>
      <w:r w:rsidR="0011065B">
        <w:rPr>
          <w:rFonts w:eastAsia="SimSun" w:cs="Times New Roman"/>
          <w:color w:val="000000" w:themeColor="text1"/>
          <w:szCs w:val="24"/>
        </w:rPr>
        <w:t xml:space="preserve"> and</w:t>
      </w:r>
      <w:r w:rsidR="00B75F4E" w:rsidRPr="000E6699">
        <w:rPr>
          <w:rFonts w:eastAsia="SimSun" w:cs="Times New Roman"/>
          <w:color w:val="000000" w:themeColor="text1"/>
          <w:szCs w:val="24"/>
        </w:rPr>
        <w:t xml:space="preserve"> </w:t>
      </w:r>
      <w:r w:rsidR="00F228FA">
        <w:rPr>
          <w:rFonts w:eastAsia="SimSun" w:cs="Times New Roman"/>
          <w:color w:val="000000" w:themeColor="text1"/>
          <w:szCs w:val="24"/>
        </w:rPr>
        <w:t xml:space="preserve">the </w:t>
      </w:r>
      <w:r w:rsidR="009C1DC7">
        <w:rPr>
          <w:rFonts w:cs="Times New Roman"/>
          <w:szCs w:val="24"/>
        </w:rPr>
        <w:t>root-</w:t>
      </w:r>
      <w:r w:rsidR="0045213B">
        <w:rPr>
          <w:rFonts w:cs="Times New Roman"/>
          <w:szCs w:val="24"/>
        </w:rPr>
        <w:t>length</w:t>
      </w:r>
      <w:r w:rsidR="00AD4558">
        <w:rPr>
          <w:rFonts w:cs="Times New Roman"/>
          <w:szCs w:val="24"/>
        </w:rPr>
        <w:t xml:space="preserve"> density is </w:t>
      </w:r>
      <w:r w:rsidR="0011065B">
        <w:rPr>
          <w:rFonts w:cs="Times New Roman"/>
          <w:szCs w:val="24"/>
        </w:rPr>
        <w:t>hence</w:t>
      </w:r>
      <w:r w:rsidR="009C1DC7">
        <w:rPr>
          <w:rFonts w:cs="Times New Roman"/>
          <w:szCs w:val="24"/>
        </w:rPr>
        <w:t xml:space="preserve"> </w:t>
      </w:r>
      <w:r w:rsidR="00E80C23">
        <w:rPr>
          <w:rFonts w:cs="Times New Roman"/>
          <w:szCs w:val="24"/>
        </w:rPr>
        <w:t xml:space="preserve">one </w:t>
      </w:r>
      <w:ins w:id="49" w:author="xiaoxian zhang" w:date="2022-05-20T12:55:00Z">
        <w:r w:rsidR="00661177">
          <w:rPr>
            <w:rFonts w:cs="Times New Roman"/>
            <w:szCs w:val="24"/>
          </w:rPr>
          <w:t xml:space="preserve">of the </w:t>
        </w:r>
      </w:ins>
      <w:r w:rsidR="0011065B">
        <w:rPr>
          <w:rFonts w:cs="Times New Roman"/>
          <w:szCs w:val="24"/>
        </w:rPr>
        <w:t xml:space="preserve">best </w:t>
      </w:r>
      <w:r w:rsidR="00F228FA">
        <w:rPr>
          <w:rFonts w:cs="Times New Roman"/>
          <w:szCs w:val="24"/>
        </w:rPr>
        <w:t>prox</w:t>
      </w:r>
      <w:r w:rsidR="00E80C23">
        <w:rPr>
          <w:rFonts w:cs="Times New Roman"/>
          <w:szCs w:val="24"/>
        </w:rPr>
        <w:t>ies</w:t>
      </w:r>
      <w:r w:rsidR="00F228FA">
        <w:rPr>
          <w:rFonts w:cs="Times New Roman"/>
          <w:szCs w:val="24"/>
        </w:rPr>
        <w:t xml:space="preserve"> of </w:t>
      </w:r>
      <w:r w:rsidR="00BA7C97">
        <w:rPr>
          <w:rFonts w:cs="Times New Roman"/>
          <w:szCs w:val="24"/>
        </w:rPr>
        <w:t xml:space="preserve">root </w:t>
      </w:r>
      <w:r w:rsidR="0001262B">
        <w:rPr>
          <w:rFonts w:cs="Times New Roman"/>
          <w:szCs w:val="24"/>
        </w:rPr>
        <w:t xml:space="preserve">architecture to quantify root </w:t>
      </w:r>
      <w:r w:rsidR="00BA7C97">
        <w:rPr>
          <w:rFonts w:cs="Times New Roman"/>
          <w:szCs w:val="24"/>
        </w:rPr>
        <w:t xml:space="preserve">water uptake </w:t>
      </w:r>
      <w:r w:rsidR="00721409">
        <w:rPr>
          <w:rFonts w:cs="Times New Roman"/>
          <w:szCs w:val="24"/>
        </w:rPr>
        <w:t>al</w:t>
      </w:r>
      <w:r w:rsidR="00BA7C97">
        <w:rPr>
          <w:rFonts w:cs="Times New Roman"/>
          <w:szCs w:val="24"/>
        </w:rPr>
        <w:t xml:space="preserve">though </w:t>
      </w:r>
      <w:r w:rsidR="009C1DC7">
        <w:rPr>
          <w:rFonts w:cs="Times New Roman"/>
          <w:szCs w:val="24"/>
        </w:rPr>
        <w:t xml:space="preserve">root diameter and </w:t>
      </w:r>
      <w:r w:rsidR="0001262B">
        <w:rPr>
          <w:rFonts w:cs="Times New Roman"/>
          <w:szCs w:val="24"/>
        </w:rPr>
        <w:t xml:space="preserve">root </w:t>
      </w:r>
      <w:r w:rsidR="009C1DC7">
        <w:rPr>
          <w:rFonts w:cs="Times New Roman"/>
          <w:szCs w:val="24"/>
        </w:rPr>
        <w:t xml:space="preserve">age </w:t>
      </w:r>
      <w:r w:rsidR="00113FD6">
        <w:rPr>
          <w:rFonts w:cs="Times New Roman"/>
          <w:szCs w:val="24"/>
        </w:rPr>
        <w:t xml:space="preserve">might </w:t>
      </w:r>
      <w:r w:rsidR="00EB72CA">
        <w:rPr>
          <w:rFonts w:cs="Times New Roman"/>
          <w:szCs w:val="24"/>
        </w:rPr>
        <w:t xml:space="preserve">also </w:t>
      </w:r>
      <w:r w:rsidR="001A375B">
        <w:rPr>
          <w:rFonts w:cs="Times New Roman"/>
          <w:szCs w:val="24"/>
        </w:rPr>
        <w:t>play an important part</w:t>
      </w:r>
      <w:r w:rsidR="009C1DC7">
        <w:rPr>
          <w:rFonts w:cs="Times New Roman"/>
          <w:szCs w:val="24"/>
        </w:rPr>
        <w:t xml:space="preserve"> </w:t>
      </w:r>
      <w:r w:rsidR="0045213B" w:rsidRPr="00AB3994">
        <w:rPr>
          <w:rFonts w:cs="Times New Roman"/>
          <w:color w:val="000000" w:themeColor="text1"/>
          <w:szCs w:val="24"/>
        </w:rPr>
        <w:fldChar w:fldCharType="begin"/>
      </w:r>
      <w:r w:rsidR="006D0CAF" w:rsidRPr="00AB3994">
        <w:rPr>
          <w:rFonts w:cs="Times New Roman"/>
          <w:color w:val="000000" w:themeColor="text1"/>
          <w:szCs w:val="24"/>
        </w:rPr>
        <w:instrText xml:space="preserve"> ADDIN EN.CITE &lt;EndNote&gt;&lt;Cite&gt;&lt;Author&gt;Hodge&lt;/Author&gt;&lt;Year&gt;2004&lt;/Year&gt;&lt;RecNum&gt;194&lt;/RecNum&gt;&lt;DisplayText&gt;(Hodge, 2004)&lt;/DisplayText&gt;&lt;record&gt;&lt;rec-number&gt;194&lt;/rec-number&gt;&lt;foreign-keys&gt;&lt;key app="EN" db-id="0tw005vx5vr0xye09z6vtsp6dpvsx9r5dzfd" timestamp="0"&gt;194&lt;/key&gt;&lt;/foreign-keys&gt;&lt;ref-type name="Journal Article"&gt;17&lt;/ref-type&gt;&lt;contributors&gt;&lt;authors&gt;&lt;author&gt;Hodge, Angela&lt;/author&gt;&lt;/authors&gt;&lt;/contributors&gt;&lt;titles&gt;&lt;title&gt;The plastic plant: root responses to heterogeneous supplies of nutrients&lt;/title&gt;&lt;secondary-title&gt;New Phytol.&lt;/secondary-title&gt;&lt;/titles&gt;&lt;periodical&gt;&lt;full-title&gt;New Phytol.&lt;/full-title&gt;&lt;/periodical&gt;&lt;pages&gt;9-24&lt;/pages&gt;&lt;volume&gt;162&lt;/volume&gt;&lt;number&gt;1&lt;/number&gt;&lt;dates&gt;&lt;year&gt;2004&lt;/year&gt;&lt;/dates&gt;&lt;urls&gt;&lt;related-urls&gt;&lt;url&gt;https://nph.onlinelibrary.wiley.com/doi/abs/10.1111/j.1469-8137.2004.01015.x&lt;/url&gt;&lt;/related-urls&gt;&lt;/urls&gt;&lt;electronic-resource-num&gt;10.1111/j.1469-8137.2004.01015.x&lt;/electronic-resource-num&gt;&lt;/record&gt;&lt;/Cite&gt;&lt;/EndNote&gt;</w:instrText>
      </w:r>
      <w:r w:rsidR="0045213B" w:rsidRPr="00AB3994">
        <w:rPr>
          <w:rFonts w:cs="Times New Roman"/>
          <w:color w:val="000000" w:themeColor="text1"/>
          <w:szCs w:val="24"/>
        </w:rPr>
        <w:fldChar w:fldCharType="separate"/>
      </w:r>
      <w:r w:rsidR="00BE30F2" w:rsidRPr="00AB3994">
        <w:rPr>
          <w:rFonts w:cs="Times New Roman"/>
          <w:noProof/>
          <w:color w:val="000000" w:themeColor="text1"/>
          <w:szCs w:val="24"/>
        </w:rPr>
        <w:t>(Hodge, 2004)</w:t>
      </w:r>
      <w:r w:rsidR="0045213B" w:rsidRPr="00AB3994">
        <w:rPr>
          <w:rFonts w:cs="Times New Roman"/>
          <w:color w:val="000000" w:themeColor="text1"/>
          <w:szCs w:val="24"/>
        </w:rPr>
        <w:fldChar w:fldCharType="end"/>
      </w:r>
      <w:r w:rsidR="0045213B" w:rsidRPr="00AB3994">
        <w:rPr>
          <w:rFonts w:cs="Times New Roman"/>
          <w:color w:val="000000" w:themeColor="text1"/>
          <w:szCs w:val="24"/>
        </w:rPr>
        <w:t>.</w:t>
      </w:r>
      <w:r w:rsidR="00BA7C97" w:rsidRPr="00AB3994">
        <w:rPr>
          <w:rFonts w:cs="Times New Roman"/>
          <w:color w:val="000000" w:themeColor="text1"/>
          <w:szCs w:val="24"/>
        </w:rPr>
        <w:t xml:space="preserve"> </w:t>
      </w:r>
      <w:r w:rsidR="00870179" w:rsidRPr="00AB3994">
        <w:rPr>
          <w:rFonts w:cs="Times New Roman"/>
          <w:color w:val="000000" w:themeColor="text1"/>
          <w:szCs w:val="24"/>
        </w:rPr>
        <w:t xml:space="preserve">This is </w:t>
      </w:r>
      <w:r w:rsidR="001A375B" w:rsidRPr="00AB3994">
        <w:rPr>
          <w:rFonts w:cs="Times New Roman"/>
          <w:color w:val="000000" w:themeColor="text1"/>
          <w:szCs w:val="24"/>
        </w:rPr>
        <w:t xml:space="preserve">also </w:t>
      </w:r>
      <w:r w:rsidR="000F0852" w:rsidRPr="00AB3994">
        <w:rPr>
          <w:rFonts w:cs="Times New Roman"/>
          <w:color w:val="000000" w:themeColor="text1"/>
          <w:szCs w:val="24"/>
        </w:rPr>
        <w:t xml:space="preserve">corroborated by </w:t>
      </w:r>
      <w:r w:rsidR="00AD4558" w:rsidRPr="00AB3994">
        <w:rPr>
          <w:rFonts w:cs="Times New Roman"/>
          <w:color w:val="000000" w:themeColor="text1"/>
          <w:szCs w:val="24"/>
        </w:rPr>
        <w:t xml:space="preserve">our results </w:t>
      </w:r>
      <w:r w:rsidR="003D2134" w:rsidRPr="00AB3994">
        <w:rPr>
          <w:rFonts w:cs="Times New Roman"/>
          <w:color w:val="000000" w:themeColor="text1"/>
          <w:szCs w:val="24"/>
        </w:rPr>
        <w:t>that</w:t>
      </w:r>
      <w:r w:rsidR="00876AFC" w:rsidRPr="00AB3994">
        <w:rPr>
          <w:rFonts w:cs="Times New Roman"/>
          <w:color w:val="000000" w:themeColor="text1"/>
          <w:szCs w:val="24"/>
        </w:rPr>
        <w:t xml:space="preserve"> </w:t>
      </w:r>
      <w:r w:rsidR="00160D8F" w:rsidRPr="00AB3994">
        <w:rPr>
          <w:rFonts w:cs="Times New Roman"/>
          <w:color w:val="000000" w:themeColor="text1"/>
          <w:szCs w:val="24"/>
        </w:rPr>
        <w:t xml:space="preserve">the </w:t>
      </w:r>
      <w:r w:rsidR="00876AFC" w:rsidRPr="00AB3994">
        <w:rPr>
          <w:rFonts w:cs="Times New Roman"/>
          <w:color w:val="000000" w:themeColor="text1"/>
          <w:szCs w:val="24"/>
        </w:rPr>
        <w:t xml:space="preserve">root water uptake </w:t>
      </w:r>
      <w:r w:rsidR="000F0852" w:rsidRPr="00AB3994">
        <w:rPr>
          <w:rFonts w:cs="Times New Roman"/>
          <w:color w:val="000000" w:themeColor="text1"/>
          <w:szCs w:val="24"/>
        </w:rPr>
        <w:t xml:space="preserve">increased </w:t>
      </w:r>
      <w:r w:rsidR="00BC727E" w:rsidRPr="00AB3994">
        <w:rPr>
          <w:rFonts w:cs="Times New Roman"/>
          <w:color w:val="000000" w:themeColor="text1"/>
          <w:szCs w:val="24"/>
        </w:rPr>
        <w:t>asymptotically</w:t>
      </w:r>
      <w:r w:rsidR="001A375B" w:rsidRPr="00AB3994">
        <w:rPr>
          <w:rFonts w:cs="Times New Roman"/>
          <w:color w:val="000000" w:themeColor="text1"/>
          <w:szCs w:val="24"/>
        </w:rPr>
        <w:t>,</w:t>
      </w:r>
      <w:r w:rsidR="00BC727E" w:rsidRPr="00AB3994">
        <w:rPr>
          <w:rFonts w:cs="Times New Roman"/>
          <w:color w:val="000000" w:themeColor="text1"/>
          <w:szCs w:val="24"/>
        </w:rPr>
        <w:t xml:space="preserve"> </w:t>
      </w:r>
      <w:r w:rsidR="00160D8F" w:rsidRPr="00AB3994">
        <w:rPr>
          <w:rFonts w:cs="Times New Roman"/>
          <w:color w:val="000000" w:themeColor="text1"/>
          <w:szCs w:val="24"/>
        </w:rPr>
        <w:t>rather than linearly</w:t>
      </w:r>
      <w:r w:rsidR="001A375B" w:rsidRPr="00AB3994">
        <w:rPr>
          <w:rFonts w:cs="Times New Roman"/>
          <w:color w:val="000000" w:themeColor="text1"/>
          <w:szCs w:val="24"/>
        </w:rPr>
        <w:t>,</w:t>
      </w:r>
      <w:r w:rsidR="00160D8F" w:rsidRPr="00AB3994">
        <w:rPr>
          <w:rFonts w:cs="Times New Roman"/>
          <w:color w:val="000000" w:themeColor="text1"/>
          <w:szCs w:val="24"/>
        </w:rPr>
        <w:t xml:space="preserve"> </w:t>
      </w:r>
      <w:r w:rsidR="00BC727E" w:rsidRPr="00AB3994">
        <w:rPr>
          <w:rFonts w:cs="Times New Roman"/>
          <w:color w:val="000000" w:themeColor="text1"/>
          <w:szCs w:val="24"/>
        </w:rPr>
        <w:t>with</w:t>
      </w:r>
      <w:r w:rsidR="000F0852" w:rsidRPr="00AB3994">
        <w:rPr>
          <w:rFonts w:cs="Times New Roman"/>
          <w:color w:val="000000" w:themeColor="text1"/>
          <w:szCs w:val="24"/>
        </w:rPr>
        <w:t xml:space="preserve"> </w:t>
      </w:r>
      <w:ins w:id="50" w:author="xiaoxian zhang" w:date="2022-05-20T12:55:00Z">
        <w:r w:rsidR="00E35E55">
          <w:rPr>
            <w:rFonts w:cs="Times New Roman"/>
            <w:color w:val="000000" w:themeColor="text1"/>
            <w:szCs w:val="24"/>
          </w:rPr>
          <w:t xml:space="preserve">the </w:t>
        </w:r>
      </w:ins>
      <w:r w:rsidR="00876AFC" w:rsidRPr="00AB3994">
        <w:rPr>
          <w:rFonts w:cs="Times New Roman"/>
          <w:color w:val="000000" w:themeColor="text1"/>
          <w:szCs w:val="24"/>
        </w:rPr>
        <w:t>root-length density</w:t>
      </w:r>
      <w:r w:rsidR="00870179" w:rsidRPr="00AB3994">
        <w:rPr>
          <w:rFonts w:cs="Times New Roman"/>
          <w:color w:val="000000" w:themeColor="text1"/>
          <w:szCs w:val="24"/>
        </w:rPr>
        <w:t xml:space="preserve"> </w:t>
      </w:r>
      <w:r w:rsidR="00870179" w:rsidRPr="00AB3994">
        <w:rPr>
          <w:rFonts w:cs="Times New Roman"/>
          <w:color w:val="000000" w:themeColor="text1"/>
          <w:szCs w:val="24"/>
        </w:rPr>
        <w:lastRenderedPageBreak/>
        <w:t>(Fig</w:t>
      </w:r>
      <w:r w:rsidR="00BC727E" w:rsidRPr="00AB3994">
        <w:rPr>
          <w:rFonts w:cs="Times New Roman"/>
          <w:color w:val="000000" w:themeColor="text1"/>
          <w:szCs w:val="24"/>
        </w:rPr>
        <w:t>ure</w:t>
      </w:r>
      <w:r w:rsidR="00870179" w:rsidRPr="00AB3994">
        <w:rPr>
          <w:rFonts w:cs="Times New Roman"/>
          <w:color w:val="000000" w:themeColor="text1"/>
          <w:szCs w:val="24"/>
        </w:rPr>
        <w:t xml:space="preserve"> </w:t>
      </w:r>
      <w:ins w:id="51" w:author="xiaoxian zhang" w:date="2022-05-20T12:55:00Z">
        <w:r w:rsidR="00CE3C84">
          <w:rPr>
            <w:rFonts w:cs="Times New Roman"/>
            <w:color w:val="000000" w:themeColor="text1"/>
            <w:szCs w:val="24"/>
          </w:rPr>
          <w:t>6</w:t>
        </w:r>
      </w:ins>
      <w:del w:id="52" w:author="xiaoxian zhang" w:date="2022-05-20T12:55:00Z">
        <w:r w:rsidR="00870179" w:rsidRPr="00AB3994" w:rsidDel="00CE3C84">
          <w:rPr>
            <w:rFonts w:cs="Times New Roman"/>
            <w:color w:val="000000" w:themeColor="text1"/>
            <w:szCs w:val="24"/>
          </w:rPr>
          <w:delText>7</w:delText>
        </w:r>
      </w:del>
      <w:r w:rsidR="00AD4558" w:rsidRPr="00AB3994">
        <w:rPr>
          <w:rFonts w:cs="Times New Roman"/>
          <w:color w:val="000000" w:themeColor="text1"/>
          <w:szCs w:val="24"/>
        </w:rPr>
        <w:t>)</w:t>
      </w:r>
      <w:r w:rsidR="00BC727E" w:rsidRPr="00AB3994">
        <w:rPr>
          <w:rFonts w:cs="Times New Roman"/>
          <w:color w:val="000000" w:themeColor="text1"/>
          <w:szCs w:val="24"/>
        </w:rPr>
        <w:t>. T</w:t>
      </w:r>
      <w:r w:rsidR="00876AFC" w:rsidRPr="00AB3994">
        <w:rPr>
          <w:rFonts w:cs="Times New Roman"/>
          <w:color w:val="000000" w:themeColor="text1"/>
          <w:szCs w:val="24"/>
        </w:rPr>
        <w:t>he mechanism</w:t>
      </w:r>
      <w:r w:rsidR="00160D8F" w:rsidRPr="00AB3994">
        <w:rPr>
          <w:rFonts w:cs="Times New Roman"/>
          <w:color w:val="000000" w:themeColor="text1"/>
          <w:szCs w:val="24"/>
        </w:rPr>
        <w:t>s underlying such asymptotic increase</w:t>
      </w:r>
      <w:r w:rsidR="007605D8" w:rsidRPr="00AB3994">
        <w:rPr>
          <w:rFonts w:cs="Times New Roman"/>
          <w:color w:val="000000" w:themeColor="text1"/>
          <w:szCs w:val="24"/>
        </w:rPr>
        <w:t>s</w:t>
      </w:r>
      <w:r w:rsidR="00160D8F" w:rsidRPr="00AB3994">
        <w:rPr>
          <w:rFonts w:cs="Times New Roman"/>
          <w:color w:val="000000" w:themeColor="text1"/>
          <w:szCs w:val="24"/>
        </w:rPr>
        <w:t xml:space="preserve"> </w:t>
      </w:r>
      <w:r w:rsidR="00A6054D" w:rsidRPr="00AB3994">
        <w:rPr>
          <w:rFonts w:cs="Times New Roman"/>
          <w:color w:val="000000" w:themeColor="text1"/>
          <w:szCs w:val="24"/>
        </w:rPr>
        <w:t>are manifold</w:t>
      </w:r>
      <w:r w:rsidR="007605D8" w:rsidRPr="00AB3994">
        <w:rPr>
          <w:rFonts w:cs="Times New Roman"/>
          <w:color w:val="000000" w:themeColor="text1"/>
          <w:szCs w:val="24"/>
        </w:rPr>
        <w:t>,</w:t>
      </w:r>
      <w:r w:rsidR="00F85CC4" w:rsidRPr="00AB3994">
        <w:rPr>
          <w:rFonts w:cs="Times New Roman"/>
          <w:color w:val="000000" w:themeColor="text1"/>
          <w:szCs w:val="24"/>
        </w:rPr>
        <w:t xml:space="preserve"> </w:t>
      </w:r>
      <w:r w:rsidR="002C3734" w:rsidRPr="00AB3994">
        <w:rPr>
          <w:rFonts w:cs="Times New Roman"/>
          <w:color w:val="000000" w:themeColor="text1"/>
          <w:szCs w:val="24"/>
        </w:rPr>
        <w:t>including</w:t>
      </w:r>
      <w:r w:rsidR="00297547" w:rsidRPr="00AB3994">
        <w:rPr>
          <w:rFonts w:cs="Times New Roman"/>
          <w:color w:val="000000" w:themeColor="text1"/>
          <w:szCs w:val="24"/>
        </w:rPr>
        <w:t xml:space="preserve"> </w:t>
      </w:r>
      <w:r w:rsidR="00DE36AC" w:rsidRPr="00AB3994">
        <w:rPr>
          <w:rFonts w:cs="Times New Roman"/>
          <w:color w:val="000000" w:themeColor="text1"/>
          <w:szCs w:val="24"/>
        </w:rPr>
        <w:t>the v</w:t>
      </w:r>
      <w:r w:rsidR="00297547" w:rsidRPr="00AB3994">
        <w:rPr>
          <w:rFonts w:cs="Times New Roman"/>
          <w:color w:val="000000" w:themeColor="text1"/>
          <w:szCs w:val="24"/>
        </w:rPr>
        <w:t xml:space="preserve">ariation in </w:t>
      </w:r>
      <w:r w:rsidR="001D72AD" w:rsidRPr="00AB3994">
        <w:rPr>
          <w:rFonts w:cs="Times New Roman"/>
          <w:color w:val="000000" w:themeColor="text1"/>
          <w:szCs w:val="24"/>
        </w:rPr>
        <w:t>root diameter</w:t>
      </w:r>
      <w:r w:rsidR="00DE36AC" w:rsidRPr="00AB3994">
        <w:rPr>
          <w:rFonts w:cs="Times New Roman"/>
          <w:color w:val="000000" w:themeColor="text1"/>
          <w:szCs w:val="24"/>
        </w:rPr>
        <w:t xml:space="preserve"> (</w:t>
      </w:r>
      <w:r w:rsidR="00297547" w:rsidRPr="00AB3994">
        <w:rPr>
          <w:rFonts w:cs="Times New Roman"/>
          <w:color w:val="000000" w:themeColor="text1"/>
          <w:szCs w:val="24"/>
        </w:rPr>
        <w:t xml:space="preserve">hence </w:t>
      </w:r>
      <w:r w:rsidR="00DE36AC" w:rsidRPr="00AB3994">
        <w:rPr>
          <w:rFonts w:cs="Times New Roman"/>
          <w:color w:val="000000" w:themeColor="text1"/>
          <w:szCs w:val="24"/>
        </w:rPr>
        <w:t xml:space="preserve">the </w:t>
      </w:r>
      <w:r w:rsidR="00297547" w:rsidRPr="00AB3994">
        <w:rPr>
          <w:rFonts w:cs="Times New Roman"/>
          <w:color w:val="000000" w:themeColor="text1"/>
          <w:szCs w:val="24"/>
        </w:rPr>
        <w:t>root-soil interface</w:t>
      </w:r>
      <w:r w:rsidR="005B1709" w:rsidRPr="00AB3994">
        <w:rPr>
          <w:rFonts w:cs="Times New Roman"/>
          <w:color w:val="000000" w:themeColor="text1"/>
          <w:szCs w:val="24"/>
        </w:rPr>
        <w:t>s</w:t>
      </w:r>
      <w:r w:rsidR="00DE36AC" w:rsidRPr="00AB3994">
        <w:rPr>
          <w:rFonts w:cs="Times New Roman"/>
          <w:color w:val="000000" w:themeColor="text1"/>
          <w:szCs w:val="24"/>
        </w:rPr>
        <w:t>)</w:t>
      </w:r>
      <w:r w:rsidR="005B1709" w:rsidRPr="00AB3994">
        <w:rPr>
          <w:rFonts w:cs="Times New Roman"/>
          <w:color w:val="000000" w:themeColor="text1"/>
          <w:szCs w:val="24"/>
        </w:rPr>
        <w:t xml:space="preserve"> which is not accounted </w:t>
      </w:r>
      <w:r w:rsidR="00DE36AC" w:rsidRPr="00AB3994">
        <w:rPr>
          <w:rFonts w:cs="Times New Roman"/>
          <w:color w:val="000000" w:themeColor="text1"/>
          <w:szCs w:val="24"/>
        </w:rPr>
        <w:t xml:space="preserve">for </w:t>
      </w:r>
      <w:r w:rsidR="005B1709" w:rsidRPr="00AB3994">
        <w:rPr>
          <w:rFonts w:cs="Times New Roman"/>
          <w:color w:val="000000" w:themeColor="text1"/>
          <w:szCs w:val="24"/>
        </w:rPr>
        <w:t xml:space="preserve">by </w:t>
      </w:r>
      <w:r w:rsidR="007605D8" w:rsidRPr="00AB3994">
        <w:rPr>
          <w:rFonts w:cs="Times New Roman"/>
          <w:color w:val="000000" w:themeColor="text1"/>
          <w:szCs w:val="24"/>
        </w:rPr>
        <w:t xml:space="preserve">the </w:t>
      </w:r>
      <w:r w:rsidR="005B1709" w:rsidRPr="00AB3994">
        <w:rPr>
          <w:rFonts w:cs="Times New Roman"/>
          <w:color w:val="000000" w:themeColor="text1"/>
          <w:szCs w:val="24"/>
        </w:rPr>
        <w:t>root-length density</w:t>
      </w:r>
      <w:r w:rsidR="00F85CC4" w:rsidRPr="00AB3994">
        <w:rPr>
          <w:rFonts w:cs="Times New Roman"/>
          <w:color w:val="000000" w:themeColor="text1"/>
          <w:szCs w:val="24"/>
        </w:rPr>
        <w:t>.</w:t>
      </w:r>
      <w:r w:rsidR="005B1709" w:rsidRPr="00AB3994">
        <w:rPr>
          <w:rFonts w:cs="Times New Roman"/>
          <w:color w:val="000000" w:themeColor="text1"/>
          <w:szCs w:val="24"/>
        </w:rPr>
        <w:t xml:space="preserve"> </w:t>
      </w:r>
      <w:r w:rsidR="007605D8" w:rsidRPr="00AB3994">
        <w:rPr>
          <w:rFonts w:cs="Times New Roman"/>
          <w:color w:val="000000" w:themeColor="text1"/>
          <w:szCs w:val="24"/>
        </w:rPr>
        <w:t>T</w:t>
      </w:r>
      <w:r w:rsidR="00721409" w:rsidRPr="00AB3994">
        <w:rPr>
          <w:rFonts w:cs="Times New Roman"/>
          <w:color w:val="000000" w:themeColor="text1"/>
          <w:szCs w:val="24"/>
        </w:rPr>
        <w:t xml:space="preserve">he </w:t>
      </w:r>
      <w:r w:rsidR="00F85CC4" w:rsidRPr="00AB3994">
        <w:rPr>
          <w:rFonts w:cs="Times New Roman"/>
          <w:color w:val="000000" w:themeColor="text1"/>
          <w:szCs w:val="24"/>
        </w:rPr>
        <w:t>most likely reason</w:t>
      </w:r>
      <w:r w:rsidR="007605D8" w:rsidRPr="00AB3994">
        <w:rPr>
          <w:rFonts w:cs="Times New Roman"/>
          <w:color w:val="000000" w:themeColor="text1"/>
          <w:szCs w:val="24"/>
        </w:rPr>
        <w:t xml:space="preserve">, however, </w:t>
      </w:r>
      <w:r w:rsidR="00F85CC4" w:rsidRPr="00AB3994">
        <w:rPr>
          <w:rFonts w:cs="Times New Roman"/>
          <w:color w:val="000000" w:themeColor="text1"/>
          <w:szCs w:val="24"/>
        </w:rPr>
        <w:t>is the competition between roots in the topsoil</w:t>
      </w:r>
      <w:r w:rsidR="007605D8" w:rsidRPr="00AB3994">
        <w:rPr>
          <w:rFonts w:cs="Times New Roman"/>
          <w:color w:val="000000" w:themeColor="text1"/>
          <w:szCs w:val="24"/>
        </w:rPr>
        <w:t xml:space="preserve"> for water</w:t>
      </w:r>
      <w:r w:rsidR="00F85CC4" w:rsidRPr="00AB3994">
        <w:rPr>
          <w:rFonts w:cs="Times New Roman"/>
          <w:color w:val="000000" w:themeColor="text1"/>
          <w:szCs w:val="24"/>
        </w:rPr>
        <w:t xml:space="preserve">, </w:t>
      </w:r>
      <w:r w:rsidR="002C4869" w:rsidRPr="00AB3994">
        <w:rPr>
          <w:rFonts w:cs="Times New Roman"/>
          <w:color w:val="000000" w:themeColor="text1"/>
          <w:szCs w:val="24"/>
        </w:rPr>
        <w:t>which reduce</w:t>
      </w:r>
      <w:r w:rsidR="00721409" w:rsidRPr="00AB3994">
        <w:rPr>
          <w:rFonts w:cs="Times New Roman"/>
          <w:color w:val="000000" w:themeColor="text1"/>
          <w:szCs w:val="24"/>
        </w:rPr>
        <w:t>s</w:t>
      </w:r>
      <w:r w:rsidR="002C4869" w:rsidRPr="00AB3994">
        <w:rPr>
          <w:rFonts w:cs="Times New Roman"/>
          <w:color w:val="000000" w:themeColor="text1"/>
          <w:szCs w:val="24"/>
        </w:rPr>
        <w:t xml:space="preserve"> the uptake of individual roots</w:t>
      </w:r>
      <w:r w:rsidR="00FF03A8" w:rsidRPr="00AB3994">
        <w:rPr>
          <w:rFonts w:cs="Times New Roman"/>
          <w:color w:val="000000" w:themeColor="text1"/>
          <w:szCs w:val="24"/>
        </w:rPr>
        <w:t xml:space="preserve"> </w:t>
      </w:r>
      <w:r w:rsidR="00344E77" w:rsidRPr="00AB3994">
        <w:rPr>
          <w:rFonts w:eastAsia="SimSun" w:cs="Times New Roman"/>
          <w:color w:val="000000" w:themeColor="text1"/>
          <w:szCs w:val="24"/>
        </w:rPr>
        <w:fldChar w:fldCharType="begin"/>
      </w:r>
      <w:r w:rsidR="00CD330A" w:rsidRPr="00AB3994">
        <w:rPr>
          <w:rFonts w:eastAsia="SimSun" w:cs="Times New Roman"/>
          <w:color w:val="000000" w:themeColor="text1"/>
          <w:szCs w:val="24"/>
        </w:rPr>
        <w:instrText xml:space="preserve"> ADDIN EN.CITE &lt;EndNote&gt;&lt;Cite&gt;&lt;Author&gt;Wu&lt;/Author&gt;&lt;Year&gt;2014&lt;/Year&gt;&lt;RecNum&gt;190&lt;/RecNum&gt;&lt;DisplayText&gt;(Wu et al., 2014)&lt;/DisplayText&gt;&lt;record&gt;&lt;rec-number&gt;190&lt;/rec-number&gt;&lt;foreign-keys&gt;&lt;key app="EN" db-id="0tw005vx5vr0xye09z6vtsp6dpvsx9r5dzfd" timestamp="0"&gt;190&lt;/key&gt;&lt;/foreign-keys&gt;&lt;ref-type name="Journal Article"&gt;17&lt;/ref-type&gt;&lt;contributors&gt;&lt;authors&gt;&lt;author&gt;Wu, Yu&lt;/author&gt;&lt;author&gt;Zhou, Hai&lt;/author&gt;&lt;author&gt;Zheng, Xin-Jun&lt;/author&gt;&lt;author&gt;Li, Yan&lt;/author&gt;&lt;author&gt;Tang, Li-Song&lt;/author&gt;&lt;/authors&gt;&lt;/contributors&gt;&lt;titles&gt;&lt;title&gt;Seasonal changes in the water use strategies of three co-occurring desert shrubs&lt;/title&gt;&lt;secondary-title&gt;Hydrol. Process.&lt;/secondary-title&gt;&lt;/titles&gt;&lt;periodical&gt;&lt;full-title&gt;Hydrol. Process.&lt;/full-title&gt;&lt;/periodical&gt;&lt;pages&gt;6265-6275&lt;/pages&gt;&lt;volume&gt;28&lt;/volume&gt;&lt;number&gt;26&lt;/number&gt;&lt;dates&gt;&lt;year&gt;2014&lt;/year&gt;&lt;/dates&gt;&lt;urls&gt;&lt;related-urls&gt;&lt;url&gt;https://onlinelibrary.wiley.com/doi/abs/10.1002/hyp.10114&lt;/url&gt;&lt;/related-urls&gt;&lt;/urls&gt;&lt;electronic-resource-num&gt;10.1002/hyp.10114&lt;/electronic-resource-num&gt;&lt;/record&gt;&lt;/Cite&gt;&lt;/EndNote&gt;</w:instrText>
      </w:r>
      <w:r w:rsidR="00344E77" w:rsidRPr="00AB3994">
        <w:rPr>
          <w:rFonts w:eastAsia="SimSun" w:cs="Times New Roman"/>
          <w:color w:val="000000" w:themeColor="text1"/>
          <w:szCs w:val="24"/>
        </w:rPr>
        <w:fldChar w:fldCharType="separate"/>
      </w:r>
      <w:r w:rsidR="00BE30F2" w:rsidRPr="00AB3994">
        <w:rPr>
          <w:rFonts w:eastAsia="SimSun" w:cs="Times New Roman"/>
          <w:noProof/>
          <w:color w:val="000000" w:themeColor="text1"/>
          <w:szCs w:val="24"/>
        </w:rPr>
        <w:t>(Wu et al., 2014)</w:t>
      </w:r>
      <w:r w:rsidR="00344E77" w:rsidRPr="00AB3994">
        <w:rPr>
          <w:rFonts w:eastAsia="SimSun" w:cs="Times New Roman"/>
          <w:color w:val="000000" w:themeColor="text1"/>
          <w:szCs w:val="24"/>
        </w:rPr>
        <w:fldChar w:fldCharType="end"/>
      </w:r>
      <w:r w:rsidR="00344E77" w:rsidRPr="00AB3994">
        <w:rPr>
          <w:rFonts w:eastAsia="SimSun" w:cs="Times New Roman"/>
          <w:color w:val="000000" w:themeColor="text1"/>
          <w:szCs w:val="24"/>
        </w:rPr>
        <w:t xml:space="preserve">. </w:t>
      </w:r>
      <w:r w:rsidR="00686821" w:rsidRPr="00AB3994">
        <w:rPr>
          <w:rFonts w:eastAsia="SimSun" w:cs="Times New Roman"/>
          <w:color w:val="000000" w:themeColor="text1"/>
          <w:szCs w:val="24"/>
        </w:rPr>
        <w:t xml:space="preserve">This is </w:t>
      </w:r>
      <w:r w:rsidR="00C1186F" w:rsidRPr="00AB3994">
        <w:rPr>
          <w:rFonts w:eastAsia="SimSun" w:cs="Times New Roman"/>
          <w:color w:val="000000" w:themeColor="text1"/>
          <w:szCs w:val="24"/>
        </w:rPr>
        <w:t xml:space="preserve">also </w:t>
      </w:r>
      <w:r w:rsidR="00EB7F31" w:rsidRPr="00AB3994">
        <w:rPr>
          <w:rFonts w:eastAsia="SimSun" w:cs="Times New Roman"/>
          <w:color w:val="000000" w:themeColor="text1"/>
          <w:szCs w:val="24"/>
        </w:rPr>
        <w:t>consistent with</w:t>
      </w:r>
      <w:r w:rsidR="005D2A98" w:rsidRPr="00AB3994">
        <w:rPr>
          <w:rFonts w:eastAsia="SimSun" w:cs="Times New Roman"/>
          <w:color w:val="000000" w:themeColor="text1"/>
          <w:szCs w:val="24"/>
        </w:rPr>
        <w:t xml:space="preserve"> previous studies on</w:t>
      </w:r>
      <w:r w:rsidR="00686821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0140FB" w:rsidRPr="00AB3994">
        <w:rPr>
          <w:rFonts w:eastAsia="SimSun" w:cs="Times New Roman"/>
          <w:color w:val="000000" w:themeColor="text1"/>
          <w:szCs w:val="24"/>
        </w:rPr>
        <w:t xml:space="preserve">water </w:t>
      </w:r>
      <w:r w:rsidR="00C1186F" w:rsidRPr="00AB3994">
        <w:rPr>
          <w:rFonts w:eastAsia="SimSun" w:cs="Times New Roman"/>
          <w:color w:val="000000" w:themeColor="text1"/>
          <w:szCs w:val="24"/>
        </w:rPr>
        <w:t>acquisition</w:t>
      </w:r>
      <w:r w:rsidR="000140FB" w:rsidRPr="00AB3994">
        <w:rPr>
          <w:rFonts w:eastAsia="SimSun" w:cs="Times New Roman"/>
          <w:color w:val="000000" w:themeColor="text1"/>
          <w:szCs w:val="24"/>
        </w:rPr>
        <w:t xml:space="preserve"> of winter wheat where the root </w:t>
      </w:r>
      <w:r w:rsidR="00C1186F" w:rsidRPr="00AB3994">
        <w:rPr>
          <w:rFonts w:eastAsia="SimSun" w:cs="Times New Roman"/>
          <w:color w:val="000000" w:themeColor="text1"/>
          <w:szCs w:val="24"/>
        </w:rPr>
        <w:t xml:space="preserve">uptake rate </w:t>
      </w:r>
      <w:r w:rsidR="000140FB" w:rsidRPr="00AB3994">
        <w:rPr>
          <w:rFonts w:eastAsia="SimSun" w:cs="Times New Roman"/>
          <w:color w:val="000000" w:themeColor="text1"/>
          <w:szCs w:val="24"/>
        </w:rPr>
        <w:t>is proportional to root</w:t>
      </w:r>
      <w:r w:rsidR="00821DAF" w:rsidRPr="00AB3994">
        <w:rPr>
          <w:rFonts w:eastAsia="SimSun" w:cs="Times New Roman"/>
          <w:color w:val="000000" w:themeColor="text1"/>
          <w:szCs w:val="24"/>
        </w:rPr>
        <w:t>-</w:t>
      </w:r>
      <w:r w:rsidR="000140FB" w:rsidRPr="00AB3994">
        <w:rPr>
          <w:rFonts w:eastAsia="SimSun" w:cs="Times New Roman"/>
          <w:color w:val="000000" w:themeColor="text1"/>
          <w:szCs w:val="24"/>
        </w:rPr>
        <w:t>length density only when root length density is less th</w:t>
      </w:r>
      <w:r w:rsidR="00721409" w:rsidRPr="00AB3994">
        <w:rPr>
          <w:rFonts w:eastAsia="SimSun" w:cs="Times New Roman"/>
          <w:color w:val="000000" w:themeColor="text1"/>
          <w:szCs w:val="24"/>
        </w:rPr>
        <w:t>a</w:t>
      </w:r>
      <w:r w:rsidR="000140FB" w:rsidRPr="00AB3994">
        <w:rPr>
          <w:rFonts w:eastAsia="SimSun" w:cs="Times New Roman"/>
          <w:color w:val="000000" w:themeColor="text1"/>
          <w:szCs w:val="24"/>
        </w:rPr>
        <w:t xml:space="preserve">n </w:t>
      </w:r>
      <w:r w:rsidR="00721409" w:rsidRPr="00AB3994">
        <w:rPr>
          <w:rFonts w:eastAsia="SimSun" w:cs="Times New Roman"/>
          <w:color w:val="000000" w:themeColor="text1"/>
          <w:szCs w:val="24"/>
        </w:rPr>
        <w:t xml:space="preserve">1 </w:t>
      </w:r>
      <w:r w:rsidR="000140FB" w:rsidRPr="00AB3994">
        <w:rPr>
          <w:rFonts w:eastAsia="SimSun" w:cs="Times New Roman"/>
          <w:color w:val="000000" w:themeColor="text1"/>
          <w:szCs w:val="24"/>
        </w:rPr>
        <w:t>cm/cm</w:t>
      </w:r>
      <w:r w:rsidR="000140FB" w:rsidRPr="00AB3994">
        <w:rPr>
          <w:rFonts w:eastAsia="SimSun" w:cs="Times New Roman"/>
          <w:color w:val="000000" w:themeColor="text1"/>
          <w:szCs w:val="24"/>
          <w:vertAlign w:val="superscript"/>
        </w:rPr>
        <w:t>3</w:t>
      </w:r>
      <w:r w:rsidR="00686821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3D37D7" w:rsidRPr="00AB3994">
        <w:rPr>
          <w:rFonts w:eastAsia="SimSun" w:cs="Times New Roman" w:hint="eastAsia"/>
          <w:color w:val="000000" w:themeColor="text1"/>
          <w:szCs w:val="24"/>
        </w:rPr>
        <w:t>(</w:t>
      </w:r>
      <w:r w:rsidR="00C033DA" w:rsidRPr="00AB3994">
        <w:rPr>
          <w:rFonts w:eastAsia="SimSun" w:cs="Times New Roman"/>
          <w:color w:val="000000" w:themeColor="text1"/>
          <w:szCs w:val="24"/>
        </w:rPr>
        <w:t xml:space="preserve">Gregory et al., </w:t>
      </w:r>
      <w:r w:rsidR="009B6D3F" w:rsidRPr="00AB3994">
        <w:rPr>
          <w:rFonts w:eastAsia="SimSun" w:cs="Times New Roman"/>
          <w:color w:val="000000" w:themeColor="text1"/>
          <w:szCs w:val="24"/>
        </w:rPr>
        <w:t>1978</w:t>
      </w:r>
      <w:r w:rsidR="00C033DA" w:rsidRPr="00AB3994">
        <w:rPr>
          <w:rFonts w:eastAsia="SimSun" w:cs="Times New Roman"/>
          <w:color w:val="000000" w:themeColor="text1"/>
          <w:szCs w:val="24"/>
        </w:rPr>
        <w:t>; Zhang et al., 2020</w:t>
      </w:r>
      <w:r w:rsidR="003D37D7" w:rsidRPr="00AB3994">
        <w:rPr>
          <w:rFonts w:eastAsia="SimSun" w:cs="Times New Roman"/>
          <w:color w:val="000000" w:themeColor="text1"/>
          <w:szCs w:val="24"/>
        </w:rPr>
        <w:t>).</w:t>
      </w:r>
    </w:p>
    <w:p w14:paraId="083881E5" w14:textId="71F7A25C" w:rsidR="0059495E" w:rsidRPr="006A727C" w:rsidRDefault="00AD4558" w:rsidP="005134A9">
      <w:pPr>
        <w:spacing w:after="0" w:line="480" w:lineRule="auto"/>
        <w:rPr>
          <w:rFonts w:eastAsia="SimSun" w:cs="Times New Roman"/>
          <w:b/>
          <w:color w:val="000000" w:themeColor="text1"/>
          <w:szCs w:val="24"/>
        </w:rPr>
      </w:pPr>
      <w:r>
        <w:rPr>
          <w:rFonts w:eastAsia="SimSun" w:cs="Times New Roman"/>
          <w:b/>
          <w:szCs w:val="24"/>
        </w:rPr>
        <w:t>4</w:t>
      </w:r>
      <w:r w:rsidRPr="006A727C">
        <w:rPr>
          <w:rFonts w:eastAsia="SimSun" w:cs="Times New Roman"/>
          <w:b/>
          <w:color w:val="000000" w:themeColor="text1"/>
          <w:szCs w:val="24"/>
        </w:rPr>
        <w:t xml:space="preserve">.3. </w:t>
      </w:r>
      <w:r w:rsidR="009855B1" w:rsidRPr="006A727C">
        <w:rPr>
          <w:rFonts w:eastAsia="SimSun" w:cs="Times New Roman"/>
          <w:b/>
          <w:color w:val="000000" w:themeColor="text1"/>
          <w:szCs w:val="24"/>
        </w:rPr>
        <w:t xml:space="preserve">Effects of </w:t>
      </w:r>
      <w:r w:rsidRPr="006A727C">
        <w:rPr>
          <w:rFonts w:eastAsia="SimSun" w:cs="Times New Roman"/>
          <w:b/>
          <w:color w:val="000000" w:themeColor="text1"/>
          <w:szCs w:val="24"/>
        </w:rPr>
        <w:t>N</w:t>
      </w:r>
      <w:r w:rsidR="0059495E" w:rsidRPr="006A727C">
        <w:rPr>
          <w:rFonts w:eastAsia="SimSun" w:cs="Times New Roman"/>
          <w:b/>
          <w:color w:val="000000" w:themeColor="text1"/>
          <w:szCs w:val="24"/>
        </w:rPr>
        <w:t xml:space="preserve"> fertilization</w:t>
      </w:r>
      <w:r w:rsidRPr="006A727C">
        <w:rPr>
          <w:rFonts w:eastAsia="SimSun" w:cs="Times New Roman"/>
          <w:b/>
          <w:color w:val="000000" w:themeColor="text1"/>
          <w:szCs w:val="24"/>
        </w:rPr>
        <w:t xml:space="preserve"> </w:t>
      </w:r>
      <w:r w:rsidR="0059495E" w:rsidRPr="006A727C">
        <w:rPr>
          <w:rFonts w:eastAsia="SimSun" w:cs="Times New Roman"/>
          <w:b/>
          <w:color w:val="000000" w:themeColor="text1"/>
          <w:szCs w:val="24"/>
        </w:rPr>
        <w:t xml:space="preserve"> </w:t>
      </w:r>
    </w:p>
    <w:p w14:paraId="0C46F7C5" w14:textId="207633CE" w:rsidR="00360E6C" w:rsidRDefault="00BB1058" w:rsidP="005134A9">
      <w:pPr>
        <w:spacing w:after="0" w:line="480" w:lineRule="auto"/>
        <w:ind w:firstLine="426"/>
        <w:rPr>
          <w:rFonts w:eastAsia="SimSun" w:cs="Times New Roman"/>
          <w:szCs w:val="24"/>
        </w:rPr>
      </w:pPr>
      <w:r w:rsidRPr="006A727C">
        <w:rPr>
          <w:rFonts w:eastAsia="SimSun" w:cs="Times New Roman"/>
          <w:color w:val="000000" w:themeColor="text1"/>
          <w:szCs w:val="24"/>
        </w:rPr>
        <w:t>Top-dressing</w:t>
      </w:r>
      <w:r w:rsidR="0051697D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9855B1" w:rsidRPr="006A727C">
        <w:rPr>
          <w:rFonts w:eastAsia="SimSun" w:cs="Times New Roman"/>
          <w:color w:val="000000" w:themeColor="text1"/>
          <w:szCs w:val="24"/>
        </w:rPr>
        <w:t xml:space="preserve">N </w:t>
      </w:r>
      <w:r w:rsidR="0009647F" w:rsidRPr="006A727C">
        <w:rPr>
          <w:rFonts w:eastAsia="SimSun" w:cs="Times New Roman"/>
          <w:color w:val="000000" w:themeColor="text1"/>
          <w:szCs w:val="24"/>
        </w:rPr>
        <w:t>reli</w:t>
      </w:r>
      <w:r w:rsidR="00CF2BBE" w:rsidRPr="006A727C">
        <w:rPr>
          <w:rFonts w:eastAsia="SimSun" w:cs="Times New Roman"/>
          <w:color w:val="000000" w:themeColor="text1"/>
          <w:szCs w:val="24"/>
        </w:rPr>
        <w:t>e</w:t>
      </w:r>
      <w:r w:rsidR="0009647F" w:rsidRPr="006A727C">
        <w:rPr>
          <w:rFonts w:eastAsia="SimSun" w:cs="Times New Roman"/>
          <w:color w:val="000000" w:themeColor="text1"/>
          <w:szCs w:val="24"/>
        </w:rPr>
        <w:t>ve</w:t>
      </w:r>
      <w:r w:rsidR="00BF0BBD" w:rsidRPr="006A727C">
        <w:rPr>
          <w:rFonts w:eastAsia="SimSun" w:cs="Times New Roman"/>
          <w:color w:val="000000" w:themeColor="text1"/>
          <w:szCs w:val="24"/>
        </w:rPr>
        <w:t>d</w:t>
      </w:r>
      <w:r w:rsidR="00103E27" w:rsidRPr="006A727C">
        <w:rPr>
          <w:rFonts w:eastAsia="SimSun" w:cs="Times New Roman"/>
          <w:color w:val="000000" w:themeColor="text1"/>
          <w:szCs w:val="24"/>
        </w:rPr>
        <w:t xml:space="preserve"> root competition for </w:t>
      </w:r>
      <w:r w:rsidR="00EF3DDC" w:rsidRPr="006A727C">
        <w:rPr>
          <w:rFonts w:eastAsia="SimSun" w:cs="Times New Roman"/>
          <w:color w:val="000000" w:themeColor="text1"/>
          <w:szCs w:val="24"/>
        </w:rPr>
        <w:t>N</w:t>
      </w:r>
      <w:r w:rsidR="00103E27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51697D" w:rsidRPr="006A727C">
        <w:rPr>
          <w:rFonts w:eastAsia="SimSun" w:cs="Times New Roman"/>
          <w:color w:val="000000" w:themeColor="text1"/>
          <w:szCs w:val="24"/>
        </w:rPr>
        <w:t xml:space="preserve">and </w:t>
      </w:r>
      <w:r w:rsidR="00D3707B" w:rsidRPr="006A727C">
        <w:rPr>
          <w:rFonts w:eastAsia="SimSun" w:cs="Times New Roman"/>
          <w:color w:val="000000" w:themeColor="text1"/>
          <w:szCs w:val="24"/>
        </w:rPr>
        <w:t xml:space="preserve">hence </w:t>
      </w:r>
      <w:r w:rsidR="00196FF1" w:rsidRPr="006A727C">
        <w:rPr>
          <w:rFonts w:eastAsia="SimSun" w:cs="Times New Roman"/>
          <w:color w:val="000000" w:themeColor="text1"/>
          <w:szCs w:val="24"/>
        </w:rPr>
        <w:t>enhanc</w:t>
      </w:r>
      <w:r w:rsidR="00DE6C62" w:rsidRPr="006A727C">
        <w:rPr>
          <w:rFonts w:eastAsia="SimSun" w:cs="Times New Roman"/>
          <w:color w:val="000000" w:themeColor="text1"/>
          <w:szCs w:val="24"/>
        </w:rPr>
        <w:t xml:space="preserve">ed root proliferation in </w:t>
      </w:r>
      <w:r w:rsidR="00EF3DDC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103E27" w:rsidRPr="006A727C">
        <w:rPr>
          <w:rFonts w:eastAsia="SimSun" w:cs="Times New Roman"/>
          <w:color w:val="000000" w:themeColor="text1"/>
          <w:szCs w:val="24"/>
        </w:rPr>
        <w:t>top</w:t>
      </w:r>
      <w:r w:rsidR="00196FF1" w:rsidRPr="006A727C">
        <w:rPr>
          <w:rFonts w:eastAsia="SimSun" w:cs="Times New Roman"/>
          <w:color w:val="000000" w:themeColor="text1"/>
          <w:szCs w:val="24"/>
        </w:rPr>
        <w:t>soil</w:t>
      </w:r>
      <w:r w:rsidR="00EF3DDC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7020AE" w:rsidRPr="006A727C">
        <w:rPr>
          <w:rFonts w:eastAsia="SimSun" w:cs="Times New Roman"/>
          <w:color w:val="000000" w:themeColor="text1"/>
          <w:szCs w:val="24"/>
        </w:rPr>
        <w:t>(</w:t>
      </w:r>
      <w:r w:rsidR="00EF3DDC" w:rsidRPr="006A727C">
        <w:rPr>
          <w:rFonts w:eastAsia="SimSun" w:cs="Times New Roman"/>
          <w:color w:val="000000" w:themeColor="text1"/>
          <w:szCs w:val="24"/>
        </w:rPr>
        <w:t xml:space="preserve">Figure </w:t>
      </w:r>
      <w:r w:rsidR="00875D1D" w:rsidRPr="006A727C">
        <w:rPr>
          <w:rFonts w:eastAsia="SimSun" w:cs="Times New Roman"/>
          <w:color w:val="000000" w:themeColor="text1"/>
          <w:szCs w:val="24"/>
        </w:rPr>
        <w:t>5</w:t>
      </w:r>
      <w:r w:rsidR="007020AE" w:rsidRPr="006A727C">
        <w:rPr>
          <w:rFonts w:eastAsia="SimSun" w:cs="Times New Roman"/>
          <w:color w:val="000000" w:themeColor="text1"/>
          <w:szCs w:val="24"/>
        </w:rPr>
        <w:t>)</w:t>
      </w:r>
      <w:r w:rsidR="00D3707B" w:rsidRPr="006A727C">
        <w:rPr>
          <w:rFonts w:eastAsia="SimSun" w:cs="Times New Roman"/>
          <w:color w:val="000000" w:themeColor="text1"/>
          <w:szCs w:val="24"/>
        </w:rPr>
        <w:t>. O</w:t>
      </w:r>
      <w:r w:rsidR="0083270D" w:rsidRPr="006A727C">
        <w:rPr>
          <w:rFonts w:eastAsia="SimSun" w:cs="Times New Roman"/>
          <w:color w:val="000000" w:themeColor="text1"/>
          <w:szCs w:val="24"/>
        </w:rPr>
        <w:t>n average, the</w:t>
      </w:r>
      <w:r w:rsidR="00EF4375" w:rsidRPr="006A727C">
        <w:rPr>
          <w:rFonts w:eastAsia="SimSun" w:cs="Times New Roman"/>
          <w:color w:val="000000" w:themeColor="text1"/>
          <w:szCs w:val="24"/>
        </w:rPr>
        <w:t xml:space="preserve"> roots in the </w:t>
      </w:r>
      <w:r w:rsidR="0083270D" w:rsidRPr="006A727C">
        <w:rPr>
          <w:rFonts w:eastAsia="SimSun" w:cs="Times New Roman"/>
          <w:color w:val="000000" w:themeColor="text1"/>
          <w:szCs w:val="24"/>
        </w:rPr>
        <w:t xml:space="preserve">top 20 cm of soil were longer </w:t>
      </w:r>
      <w:r w:rsidR="00C76BE6" w:rsidRPr="006A727C">
        <w:rPr>
          <w:rFonts w:eastAsia="SimSun" w:cs="Times New Roman"/>
          <w:color w:val="000000" w:themeColor="text1"/>
          <w:szCs w:val="24"/>
        </w:rPr>
        <w:t>under</w:t>
      </w:r>
      <w:r w:rsidR="0083270D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7020AE" w:rsidRPr="006A727C">
        <w:rPr>
          <w:rFonts w:eastAsia="SimSun" w:cs="Times New Roman"/>
          <w:color w:val="000000" w:themeColor="text1"/>
          <w:szCs w:val="24"/>
        </w:rPr>
        <w:t>N</w:t>
      </w:r>
      <w:r w:rsidR="007020AE" w:rsidRPr="006A727C">
        <w:rPr>
          <w:rFonts w:eastAsia="SimSun" w:cs="Times New Roman"/>
          <w:color w:val="000000" w:themeColor="text1"/>
          <w:szCs w:val="24"/>
          <w:vertAlign w:val="subscript"/>
        </w:rPr>
        <w:t>240</w:t>
      </w:r>
      <w:r w:rsidR="007020AE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83270D" w:rsidRPr="006A727C">
        <w:rPr>
          <w:rFonts w:eastAsia="SimSun" w:cs="Times New Roman"/>
          <w:color w:val="000000" w:themeColor="text1"/>
          <w:szCs w:val="24"/>
        </w:rPr>
        <w:t xml:space="preserve">than </w:t>
      </w:r>
      <w:r w:rsidR="00C76BE6" w:rsidRPr="006A727C">
        <w:rPr>
          <w:rFonts w:eastAsia="SimSun" w:cs="Times New Roman"/>
          <w:color w:val="000000" w:themeColor="text1"/>
          <w:szCs w:val="24"/>
        </w:rPr>
        <w:t>under</w:t>
      </w:r>
      <w:r w:rsidR="00BC7A46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7020AE" w:rsidRPr="006A727C">
        <w:rPr>
          <w:rFonts w:eastAsia="SimSun" w:cs="Times New Roman"/>
          <w:color w:val="000000" w:themeColor="text1"/>
          <w:szCs w:val="24"/>
        </w:rPr>
        <w:t>N</w:t>
      </w:r>
      <w:r w:rsidR="007020AE" w:rsidRPr="006A727C">
        <w:rPr>
          <w:rFonts w:eastAsia="SimSun" w:cs="Times New Roman"/>
          <w:color w:val="000000" w:themeColor="text1"/>
          <w:szCs w:val="24"/>
          <w:vertAlign w:val="subscript"/>
        </w:rPr>
        <w:t>120</w:t>
      </w:r>
      <w:r w:rsidR="007020AE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C76BE6" w:rsidRPr="006A727C">
        <w:rPr>
          <w:rFonts w:eastAsia="SimSun" w:cs="Times New Roman"/>
          <w:color w:val="000000" w:themeColor="text1"/>
          <w:szCs w:val="24"/>
        </w:rPr>
        <w:t>(Figure 5)</w:t>
      </w:r>
      <w:r w:rsidR="00985790" w:rsidRPr="006A727C">
        <w:rPr>
          <w:rFonts w:eastAsia="SimSun" w:cs="Times New Roman"/>
          <w:color w:val="000000" w:themeColor="text1"/>
          <w:szCs w:val="24"/>
        </w:rPr>
        <w:t>.</w:t>
      </w:r>
      <w:r w:rsidR="0089725B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985790" w:rsidRPr="006A727C">
        <w:rPr>
          <w:rFonts w:eastAsia="SimSun" w:cs="Times New Roman"/>
          <w:color w:val="000000" w:themeColor="text1"/>
          <w:szCs w:val="24"/>
        </w:rPr>
        <w:t>T</w:t>
      </w:r>
      <w:r w:rsidR="00352E73" w:rsidRPr="006A727C">
        <w:rPr>
          <w:rFonts w:eastAsia="SimSun" w:cs="Times New Roman"/>
          <w:color w:val="000000" w:themeColor="text1"/>
          <w:szCs w:val="24"/>
        </w:rPr>
        <w:t>he i</w:t>
      </w:r>
      <w:r w:rsidR="00103E27" w:rsidRPr="006A727C">
        <w:rPr>
          <w:rFonts w:eastAsia="SimSun" w:cs="Times New Roman"/>
          <w:color w:val="000000" w:themeColor="text1"/>
          <w:szCs w:val="24"/>
        </w:rPr>
        <w:t>ncrease</w:t>
      </w:r>
      <w:r w:rsidR="00985790" w:rsidRPr="006A727C">
        <w:rPr>
          <w:rFonts w:eastAsia="SimSun" w:cs="Times New Roman"/>
          <w:color w:val="000000" w:themeColor="text1"/>
          <w:szCs w:val="24"/>
        </w:rPr>
        <w:t xml:space="preserve">d </w:t>
      </w:r>
      <w:r w:rsidR="00E573C1" w:rsidRPr="006A727C">
        <w:rPr>
          <w:rFonts w:eastAsia="SimSun" w:cs="Times New Roman"/>
          <w:color w:val="000000" w:themeColor="text1"/>
          <w:szCs w:val="24"/>
        </w:rPr>
        <w:t xml:space="preserve">length of the shallow </w:t>
      </w:r>
      <w:r w:rsidR="00352E73" w:rsidRPr="006A727C">
        <w:rPr>
          <w:rFonts w:eastAsia="SimSun" w:cs="Times New Roman"/>
          <w:color w:val="000000" w:themeColor="text1"/>
          <w:szCs w:val="24"/>
        </w:rPr>
        <w:t>root</w:t>
      </w:r>
      <w:r w:rsidR="00E573C1" w:rsidRPr="006A727C">
        <w:rPr>
          <w:rFonts w:eastAsia="SimSun" w:cs="Times New Roman"/>
          <w:color w:val="000000" w:themeColor="text1"/>
          <w:szCs w:val="24"/>
        </w:rPr>
        <w:t>s</w:t>
      </w:r>
      <w:r w:rsidR="00774B7D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352E73" w:rsidRPr="006A727C">
        <w:rPr>
          <w:rFonts w:eastAsia="SimSun" w:cs="Times New Roman"/>
          <w:color w:val="000000" w:themeColor="text1"/>
          <w:szCs w:val="24"/>
        </w:rPr>
        <w:t>increased their water uptake from the topsoil</w:t>
      </w:r>
      <w:r w:rsidR="00747776" w:rsidRPr="006A727C">
        <w:rPr>
          <w:rFonts w:eastAsia="SimSun" w:cs="Times New Roman"/>
          <w:color w:val="000000" w:themeColor="text1"/>
          <w:szCs w:val="24"/>
        </w:rPr>
        <w:t xml:space="preserve"> (Figure 4</w:t>
      </w:r>
      <w:r w:rsidR="00C76BE6" w:rsidRPr="006A727C">
        <w:rPr>
          <w:rFonts w:eastAsia="SimSun" w:cs="Times New Roman"/>
          <w:color w:val="000000" w:themeColor="text1"/>
          <w:szCs w:val="24"/>
        </w:rPr>
        <w:t>)</w:t>
      </w:r>
      <w:r w:rsidR="00103E27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BC7DCE" w:rsidRPr="006A727C">
        <w:rPr>
          <w:rFonts w:eastAsia="SimSun" w:cs="Times New Roman"/>
          <w:color w:val="000000" w:themeColor="text1"/>
          <w:szCs w:val="24"/>
        </w:rPr>
        <w:t>D</w:t>
      </w:r>
      <w:r w:rsidR="00103E27" w:rsidRPr="006A727C">
        <w:rPr>
          <w:rFonts w:eastAsia="SimSun" w:cs="Times New Roman"/>
          <w:color w:val="000000" w:themeColor="text1"/>
          <w:szCs w:val="24"/>
        </w:rPr>
        <w:t xml:space="preserve">epending on water </w:t>
      </w:r>
      <w:r w:rsidR="00103E27">
        <w:rPr>
          <w:rFonts w:eastAsia="SimSun" w:cs="Times New Roman"/>
          <w:szCs w:val="24"/>
        </w:rPr>
        <w:t>availability</w:t>
      </w:r>
      <w:r w:rsidR="00DE6C62">
        <w:rPr>
          <w:rFonts w:eastAsia="SimSun" w:cs="Times New Roman"/>
          <w:szCs w:val="24"/>
        </w:rPr>
        <w:t xml:space="preserve"> in </w:t>
      </w:r>
      <w:r w:rsidR="003612E8">
        <w:rPr>
          <w:rFonts w:eastAsia="SimSun" w:cs="Times New Roman"/>
          <w:szCs w:val="24"/>
        </w:rPr>
        <w:t xml:space="preserve">the </w:t>
      </w:r>
      <w:r w:rsidR="008B6D57">
        <w:rPr>
          <w:rFonts w:eastAsia="SimSun" w:cs="Times New Roman"/>
          <w:szCs w:val="24"/>
        </w:rPr>
        <w:t>top</w:t>
      </w:r>
      <w:r w:rsidR="00DE6C62">
        <w:rPr>
          <w:rFonts w:eastAsia="SimSun" w:cs="Times New Roman"/>
          <w:szCs w:val="24"/>
        </w:rPr>
        <w:t xml:space="preserve">soil, </w:t>
      </w:r>
      <w:r w:rsidR="008B6D57">
        <w:rPr>
          <w:rFonts w:eastAsia="SimSun" w:cs="Times New Roman"/>
          <w:szCs w:val="24"/>
        </w:rPr>
        <w:t xml:space="preserve">the </w:t>
      </w:r>
      <w:r w:rsidR="00103E27">
        <w:rPr>
          <w:rFonts w:eastAsia="SimSun" w:cs="Times New Roman"/>
          <w:szCs w:val="24"/>
        </w:rPr>
        <w:t xml:space="preserve">roots </w:t>
      </w:r>
      <w:r w:rsidR="009914AF">
        <w:rPr>
          <w:rFonts w:eastAsia="SimSun" w:cs="Times New Roman"/>
          <w:szCs w:val="24"/>
        </w:rPr>
        <w:t>regulate</w:t>
      </w:r>
      <w:r w:rsidR="00103E27">
        <w:rPr>
          <w:rFonts w:eastAsia="SimSun" w:cs="Times New Roman"/>
          <w:szCs w:val="24"/>
        </w:rPr>
        <w:t xml:space="preserve"> </w:t>
      </w:r>
      <w:r w:rsidR="00DE6C62">
        <w:rPr>
          <w:rFonts w:eastAsia="SimSun" w:cs="Times New Roman"/>
          <w:szCs w:val="24"/>
        </w:rPr>
        <w:t xml:space="preserve">the </w:t>
      </w:r>
      <w:r w:rsidR="00103E27">
        <w:rPr>
          <w:rFonts w:eastAsia="SimSun" w:cs="Times New Roman"/>
          <w:szCs w:val="24"/>
        </w:rPr>
        <w:t xml:space="preserve">ways </w:t>
      </w:r>
      <w:r w:rsidR="00DE6C62">
        <w:rPr>
          <w:rFonts w:eastAsia="SimSun" w:cs="Times New Roman"/>
          <w:szCs w:val="24"/>
        </w:rPr>
        <w:t xml:space="preserve">they take </w:t>
      </w:r>
      <w:r w:rsidR="00067579">
        <w:rPr>
          <w:rFonts w:eastAsia="SimSun" w:cs="Times New Roman"/>
          <w:szCs w:val="24"/>
        </w:rPr>
        <w:t xml:space="preserve">up soil </w:t>
      </w:r>
      <w:r w:rsidR="00DE6C62">
        <w:rPr>
          <w:rFonts w:eastAsia="SimSun" w:cs="Times New Roman"/>
          <w:szCs w:val="24"/>
        </w:rPr>
        <w:t>water</w:t>
      </w:r>
      <w:r w:rsidR="00103E27">
        <w:rPr>
          <w:rFonts w:eastAsia="SimSun" w:cs="Times New Roman"/>
          <w:szCs w:val="24"/>
        </w:rPr>
        <w:t xml:space="preserve">. </w:t>
      </w:r>
      <w:r w:rsidR="00C916FC">
        <w:rPr>
          <w:rFonts w:eastAsia="SimSun" w:cs="Times New Roman"/>
          <w:szCs w:val="24"/>
        </w:rPr>
        <w:t>At</w:t>
      </w:r>
      <w:r w:rsidR="00C0100E">
        <w:rPr>
          <w:rFonts w:eastAsia="SimSun" w:cs="Times New Roman"/>
          <w:szCs w:val="24"/>
        </w:rPr>
        <w:t xml:space="preserve"> the</w:t>
      </w:r>
      <w:r w:rsidR="00C916FC">
        <w:rPr>
          <w:rFonts w:eastAsia="SimSun" w:cs="Times New Roman"/>
          <w:szCs w:val="24"/>
        </w:rPr>
        <w:t xml:space="preserve"> </w:t>
      </w:r>
      <w:r w:rsidR="0051697D">
        <w:rPr>
          <w:rFonts w:eastAsia="SimSun" w:cs="Times New Roman"/>
          <w:szCs w:val="24"/>
        </w:rPr>
        <w:t>early growth stage</w:t>
      </w:r>
      <w:r w:rsidR="00303B44">
        <w:rPr>
          <w:rFonts w:eastAsia="SimSun" w:cs="Times New Roman"/>
          <w:szCs w:val="24"/>
        </w:rPr>
        <w:t xml:space="preserve">, </w:t>
      </w:r>
      <w:r w:rsidR="00EE33AF">
        <w:rPr>
          <w:rFonts w:eastAsia="SimSun" w:cs="Times New Roman"/>
          <w:szCs w:val="24"/>
        </w:rPr>
        <w:t xml:space="preserve">since </w:t>
      </w:r>
      <w:r w:rsidR="00C916FC">
        <w:rPr>
          <w:rFonts w:eastAsia="SimSun" w:cs="Times New Roman"/>
          <w:szCs w:val="24"/>
        </w:rPr>
        <w:t>the</w:t>
      </w:r>
      <w:r w:rsidR="0051697D">
        <w:rPr>
          <w:rFonts w:eastAsia="SimSun" w:cs="Times New Roman"/>
          <w:szCs w:val="24"/>
        </w:rPr>
        <w:t xml:space="preserve"> demand for </w:t>
      </w:r>
      <w:r w:rsidR="00756313">
        <w:rPr>
          <w:rFonts w:eastAsia="SimSun" w:cs="Times New Roman"/>
          <w:szCs w:val="24"/>
        </w:rPr>
        <w:t>water and nutrients</w:t>
      </w:r>
      <w:r w:rsidR="00C52122">
        <w:rPr>
          <w:rFonts w:eastAsia="SimSun" w:cs="Times New Roman"/>
          <w:szCs w:val="24"/>
        </w:rPr>
        <w:t xml:space="preserve"> </w:t>
      </w:r>
      <w:r w:rsidR="0051697D">
        <w:rPr>
          <w:rFonts w:eastAsia="SimSun" w:cs="Times New Roman"/>
          <w:szCs w:val="24"/>
        </w:rPr>
        <w:t xml:space="preserve">was low and </w:t>
      </w:r>
      <w:r w:rsidR="00C52122">
        <w:rPr>
          <w:rFonts w:eastAsia="SimSun" w:cs="Times New Roman"/>
          <w:szCs w:val="24"/>
        </w:rPr>
        <w:t>water and nutrient</w:t>
      </w:r>
      <w:r w:rsidR="00721409">
        <w:rPr>
          <w:rFonts w:eastAsia="SimSun" w:cs="Times New Roman"/>
          <w:szCs w:val="24"/>
        </w:rPr>
        <w:t>s</w:t>
      </w:r>
      <w:r w:rsidR="00C52122">
        <w:rPr>
          <w:rFonts w:eastAsia="SimSun" w:cs="Times New Roman"/>
          <w:szCs w:val="24"/>
        </w:rPr>
        <w:t xml:space="preserve"> </w:t>
      </w:r>
      <w:r w:rsidR="0051697D">
        <w:rPr>
          <w:rFonts w:eastAsia="SimSun" w:cs="Times New Roman"/>
          <w:szCs w:val="24"/>
        </w:rPr>
        <w:t>in</w:t>
      </w:r>
      <w:r w:rsidR="00303B44">
        <w:rPr>
          <w:rFonts w:eastAsia="SimSun" w:cs="Times New Roman"/>
          <w:szCs w:val="24"/>
        </w:rPr>
        <w:t xml:space="preserve"> the topsoil </w:t>
      </w:r>
      <w:r w:rsidR="00CF374F">
        <w:rPr>
          <w:rFonts w:eastAsia="SimSun" w:cs="Times New Roman"/>
          <w:szCs w:val="24"/>
        </w:rPr>
        <w:t>were</w:t>
      </w:r>
      <w:r w:rsidR="0051697D">
        <w:rPr>
          <w:rFonts w:eastAsia="SimSun" w:cs="Times New Roman"/>
          <w:szCs w:val="24"/>
        </w:rPr>
        <w:t xml:space="preserve"> </w:t>
      </w:r>
      <w:r w:rsidR="00756313">
        <w:rPr>
          <w:rFonts w:eastAsia="SimSun" w:cs="Times New Roman"/>
          <w:szCs w:val="24"/>
        </w:rPr>
        <w:t>sufficient</w:t>
      </w:r>
      <w:r w:rsidR="00EE33AF">
        <w:rPr>
          <w:rFonts w:eastAsia="SimSun" w:cs="Times New Roman"/>
          <w:szCs w:val="24"/>
        </w:rPr>
        <w:t xml:space="preserve">, </w:t>
      </w:r>
      <w:r w:rsidR="0051697D">
        <w:rPr>
          <w:rFonts w:eastAsia="SimSun" w:cs="Times New Roman"/>
          <w:szCs w:val="24"/>
        </w:rPr>
        <w:t>there was no noticeable difference in</w:t>
      </w:r>
      <w:r w:rsidR="00332203">
        <w:rPr>
          <w:rFonts w:eastAsia="SimSun" w:cs="Times New Roman"/>
          <w:szCs w:val="24"/>
        </w:rPr>
        <w:t xml:space="preserve"> root</w:t>
      </w:r>
      <w:r w:rsidR="0051697D">
        <w:rPr>
          <w:rFonts w:eastAsia="SimSun" w:cs="Times New Roman"/>
          <w:szCs w:val="24"/>
        </w:rPr>
        <w:t xml:space="preserve"> water u</w:t>
      </w:r>
      <w:r w:rsidR="00C52122">
        <w:rPr>
          <w:rFonts w:eastAsia="SimSun" w:cs="Times New Roman"/>
          <w:szCs w:val="24"/>
        </w:rPr>
        <w:t xml:space="preserve">ptake between </w:t>
      </w:r>
      <w:r w:rsidR="0051697D">
        <w:rPr>
          <w:rFonts w:eastAsia="SimSun" w:cs="Times New Roman"/>
          <w:szCs w:val="24"/>
        </w:rPr>
        <w:t>treatments</w:t>
      </w:r>
      <w:r w:rsidR="00C52122">
        <w:rPr>
          <w:rFonts w:eastAsia="SimSun" w:cs="Times New Roman"/>
          <w:szCs w:val="24"/>
        </w:rPr>
        <w:t xml:space="preserve"> (Fig</w:t>
      </w:r>
      <w:r w:rsidR="00B218EE">
        <w:rPr>
          <w:rFonts w:eastAsia="SimSun" w:cs="Times New Roman"/>
          <w:szCs w:val="24"/>
        </w:rPr>
        <w:t>ure 4</w:t>
      </w:r>
      <w:r w:rsidR="00C52122">
        <w:rPr>
          <w:rFonts w:eastAsia="SimSun" w:cs="Times New Roman"/>
          <w:szCs w:val="24"/>
        </w:rPr>
        <w:t>)</w:t>
      </w:r>
      <w:r w:rsidR="0051697D">
        <w:rPr>
          <w:rFonts w:eastAsia="SimSun" w:cs="Times New Roman"/>
          <w:szCs w:val="24"/>
        </w:rPr>
        <w:t>. As crop</w:t>
      </w:r>
      <w:r w:rsidR="00CF2BBE">
        <w:rPr>
          <w:rFonts w:eastAsia="SimSun" w:cs="Times New Roman"/>
          <w:szCs w:val="24"/>
        </w:rPr>
        <w:t>s</w:t>
      </w:r>
      <w:r w:rsidR="00303B44">
        <w:rPr>
          <w:rFonts w:eastAsia="SimSun" w:cs="Times New Roman"/>
          <w:szCs w:val="24"/>
        </w:rPr>
        <w:t xml:space="preserve"> grew and </w:t>
      </w:r>
      <w:r w:rsidR="00CF2BBE">
        <w:rPr>
          <w:rFonts w:eastAsia="SimSun" w:cs="Times New Roman"/>
          <w:szCs w:val="24"/>
        </w:rPr>
        <w:t>the</w:t>
      </w:r>
      <w:r w:rsidR="00332203">
        <w:rPr>
          <w:rFonts w:eastAsia="SimSun" w:cs="Times New Roman"/>
          <w:szCs w:val="24"/>
        </w:rPr>
        <w:t>ir</w:t>
      </w:r>
      <w:r w:rsidR="00303B44">
        <w:rPr>
          <w:rFonts w:eastAsia="SimSun" w:cs="Times New Roman"/>
          <w:szCs w:val="24"/>
        </w:rPr>
        <w:t xml:space="preserve"> demands for water </w:t>
      </w:r>
      <w:r w:rsidR="00C52122">
        <w:rPr>
          <w:rFonts w:eastAsia="SimSun" w:cs="Times New Roman"/>
          <w:szCs w:val="24"/>
        </w:rPr>
        <w:t>and nutrient</w:t>
      </w:r>
      <w:r w:rsidR="00721409">
        <w:rPr>
          <w:rFonts w:eastAsia="SimSun" w:cs="Times New Roman"/>
          <w:szCs w:val="24"/>
        </w:rPr>
        <w:t>s</w:t>
      </w:r>
      <w:r w:rsidR="00C52122">
        <w:rPr>
          <w:rFonts w:eastAsia="SimSun" w:cs="Times New Roman"/>
          <w:szCs w:val="24"/>
        </w:rPr>
        <w:t xml:space="preserve"> increased</w:t>
      </w:r>
      <w:r w:rsidR="0051697D">
        <w:rPr>
          <w:rFonts w:eastAsia="SimSun" w:cs="Times New Roman"/>
          <w:szCs w:val="24"/>
        </w:rPr>
        <w:t xml:space="preserve">, </w:t>
      </w:r>
      <w:r w:rsidR="00143F30">
        <w:rPr>
          <w:rFonts w:eastAsia="SimSun" w:cs="Times New Roman"/>
          <w:szCs w:val="24"/>
        </w:rPr>
        <w:t xml:space="preserve">the </w:t>
      </w:r>
      <w:r w:rsidR="0051697D">
        <w:rPr>
          <w:rFonts w:eastAsia="SimSun" w:cs="Times New Roman"/>
          <w:szCs w:val="24"/>
        </w:rPr>
        <w:t>difference</w:t>
      </w:r>
      <w:r w:rsidR="00721409">
        <w:rPr>
          <w:rFonts w:eastAsia="SimSun" w:cs="Times New Roman"/>
          <w:szCs w:val="24"/>
        </w:rPr>
        <w:t>s</w:t>
      </w:r>
      <w:r w:rsidR="0051697D">
        <w:rPr>
          <w:rFonts w:eastAsia="SimSun" w:cs="Times New Roman"/>
          <w:szCs w:val="24"/>
        </w:rPr>
        <w:t xml:space="preserve"> </w:t>
      </w:r>
      <w:r w:rsidR="005E15F4">
        <w:rPr>
          <w:rFonts w:eastAsia="SimSun" w:cs="Times New Roman"/>
          <w:szCs w:val="24"/>
        </w:rPr>
        <w:t xml:space="preserve">in root water uptake </w:t>
      </w:r>
      <w:r w:rsidR="0051697D">
        <w:rPr>
          <w:rFonts w:eastAsia="SimSun" w:cs="Times New Roman"/>
          <w:szCs w:val="24"/>
        </w:rPr>
        <w:t>between treatments</w:t>
      </w:r>
      <w:r w:rsidR="00721409">
        <w:rPr>
          <w:rFonts w:eastAsia="SimSun" w:cs="Times New Roman"/>
          <w:szCs w:val="24"/>
        </w:rPr>
        <w:t xml:space="preserve"> emerged</w:t>
      </w:r>
      <w:r w:rsidR="00143F30">
        <w:rPr>
          <w:rFonts w:eastAsia="SimSun" w:cs="Times New Roman"/>
          <w:szCs w:val="24"/>
        </w:rPr>
        <w:t xml:space="preserve"> (Figure 4</w:t>
      </w:r>
      <w:r w:rsidR="007139AD">
        <w:rPr>
          <w:rFonts w:eastAsia="SimSun" w:cs="Times New Roman"/>
          <w:szCs w:val="24"/>
        </w:rPr>
        <w:t>).</w:t>
      </w:r>
    </w:p>
    <w:p w14:paraId="20DA6118" w14:textId="2E647E52" w:rsidR="00FA5ECB" w:rsidRPr="00925241" w:rsidRDefault="00F70CCA" w:rsidP="00925241">
      <w:pPr>
        <w:spacing w:after="0" w:line="480" w:lineRule="auto"/>
        <w:ind w:firstLine="426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As </w:t>
      </w:r>
      <w:r w:rsidR="00C12B2C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pla</w:t>
      </w:r>
      <w:r w:rsidR="00C52122">
        <w:rPr>
          <w:rFonts w:eastAsia="SimSun" w:cs="Times New Roman"/>
          <w:szCs w:val="24"/>
        </w:rPr>
        <w:t>nting density increase</w:t>
      </w:r>
      <w:r w:rsidR="00721409">
        <w:rPr>
          <w:rFonts w:eastAsia="SimSun" w:cs="Times New Roman"/>
          <w:szCs w:val="24"/>
        </w:rPr>
        <w:t>s</w:t>
      </w:r>
      <w:r>
        <w:rPr>
          <w:rFonts w:eastAsia="SimSun" w:cs="Times New Roman"/>
          <w:szCs w:val="24"/>
        </w:rPr>
        <w:t xml:space="preserve">, </w:t>
      </w:r>
      <w:r w:rsidR="00DF2929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 xml:space="preserve">demand </w:t>
      </w:r>
      <w:r w:rsidR="00C52122">
        <w:rPr>
          <w:rFonts w:eastAsia="SimSun" w:cs="Times New Roman"/>
          <w:szCs w:val="24"/>
        </w:rPr>
        <w:t xml:space="preserve">for </w:t>
      </w:r>
      <w:r w:rsidR="00DF2929">
        <w:rPr>
          <w:rFonts w:eastAsia="SimSun" w:cs="Times New Roman"/>
          <w:szCs w:val="24"/>
        </w:rPr>
        <w:t xml:space="preserve">water </w:t>
      </w:r>
      <w:r>
        <w:rPr>
          <w:rFonts w:eastAsia="SimSun" w:cs="Times New Roman"/>
          <w:szCs w:val="24"/>
        </w:rPr>
        <w:t>an</w:t>
      </w:r>
      <w:r w:rsidR="00D122E4">
        <w:rPr>
          <w:rFonts w:eastAsia="SimSun" w:cs="Times New Roman"/>
          <w:szCs w:val="24"/>
        </w:rPr>
        <w:t>d nutrient</w:t>
      </w:r>
      <w:r w:rsidR="00721409">
        <w:rPr>
          <w:rFonts w:eastAsia="SimSun" w:cs="Times New Roman"/>
          <w:szCs w:val="24"/>
        </w:rPr>
        <w:t>s</w:t>
      </w:r>
      <w:r w:rsidR="00D122E4">
        <w:rPr>
          <w:rFonts w:eastAsia="SimSun" w:cs="Times New Roman"/>
          <w:szCs w:val="24"/>
        </w:rPr>
        <w:t xml:space="preserve"> increase</w:t>
      </w:r>
      <w:r w:rsidR="00721409">
        <w:rPr>
          <w:rFonts w:eastAsia="SimSun" w:cs="Times New Roman"/>
          <w:szCs w:val="24"/>
        </w:rPr>
        <w:t>s</w:t>
      </w:r>
      <w:r w:rsidR="00332203">
        <w:rPr>
          <w:rFonts w:eastAsia="SimSun" w:cs="Times New Roman"/>
          <w:szCs w:val="24"/>
        </w:rPr>
        <w:t xml:space="preserve">. If </w:t>
      </w:r>
      <w:r>
        <w:rPr>
          <w:rFonts w:eastAsia="SimSun" w:cs="Times New Roman"/>
          <w:szCs w:val="24"/>
        </w:rPr>
        <w:t xml:space="preserve">one or </w:t>
      </w:r>
      <w:r w:rsidR="00CD13E6">
        <w:rPr>
          <w:rFonts w:eastAsia="SimSun" w:cs="Times New Roman"/>
          <w:szCs w:val="24"/>
        </w:rPr>
        <w:t>two</w:t>
      </w:r>
      <w:r w:rsidR="00C52122">
        <w:rPr>
          <w:rFonts w:eastAsia="SimSun" w:cs="Times New Roman"/>
          <w:szCs w:val="24"/>
        </w:rPr>
        <w:t xml:space="preserve"> </w:t>
      </w:r>
      <w:r>
        <w:rPr>
          <w:rFonts w:eastAsia="SimSun" w:cs="Times New Roman"/>
          <w:szCs w:val="24"/>
        </w:rPr>
        <w:t>of them become</w:t>
      </w:r>
      <w:r w:rsidR="00621A3E">
        <w:rPr>
          <w:rFonts w:eastAsia="SimSun" w:cs="Times New Roman"/>
          <w:szCs w:val="24"/>
        </w:rPr>
        <w:t>s</w:t>
      </w:r>
      <w:r>
        <w:rPr>
          <w:rFonts w:eastAsia="SimSun" w:cs="Times New Roman"/>
          <w:szCs w:val="24"/>
        </w:rPr>
        <w:t xml:space="preserve"> limit</w:t>
      </w:r>
      <w:r w:rsidR="00CF2BBE">
        <w:rPr>
          <w:rFonts w:eastAsia="SimSun" w:cs="Times New Roman"/>
          <w:szCs w:val="24"/>
        </w:rPr>
        <w:t>in</w:t>
      </w:r>
      <w:r w:rsidR="00CF2BBE" w:rsidRPr="00AB3994">
        <w:rPr>
          <w:rFonts w:eastAsia="SimSun" w:cs="Times New Roman"/>
          <w:color w:val="000000" w:themeColor="text1"/>
          <w:szCs w:val="24"/>
        </w:rPr>
        <w:t>g</w:t>
      </w:r>
      <w:r w:rsidRPr="00AB3994">
        <w:rPr>
          <w:rFonts w:eastAsia="SimSun" w:cs="Times New Roman"/>
          <w:color w:val="000000" w:themeColor="text1"/>
          <w:szCs w:val="24"/>
        </w:rPr>
        <w:t xml:space="preserve">, the roots </w:t>
      </w:r>
      <w:r w:rsidR="00472D03" w:rsidRPr="00AB3994">
        <w:rPr>
          <w:rFonts w:eastAsia="SimSun" w:cs="Times New Roman"/>
          <w:color w:val="000000" w:themeColor="text1"/>
          <w:szCs w:val="24"/>
        </w:rPr>
        <w:t xml:space="preserve">penetrate </w:t>
      </w:r>
      <w:r w:rsidR="00820346" w:rsidRPr="00AB3994">
        <w:rPr>
          <w:rFonts w:eastAsia="SimSun" w:cs="Times New Roman"/>
          <w:color w:val="000000" w:themeColor="text1"/>
          <w:szCs w:val="24"/>
        </w:rPr>
        <w:t xml:space="preserve">to access </w:t>
      </w:r>
      <w:r w:rsidR="00472D03" w:rsidRPr="00AB3994">
        <w:rPr>
          <w:rFonts w:eastAsia="SimSun" w:cs="Times New Roman"/>
          <w:color w:val="000000" w:themeColor="text1"/>
          <w:szCs w:val="24"/>
        </w:rPr>
        <w:t>water and nutrients in the subsoil</w:t>
      </w:r>
      <w:r w:rsidR="00EC48CC" w:rsidRPr="00AB3994">
        <w:rPr>
          <w:rFonts w:eastAsia="SimSun" w:cs="Times New Roman"/>
          <w:color w:val="000000" w:themeColor="text1"/>
          <w:szCs w:val="24"/>
        </w:rPr>
        <w:t xml:space="preserve"> (</w:t>
      </w:r>
      <w:r w:rsidR="00AD39CA" w:rsidRPr="00AB3994">
        <w:rPr>
          <w:rFonts w:eastAsia="SimSun" w:cs="Times New Roman"/>
          <w:color w:val="000000" w:themeColor="text1"/>
          <w:szCs w:val="24"/>
        </w:rPr>
        <w:t>Rogers and Benfey, 2015</w:t>
      </w:r>
      <w:r w:rsidR="00EC48CC" w:rsidRPr="00AB3994">
        <w:rPr>
          <w:rFonts w:eastAsia="SimSun" w:cs="Times New Roman"/>
          <w:color w:val="000000" w:themeColor="text1"/>
          <w:szCs w:val="24"/>
        </w:rPr>
        <w:t>)</w:t>
      </w:r>
      <w:r w:rsidR="00C52122" w:rsidRPr="00AB3994">
        <w:rPr>
          <w:rFonts w:eastAsia="SimSun" w:cs="Times New Roman"/>
          <w:color w:val="000000" w:themeColor="text1"/>
          <w:szCs w:val="24"/>
        </w:rPr>
        <w:t>. Ou</w:t>
      </w:r>
      <w:r w:rsidR="00C52122">
        <w:rPr>
          <w:rFonts w:eastAsia="SimSun" w:cs="Times New Roman"/>
          <w:szCs w:val="24"/>
        </w:rPr>
        <w:t>r results showed</w:t>
      </w:r>
      <w:r>
        <w:rPr>
          <w:rFonts w:eastAsia="SimSun" w:cs="Times New Roman"/>
          <w:szCs w:val="24"/>
        </w:rPr>
        <w:t xml:space="preserve"> that </w:t>
      </w:r>
      <w:r w:rsidR="00594953">
        <w:rPr>
          <w:rFonts w:eastAsia="SimSun" w:cs="Times New Roman"/>
          <w:szCs w:val="24"/>
        </w:rPr>
        <w:t xml:space="preserve">when the planting density was the same, </w:t>
      </w:r>
      <w:r w:rsidR="00A776D4">
        <w:rPr>
          <w:rFonts w:eastAsia="SimSun" w:cs="Times New Roman"/>
          <w:szCs w:val="24"/>
        </w:rPr>
        <w:t xml:space="preserve">the </w:t>
      </w:r>
      <w:r w:rsidR="006B4C91">
        <w:rPr>
          <w:rFonts w:eastAsia="SimSun" w:cs="Times New Roman"/>
          <w:szCs w:val="24"/>
        </w:rPr>
        <w:t>roots took</w:t>
      </w:r>
      <w:r>
        <w:rPr>
          <w:rFonts w:eastAsia="SimSun" w:cs="Times New Roman"/>
          <w:szCs w:val="24"/>
        </w:rPr>
        <w:t xml:space="preserve"> more water from </w:t>
      </w:r>
      <w:r w:rsidR="007F02C8">
        <w:rPr>
          <w:rFonts w:eastAsia="SimSun" w:cs="Times New Roman"/>
          <w:szCs w:val="24"/>
        </w:rPr>
        <w:t xml:space="preserve">the </w:t>
      </w:r>
      <w:r>
        <w:rPr>
          <w:rFonts w:eastAsia="SimSun" w:cs="Times New Roman"/>
          <w:szCs w:val="24"/>
        </w:rPr>
        <w:t>subsoil</w:t>
      </w:r>
      <w:r w:rsidR="006B4C91">
        <w:rPr>
          <w:rFonts w:eastAsia="SimSun" w:cs="Times New Roman"/>
          <w:szCs w:val="24"/>
        </w:rPr>
        <w:t xml:space="preserve"> </w:t>
      </w:r>
      <w:r w:rsidR="00A776D4">
        <w:rPr>
          <w:rFonts w:eastAsia="SimSun" w:cs="Times New Roman"/>
          <w:szCs w:val="24"/>
        </w:rPr>
        <w:t xml:space="preserve">under </w:t>
      </w:r>
      <w:r w:rsidR="00057B31">
        <w:rPr>
          <w:rFonts w:eastAsia="SimSun" w:cs="Times New Roman"/>
          <w:szCs w:val="24"/>
        </w:rPr>
        <w:t>low N</w:t>
      </w:r>
      <w:r w:rsidR="00A776D4">
        <w:rPr>
          <w:rFonts w:eastAsia="SimSun" w:cs="Times New Roman"/>
          <w:szCs w:val="24"/>
        </w:rPr>
        <w:t xml:space="preserve"> fertilization </w:t>
      </w:r>
      <w:r w:rsidR="006B4C91">
        <w:rPr>
          <w:rFonts w:eastAsia="SimSun" w:cs="Times New Roman"/>
          <w:szCs w:val="24"/>
        </w:rPr>
        <w:t>(Fig</w:t>
      </w:r>
      <w:r w:rsidR="00B218EE">
        <w:rPr>
          <w:rFonts w:eastAsia="SimSun" w:cs="Times New Roman"/>
          <w:szCs w:val="24"/>
        </w:rPr>
        <w:t>ure</w:t>
      </w:r>
      <w:r w:rsidR="00A80D90">
        <w:rPr>
          <w:rFonts w:eastAsia="SimSun" w:cs="Times New Roman"/>
          <w:szCs w:val="24"/>
        </w:rPr>
        <w:t xml:space="preserve"> 4</w:t>
      </w:r>
      <w:r w:rsidR="006B4C91">
        <w:rPr>
          <w:rFonts w:eastAsia="SimSun" w:cs="Times New Roman"/>
          <w:szCs w:val="24"/>
        </w:rPr>
        <w:t>)</w:t>
      </w:r>
      <w:r w:rsidR="00344063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8B4303" w:rsidRPr="006A727C">
        <w:rPr>
          <w:rFonts w:eastAsia="SimSun" w:cs="Times New Roman"/>
          <w:color w:val="000000" w:themeColor="text1"/>
          <w:szCs w:val="24"/>
        </w:rPr>
        <w:t>D</w:t>
      </w:r>
      <w:r w:rsidR="000B0168" w:rsidRPr="006A727C">
        <w:rPr>
          <w:rFonts w:eastAsia="SimSun" w:cs="Times New Roman"/>
          <w:color w:val="000000" w:themeColor="text1"/>
          <w:szCs w:val="24"/>
        </w:rPr>
        <w:t>ense</w:t>
      </w:r>
      <w:r w:rsidR="00057B31" w:rsidRPr="006A727C">
        <w:rPr>
          <w:rFonts w:eastAsia="SimSun" w:cs="Times New Roman"/>
          <w:color w:val="000000" w:themeColor="text1"/>
          <w:szCs w:val="24"/>
        </w:rPr>
        <w:t>r</w:t>
      </w:r>
      <w:r w:rsidR="000B0168" w:rsidRPr="006A727C">
        <w:rPr>
          <w:rFonts w:eastAsia="SimSun" w:cs="Times New Roman"/>
          <w:color w:val="000000" w:themeColor="text1"/>
          <w:szCs w:val="24"/>
        </w:rPr>
        <w:t xml:space="preserve"> planting density associate</w:t>
      </w:r>
      <w:r w:rsidR="00F72A25" w:rsidRPr="006A727C">
        <w:rPr>
          <w:rFonts w:eastAsia="SimSun" w:cs="Times New Roman"/>
          <w:color w:val="000000" w:themeColor="text1"/>
          <w:szCs w:val="24"/>
        </w:rPr>
        <w:t>s</w:t>
      </w:r>
      <w:r w:rsidR="000B0168" w:rsidRPr="006A727C">
        <w:rPr>
          <w:rFonts w:eastAsia="SimSun" w:cs="Times New Roman"/>
          <w:color w:val="000000" w:themeColor="text1"/>
          <w:szCs w:val="24"/>
        </w:rPr>
        <w:t xml:space="preserve"> with high root-length density</w:t>
      </w:r>
      <w:r w:rsidR="00F72A25" w:rsidRPr="006A727C">
        <w:rPr>
          <w:rFonts w:eastAsia="SimSun" w:cs="Times New Roman"/>
          <w:color w:val="000000" w:themeColor="text1"/>
          <w:szCs w:val="24"/>
        </w:rPr>
        <w:t xml:space="preserve"> and need</w:t>
      </w:r>
      <w:r w:rsidR="00B17665" w:rsidRPr="006A727C">
        <w:rPr>
          <w:rFonts w:eastAsia="SimSun" w:cs="Times New Roman"/>
          <w:color w:val="000000" w:themeColor="text1"/>
          <w:szCs w:val="24"/>
        </w:rPr>
        <w:t>s</w:t>
      </w:r>
      <w:r w:rsidR="00F72A25" w:rsidRPr="006A727C">
        <w:rPr>
          <w:rFonts w:eastAsia="SimSun" w:cs="Times New Roman"/>
          <w:color w:val="000000" w:themeColor="text1"/>
          <w:szCs w:val="24"/>
        </w:rPr>
        <w:t xml:space="preserve"> more water, especially in the topsoil</w:t>
      </w:r>
      <w:r w:rsidR="008A6A82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115504" w:rsidRPr="006A727C">
        <w:rPr>
          <w:rFonts w:eastAsia="SimSun" w:cs="Times New Roman"/>
          <w:color w:val="000000" w:themeColor="text1"/>
          <w:szCs w:val="24"/>
        </w:rPr>
        <w:t>The fact that the r</w:t>
      </w:r>
      <w:r w:rsidR="008A6A82" w:rsidRPr="006A727C">
        <w:rPr>
          <w:rFonts w:eastAsia="SimSun" w:cs="Times New Roman"/>
          <w:color w:val="000000" w:themeColor="text1"/>
          <w:szCs w:val="24"/>
        </w:rPr>
        <w:t xml:space="preserve">oot </w:t>
      </w:r>
      <w:r w:rsidR="00115504" w:rsidRPr="006A727C">
        <w:rPr>
          <w:rFonts w:eastAsia="SimSun" w:cs="Times New Roman"/>
          <w:color w:val="000000" w:themeColor="text1"/>
          <w:szCs w:val="24"/>
        </w:rPr>
        <w:t xml:space="preserve">water </w:t>
      </w:r>
      <w:r w:rsidR="008A6A82" w:rsidRPr="006A727C">
        <w:rPr>
          <w:rFonts w:eastAsia="SimSun" w:cs="Times New Roman"/>
          <w:color w:val="000000" w:themeColor="text1"/>
          <w:szCs w:val="24"/>
        </w:rPr>
        <w:t xml:space="preserve">uptake </w:t>
      </w:r>
      <w:r w:rsidR="005B2723" w:rsidRPr="006A727C">
        <w:rPr>
          <w:rFonts w:eastAsia="SimSun" w:cs="Times New Roman"/>
          <w:color w:val="000000" w:themeColor="text1"/>
          <w:szCs w:val="24"/>
        </w:rPr>
        <w:t xml:space="preserve">from </w:t>
      </w:r>
      <w:r w:rsidR="00F26C1F" w:rsidRPr="006A727C">
        <w:rPr>
          <w:rFonts w:eastAsia="SimSun" w:cs="Times New Roman"/>
          <w:color w:val="000000" w:themeColor="text1"/>
          <w:szCs w:val="24"/>
        </w:rPr>
        <w:lastRenderedPageBreak/>
        <w:t xml:space="preserve">the </w:t>
      </w:r>
      <w:r w:rsidR="005B2723" w:rsidRPr="006A727C">
        <w:rPr>
          <w:rFonts w:eastAsia="SimSun" w:cs="Times New Roman"/>
          <w:color w:val="000000" w:themeColor="text1"/>
          <w:szCs w:val="24"/>
        </w:rPr>
        <w:t xml:space="preserve">subsoil </w:t>
      </w:r>
      <w:r w:rsidR="008A6A82" w:rsidRPr="006A727C">
        <w:rPr>
          <w:rFonts w:eastAsia="SimSun" w:cs="Times New Roman"/>
          <w:color w:val="000000" w:themeColor="text1"/>
          <w:szCs w:val="24"/>
        </w:rPr>
        <w:t xml:space="preserve">is affected by N more than by </w:t>
      </w:r>
      <w:r w:rsidR="00115504" w:rsidRPr="006A727C">
        <w:rPr>
          <w:rFonts w:eastAsia="SimSun" w:cs="Times New Roman"/>
          <w:color w:val="000000" w:themeColor="text1"/>
          <w:szCs w:val="24"/>
        </w:rPr>
        <w:t xml:space="preserve">the </w:t>
      </w:r>
      <w:r w:rsidR="008A6A82" w:rsidRPr="006A727C">
        <w:rPr>
          <w:rFonts w:eastAsia="SimSun" w:cs="Times New Roman"/>
          <w:color w:val="000000" w:themeColor="text1"/>
          <w:szCs w:val="24"/>
        </w:rPr>
        <w:t xml:space="preserve">planting density </w:t>
      </w:r>
      <w:r w:rsidR="005B2723" w:rsidRPr="006A727C">
        <w:rPr>
          <w:rFonts w:eastAsia="SimSun" w:cs="Times New Roman"/>
          <w:color w:val="000000" w:themeColor="text1"/>
          <w:szCs w:val="24"/>
        </w:rPr>
        <w:t xml:space="preserve">implies </w:t>
      </w:r>
      <w:r w:rsidRPr="006A727C">
        <w:rPr>
          <w:rFonts w:eastAsia="SimSun" w:cs="Times New Roman"/>
          <w:color w:val="000000" w:themeColor="text1"/>
          <w:szCs w:val="24"/>
        </w:rPr>
        <w:t>that</w:t>
      </w:r>
      <w:r w:rsidR="006B4C91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7F02C8" w:rsidRPr="006A727C">
        <w:rPr>
          <w:rFonts w:eastAsia="SimSun" w:cs="Times New Roman"/>
          <w:color w:val="000000" w:themeColor="text1"/>
          <w:szCs w:val="24"/>
        </w:rPr>
        <w:t xml:space="preserve">N </w:t>
      </w:r>
      <w:r w:rsidR="002B3725" w:rsidRPr="006A727C">
        <w:rPr>
          <w:rFonts w:eastAsia="SimSun" w:cs="Times New Roman"/>
          <w:color w:val="000000" w:themeColor="text1"/>
          <w:szCs w:val="24"/>
        </w:rPr>
        <w:t>was</w:t>
      </w:r>
      <w:r w:rsidR="00344063" w:rsidRPr="006A727C">
        <w:rPr>
          <w:rFonts w:eastAsia="SimSun" w:cs="Times New Roman"/>
          <w:color w:val="000000" w:themeColor="text1"/>
          <w:szCs w:val="24"/>
        </w:rPr>
        <w:t xml:space="preserve"> more</w:t>
      </w:r>
      <w:r w:rsidR="00D106E1" w:rsidRPr="006A727C">
        <w:rPr>
          <w:rFonts w:eastAsia="SimSun" w:cs="Times New Roman"/>
          <w:color w:val="000000" w:themeColor="text1"/>
          <w:szCs w:val="24"/>
        </w:rPr>
        <w:t xml:space="preserve"> likely</w:t>
      </w:r>
      <w:r w:rsidR="00A833A8" w:rsidRPr="006A727C">
        <w:rPr>
          <w:rFonts w:eastAsia="SimSun" w:cs="Times New Roman"/>
          <w:color w:val="000000" w:themeColor="text1"/>
          <w:szCs w:val="24"/>
        </w:rPr>
        <w:t xml:space="preserve"> the</w:t>
      </w:r>
      <w:r w:rsidRPr="006A727C">
        <w:rPr>
          <w:rFonts w:eastAsia="SimSun" w:cs="Times New Roman"/>
          <w:color w:val="000000" w:themeColor="text1"/>
          <w:szCs w:val="24"/>
        </w:rPr>
        <w:t xml:space="preserve"> lim</w:t>
      </w:r>
      <w:r w:rsidR="006B4C91" w:rsidRPr="006A727C">
        <w:rPr>
          <w:rFonts w:eastAsia="SimSun" w:cs="Times New Roman"/>
          <w:color w:val="000000" w:themeColor="text1"/>
          <w:szCs w:val="24"/>
        </w:rPr>
        <w:t>iting factor</w:t>
      </w:r>
      <w:r w:rsidR="00344063" w:rsidRPr="006A727C">
        <w:rPr>
          <w:rFonts w:eastAsia="SimSun" w:cs="Times New Roman"/>
          <w:color w:val="000000" w:themeColor="text1"/>
          <w:szCs w:val="24"/>
        </w:rPr>
        <w:t xml:space="preserve"> </w:t>
      </w:r>
      <w:r w:rsidR="00D106E1" w:rsidRPr="006A727C">
        <w:rPr>
          <w:rFonts w:eastAsia="SimSun" w:cs="Times New Roman"/>
          <w:color w:val="000000" w:themeColor="text1"/>
          <w:szCs w:val="24"/>
        </w:rPr>
        <w:t>in our experiment</w:t>
      </w:r>
      <w:r w:rsidR="00A833A8" w:rsidRPr="006A727C">
        <w:rPr>
          <w:rFonts w:eastAsia="SimSun" w:cs="Times New Roman"/>
          <w:color w:val="000000" w:themeColor="text1"/>
          <w:szCs w:val="24"/>
        </w:rPr>
        <w:t xml:space="preserve"> (Figure 4)</w:t>
      </w:r>
      <w:r w:rsidR="00D106E1" w:rsidRPr="006A727C">
        <w:rPr>
          <w:rFonts w:eastAsia="SimSun" w:cs="Times New Roman"/>
          <w:color w:val="000000" w:themeColor="text1"/>
          <w:szCs w:val="24"/>
        </w:rPr>
        <w:t xml:space="preserve">. </w:t>
      </w:r>
      <w:r w:rsidR="007E1796" w:rsidRPr="006A727C">
        <w:rPr>
          <w:rFonts w:eastAsia="SimSun" w:cs="Times New Roman"/>
          <w:color w:val="000000" w:themeColor="text1"/>
          <w:szCs w:val="24"/>
        </w:rPr>
        <w:t>For</w:t>
      </w:r>
      <w:r w:rsidR="007E1796">
        <w:rPr>
          <w:rFonts w:eastAsia="SimSun" w:cs="Times New Roman"/>
          <w:szCs w:val="24"/>
        </w:rPr>
        <w:t xml:space="preserve"> example, </w:t>
      </w:r>
      <w:r w:rsidR="00CF374F">
        <w:rPr>
          <w:rFonts w:eastAsia="SimSun" w:cs="Times New Roman"/>
          <w:szCs w:val="24"/>
        </w:rPr>
        <w:t xml:space="preserve">roots </w:t>
      </w:r>
      <w:r w:rsidR="006B4C91">
        <w:rPr>
          <w:rFonts w:eastAsia="SimSun" w:cs="Times New Roman"/>
          <w:szCs w:val="24"/>
        </w:rPr>
        <w:t xml:space="preserve">in </w:t>
      </w:r>
      <w:r w:rsidR="007C2301">
        <w:rPr>
          <w:rFonts w:eastAsia="SimSun" w:cs="Times New Roman"/>
          <w:szCs w:val="24"/>
        </w:rPr>
        <w:t>the</w:t>
      </w:r>
      <w:r w:rsidR="003B4A36">
        <w:rPr>
          <w:rFonts w:eastAsia="SimSun" w:cs="Times New Roman"/>
          <w:szCs w:val="24"/>
        </w:rPr>
        <w:t xml:space="preserve"> </w:t>
      </w:r>
      <w:r w:rsidR="007E1796">
        <w:rPr>
          <w:rFonts w:eastAsia="SimSun" w:cs="Times New Roman"/>
          <w:szCs w:val="24"/>
        </w:rPr>
        <w:t xml:space="preserve">combination of </w:t>
      </w:r>
      <w:r w:rsidR="006B4C91">
        <w:rPr>
          <w:rFonts w:eastAsia="SimSun" w:cs="Times New Roman"/>
          <w:szCs w:val="24"/>
        </w:rPr>
        <w:t xml:space="preserve">P3 </w:t>
      </w:r>
      <w:r w:rsidR="00832E51">
        <w:rPr>
          <w:rFonts w:eastAsia="SimSun" w:cs="Times New Roman"/>
          <w:szCs w:val="24"/>
        </w:rPr>
        <w:t>and N</w:t>
      </w:r>
      <w:r w:rsidR="00832E51" w:rsidRPr="000277A4">
        <w:rPr>
          <w:rFonts w:eastAsia="SimSun" w:cs="Times New Roman"/>
          <w:szCs w:val="24"/>
          <w:vertAlign w:val="subscript"/>
        </w:rPr>
        <w:t>240</w:t>
      </w:r>
      <w:r w:rsidR="00832E51">
        <w:rPr>
          <w:rFonts w:eastAsia="SimSun" w:cs="Times New Roman"/>
          <w:szCs w:val="24"/>
        </w:rPr>
        <w:t xml:space="preserve"> </w:t>
      </w:r>
      <w:r w:rsidR="006B4C91">
        <w:rPr>
          <w:rFonts w:eastAsia="SimSun" w:cs="Times New Roman"/>
          <w:szCs w:val="24"/>
        </w:rPr>
        <w:t>took approximately 35</w:t>
      </w:r>
      <w:r w:rsidR="006B4C91" w:rsidRPr="00AB3994">
        <w:rPr>
          <w:rFonts w:eastAsia="SimSun" w:cs="Times New Roman"/>
          <w:color w:val="000000" w:themeColor="text1"/>
          <w:szCs w:val="24"/>
        </w:rPr>
        <w:t>% of the</w:t>
      </w:r>
      <w:r w:rsidR="00516C57" w:rsidRPr="00AB3994">
        <w:rPr>
          <w:rFonts w:eastAsia="SimSun" w:cs="Times New Roman"/>
          <w:color w:val="000000" w:themeColor="text1"/>
          <w:szCs w:val="24"/>
        </w:rPr>
        <w:t xml:space="preserve"> transpired </w:t>
      </w:r>
      <w:r w:rsidR="006B4C91" w:rsidRPr="00AB3994">
        <w:rPr>
          <w:rFonts w:eastAsia="SimSun" w:cs="Times New Roman"/>
          <w:color w:val="000000" w:themeColor="text1"/>
          <w:szCs w:val="24"/>
        </w:rPr>
        <w:t>water fro</w:t>
      </w:r>
      <w:r w:rsidR="006B4C91">
        <w:rPr>
          <w:rFonts w:eastAsia="SimSun" w:cs="Times New Roman"/>
          <w:szCs w:val="24"/>
        </w:rPr>
        <w:t>m the top 0-15</w:t>
      </w:r>
      <w:r w:rsidR="00C74751">
        <w:rPr>
          <w:rFonts w:eastAsia="SimSun" w:cs="Times New Roman"/>
          <w:szCs w:val="24"/>
        </w:rPr>
        <w:t xml:space="preserve"> cm </w:t>
      </w:r>
      <w:r w:rsidR="00832E51">
        <w:rPr>
          <w:rFonts w:eastAsia="SimSun" w:cs="Times New Roman"/>
          <w:szCs w:val="24"/>
        </w:rPr>
        <w:t xml:space="preserve">of soil </w:t>
      </w:r>
      <w:r w:rsidR="001D420F">
        <w:rPr>
          <w:rFonts w:eastAsia="SimSun" w:cs="Times New Roman"/>
          <w:szCs w:val="24"/>
        </w:rPr>
        <w:t>(Figure 4)</w:t>
      </w:r>
      <w:r w:rsidR="006B4C91">
        <w:rPr>
          <w:rFonts w:eastAsia="SimSun" w:cs="Times New Roman"/>
          <w:szCs w:val="24"/>
        </w:rPr>
        <w:t xml:space="preserve">, while </w:t>
      </w:r>
      <w:r w:rsidR="00D65E1E">
        <w:rPr>
          <w:rFonts w:eastAsia="SimSun" w:cs="Times New Roman"/>
          <w:szCs w:val="24"/>
        </w:rPr>
        <w:t>the roots in the same soil layer took</w:t>
      </w:r>
      <w:r w:rsidR="00055AAB">
        <w:rPr>
          <w:rFonts w:eastAsia="SimSun" w:cs="Times New Roman"/>
          <w:szCs w:val="24"/>
        </w:rPr>
        <w:t xml:space="preserve"> only</w:t>
      </w:r>
      <w:r w:rsidR="006B4C91">
        <w:rPr>
          <w:rFonts w:eastAsia="SimSun" w:cs="Times New Roman"/>
          <w:szCs w:val="24"/>
        </w:rPr>
        <w:t xml:space="preserve"> 30% </w:t>
      </w:r>
      <w:r w:rsidR="00D65E1E">
        <w:rPr>
          <w:rFonts w:eastAsia="SimSun" w:cs="Times New Roman"/>
          <w:szCs w:val="24"/>
        </w:rPr>
        <w:t xml:space="preserve">of the </w:t>
      </w:r>
      <w:r w:rsidR="007C2301">
        <w:rPr>
          <w:rFonts w:eastAsia="SimSun" w:cs="Times New Roman"/>
          <w:szCs w:val="24"/>
        </w:rPr>
        <w:t xml:space="preserve">transpired </w:t>
      </w:r>
      <w:r w:rsidR="00055AAB">
        <w:rPr>
          <w:rFonts w:eastAsia="SimSun" w:cs="Times New Roman"/>
          <w:szCs w:val="24"/>
        </w:rPr>
        <w:t xml:space="preserve">after </w:t>
      </w:r>
      <w:r w:rsidR="007C2301">
        <w:rPr>
          <w:rFonts w:eastAsia="SimSun" w:cs="Times New Roman"/>
          <w:szCs w:val="24"/>
        </w:rPr>
        <w:t>halving the</w:t>
      </w:r>
      <w:r w:rsidR="00C52122">
        <w:rPr>
          <w:rFonts w:eastAsia="SimSun" w:cs="Times New Roman"/>
          <w:szCs w:val="24"/>
        </w:rPr>
        <w:t xml:space="preserve"> </w:t>
      </w:r>
      <w:r w:rsidR="008663C1">
        <w:rPr>
          <w:rFonts w:eastAsia="SimSun" w:cs="Times New Roman"/>
          <w:szCs w:val="24"/>
        </w:rPr>
        <w:t>N</w:t>
      </w:r>
      <w:r w:rsidR="006B4C91">
        <w:rPr>
          <w:rFonts w:eastAsia="SimSun" w:cs="Times New Roman"/>
          <w:szCs w:val="24"/>
        </w:rPr>
        <w:t xml:space="preserve"> applicati</w:t>
      </w:r>
      <w:r w:rsidR="00C52122">
        <w:rPr>
          <w:rFonts w:eastAsia="SimSun" w:cs="Times New Roman"/>
          <w:szCs w:val="24"/>
        </w:rPr>
        <w:t xml:space="preserve">on </w:t>
      </w:r>
      <w:r w:rsidR="00CE1949">
        <w:rPr>
          <w:rFonts w:eastAsia="SimSun" w:cs="Times New Roman"/>
          <w:szCs w:val="24"/>
        </w:rPr>
        <w:t>(Figure 4)</w:t>
      </w:r>
      <w:r w:rsidR="00C52122">
        <w:rPr>
          <w:rFonts w:eastAsia="SimSun" w:cs="Times New Roman"/>
          <w:szCs w:val="24"/>
        </w:rPr>
        <w:t xml:space="preserve">. </w:t>
      </w:r>
      <w:r w:rsidR="001A02BE">
        <w:rPr>
          <w:rFonts w:eastAsia="SimSun" w:cs="Times New Roman"/>
          <w:szCs w:val="24"/>
        </w:rPr>
        <w:t xml:space="preserve">This is corroborated by </w:t>
      </w:r>
      <w:r w:rsidR="00055AAB">
        <w:rPr>
          <w:rFonts w:eastAsia="SimSun" w:cs="Times New Roman"/>
          <w:szCs w:val="24"/>
        </w:rPr>
        <w:t>the</w:t>
      </w:r>
      <w:r w:rsidR="00C52122">
        <w:rPr>
          <w:rFonts w:eastAsia="SimSun" w:cs="Times New Roman"/>
          <w:szCs w:val="24"/>
        </w:rPr>
        <w:t xml:space="preserve"> recent</w:t>
      </w:r>
      <w:r w:rsidR="001A02BE">
        <w:rPr>
          <w:rFonts w:eastAsia="SimSun" w:cs="Times New Roman"/>
          <w:szCs w:val="24"/>
        </w:rPr>
        <w:t xml:space="preserve"> finding of </w:t>
      </w:r>
      <w:r w:rsidR="006B4C91">
        <w:rPr>
          <w:rFonts w:eastAsia="SimSun" w:cs="Times New Roman"/>
          <w:szCs w:val="24"/>
        </w:rPr>
        <w:t>Ma and Song</w:t>
      </w:r>
      <w:r w:rsidR="00C82F9B">
        <w:rPr>
          <w:rFonts w:eastAsia="SimSun" w:cs="Times New Roman"/>
          <w:szCs w:val="24"/>
        </w:rPr>
        <w:t xml:space="preserve"> (2016)</w:t>
      </w:r>
      <w:r w:rsidR="003C4CD7">
        <w:rPr>
          <w:rFonts w:eastAsia="SimSun" w:cs="Times New Roman"/>
          <w:szCs w:val="24"/>
        </w:rPr>
        <w:t xml:space="preserve"> </w:t>
      </w:r>
      <w:r w:rsidR="00055AAB">
        <w:rPr>
          <w:rFonts w:eastAsia="SimSun" w:cs="Times New Roman"/>
          <w:szCs w:val="24"/>
        </w:rPr>
        <w:t xml:space="preserve">where the </w:t>
      </w:r>
      <w:r w:rsidR="00E92820">
        <w:rPr>
          <w:rFonts w:eastAsia="SimSun" w:cs="Times New Roman"/>
          <w:szCs w:val="24"/>
        </w:rPr>
        <w:t>roots tended t</w:t>
      </w:r>
      <w:r w:rsidR="003C4CD7">
        <w:rPr>
          <w:rFonts w:eastAsia="SimSun" w:cs="Times New Roman"/>
          <w:szCs w:val="24"/>
        </w:rPr>
        <w:t>o exploit</w:t>
      </w:r>
      <w:r w:rsidR="00E92820">
        <w:rPr>
          <w:rFonts w:eastAsia="SimSun" w:cs="Times New Roman"/>
          <w:szCs w:val="24"/>
        </w:rPr>
        <w:t xml:space="preserve"> water and nutrients from </w:t>
      </w:r>
      <w:r w:rsidR="001A02BE">
        <w:rPr>
          <w:rFonts w:eastAsia="SimSun" w:cs="Times New Roman"/>
          <w:szCs w:val="24"/>
        </w:rPr>
        <w:t xml:space="preserve">the </w:t>
      </w:r>
      <w:r w:rsidR="00E92820">
        <w:rPr>
          <w:rFonts w:eastAsia="SimSun" w:cs="Times New Roman"/>
          <w:szCs w:val="24"/>
        </w:rPr>
        <w:t xml:space="preserve">deep soil </w:t>
      </w:r>
      <w:r w:rsidR="003C4CD7">
        <w:rPr>
          <w:rFonts w:eastAsia="SimSun" w:cs="Times New Roman"/>
          <w:szCs w:val="24"/>
        </w:rPr>
        <w:t xml:space="preserve">when </w:t>
      </w:r>
      <w:r w:rsidR="00E92820">
        <w:rPr>
          <w:rFonts w:eastAsia="SimSun" w:cs="Times New Roman"/>
          <w:szCs w:val="24"/>
        </w:rPr>
        <w:t>fertilizer</w:t>
      </w:r>
      <w:r w:rsidR="00DF2929">
        <w:rPr>
          <w:rFonts w:eastAsia="SimSun" w:cs="Times New Roman"/>
          <w:szCs w:val="24"/>
        </w:rPr>
        <w:t xml:space="preserve"> was</w:t>
      </w:r>
      <w:r w:rsidR="00D474EC">
        <w:rPr>
          <w:rFonts w:eastAsia="SimSun" w:cs="Times New Roman"/>
          <w:szCs w:val="24"/>
        </w:rPr>
        <w:t xml:space="preserve"> </w:t>
      </w:r>
      <w:ins w:id="53" w:author="xiaoxian zhang" w:date="2022-05-20T12:59:00Z">
        <w:r w:rsidR="007D1981">
          <w:rPr>
            <w:rFonts w:eastAsia="SimSun" w:cs="Times New Roman"/>
            <w:szCs w:val="24"/>
          </w:rPr>
          <w:t xml:space="preserve">in </w:t>
        </w:r>
      </w:ins>
      <w:r w:rsidR="006B4C91">
        <w:rPr>
          <w:rFonts w:eastAsia="SimSun" w:cs="Times New Roman"/>
          <w:szCs w:val="24"/>
        </w:rPr>
        <w:t>defici</w:t>
      </w:r>
      <w:r w:rsidR="001A02BE">
        <w:rPr>
          <w:rFonts w:eastAsia="SimSun" w:cs="Times New Roman"/>
          <w:szCs w:val="24"/>
        </w:rPr>
        <w:t>ency</w:t>
      </w:r>
      <w:r w:rsidR="006B4C91">
        <w:rPr>
          <w:rFonts w:eastAsia="SimSun" w:cs="Times New Roman"/>
          <w:szCs w:val="24"/>
        </w:rPr>
        <w:t>.</w:t>
      </w:r>
      <w:r w:rsidR="009F3485">
        <w:rPr>
          <w:rFonts w:eastAsia="SimSun" w:cs="Times New Roman"/>
          <w:szCs w:val="24"/>
        </w:rPr>
        <w:t xml:space="preserve"> The </w:t>
      </w:r>
      <w:r w:rsidR="00C52122">
        <w:rPr>
          <w:rFonts w:eastAsia="SimSun" w:cs="Times New Roman"/>
          <w:szCs w:val="24"/>
        </w:rPr>
        <w:t xml:space="preserve">results of </w:t>
      </w:r>
      <w:r w:rsidR="005419CB">
        <w:rPr>
          <w:rFonts w:eastAsia="SimSun" w:cs="Times New Roman"/>
          <w:szCs w:val="24"/>
        </w:rPr>
        <w:t xml:space="preserve">Ma and </w:t>
      </w:r>
      <w:r w:rsidR="006104DD">
        <w:rPr>
          <w:rFonts w:eastAsia="SimSun" w:cs="Times New Roman"/>
          <w:szCs w:val="24"/>
        </w:rPr>
        <w:t>Song (</w:t>
      </w:r>
      <w:r w:rsidR="00D122E4">
        <w:rPr>
          <w:rFonts w:eastAsia="SimSun" w:cs="Times New Roman"/>
          <w:szCs w:val="24"/>
        </w:rPr>
        <w:t xml:space="preserve">2016) </w:t>
      </w:r>
      <w:r w:rsidR="00C52122">
        <w:rPr>
          <w:rFonts w:eastAsia="SimSun" w:cs="Times New Roman"/>
          <w:szCs w:val="24"/>
        </w:rPr>
        <w:t xml:space="preserve">showed </w:t>
      </w:r>
      <w:r w:rsidR="006104DD">
        <w:rPr>
          <w:rFonts w:eastAsia="SimSun" w:cs="Times New Roman"/>
          <w:szCs w:val="24"/>
        </w:rPr>
        <w:t>that</w:t>
      </w:r>
      <w:r w:rsidR="00576BE5">
        <w:rPr>
          <w:rFonts w:eastAsia="SimSun" w:cs="Times New Roman"/>
          <w:szCs w:val="24"/>
        </w:rPr>
        <w:t xml:space="preserve"> </w:t>
      </w:r>
      <w:r w:rsidR="00107DDD">
        <w:rPr>
          <w:rFonts w:eastAsia="SimSun" w:cs="Times New Roman"/>
          <w:szCs w:val="24"/>
        </w:rPr>
        <w:t xml:space="preserve">the </w:t>
      </w:r>
      <w:r w:rsidR="00576BE5">
        <w:rPr>
          <w:rFonts w:eastAsia="SimSun" w:cs="Times New Roman"/>
          <w:szCs w:val="24"/>
        </w:rPr>
        <w:t>roo</w:t>
      </w:r>
      <w:r w:rsidR="006104DD">
        <w:rPr>
          <w:rFonts w:eastAsia="SimSun" w:cs="Times New Roman"/>
          <w:szCs w:val="24"/>
        </w:rPr>
        <w:t xml:space="preserve">t water uptake increased </w:t>
      </w:r>
      <w:r w:rsidR="00576BE5">
        <w:rPr>
          <w:rFonts w:eastAsia="SimSun" w:cs="Times New Roman"/>
          <w:szCs w:val="24"/>
        </w:rPr>
        <w:t>linearly with root-length density</w:t>
      </w:r>
      <w:r w:rsidR="006104DD">
        <w:rPr>
          <w:rFonts w:eastAsia="SimSun" w:cs="Times New Roman"/>
          <w:szCs w:val="24"/>
        </w:rPr>
        <w:t xml:space="preserve">, indicating </w:t>
      </w:r>
      <w:r w:rsidR="00D44959">
        <w:rPr>
          <w:rFonts w:eastAsia="SimSun" w:cs="Times New Roman"/>
          <w:szCs w:val="24"/>
        </w:rPr>
        <w:t xml:space="preserve">absence </w:t>
      </w:r>
      <w:r w:rsidR="0047647D">
        <w:rPr>
          <w:rFonts w:eastAsia="SimSun" w:cs="Times New Roman"/>
          <w:szCs w:val="24"/>
        </w:rPr>
        <w:t xml:space="preserve">of </w:t>
      </w:r>
      <w:r w:rsidR="00567851">
        <w:rPr>
          <w:rFonts w:eastAsia="SimSun" w:cs="Times New Roman"/>
          <w:szCs w:val="24"/>
        </w:rPr>
        <w:t xml:space="preserve">water stress and </w:t>
      </w:r>
      <w:r w:rsidR="0047647D">
        <w:rPr>
          <w:rFonts w:eastAsia="SimSun" w:cs="Times New Roman"/>
          <w:szCs w:val="24"/>
        </w:rPr>
        <w:t>root</w:t>
      </w:r>
      <w:r w:rsidR="00567851">
        <w:rPr>
          <w:rFonts w:eastAsia="SimSun" w:cs="Times New Roman"/>
          <w:szCs w:val="24"/>
        </w:rPr>
        <w:t xml:space="preserve"> </w:t>
      </w:r>
      <w:r w:rsidR="009E7A6D">
        <w:rPr>
          <w:rFonts w:eastAsia="SimSun" w:cs="Times New Roman"/>
          <w:szCs w:val="24"/>
        </w:rPr>
        <w:t>competition</w:t>
      </w:r>
      <w:r w:rsidR="00567851">
        <w:rPr>
          <w:rFonts w:eastAsia="SimSun" w:cs="Times New Roman"/>
          <w:szCs w:val="24"/>
        </w:rPr>
        <w:t xml:space="preserve">. </w:t>
      </w:r>
      <w:r w:rsidR="00C52122">
        <w:rPr>
          <w:rFonts w:eastAsia="SimSun" w:cs="Times New Roman"/>
          <w:szCs w:val="24"/>
        </w:rPr>
        <w:t>This differ</w:t>
      </w:r>
      <w:r w:rsidR="008E67B9">
        <w:rPr>
          <w:rFonts w:eastAsia="SimSun" w:cs="Times New Roman"/>
          <w:szCs w:val="24"/>
        </w:rPr>
        <w:t>s</w:t>
      </w:r>
      <w:r w:rsidR="006104DD">
        <w:rPr>
          <w:rFonts w:eastAsia="SimSun" w:cs="Times New Roman"/>
          <w:szCs w:val="24"/>
        </w:rPr>
        <w:t xml:space="preserve"> </w:t>
      </w:r>
      <w:r w:rsidR="00576BE5">
        <w:rPr>
          <w:rFonts w:eastAsia="SimSun" w:cs="Times New Roman"/>
          <w:szCs w:val="24"/>
        </w:rPr>
        <w:t>from our</w:t>
      </w:r>
      <w:r w:rsidR="009E7A6D">
        <w:rPr>
          <w:rFonts w:eastAsia="SimSun" w:cs="Times New Roman"/>
          <w:szCs w:val="24"/>
        </w:rPr>
        <w:t xml:space="preserve"> experiment </w:t>
      </w:r>
      <w:r w:rsidR="00E76080">
        <w:rPr>
          <w:rFonts w:eastAsia="SimSun" w:cs="Times New Roman"/>
          <w:szCs w:val="24"/>
        </w:rPr>
        <w:t>where</w:t>
      </w:r>
      <w:r w:rsidR="009E7A6D">
        <w:rPr>
          <w:rFonts w:eastAsia="SimSun" w:cs="Times New Roman"/>
          <w:szCs w:val="24"/>
        </w:rPr>
        <w:t xml:space="preserve"> </w:t>
      </w:r>
      <w:r w:rsidR="003A4063">
        <w:rPr>
          <w:rFonts w:eastAsia="SimSun" w:cs="Times New Roman"/>
          <w:szCs w:val="24"/>
        </w:rPr>
        <w:t>there was a slight</w:t>
      </w:r>
      <w:r w:rsidR="00E16049">
        <w:rPr>
          <w:rFonts w:eastAsia="SimSun" w:cs="Times New Roman"/>
          <w:szCs w:val="24"/>
        </w:rPr>
        <w:t xml:space="preserve"> water stress </w:t>
      </w:r>
      <w:r w:rsidR="00021C23">
        <w:rPr>
          <w:rFonts w:eastAsia="SimSun" w:cs="Times New Roman"/>
          <w:szCs w:val="24"/>
        </w:rPr>
        <w:t>in</w:t>
      </w:r>
      <w:r w:rsidR="00E76080">
        <w:rPr>
          <w:rFonts w:eastAsia="SimSun" w:cs="Times New Roman"/>
          <w:szCs w:val="24"/>
        </w:rPr>
        <w:t xml:space="preserve"> </w:t>
      </w:r>
      <w:r w:rsidR="003A4063">
        <w:rPr>
          <w:rFonts w:eastAsia="SimSun" w:cs="Times New Roman"/>
          <w:szCs w:val="24"/>
        </w:rPr>
        <w:t>the topsoil</w:t>
      </w:r>
      <w:r w:rsidR="00567851">
        <w:rPr>
          <w:rFonts w:eastAsia="SimSun" w:cs="Times New Roman"/>
          <w:szCs w:val="24"/>
        </w:rPr>
        <w:t xml:space="preserve"> </w:t>
      </w:r>
      <w:r w:rsidR="00EA1C78">
        <w:rPr>
          <w:rFonts w:eastAsia="SimSun" w:cs="Times New Roman"/>
          <w:szCs w:val="24"/>
        </w:rPr>
        <w:t xml:space="preserve">and </w:t>
      </w:r>
      <w:r w:rsidR="00EF6F09">
        <w:rPr>
          <w:rFonts w:eastAsia="SimSun" w:cs="Times New Roman"/>
          <w:szCs w:val="24"/>
        </w:rPr>
        <w:t xml:space="preserve">the root water uptake </w:t>
      </w:r>
      <w:r w:rsidR="00EA1C78">
        <w:rPr>
          <w:rFonts w:eastAsia="SimSun" w:cs="Times New Roman"/>
          <w:szCs w:val="24"/>
        </w:rPr>
        <w:t xml:space="preserve">hence </w:t>
      </w:r>
      <w:r w:rsidR="00EF6F09">
        <w:rPr>
          <w:rFonts w:eastAsia="SimSun" w:cs="Times New Roman"/>
          <w:szCs w:val="24"/>
        </w:rPr>
        <w:t xml:space="preserve">increases </w:t>
      </w:r>
      <w:r w:rsidR="0004147B">
        <w:rPr>
          <w:rFonts w:eastAsia="SimSun" w:cs="Times New Roman"/>
          <w:szCs w:val="24"/>
        </w:rPr>
        <w:t xml:space="preserve">asymptotically </w:t>
      </w:r>
      <w:r w:rsidR="00EF6F09">
        <w:rPr>
          <w:rFonts w:eastAsia="SimSun" w:cs="Times New Roman"/>
          <w:szCs w:val="24"/>
        </w:rPr>
        <w:t xml:space="preserve">with </w:t>
      </w:r>
      <w:r w:rsidR="0004147B">
        <w:rPr>
          <w:rFonts w:eastAsia="SimSun" w:cs="Times New Roman"/>
          <w:szCs w:val="24"/>
        </w:rPr>
        <w:t xml:space="preserve">the </w:t>
      </w:r>
      <w:r w:rsidR="00EF6F09">
        <w:rPr>
          <w:rFonts w:eastAsia="SimSun" w:cs="Times New Roman"/>
          <w:szCs w:val="24"/>
        </w:rPr>
        <w:t>root-length density (Figure 6).</w:t>
      </w:r>
      <w:r w:rsidR="00C52122">
        <w:rPr>
          <w:rFonts w:eastAsia="SimSun" w:cs="Times New Roman"/>
          <w:szCs w:val="24"/>
        </w:rPr>
        <w:t xml:space="preserve"> </w:t>
      </w:r>
      <w:r w:rsidR="00576BE5">
        <w:rPr>
          <w:rFonts w:eastAsia="SimSun" w:cs="Times New Roman"/>
          <w:szCs w:val="24"/>
        </w:rPr>
        <w:t xml:space="preserve">  </w:t>
      </w:r>
      <w:r w:rsidR="00E92820">
        <w:rPr>
          <w:rFonts w:eastAsia="SimSun" w:cs="Times New Roman"/>
          <w:szCs w:val="24"/>
        </w:rPr>
        <w:t xml:space="preserve"> </w:t>
      </w:r>
    </w:p>
    <w:p w14:paraId="74CBA4C4" w14:textId="555E0AB3" w:rsidR="00E06EE5" w:rsidRDefault="00BA10D8" w:rsidP="00172DC7">
      <w:pPr>
        <w:spacing w:after="0" w:line="480" w:lineRule="auto"/>
        <w:ind w:firstLine="567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D</w:t>
      </w:r>
      <w:r w:rsidR="00996643">
        <w:rPr>
          <w:rFonts w:eastAsia="SimSun" w:cs="Times New Roman"/>
          <w:szCs w:val="24"/>
        </w:rPr>
        <w:t xml:space="preserve">eveloping sustainable agriculture </w:t>
      </w:r>
      <w:r w:rsidR="000F0D3D">
        <w:rPr>
          <w:rFonts w:eastAsia="SimSun" w:cs="Times New Roman"/>
          <w:szCs w:val="24"/>
        </w:rPr>
        <w:t xml:space="preserve">in arid and semi-arid regions such as northern China </w:t>
      </w:r>
      <w:r w:rsidR="007F54F3">
        <w:rPr>
          <w:rFonts w:eastAsia="SimSun" w:cs="Times New Roman"/>
          <w:szCs w:val="24"/>
        </w:rPr>
        <w:t>(Guan et al., 2015)</w:t>
      </w:r>
      <w:r w:rsidR="000F0D3D">
        <w:rPr>
          <w:rFonts w:eastAsia="SimSun" w:cs="Times New Roman"/>
          <w:szCs w:val="24"/>
        </w:rPr>
        <w:t>,</w:t>
      </w:r>
      <w:r w:rsidR="00D25755">
        <w:rPr>
          <w:rFonts w:eastAsia="SimSun" w:cs="Times New Roman"/>
          <w:szCs w:val="24"/>
        </w:rPr>
        <w:t xml:space="preserve"> </w:t>
      </w:r>
      <w:r w:rsidR="00996643">
        <w:rPr>
          <w:rFonts w:eastAsia="SimSun" w:cs="Times New Roman"/>
          <w:szCs w:val="24"/>
        </w:rPr>
        <w:t xml:space="preserve">requires </w:t>
      </w:r>
      <w:r w:rsidR="00D25755">
        <w:rPr>
          <w:rFonts w:eastAsia="SimSun" w:cs="Times New Roman"/>
          <w:szCs w:val="24"/>
        </w:rPr>
        <w:t xml:space="preserve">improving </w:t>
      </w:r>
      <w:r w:rsidR="00ED6A8A">
        <w:rPr>
          <w:rFonts w:eastAsia="SimSun" w:cs="Times New Roman"/>
          <w:szCs w:val="24"/>
        </w:rPr>
        <w:t xml:space="preserve">the use efficiency of </w:t>
      </w:r>
      <w:r w:rsidR="001513DD">
        <w:rPr>
          <w:rFonts w:eastAsia="SimSun" w:cs="Times New Roman"/>
          <w:szCs w:val="24"/>
        </w:rPr>
        <w:t xml:space="preserve">soil water and </w:t>
      </w:r>
      <w:r w:rsidR="000F0D3D">
        <w:rPr>
          <w:rFonts w:eastAsia="SimSun" w:cs="Times New Roman"/>
          <w:szCs w:val="24"/>
        </w:rPr>
        <w:t>rainfall</w:t>
      </w:r>
      <w:r w:rsidR="00DC4893">
        <w:rPr>
          <w:rFonts w:eastAsia="SimSun" w:cs="Times New Roman"/>
          <w:szCs w:val="24"/>
        </w:rPr>
        <w:t>s</w:t>
      </w:r>
      <w:r w:rsidR="000F0D3D">
        <w:rPr>
          <w:rFonts w:eastAsia="SimSun" w:cs="Times New Roman"/>
          <w:szCs w:val="24"/>
        </w:rPr>
        <w:t xml:space="preserve"> </w:t>
      </w:r>
      <w:r w:rsidR="0066455B">
        <w:rPr>
          <w:rFonts w:eastAsia="SimSun" w:cs="Times New Roman"/>
          <w:szCs w:val="24"/>
        </w:rPr>
        <w:fldChar w:fldCharType="begin"/>
      </w:r>
      <w:r w:rsidR="006D0CAF">
        <w:rPr>
          <w:rFonts w:eastAsia="SimSun" w:cs="Times New Roman"/>
          <w:szCs w:val="24"/>
        </w:rPr>
        <w:instrText xml:space="preserve"> ADDIN EN.CITE &lt;EndNote&gt;&lt;Cite&gt;&lt;Author&gt;Fang&lt;/Author&gt;&lt;Year&gt;2010&lt;/Year&gt;&lt;RecNum&gt;196&lt;/RecNum&gt;&lt;DisplayText&gt;(Fang et al., 2010)&lt;/DisplayText&gt;&lt;record&gt;&lt;rec-number&gt;196&lt;/rec-number&gt;&lt;foreign-keys&gt;&lt;key app="EN" db-id="0tw005vx5vr0xye09z6vtsp6dpvsx9r5dzfd" timestamp="0"&gt;196&lt;/key&gt;&lt;/foreign-keys&gt;&lt;ref-type name="Journal Article"&gt;17&lt;/ref-type&gt;&lt;contributors&gt;&lt;authors&gt;&lt;author&gt;Fang, Q. X.&lt;/author&gt;&lt;author&gt;Ma, L.&lt;/author&gt;&lt;author&gt;Green, T. R.&lt;/author&gt;&lt;author&gt;Yu, Q.&lt;/author&gt;&lt;author&gt;Wang, T. D.&lt;/author&gt;&lt;author&gt;Ahuja, L. R.&lt;/author&gt;&lt;/authors&gt;&lt;/contributors&gt;&lt;titles&gt;&lt;title&gt;Water resources and water use efficiency in the North China Plain: Current status and agronomic management options&lt;/title&gt;&lt;secondary-title&gt;Agr. Water Manage.&lt;/secondary-title&gt;&lt;/titles&gt;&lt;periodical&gt;&lt;full-title&gt;Agr. Water Manage.&lt;/full-title&gt;&lt;/periodical&gt;&lt;pages&gt;1102-1116&lt;/pages&gt;&lt;volume&gt;97&lt;/volume&gt;&lt;number&gt;8&lt;/number&gt;&lt;keywords&gt;&lt;keyword&gt;Water deficit&lt;/keyword&gt;&lt;keyword&gt;Water use efficiency&lt;/keyword&gt;&lt;keyword&gt;Water production&lt;/keyword&gt;&lt;keyword&gt;Agronomic management&lt;/keyword&gt;&lt;keyword&gt;Systems modeling&lt;/keyword&gt;&lt;keyword&gt;North China Plain&lt;/keyword&gt;&lt;/keywords&gt;&lt;dates&gt;&lt;year&gt;2010&lt;/year&gt;&lt;pub-dates&gt;&lt;date&gt;2010/08/01/&lt;/date&gt;&lt;/pub-dates&gt;&lt;/dates&gt;&lt;isbn&gt;0378-3774&lt;/isbn&gt;&lt;urls&gt;&lt;related-urls&gt;&lt;url&gt;http://www.sciencedirect.com/science/article/pii/S0378377410000260&lt;/url&gt;&lt;/related-urls&gt;&lt;/urls&gt;&lt;electronic-resource-num&gt;10.1016/j.agwat.2010.01.008&lt;/electronic-resource-num&gt;&lt;/record&gt;&lt;/Cite&gt;&lt;/EndNote&gt;</w:instrText>
      </w:r>
      <w:r w:rsidR="0066455B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(Fang et al., 2010)</w:t>
      </w:r>
      <w:r w:rsidR="0066455B">
        <w:rPr>
          <w:rFonts w:eastAsia="SimSun" w:cs="Times New Roman"/>
          <w:szCs w:val="24"/>
        </w:rPr>
        <w:fldChar w:fldCharType="end"/>
      </w:r>
      <w:r w:rsidR="001800B9">
        <w:rPr>
          <w:rFonts w:eastAsia="SimSun" w:cs="Times New Roman"/>
          <w:szCs w:val="24"/>
        </w:rPr>
        <w:t xml:space="preserve">. </w:t>
      </w:r>
      <w:r w:rsidR="00D25755">
        <w:rPr>
          <w:rFonts w:eastAsia="SimSun" w:cs="Times New Roman"/>
          <w:szCs w:val="24"/>
        </w:rPr>
        <w:t xml:space="preserve">While </w:t>
      </w:r>
      <w:r w:rsidR="00233124">
        <w:rPr>
          <w:rFonts w:eastAsia="SimSun" w:cs="Times New Roman"/>
          <w:szCs w:val="24"/>
        </w:rPr>
        <w:t xml:space="preserve">various </w:t>
      </w:r>
      <w:r w:rsidR="00D25755">
        <w:rPr>
          <w:rFonts w:eastAsia="SimSun" w:cs="Times New Roman"/>
          <w:szCs w:val="24"/>
        </w:rPr>
        <w:t>efforts ha</w:t>
      </w:r>
      <w:r w:rsidR="00B64413">
        <w:rPr>
          <w:rFonts w:eastAsia="SimSun" w:cs="Times New Roman"/>
          <w:szCs w:val="24"/>
        </w:rPr>
        <w:t>ve been made,</w:t>
      </w:r>
      <w:r w:rsidR="00DC4893">
        <w:rPr>
          <w:rFonts w:eastAsia="SimSun" w:cs="Times New Roman"/>
          <w:szCs w:val="24"/>
        </w:rPr>
        <w:t xml:space="preserve"> </w:t>
      </w:r>
      <w:r w:rsidR="00233124">
        <w:rPr>
          <w:rFonts w:eastAsia="SimSun" w:cs="Times New Roman"/>
          <w:szCs w:val="24"/>
        </w:rPr>
        <w:t xml:space="preserve">the efficacy of </w:t>
      </w:r>
      <w:r w:rsidR="00DC4893">
        <w:rPr>
          <w:rFonts w:eastAsia="SimSun" w:cs="Times New Roman"/>
          <w:szCs w:val="24"/>
        </w:rPr>
        <w:t>manipulating</w:t>
      </w:r>
      <w:r w:rsidR="00D25755">
        <w:rPr>
          <w:rFonts w:eastAsia="SimSun" w:cs="Times New Roman"/>
          <w:szCs w:val="24"/>
        </w:rPr>
        <w:t xml:space="preserve"> </w:t>
      </w:r>
      <w:r w:rsidR="005B2613">
        <w:rPr>
          <w:rFonts w:eastAsia="SimSun" w:cs="Times New Roman"/>
          <w:szCs w:val="24"/>
        </w:rPr>
        <w:t xml:space="preserve">planting </w:t>
      </w:r>
      <w:r w:rsidR="000F0D3D">
        <w:rPr>
          <w:rFonts w:eastAsia="SimSun" w:cs="Times New Roman"/>
          <w:szCs w:val="24"/>
        </w:rPr>
        <w:t>density</w:t>
      </w:r>
      <w:r w:rsidR="005B2613">
        <w:rPr>
          <w:rFonts w:eastAsia="SimSun" w:cs="Times New Roman"/>
          <w:szCs w:val="24"/>
        </w:rPr>
        <w:t xml:space="preserve"> </w:t>
      </w:r>
      <w:r w:rsidR="009320B3">
        <w:rPr>
          <w:rFonts w:eastAsia="SimSun" w:cs="Times New Roman"/>
          <w:szCs w:val="24"/>
        </w:rPr>
        <w:t>and</w:t>
      </w:r>
      <w:r w:rsidR="00DC4893">
        <w:rPr>
          <w:rFonts w:eastAsia="SimSun" w:cs="Times New Roman"/>
          <w:szCs w:val="24"/>
        </w:rPr>
        <w:t xml:space="preserve"> </w:t>
      </w:r>
      <w:r w:rsidR="005B2613">
        <w:rPr>
          <w:rFonts w:eastAsia="SimSun" w:cs="Times New Roman"/>
          <w:szCs w:val="24"/>
        </w:rPr>
        <w:t>fertiliz</w:t>
      </w:r>
      <w:r w:rsidR="00DC4893">
        <w:rPr>
          <w:rFonts w:eastAsia="SimSun" w:cs="Times New Roman"/>
          <w:szCs w:val="24"/>
        </w:rPr>
        <w:t>ation</w:t>
      </w:r>
      <w:r w:rsidR="00233124">
        <w:rPr>
          <w:rFonts w:eastAsia="SimSun" w:cs="Times New Roman"/>
          <w:szCs w:val="24"/>
        </w:rPr>
        <w:t xml:space="preserve"> to</w:t>
      </w:r>
      <w:ins w:id="54" w:author="xiaoxian zhang" w:date="2022-05-20T13:00:00Z">
        <w:r w:rsidR="00B46573">
          <w:rPr>
            <w:rFonts w:eastAsia="SimSun" w:cs="Times New Roman"/>
            <w:szCs w:val="24"/>
          </w:rPr>
          <w:t xml:space="preserve"> help</w:t>
        </w:r>
      </w:ins>
      <w:r w:rsidR="00233124">
        <w:rPr>
          <w:rFonts w:eastAsia="SimSun" w:cs="Times New Roman"/>
          <w:szCs w:val="24"/>
        </w:rPr>
        <w:t xml:space="preserve"> achieve this goal</w:t>
      </w:r>
      <w:r w:rsidR="001513DD">
        <w:rPr>
          <w:rFonts w:eastAsia="SimSun" w:cs="Times New Roman"/>
          <w:szCs w:val="24"/>
        </w:rPr>
        <w:t xml:space="preserve"> ha</w:t>
      </w:r>
      <w:r w:rsidR="00233124">
        <w:rPr>
          <w:rFonts w:eastAsia="SimSun" w:cs="Times New Roman"/>
          <w:szCs w:val="24"/>
        </w:rPr>
        <w:t>s</w:t>
      </w:r>
      <w:r w:rsidR="000F0D3D">
        <w:rPr>
          <w:rFonts w:eastAsia="SimSun" w:cs="Times New Roman"/>
          <w:szCs w:val="24"/>
        </w:rPr>
        <w:t xml:space="preserve"> </w:t>
      </w:r>
      <w:r w:rsidR="00D25755">
        <w:rPr>
          <w:rFonts w:eastAsia="SimSun" w:cs="Times New Roman"/>
          <w:szCs w:val="24"/>
        </w:rPr>
        <w:t xml:space="preserve">been overlooked. </w:t>
      </w:r>
      <w:r w:rsidR="00B64413">
        <w:rPr>
          <w:rFonts w:eastAsia="SimSun" w:cs="Times New Roman"/>
          <w:szCs w:val="24"/>
        </w:rPr>
        <w:t xml:space="preserve">On average, </w:t>
      </w:r>
      <w:r w:rsidR="00D25755">
        <w:rPr>
          <w:rFonts w:eastAsia="SimSun" w:cs="Times New Roman"/>
          <w:szCs w:val="24"/>
        </w:rPr>
        <w:t>m</w:t>
      </w:r>
      <w:r w:rsidR="008E2A89">
        <w:rPr>
          <w:rFonts w:eastAsia="SimSun" w:cs="Times New Roman"/>
          <w:szCs w:val="24"/>
        </w:rPr>
        <w:t>aize planted</w:t>
      </w:r>
      <w:r w:rsidR="00D46767">
        <w:rPr>
          <w:rFonts w:eastAsia="SimSun" w:cs="Times New Roman"/>
          <w:szCs w:val="24"/>
        </w:rPr>
        <w:t xml:space="preserve"> </w:t>
      </w:r>
      <w:r w:rsidR="00C11167">
        <w:rPr>
          <w:rFonts w:eastAsia="SimSun" w:cs="Times New Roman"/>
          <w:szCs w:val="24"/>
        </w:rPr>
        <w:t>in</w:t>
      </w:r>
      <w:r w:rsidR="00D46767">
        <w:rPr>
          <w:rFonts w:eastAsia="SimSun" w:cs="Times New Roman"/>
          <w:szCs w:val="24"/>
        </w:rPr>
        <w:t xml:space="preserve"> </w:t>
      </w:r>
      <w:r w:rsidR="00FF4CE7">
        <w:rPr>
          <w:rFonts w:eastAsia="SimSun" w:cs="Times New Roman"/>
          <w:szCs w:val="24"/>
        </w:rPr>
        <w:t xml:space="preserve">high </w:t>
      </w:r>
      <w:r w:rsidR="00D46767">
        <w:rPr>
          <w:rFonts w:eastAsia="SimSun" w:cs="Times New Roman"/>
          <w:szCs w:val="24"/>
        </w:rPr>
        <w:t xml:space="preserve">density </w:t>
      </w:r>
      <w:r w:rsidR="00D25755">
        <w:rPr>
          <w:rFonts w:eastAsia="SimSun" w:cs="Times New Roman"/>
          <w:szCs w:val="24"/>
        </w:rPr>
        <w:t>in</w:t>
      </w:r>
      <w:r w:rsidR="008E2A89">
        <w:rPr>
          <w:rFonts w:eastAsia="SimSun" w:cs="Times New Roman"/>
          <w:szCs w:val="24"/>
        </w:rPr>
        <w:t xml:space="preserve"> </w:t>
      </w:r>
      <w:r w:rsidR="002A1FA9">
        <w:rPr>
          <w:rFonts w:eastAsia="SimSun" w:cs="Times New Roman"/>
          <w:szCs w:val="24"/>
        </w:rPr>
        <w:t xml:space="preserve">the </w:t>
      </w:r>
      <w:r w:rsidR="008E2A89">
        <w:rPr>
          <w:rFonts w:eastAsia="SimSun" w:cs="Times New Roman"/>
          <w:szCs w:val="24"/>
        </w:rPr>
        <w:t xml:space="preserve">zig-zag pattern </w:t>
      </w:r>
      <w:r w:rsidR="00D46767">
        <w:rPr>
          <w:rFonts w:eastAsia="SimSun" w:cs="Times New Roman"/>
          <w:szCs w:val="24"/>
        </w:rPr>
        <w:t xml:space="preserve">took </w:t>
      </w:r>
      <w:r w:rsidR="00B64413">
        <w:rPr>
          <w:rFonts w:eastAsia="SimSun" w:cs="Times New Roman"/>
          <w:szCs w:val="24"/>
        </w:rPr>
        <w:t xml:space="preserve">more water from </w:t>
      </w:r>
      <w:r w:rsidR="00D46767">
        <w:rPr>
          <w:rFonts w:eastAsia="SimSun" w:cs="Times New Roman"/>
          <w:szCs w:val="24"/>
        </w:rPr>
        <w:t xml:space="preserve">the </w:t>
      </w:r>
      <w:r w:rsidR="000F0D3D">
        <w:rPr>
          <w:rFonts w:eastAsia="SimSun" w:cs="Times New Roman"/>
          <w:szCs w:val="24"/>
        </w:rPr>
        <w:t>top</w:t>
      </w:r>
      <w:r w:rsidR="008E2A89">
        <w:rPr>
          <w:rFonts w:eastAsia="SimSun" w:cs="Times New Roman"/>
          <w:szCs w:val="24"/>
        </w:rPr>
        <w:t>soil</w:t>
      </w:r>
      <w:r w:rsidR="00D25755">
        <w:rPr>
          <w:rFonts w:eastAsia="SimSun" w:cs="Times New Roman"/>
          <w:szCs w:val="24"/>
        </w:rPr>
        <w:t xml:space="preserve"> </w:t>
      </w:r>
      <w:r w:rsidR="0023189A">
        <w:rPr>
          <w:rFonts w:eastAsia="SimSun" w:cs="Times New Roman"/>
          <w:szCs w:val="24"/>
        </w:rPr>
        <w:t xml:space="preserve">than from </w:t>
      </w:r>
      <w:r w:rsidR="007361F1">
        <w:rPr>
          <w:rFonts w:eastAsia="SimSun" w:cs="Times New Roman"/>
          <w:szCs w:val="24"/>
        </w:rPr>
        <w:t xml:space="preserve">the </w:t>
      </w:r>
      <w:r w:rsidR="0023189A">
        <w:rPr>
          <w:rFonts w:eastAsia="SimSun" w:cs="Times New Roman"/>
          <w:szCs w:val="24"/>
        </w:rPr>
        <w:t xml:space="preserve">subsoil </w:t>
      </w:r>
      <w:r w:rsidR="00D25755">
        <w:rPr>
          <w:rFonts w:eastAsia="SimSun" w:cs="Times New Roman"/>
          <w:szCs w:val="24"/>
        </w:rPr>
        <w:t xml:space="preserve">due </w:t>
      </w:r>
      <w:r w:rsidR="001513DD">
        <w:rPr>
          <w:rFonts w:eastAsia="SimSun" w:cs="Times New Roman"/>
          <w:szCs w:val="24"/>
        </w:rPr>
        <w:t>t</w:t>
      </w:r>
      <w:r w:rsidR="007361F1">
        <w:rPr>
          <w:rFonts w:eastAsia="SimSun" w:cs="Times New Roman"/>
          <w:szCs w:val="24"/>
        </w:rPr>
        <w:t xml:space="preserve">o the </w:t>
      </w:r>
      <w:r w:rsidR="00D25755">
        <w:rPr>
          <w:rFonts w:eastAsia="SimSun" w:cs="Times New Roman"/>
          <w:szCs w:val="24"/>
        </w:rPr>
        <w:t>proliferation</w:t>
      </w:r>
      <w:r w:rsidR="007361F1">
        <w:rPr>
          <w:rFonts w:eastAsia="SimSun" w:cs="Times New Roman"/>
          <w:szCs w:val="24"/>
        </w:rPr>
        <w:t xml:space="preserve"> of shallow-roots</w:t>
      </w:r>
      <w:r w:rsidR="001513DD">
        <w:rPr>
          <w:rFonts w:eastAsia="SimSun" w:cs="Times New Roman"/>
          <w:szCs w:val="24"/>
        </w:rPr>
        <w:t xml:space="preserve">, especially </w:t>
      </w:r>
      <w:r w:rsidR="00FF4CE7">
        <w:rPr>
          <w:rFonts w:eastAsia="SimSun" w:cs="Times New Roman"/>
          <w:szCs w:val="24"/>
        </w:rPr>
        <w:t xml:space="preserve">when </w:t>
      </w:r>
      <w:r w:rsidR="00D84D16">
        <w:rPr>
          <w:rFonts w:eastAsia="SimSun" w:cs="Times New Roman"/>
          <w:szCs w:val="24"/>
        </w:rPr>
        <w:t>combined with high N</w:t>
      </w:r>
      <w:r w:rsidR="006D4B3D">
        <w:rPr>
          <w:rFonts w:eastAsia="SimSun" w:cs="Times New Roman"/>
          <w:szCs w:val="24"/>
        </w:rPr>
        <w:t xml:space="preserve"> application</w:t>
      </w:r>
      <w:r w:rsidR="00D84D16">
        <w:rPr>
          <w:rFonts w:eastAsia="SimSun" w:cs="Times New Roman"/>
          <w:szCs w:val="24"/>
        </w:rPr>
        <w:t xml:space="preserve"> (Figure 5)</w:t>
      </w:r>
      <w:r w:rsidR="00F14388">
        <w:rPr>
          <w:rFonts w:eastAsia="SimSun" w:cs="Times New Roman"/>
          <w:szCs w:val="24"/>
        </w:rPr>
        <w:t xml:space="preserve">. </w:t>
      </w:r>
      <w:r w:rsidR="00130C36">
        <w:rPr>
          <w:rFonts w:eastAsia="SimSun" w:cs="Times New Roman"/>
          <w:szCs w:val="24"/>
        </w:rPr>
        <w:t xml:space="preserve">It thus improves </w:t>
      </w:r>
      <w:r w:rsidR="008E2A89">
        <w:rPr>
          <w:rFonts w:eastAsia="SimSun" w:cs="Times New Roman"/>
          <w:szCs w:val="24"/>
        </w:rPr>
        <w:t>rainfall</w:t>
      </w:r>
      <w:r w:rsidR="006D4B3D">
        <w:rPr>
          <w:rFonts w:eastAsia="SimSun" w:cs="Times New Roman"/>
          <w:szCs w:val="24"/>
        </w:rPr>
        <w:t xml:space="preserve"> </w:t>
      </w:r>
      <w:r w:rsidR="00B64413">
        <w:rPr>
          <w:rFonts w:eastAsia="SimSun" w:cs="Times New Roman"/>
          <w:szCs w:val="24"/>
        </w:rPr>
        <w:t xml:space="preserve">use </w:t>
      </w:r>
      <w:r w:rsidR="006D4B3D">
        <w:rPr>
          <w:rFonts w:eastAsia="SimSun" w:cs="Times New Roman"/>
          <w:szCs w:val="24"/>
        </w:rPr>
        <w:t>efficiency</w:t>
      </w:r>
      <w:r w:rsidR="00130C36">
        <w:rPr>
          <w:rFonts w:eastAsia="SimSun" w:cs="Times New Roman"/>
          <w:szCs w:val="24"/>
        </w:rPr>
        <w:t xml:space="preserve"> as </w:t>
      </w:r>
      <w:r w:rsidR="00C11167">
        <w:rPr>
          <w:rFonts w:eastAsia="SimSun" w:cs="Times New Roman"/>
          <w:szCs w:val="24"/>
        </w:rPr>
        <w:t xml:space="preserve">it </w:t>
      </w:r>
      <w:r w:rsidR="00130C36">
        <w:rPr>
          <w:rFonts w:eastAsia="SimSun" w:cs="Times New Roman"/>
          <w:szCs w:val="24"/>
        </w:rPr>
        <w:t>preferentially us</w:t>
      </w:r>
      <w:r w:rsidR="00C11167">
        <w:rPr>
          <w:rFonts w:eastAsia="SimSun" w:cs="Times New Roman"/>
          <w:szCs w:val="24"/>
        </w:rPr>
        <w:t>e</w:t>
      </w:r>
      <w:r w:rsidR="001B4D68">
        <w:rPr>
          <w:rFonts w:eastAsia="SimSun" w:cs="Times New Roman"/>
          <w:szCs w:val="24"/>
        </w:rPr>
        <w:t>s</w:t>
      </w:r>
      <w:r w:rsidR="00130C36">
        <w:rPr>
          <w:rFonts w:eastAsia="SimSun" w:cs="Times New Roman"/>
          <w:szCs w:val="24"/>
        </w:rPr>
        <w:t xml:space="preserve"> the topsoil</w:t>
      </w:r>
      <w:ins w:id="55" w:author="xiaoxian zhang" w:date="2022-05-20T13:00:00Z">
        <w:r w:rsidR="00A341AE">
          <w:rPr>
            <w:rFonts w:eastAsia="SimSun" w:cs="Times New Roman"/>
            <w:szCs w:val="24"/>
          </w:rPr>
          <w:t xml:space="preserve"> water</w:t>
        </w:r>
      </w:ins>
      <w:r w:rsidR="00080BD0">
        <w:rPr>
          <w:rFonts w:eastAsia="SimSun" w:cs="Times New Roman"/>
          <w:szCs w:val="24"/>
        </w:rPr>
        <w:t xml:space="preserve">, </w:t>
      </w:r>
      <w:r w:rsidR="00395A81">
        <w:rPr>
          <w:rFonts w:eastAsia="SimSun" w:cs="Times New Roman"/>
          <w:szCs w:val="24"/>
        </w:rPr>
        <w:t>consistent with</w:t>
      </w:r>
      <w:r w:rsidR="00080BD0">
        <w:rPr>
          <w:rFonts w:eastAsia="SimSun" w:cs="Times New Roman"/>
          <w:szCs w:val="24"/>
        </w:rPr>
        <w:t xml:space="preserve"> other studies </w:t>
      </w:r>
      <w:r w:rsidR="00E06EE5">
        <w:rPr>
          <w:rFonts w:eastAsia="SimSun" w:cs="Times New Roman"/>
          <w:szCs w:val="24"/>
        </w:rPr>
        <w:fldChar w:fldCharType="begin"/>
      </w:r>
      <w:r w:rsidR="00E75D5B">
        <w:rPr>
          <w:rFonts w:eastAsia="SimSun" w:cs="Times New Roman"/>
          <w:szCs w:val="24"/>
        </w:rPr>
        <w:instrText xml:space="preserve"> ADDIN EN.CITE &lt;EndNote&gt;&lt;Cite&gt;&lt;Author&gt;Zhang&lt;/Author&gt;&lt;Year&gt;2005&lt;/Year&gt;&lt;RecNum&gt;197&lt;/RecNum&gt;&lt;DisplayText&gt;(Zhang et al., 2005)&lt;/DisplayText&gt;&lt;record&gt;&lt;rec-number&gt;197&lt;/rec-number&gt;&lt;foreign-keys&gt;&lt;key app="EN" db-id="0tw005vx5vr0xye09z6vtsp6dpvsx9r5dzfd" timestamp="0"&gt;197&lt;/key&gt;&lt;/foreign-keys&gt;&lt;ref-type name="Journal Article"&gt;17&lt;/ref-type&gt;&lt;contributors&gt;&lt;authors&gt;&lt;author&gt;Zhang, Xiying&lt;/author&gt;&lt;author&gt;Chen, Suying&lt;/author&gt;&lt;author&gt;Liu, Mengyu&lt;/author&gt;&lt;author&gt;Pei, Dong&lt;/author&gt;&lt;author&gt;Sun, Hongyong&lt;/author&gt;&lt;/authors&gt;&lt;/contributors&gt;&lt;titles&gt;&lt;title&gt;Improved water use efficiency associated with cultivars and agronomic management in the North China Plain&lt;/title&gt;&lt;secondary-title&gt;Agronomy Journal&lt;/secondary-title&gt;&lt;/titles&gt;&lt;pages&gt;783-790&lt;/pages&gt;&lt;volume&gt;97&lt;/volume&gt;&lt;number&gt;3&lt;/number&gt;&lt;dates&gt;&lt;year&gt;2005&lt;/year&gt;&lt;/dates&gt;&lt;isbn&gt;1435-0645&lt;/isbn&gt;&lt;urls&gt;&lt;/urls&gt;&lt;electronic-resource-num&gt;10.2134/agronj2004.0194&lt;/electronic-resource-num&gt;&lt;/record&gt;&lt;/Cite&gt;&lt;/EndNote&gt;</w:instrText>
      </w:r>
      <w:r w:rsidR="00E06EE5">
        <w:rPr>
          <w:rFonts w:eastAsia="SimSun" w:cs="Times New Roman"/>
          <w:szCs w:val="24"/>
        </w:rPr>
        <w:fldChar w:fldCharType="separate"/>
      </w:r>
      <w:r w:rsidR="00BE30F2">
        <w:rPr>
          <w:rFonts w:eastAsia="SimSun" w:cs="Times New Roman"/>
          <w:noProof/>
          <w:szCs w:val="24"/>
        </w:rPr>
        <w:t>(Zhang et al., 2005)</w:t>
      </w:r>
      <w:r w:rsidR="00E06EE5">
        <w:rPr>
          <w:rFonts w:eastAsia="SimSun" w:cs="Times New Roman"/>
          <w:szCs w:val="24"/>
        </w:rPr>
        <w:fldChar w:fldCharType="end"/>
      </w:r>
      <w:r w:rsidR="008E2A89" w:rsidRPr="008E2A89">
        <w:rPr>
          <w:rFonts w:eastAsia="SimSun" w:cs="Times New Roman"/>
          <w:szCs w:val="24"/>
        </w:rPr>
        <w:t>.</w:t>
      </w:r>
      <w:r w:rsidR="00AD7AEC">
        <w:rPr>
          <w:rFonts w:eastAsia="SimSun" w:cs="Times New Roman"/>
          <w:szCs w:val="24"/>
        </w:rPr>
        <w:t xml:space="preserve"> </w:t>
      </w:r>
    </w:p>
    <w:p w14:paraId="31B4DA17" w14:textId="77777777" w:rsidR="00572BBF" w:rsidRPr="0059495E" w:rsidRDefault="0006625A" w:rsidP="005134A9">
      <w:pPr>
        <w:spacing w:after="0" w:line="480" w:lineRule="auto"/>
        <w:rPr>
          <w:rFonts w:eastAsia="SimSun" w:cs="Times New Roman"/>
          <w:b/>
          <w:szCs w:val="24"/>
        </w:rPr>
      </w:pPr>
      <w:r w:rsidRPr="0059495E">
        <w:rPr>
          <w:rFonts w:eastAsia="SimSun" w:cs="Times New Roman"/>
          <w:b/>
          <w:szCs w:val="24"/>
        </w:rPr>
        <w:t xml:space="preserve">5. </w:t>
      </w:r>
      <w:r w:rsidR="00572BBF" w:rsidRPr="0059495E">
        <w:rPr>
          <w:rFonts w:eastAsia="SimSun" w:cs="Times New Roman" w:hint="eastAsia"/>
          <w:b/>
          <w:szCs w:val="24"/>
        </w:rPr>
        <w:t>C</w:t>
      </w:r>
      <w:r w:rsidR="00572BBF" w:rsidRPr="0059495E">
        <w:rPr>
          <w:rFonts w:eastAsia="SimSun" w:cs="Times New Roman"/>
          <w:b/>
          <w:szCs w:val="24"/>
        </w:rPr>
        <w:t>onclusions</w:t>
      </w:r>
    </w:p>
    <w:p w14:paraId="021F7E46" w14:textId="21F79789" w:rsidR="00164841" w:rsidRPr="00AB3994" w:rsidRDefault="00D20461" w:rsidP="00172DC7">
      <w:pPr>
        <w:spacing w:after="0" w:line="480" w:lineRule="auto"/>
        <w:ind w:firstLine="567"/>
        <w:rPr>
          <w:rFonts w:eastAsia="SimSun" w:cs="Times New Roman"/>
          <w:color w:val="000000" w:themeColor="text1"/>
          <w:szCs w:val="24"/>
        </w:rPr>
      </w:pPr>
      <w:r w:rsidRPr="00AB3994">
        <w:rPr>
          <w:rFonts w:eastAsia="SimSun" w:cs="Times New Roman"/>
          <w:color w:val="000000" w:themeColor="text1"/>
          <w:szCs w:val="24"/>
        </w:rPr>
        <w:t>S</w:t>
      </w:r>
      <w:r w:rsidR="005704AF" w:rsidRPr="00AB3994">
        <w:rPr>
          <w:rFonts w:eastAsia="SimSun" w:cs="Times New Roman"/>
          <w:color w:val="000000" w:themeColor="text1"/>
          <w:szCs w:val="24"/>
        </w:rPr>
        <w:t>patiotemporal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65767F" w:rsidRPr="00AB3994">
        <w:rPr>
          <w:rFonts w:eastAsia="SimSun" w:cs="Times New Roman"/>
          <w:color w:val="000000" w:themeColor="text1"/>
          <w:szCs w:val="24"/>
        </w:rPr>
        <w:t>change</w:t>
      </w:r>
      <w:r w:rsidRPr="00AB3994">
        <w:rPr>
          <w:rFonts w:eastAsia="SimSun" w:cs="Times New Roman"/>
          <w:color w:val="000000" w:themeColor="text1"/>
          <w:szCs w:val="24"/>
        </w:rPr>
        <w:t xml:space="preserve"> in</w:t>
      </w:r>
      <w:r w:rsidR="005704AF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437B99" w:rsidRPr="00AB3994">
        <w:rPr>
          <w:rFonts w:eastAsia="SimSun" w:cs="Times New Roman"/>
          <w:color w:val="000000" w:themeColor="text1"/>
          <w:szCs w:val="24"/>
        </w:rPr>
        <w:t xml:space="preserve">root 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water </w:t>
      </w:r>
      <w:r w:rsidR="00437B99" w:rsidRPr="00AB3994">
        <w:rPr>
          <w:rFonts w:eastAsia="SimSun" w:cs="Times New Roman"/>
          <w:color w:val="000000" w:themeColor="text1"/>
          <w:szCs w:val="24"/>
        </w:rPr>
        <w:t>up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take </w:t>
      </w:r>
      <w:r w:rsidR="00437B99" w:rsidRPr="00AB3994">
        <w:rPr>
          <w:rFonts w:eastAsia="SimSun" w:cs="Times New Roman"/>
          <w:color w:val="000000" w:themeColor="text1"/>
          <w:szCs w:val="24"/>
        </w:rPr>
        <w:t xml:space="preserve">of 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summer maize </w:t>
      </w:r>
      <w:r w:rsidRPr="00AB3994">
        <w:rPr>
          <w:rFonts w:eastAsia="SimSun" w:cs="Times New Roman"/>
          <w:color w:val="000000" w:themeColor="text1"/>
          <w:szCs w:val="24"/>
        </w:rPr>
        <w:t>was</w:t>
      </w:r>
      <w:r w:rsidR="00E564A3" w:rsidRPr="00AB3994">
        <w:rPr>
          <w:rFonts w:eastAsia="SimSun" w:cs="Times New Roman"/>
          <w:color w:val="000000" w:themeColor="text1"/>
          <w:szCs w:val="24"/>
        </w:rPr>
        <w:t xml:space="preserve"> studied </w:t>
      </w:r>
      <w:r w:rsidRPr="00AB3994">
        <w:rPr>
          <w:rFonts w:eastAsia="SimSun" w:cs="Times New Roman"/>
          <w:color w:val="000000" w:themeColor="text1"/>
          <w:szCs w:val="24"/>
        </w:rPr>
        <w:t>in a</w:t>
      </w:r>
      <w:r w:rsidR="00437B99" w:rsidRPr="00AB3994">
        <w:rPr>
          <w:rFonts w:eastAsia="SimSun" w:cs="Times New Roman"/>
          <w:color w:val="000000" w:themeColor="text1"/>
          <w:szCs w:val="24"/>
        </w:rPr>
        <w:t xml:space="preserve"> two-year</w:t>
      </w:r>
      <w:r w:rsidRPr="00AB3994">
        <w:rPr>
          <w:rFonts w:eastAsia="SimSun" w:cs="Times New Roman"/>
          <w:color w:val="000000" w:themeColor="text1"/>
          <w:szCs w:val="24"/>
        </w:rPr>
        <w:t xml:space="preserve"> field experiment comprising</w:t>
      </w:r>
      <w:r w:rsidR="00E564A3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A65F89" w:rsidRPr="00AB3994">
        <w:rPr>
          <w:rFonts w:eastAsia="SimSun" w:cs="Times New Roman"/>
          <w:color w:val="000000" w:themeColor="text1"/>
          <w:szCs w:val="24"/>
        </w:rPr>
        <w:t xml:space="preserve">three </w:t>
      </w:r>
      <w:r w:rsidR="00014F8F" w:rsidRPr="00AB3994">
        <w:rPr>
          <w:rFonts w:eastAsia="SimSun" w:cs="Times New Roman"/>
          <w:color w:val="000000" w:themeColor="text1"/>
          <w:szCs w:val="24"/>
        </w:rPr>
        <w:t>planting pattern</w:t>
      </w:r>
      <w:r w:rsidRPr="00AB3994">
        <w:rPr>
          <w:rFonts w:eastAsia="SimSun" w:cs="Times New Roman"/>
          <w:color w:val="000000" w:themeColor="text1"/>
          <w:szCs w:val="24"/>
        </w:rPr>
        <w:t>s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 and </w:t>
      </w:r>
      <w:r w:rsidR="003E398C" w:rsidRPr="00AB3994">
        <w:rPr>
          <w:rFonts w:eastAsia="SimSun" w:cs="Times New Roman"/>
          <w:color w:val="000000" w:themeColor="text1"/>
          <w:szCs w:val="24"/>
        </w:rPr>
        <w:t xml:space="preserve">two </w:t>
      </w:r>
      <w:r w:rsidR="00437B99" w:rsidRPr="00AB3994">
        <w:rPr>
          <w:rFonts w:eastAsia="SimSun" w:cs="Times New Roman"/>
          <w:color w:val="000000" w:themeColor="text1"/>
          <w:szCs w:val="24"/>
        </w:rPr>
        <w:t>N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 fertiliz</w:t>
      </w:r>
      <w:r w:rsidR="00437B99" w:rsidRPr="00AB3994">
        <w:rPr>
          <w:rFonts w:eastAsia="SimSun" w:cs="Times New Roman"/>
          <w:color w:val="000000" w:themeColor="text1"/>
          <w:szCs w:val="24"/>
        </w:rPr>
        <w:t>ations.</w:t>
      </w:r>
      <w:r w:rsidR="003E398C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675A00" w:rsidRPr="00AB3994">
        <w:rPr>
          <w:rFonts w:eastAsia="SimSun" w:cs="Times New Roman"/>
          <w:color w:val="000000" w:themeColor="text1"/>
          <w:szCs w:val="24"/>
        </w:rPr>
        <w:t>Water uptake by roots at different soil</w:t>
      </w:r>
      <w:r w:rsidR="00A85279" w:rsidRPr="00AB3994">
        <w:rPr>
          <w:rFonts w:eastAsia="SimSun" w:cs="Times New Roman"/>
          <w:color w:val="000000" w:themeColor="text1"/>
          <w:szCs w:val="24"/>
        </w:rPr>
        <w:t xml:space="preserve"> layers</w:t>
      </w:r>
      <w:r w:rsidR="00675A00" w:rsidRPr="00AB3994">
        <w:rPr>
          <w:rFonts w:eastAsia="SimSun" w:cs="Times New Roman"/>
          <w:color w:val="000000" w:themeColor="text1"/>
          <w:szCs w:val="24"/>
        </w:rPr>
        <w:t xml:space="preserve"> was calculated using stable </w:t>
      </w:r>
      <w:r w:rsidRPr="00AB3994">
        <w:rPr>
          <w:rFonts w:eastAsia="SimSun" w:cs="Times New Roman"/>
          <w:color w:val="000000" w:themeColor="text1"/>
          <w:szCs w:val="24"/>
        </w:rPr>
        <w:t>isotope</w:t>
      </w:r>
      <w:r w:rsidR="00F12F8E" w:rsidRPr="00AB3994">
        <w:rPr>
          <w:rFonts w:eastAsia="SimSun" w:cs="Times New Roman"/>
          <w:color w:val="000000" w:themeColor="text1"/>
          <w:szCs w:val="24"/>
        </w:rPr>
        <w:t>s</w:t>
      </w:r>
      <w:r w:rsidRPr="00AB3994">
        <w:rPr>
          <w:rFonts w:eastAsia="SimSun" w:cs="Times New Roman"/>
          <w:color w:val="000000" w:themeColor="text1"/>
          <w:szCs w:val="24"/>
        </w:rPr>
        <w:t xml:space="preserve"> δD and δ</w:t>
      </w:r>
      <w:r w:rsidRPr="00AB3994">
        <w:rPr>
          <w:rFonts w:eastAsia="SimSun" w:cs="Times New Roman"/>
          <w:color w:val="000000" w:themeColor="text1"/>
          <w:szCs w:val="24"/>
          <w:vertAlign w:val="superscript"/>
        </w:rPr>
        <w:t>18</w:t>
      </w:r>
      <w:r w:rsidRPr="00AB3994">
        <w:rPr>
          <w:rFonts w:eastAsia="SimSun" w:cs="Times New Roman"/>
          <w:color w:val="000000" w:themeColor="text1"/>
          <w:szCs w:val="24"/>
        </w:rPr>
        <w:t xml:space="preserve">O </w:t>
      </w:r>
      <w:r w:rsidR="00675A00" w:rsidRPr="00AB3994">
        <w:rPr>
          <w:rFonts w:eastAsia="SimSun" w:cs="Times New Roman"/>
          <w:color w:val="000000" w:themeColor="text1"/>
          <w:szCs w:val="24"/>
        </w:rPr>
        <w:t xml:space="preserve">measured </w:t>
      </w:r>
      <w:r w:rsidR="00780634" w:rsidRPr="00AB3994">
        <w:rPr>
          <w:rFonts w:eastAsia="SimSun" w:cs="Times New Roman"/>
          <w:color w:val="000000" w:themeColor="text1"/>
          <w:szCs w:val="24"/>
        </w:rPr>
        <w:t xml:space="preserve">concurrently </w:t>
      </w:r>
      <w:r w:rsidR="00675A00" w:rsidRPr="00AB3994">
        <w:rPr>
          <w:rFonts w:eastAsia="SimSun" w:cs="Times New Roman"/>
          <w:color w:val="000000" w:themeColor="text1"/>
          <w:szCs w:val="24"/>
        </w:rPr>
        <w:t xml:space="preserve">from </w:t>
      </w:r>
      <w:r w:rsidRPr="00AB3994">
        <w:rPr>
          <w:rFonts w:eastAsia="SimSun" w:cs="Times New Roman"/>
          <w:color w:val="000000" w:themeColor="text1"/>
          <w:szCs w:val="24"/>
        </w:rPr>
        <w:t>soil water</w:t>
      </w:r>
      <w:r w:rsidR="00780634" w:rsidRPr="00AB3994">
        <w:rPr>
          <w:rFonts w:eastAsia="SimSun" w:cs="Times New Roman"/>
          <w:color w:val="000000" w:themeColor="text1"/>
          <w:szCs w:val="24"/>
        </w:rPr>
        <w:t xml:space="preserve"> and </w:t>
      </w:r>
      <w:r w:rsidR="00B8409E" w:rsidRPr="00AB3994">
        <w:rPr>
          <w:rFonts w:eastAsia="SimSun" w:cs="Times New Roman"/>
          <w:color w:val="000000" w:themeColor="text1"/>
          <w:szCs w:val="24"/>
        </w:rPr>
        <w:t>crop</w:t>
      </w:r>
      <w:r w:rsidRPr="00AB3994">
        <w:rPr>
          <w:rFonts w:eastAsia="SimSun" w:cs="Times New Roman"/>
          <w:color w:val="000000" w:themeColor="text1"/>
          <w:szCs w:val="24"/>
        </w:rPr>
        <w:t xml:space="preserve"> stem</w:t>
      </w:r>
      <w:r w:rsidR="00675A00" w:rsidRPr="00AB3994">
        <w:rPr>
          <w:rFonts w:eastAsia="SimSun" w:cs="Times New Roman"/>
          <w:color w:val="000000" w:themeColor="text1"/>
          <w:szCs w:val="24"/>
        </w:rPr>
        <w:t xml:space="preserve">. </w:t>
      </w:r>
      <w:r w:rsidR="00631822" w:rsidRPr="00AB3994">
        <w:rPr>
          <w:rFonts w:eastAsia="SimSun" w:cs="Times New Roman"/>
          <w:color w:val="000000" w:themeColor="text1"/>
          <w:szCs w:val="24"/>
        </w:rPr>
        <w:t>The results showed that</w:t>
      </w:r>
      <w:r w:rsidR="00E564A3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E564A3" w:rsidRPr="00AB3994">
        <w:rPr>
          <w:rFonts w:eastAsia="SimSun" w:cs="Times New Roman"/>
          <w:color w:val="000000" w:themeColor="text1"/>
          <w:szCs w:val="24"/>
        </w:rPr>
        <w:lastRenderedPageBreak/>
        <w:t xml:space="preserve">the </w:t>
      </w:r>
      <w:r w:rsidR="00631822" w:rsidRPr="00AB3994">
        <w:rPr>
          <w:rFonts w:eastAsia="SimSun" w:cs="Times New Roman"/>
          <w:color w:val="000000" w:themeColor="text1"/>
          <w:szCs w:val="24"/>
        </w:rPr>
        <w:t>crop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 took most of </w:t>
      </w:r>
      <w:r w:rsidR="00771948" w:rsidRPr="00AB3994">
        <w:rPr>
          <w:rFonts w:eastAsia="SimSun" w:cs="Times New Roman"/>
          <w:color w:val="000000" w:themeColor="text1"/>
          <w:szCs w:val="24"/>
        </w:rPr>
        <w:t>the</w:t>
      </w:r>
      <w:r w:rsidR="00B65A44" w:rsidRPr="00AB3994">
        <w:rPr>
          <w:rFonts w:eastAsia="SimSun" w:cs="Times New Roman"/>
          <w:color w:val="000000" w:themeColor="text1"/>
          <w:szCs w:val="24"/>
        </w:rPr>
        <w:t xml:space="preserve"> required </w:t>
      </w:r>
      <w:r w:rsidR="00AB2480" w:rsidRPr="00AB3994">
        <w:rPr>
          <w:rFonts w:eastAsia="SimSun" w:cs="Times New Roman"/>
          <w:color w:val="000000" w:themeColor="text1"/>
          <w:szCs w:val="24"/>
        </w:rPr>
        <w:t>water</w:t>
      </w:r>
      <w:r w:rsidR="003E398C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014F8F" w:rsidRPr="00AB3994">
        <w:rPr>
          <w:rFonts w:eastAsia="SimSun" w:cs="Times New Roman"/>
          <w:color w:val="000000" w:themeColor="text1"/>
          <w:szCs w:val="24"/>
        </w:rPr>
        <w:t>from the</w:t>
      </w:r>
      <w:r w:rsidR="00AB2480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631822" w:rsidRPr="00AB3994">
        <w:rPr>
          <w:rFonts w:eastAsia="SimSun" w:cs="Times New Roman"/>
          <w:color w:val="000000" w:themeColor="text1"/>
          <w:szCs w:val="24"/>
        </w:rPr>
        <w:t>0-6</w:t>
      </w:r>
      <w:r w:rsidR="00885DDF" w:rsidRPr="00AB3994">
        <w:rPr>
          <w:rFonts w:eastAsia="SimSun" w:cs="Times New Roman"/>
          <w:color w:val="000000" w:themeColor="text1"/>
          <w:szCs w:val="24"/>
        </w:rPr>
        <w:t>0</w:t>
      </w:r>
      <w:r w:rsidR="005B0EF4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885DDF" w:rsidRPr="00AB3994">
        <w:rPr>
          <w:rFonts w:eastAsia="SimSun" w:cs="Times New Roman"/>
          <w:color w:val="000000" w:themeColor="text1"/>
          <w:szCs w:val="24"/>
        </w:rPr>
        <w:t>cm</w:t>
      </w:r>
      <w:r w:rsidR="00A85279" w:rsidRPr="00AB3994">
        <w:rPr>
          <w:rFonts w:eastAsia="SimSun" w:cs="Times New Roman"/>
          <w:color w:val="000000" w:themeColor="text1"/>
          <w:szCs w:val="24"/>
        </w:rPr>
        <w:t xml:space="preserve"> of soil</w:t>
      </w:r>
      <w:r w:rsidR="00E33444" w:rsidRPr="00AB3994">
        <w:rPr>
          <w:rFonts w:eastAsia="SimSun" w:cs="Times New Roman"/>
          <w:color w:val="000000" w:themeColor="text1"/>
          <w:szCs w:val="24"/>
        </w:rPr>
        <w:t>, but the uptake pattern varie</w:t>
      </w:r>
      <w:r w:rsidR="00F30E2C" w:rsidRPr="00AB3994">
        <w:rPr>
          <w:rFonts w:eastAsia="SimSun" w:cs="Times New Roman"/>
          <w:color w:val="000000" w:themeColor="text1"/>
          <w:szCs w:val="24"/>
        </w:rPr>
        <w:t>d</w:t>
      </w:r>
      <w:r w:rsidR="00E33444" w:rsidRPr="00AB3994">
        <w:rPr>
          <w:rFonts w:eastAsia="SimSun" w:cs="Times New Roman"/>
          <w:color w:val="000000" w:themeColor="text1"/>
          <w:szCs w:val="24"/>
        </w:rPr>
        <w:t xml:space="preserve"> with treatments.</w:t>
      </w:r>
      <w:r w:rsidR="009F569F" w:rsidRPr="00AB3994">
        <w:rPr>
          <w:rFonts w:eastAsia="SimSun" w:cs="Times New Roman"/>
          <w:color w:val="000000" w:themeColor="text1"/>
          <w:szCs w:val="24"/>
        </w:rPr>
        <w:t xml:space="preserve"> Regardless of</w:t>
      </w:r>
      <w:ins w:id="56" w:author="xiaoxian zhang" w:date="2022-05-20T13:01:00Z">
        <w:r w:rsidR="00A278EA">
          <w:rPr>
            <w:rFonts w:eastAsia="SimSun" w:cs="Times New Roman"/>
            <w:color w:val="000000" w:themeColor="text1"/>
            <w:szCs w:val="24"/>
          </w:rPr>
          <w:t xml:space="preserve"> the</w:t>
        </w:r>
      </w:ins>
      <w:r w:rsidR="009F569F" w:rsidRPr="00AB3994">
        <w:rPr>
          <w:rFonts w:eastAsia="SimSun" w:cs="Times New Roman"/>
          <w:color w:val="000000" w:themeColor="text1"/>
          <w:szCs w:val="24"/>
        </w:rPr>
        <w:t xml:space="preserve"> planting pattern</w:t>
      </w:r>
      <w:r w:rsidR="007401DB" w:rsidRPr="00AB3994">
        <w:rPr>
          <w:rFonts w:eastAsia="SimSun" w:cs="Times New Roman"/>
          <w:color w:val="000000" w:themeColor="text1"/>
          <w:szCs w:val="24"/>
        </w:rPr>
        <w:t>s</w:t>
      </w:r>
      <w:r w:rsidR="009F569F" w:rsidRPr="00AB3994">
        <w:rPr>
          <w:rFonts w:eastAsia="SimSun" w:cs="Times New Roman"/>
          <w:color w:val="000000" w:themeColor="text1"/>
          <w:szCs w:val="24"/>
        </w:rPr>
        <w:t>,</w:t>
      </w:r>
      <w:r w:rsidR="006F3261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E33444" w:rsidRPr="00AB3994">
        <w:rPr>
          <w:rFonts w:eastAsia="SimSun" w:cs="Times New Roman"/>
          <w:color w:val="000000" w:themeColor="text1"/>
          <w:szCs w:val="24"/>
        </w:rPr>
        <w:t xml:space="preserve">reducing </w:t>
      </w:r>
      <w:r w:rsidR="00DA66CB" w:rsidRPr="00AB3994">
        <w:rPr>
          <w:rFonts w:eastAsia="SimSun" w:cs="Times New Roman"/>
          <w:color w:val="000000" w:themeColor="text1"/>
          <w:szCs w:val="24"/>
        </w:rPr>
        <w:t>N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E33444" w:rsidRPr="00AB3994">
        <w:rPr>
          <w:rFonts w:eastAsia="SimSun" w:cs="Times New Roman"/>
          <w:color w:val="000000" w:themeColor="text1"/>
          <w:szCs w:val="24"/>
        </w:rPr>
        <w:t xml:space="preserve">fertilization boosted root penetration </w:t>
      </w:r>
      <w:r w:rsidR="009F569F" w:rsidRPr="00AB3994">
        <w:rPr>
          <w:rFonts w:eastAsia="SimSun" w:cs="Times New Roman"/>
          <w:color w:val="000000" w:themeColor="text1"/>
          <w:szCs w:val="24"/>
        </w:rPr>
        <w:t xml:space="preserve">to access nutrients in the subsoil and consequently increased </w:t>
      </w:r>
      <w:r w:rsidR="00174BAE" w:rsidRPr="00AB3994">
        <w:rPr>
          <w:rFonts w:eastAsia="SimSun" w:cs="Times New Roman"/>
          <w:color w:val="000000" w:themeColor="text1"/>
          <w:szCs w:val="24"/>
        </w:rPr>
        <w:t xml:space="preserve">the </w:t>
      </w:r>
      <w:r w:rsidR="005851A9" w:rsidRPr="00AB3994">
        <w:rPr>
          <w:rFonts w:eastAsia="SimSun" w:cs="Times New Roman"/>
          <w:color w:val="000000" w:themeColor="text1"/>
          <w:szCs w:val="24"/>
        </w:rPr>
        <w:t xml:space="preserve">root </w:t>
      </w:r>
      <w:r w:rsidR="009F569F" w:rsidRPr="00AB3994">
        <w:rPr>
          <w:rFonts w:eastAsia="SimSun" w:cs="Times New Roman"/>
          <w:color w:val="000000" w:themeColor="text1"/>
          <w:szCs w:val="24"/>
        </w:rPr>
        <w:t xml:space="preserve">water uptake from the subsoil. </w:t>
      </w:r>
      <w:r w:rsidR="005851A9" w:rsidRPr="00AB3994">
        <w:rPr>
          <w:rFonts w:eastAsia="SimSun" w:cs="Times New Roman"/>
          <w:color w:val="000000" w:themeColor="text1"/>
          <w:szCs w:val="24"/>
        </w:rPr>
        <w:t xml:space="preserve">Increasing </w:t>
      </w:r>
      <w:r w:rsidR="00014F8F" w:rsidRPr="00AB3994">
        <w:rPr>
          <w:rFonts w:eastAsia="SimSun" w:cs="Times New Roman"/>
          <w:color w:val="000000" w:themeColor="text1"/>
          <w:szCs w:val="24"/>
        </w:rPr>
        <w:t xml:space="preserve">planting density and uniformity </w:t>
      </w:r>
      <w:r w:rsidR="005851A9" w:rsidRPr="00AB3994">
        <w:rPr>
          <w:rFonts w:eastAsia="SimSun" w:cs="Times New Roman"/>
          <w:color w:val="000000" w:themeColor="text1"/>
          <w:szCs w:val="24"/>
        </w:rPr>
        <w:t xml:space="preserve">enhanced proliferation of shallow roots and their </w:t>
      </w:r>
      <w:del w:id="57" w:author="xiaoxian zhang" w:date="2022-05-20T13:01:00Z">
        <w:r w:rsidR="00337018" w:rsidRPr="00AB3994" w:rsidDel="001B353F">
          <w:rPr>
            <w:rFonts w:eastAsia="SimSun" w:cs="Times New Roman"/>
            <w:color w:val="000000" w:themeColor="text1"/>
            <w:szCs w:val="24"/>
          </w:rPr>
          <w:delText xml:space="preserve">root </w:delText>
        </w:r>
      </w:del>
      <w:ins w:id="58" w:author="xiaoxian zhang" w:date="2022-05-20T13:01:00Z">
        <w:r w:rsidR="001B353F">
          <w:rPr>
            <w:rFonts w:eastAsia="SimSun" w:cs="Times New Roman"/>
            <w:color w:val="000000" w:themeColor="text1"/>
            <w:szCs w:val="24"/>
          </w:rPr>
          <w:t xml:space="preserve">water </w:t>
        </w:r>
      </w:ins>
      <w:r w:rsidR="005851A9" w:rsidRPr="00AB3994">
        <w:rPr>
          <w:rFonts w:eastAsia="SimSun" w:cs="Times New Roman"/>
          <w:color w:val="000000" w:themeColor="text1"/>
          <w:szCs w:val="24"/>
        </w:rPr>
        <w:t>uptake</w:t>
      </w:r>
      <w:r w:rsidR="00337018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44792B" w:rsidRPr="00AB3994">
        <w:rPr>
          <w:rFonts w:eastAsia="SimSun" w:cs="Times New Roman"/>
          <w:color w:val="000000" w:themeColor="text1"/>
          <w:szCs w:val="24"/>
        </w:rPr>
        <w:t xml:space="preserve">from the topsoil </w:t>
      </w:r>
      <w:r w:rsidR="00337018" w:rsidRPr="00AB3994">
        <w:rPr>
          <w:rFonts w:eastAsia="SimSun" w:cs="Times New Roman"/>
          <w:color w:val="000000" w:themeColor="text1"/>
          <w:szCs w:val="24"/>
        </w:rPr>
        <w:t xml:space="preserve">due to </w:t>
      </w:r>
      <w:r w:rsidR="0044792B" w:rsidRPr="00AB3994">
        <w:rPr>
          <w:rFonts w:eastAsia="SimSun" w:cs="Times New Roman"/>
          <w:color w:val="000000" w:themeColor="text1"/>
          <w:szCs w:val="24"/>
        </w:rPr>
        <w:t xml:space="preserve">the </w:t>
      </w:r>
      <w:r w:rsidR="00337018" w:rsidRPr="00AB3994">
        <w:rPr>
          <w:rFonts w:eastAsia="SimSun" w:cs="Times New Roman"/>
          <w:color w:val="000000" w:themeColor="text1"/>
          <w:szCs w:val="24"/>
        </w:rPr>
        <w:t xml:space="preserve">increased </w:t>
      </w:r>
      <w:r w:rsidR="006A7291" w:rsidRPr="00AB3994">
        <w:rPr>
          <w:rFonts w:eastAsia="SimSun" w:cs="Times New Roman"/>
          <w:color w:val="000000" w:themeColor="text1"/>
          <w:szCs w:val="24"/>
        </w:rPr>
        <w:t xml:space="preserve">leaf index area which reduced water loss from </w:t>
      </w:r>
      <w:r w:rsidR="004A1B96" w:rsidRPr="00AB3994">
        <w:rPr>
          <w:rFonts w:eastAsia="SimSun" w:cs="Times New Roman"/>
          <w:color w:val="000000" w:themeColor="text1"/>
          <w:szCs w:val="24"/>
        </w:rPr>
        <w:t>evaporation</w:t>
      </w:r>
      <w:r w:rsidR="006A7291" w:rsidRPr="00AB3994">
        <w:rPr>
          <w:rFonts w:eastAsia="SimSun" w:cs="Times New Roman"/>
          <w:color w:val="000000" w:themeColor="text1"/>
          <w:szCs w:val="24"/>
        </w:rPr>
        <w:t xml:space="preserve">, especially in </w:t>
      </w:r>
      <w:r w:rsidR="0044792B" w:rsidRPr="00AB3994">
        <w:rPr>
          <w:rFonts w:eastAsia="SimSun" w:cs="Times New Roman"/>
          <w:color w:val="000000" w:themeColor="text1"/>
          <w:szCs w:val="24"/>
        </w:rPr>
        <w:t xml:space="preserve">the </w:t>
      </w:r>
      <w:r w:rsidR="006A7291" w:rsidRPr="00AB3994">
        <w:rPr>
          <w:rFonts w:eastAsia="SimSun" w:cs="Times New Roman"/>
          <w:color w:val="000000" w:themeColor="text1"/>
          <w:szCs w:val="24"/>
        </w:rPr>
        <w:t>early growth stage.</w:t>
      </w:r>
      <w:r w:rsidR="0087151C" w:rsidRPr="00AB3994">
        <w:rPr>
          <w:rFonts w:eastAsia="SimSun" w:cs="Times New Roman"/>
          <w:color w:val="000000" w:themeColor="text1"/>
          <w:szCs w:val="24"/>
        </w:rPr>
        <w:t xml:space="preserve"> </w:t>
      </w:r>
      <w:r w:rsidR="000D401C" w:rsidRPr="00AB3994">
        <w:rPr>
          <w:rFonts w:eastAsia="SimSun" w:cs="Times New Roman"/>
          <w:color w:val="000000" w:themeColor="text1"/>
          <w:szCs w:val="24"/>
        </w:rPr>
        <w:t xml:space="preserve">In soil profile, because of the competition </w:t>
      </w:r>
      <w:r w:rsidR="00B36BDA" w:rsidRPr="00AB3994">
        <w:rPr>
          <w:rFonts w:eastAsia="SimSun" w:cs="Times New Roman"/>
          <w:color w:val="000000" w:themeColor="text1"/>
          <w:szCs w:val="24"/>
        </w:rPr>
        <w:t xml:space="preserve">of </w:t>
      </w:r>
      <w:r w:rsidR="000D401C" w:rsidRPr="00AB3994">
        <w:rPr>
          <w:rFonts w:eastAsia="SimSun" w:cs="Times New Roman"/>
          <w:color w:val="000000" w:themeColor="text1"/>
          <w:szCs w:val="24"/>
        </w:rPr>
        <w:t xml:space="preserve">shallow roots for water, root water uptake increased asymptotically </w:t>
      </w:r>
      <w:r w:rsidR="00B36BDA" w:rsidRPr="00AB3994">
        <w:rPr>
          <w:rFonts w:eastAsia="SimSun" w:cs="Times New Roman"/>
          <w:color w:val="000000" w:themeColor="text1"/>
          <w:szCs w:val="24"/>
        </w:rPr>
        <w:t xml:space="preserve">rather than linearly </w:t>
      </w:r>
      <w:r w:rsidR="000D401C" w:rsidRPr="00AB3994">
        <w:rPr>
          <w:rFonts w:eastAsia="SimSun" w:cs="Times New Roman"/>
          <w:color w:val="000000" w:themeColor="text1"/>
          <w:szCs w:val="24"/>
        </w:rPr>
        <w:t xml:space="preserve">with root-length density. </w:t>
      </w:r>
      <w:r w:rsidR="00B858C9" w:rsidRPr="00AB3994">
        <w:rPr>
          <w:rFonts w:eastAsia="SimSun" w:cs="Times New Roman"/>
          <w:color w:val="000000" w:themeColor="text1"/>
          <w:szCs w:val="24"/>
        </w:rPr>
        <w:t>In summary, high planting density combined with high N fertilization improve</w:t>
      </w:r>
      <w:r w:rsidR="00A842B7" w:rsidRPr="00AB3994">
        <w:rPr>
          <w:rFonts w:eastAsia="SimSun" w:cs="Times New Roman"/>
          <w:color w:val="000000" w:themeColor="text1"/>
          <w:szCs w:val="24"/>
        </w:rPr>
        <w:t xml:space="preserve">s the preferential </w:t>
      </w:r>
      <w:r w:rsidR="006A0FA0" w:rsidRPr="00AB3994">
        <w:rPr>
          <w:rFonts w:eastAsia="SimSun" w:cs="Times New Roman"/>
          <w:color w:val="000000" w:themeColor="text1"/>
          <w:szCs w:val="24"/>
        </w:rPr>
        <w:t xml:space="preserve">use </w:t>
      </w:r>
      <w:r w:rsidR="00A842B7" w:rsidRPr="00AB3994">
        <w:rPr>
          <w:rFonts w:eastAsia="SimSun" w:cs="Times New Roman"/>
          <w:color w:val="000000" w:themeColor="text1"/>
          <w:szCs w:val="24"/>
        </w:rPr>
        <w:t xml:space="preserve">of </w:t>
      </w:r>
      <w:r w:rsidR="00646AE1" w:rsidRPr="00AB3994">
        <w:rPr>
          <w:rFonts w:eastAsia="SimSun" w:cs="Times New Roman"/>
          <w:color w:val="000000" w:themeColor="text1"/>
          <w:szCs w:val="24"/>
        </w:rPr>
        <w:t xml:space="preserve">the </w:t>
      </w:r>
      <w:r w:rsidR="00A842B7" w:rsidRPr="00AB3994">
        <w:rPr>
          <w:rFonts w:eastAsia="SimSun" w:cs="Times New Roman"/>
          <w:color w:val="000000" w:themeColor="text1"/>
          <w:szCs w:val="24"/>
        </w:rPr>
        <w:t>topsoil water which is prone</w:t>
      </w:r>
      <w:r w:rsidR="00721409" w:rsidRPr="00AB3994">
        <w:rPr>
          <w:rFonts w:eastAsia="SimSun" w:cs="Times New Roman"/>
          <w:color w:val="000000" w:themeColor="text1"/>
          <w:szCs w:val="24"/>
        </w:rPr>
        <w:t xml:space="preserve"> to</w:t>
      </w:r>
      <w:r w:rsidR="00A842B7" w:rsidRPr="00AB3994">
        <w:rPr>
          <w:rFonts w:eastAsia="SimSun" w:cs="Times New Roman"/>
          <w:color w:val="000000" w:themeColor="text1"/>
          <w:szCs w:val="24"/>
        </w:rPr>
        <w:t xml:space="preserve"> evaporation</w:t>
      </w:r>
      <w:r w:rsidR="006A0FA0" w:rsidRPr="00AB3994">
        <w:rPr>
          <w:rFonts w:eastAsia="SimSun" w:cs="Times New Roman"/>
          <w:color w:val="000000" w:themeColor="text1"/>
          <w:szCs w:val="24"/>
        </w:rPr>
        <w:t xml:space="preserve">, </w:t>
      </w:r>
      <w:r w:rsidR="00E321CA" w:rsidRPr="00AB3994">
        <w:rPr>
          <w:rFonts w:eastAsia="SimSun" w:cs="Times New Roman"/>
          <w:color w:val="000000" w:themeColor="text1"/>
          <w:szCs w:val="24"/>
        </w:rPr>
        <w:t xml:space="preserve">and </w:t>
      </w:r>
      <w:r w:rsidR="006A0FA0" w:rsidRPr="00AB3994">
        <w:rPr>
          <w:rFonts w:eastAsia="SimSun" w:cs="Times New Roman"/>
          <w:color w:val="000000" w:themeColor="text1"/>
          <w:szCs w:val="24"/>
        </w:rPr>
        <w:t xml:space="preserve">is hence more </w:t>
      </w:r>
      <w:r w:rsidR="00512F06" w:rsidRPr="00AB3994">
        <w:rPr>
          <w:rFonts w:eastAsia="SimSun" w:cs="Times New Roman"/>
          <w:color w:val="000000" w:themeColor="text1"/>
          <w:szCs w:val="24"/>
        </w:rPr>
        <w:t>water-use-</w:t>
      </w:r>
      <w:r w:rsidR="006A0FA0" w:rsidRPr="00AB3994">
        <w:rPr>
          <w:rFonts w:eastAsia="SimSun" w:cs="Times New Roman"/>
          <w:color w:val="000000" w:themeColor="text1"/>
          <w:szCs w:val="24"/>
        </w:rPr>
        <w:t>efficient</w:t>
      </w:r>
      <w:r w:rsidR="003840F3" w:rsidRPr="00AB3994">
        <w:rPr>
          <w:rFonts w:eastAsia="SimSun" w:cs="Times New Roman"/>
          <w:color w:val="000000" w:themeColor="text1"/>
          <w:szCs w:val="24"/>
        </w:rPr>
        <w:t xml:space="preserve"> for </w:t>
      </w:r>
      <w:r w:rsidR="00716E3C" w:rsidRPr="00AB3994">
        <w:rPr>
          <w:rFonts w:eastAsia="SimSun" w:cs="Times New Roman"/>
          <w:color w:val="000000" w:themeColor="text1"/>
          <w:szCs w:val="24"/>
        </w:rPr>
        <w:t xml:space="preserve">rain-fed </w:t>
      </w:r>
      <w:r w:rsidR="003840F3" w:rsidRPr="00AB3994">
        <w:rPr>
          <w:rFonts w:eastAsia="SimSun" w:cs="Times New Roman"/>
          <w:color w:val="000000" w:themeColor="text1"/>
          <w:szCs w:val="24"/>
        </w:rPr>
        <w:t>maize production in semi-arid regions</w:t>
      </w:r>
      <w:r w:rsidR="00512F06" w:rsidRPr="00AB3994">
        <w:rPr>
          <w:rFonts w:eastAsia="SimSun" w:cs="Times New Roman"/>
          <w:color w:val="000000" w:themeColor="text1"/>
          <w:szCs w:val="24"/>
        </w:rPr>
        <w:t xml:space="preserve">. </w:t>
      </w:r>
      <w:r w:rsidR="006A0FA0" w:rsidRPr="00AB3994">
        <w:rPr>
          <w:rFonts w:eastAsia="SimSun" w:cs="Times New Roman"/>
          <w:color w:val="000000" w:themeColor="text1"/>
          <w:szCs w:val="24"/>
        </w:rPr>
        <w:t xml:space="preserve">  </w:t>
      </w:r>
      <w:r w:rsidR="00B858C9" w:rsidRPr="00AB3994">
        <w:rPr>
          <w:rFonts w:eastAsia="SimSun" w:cs="Times New Roman"/>
          <w:color w:val="000000" w:themeColor="text1"/>
          <w:szCs w:val="24"/>
        </w:rPr>
        <w:t xml:space="preserve"> </w:t>
      </w:r>
    </w:p>
    <w:p w14:paraId="650444C6" w14:textId="57358579" w:rsidR="008E52A2" w:rsidRDefault="008E52A2" w:rsidP="005134A9">
      <w:pPr>
        <w:spacing w:after="0" w:line="480" w:lineRule="auto"/>
        <w:rPr>
          <w:rFonts w:eastAsia="SimSun" w:cs="Times New Roman"/>
          <w:b/>
          <w:szCs w:val="24"/>
        </w:rPr>
      </w:pPr>
      <w:bookmarkStart w:id="59" w:name="_Hlk524174117"/>
      <w:r>
        <w:rPr>
          <w:rFonts w:eastAsia="SimSun" w:cs="Times New Roman" w:hint="eastAsia"/>
          <w:b/>
          <w:szCs w:val="24"/>
        </w:rPr>
        <w:t>Au</w:t>
      </w:r>
      <w:r>
        <w:rPr>
          <w:rFonts w:eastAsia="SimSun" w:cs="Times New Roman"/>
          <w:b/>
          <w:szCs w:val="24"/>
        </w:rPr>
        <w:t>thor’s Contributions</w:t>
      </w:r>
    </w:p>
    <w:p w14:paraId="3B4E5989" w14:textId="4E0EE644" w:rsidR="008E52A2" w:rsidRPr="0089469C" w:rsidRDefault="0089469C" w:rsidP="005134A9">
      <w:pPr>
        <w:spacing w:after="0" w:line="480" w:lineRule="auto"/>
        <w:rPr>
          <w:rFonts w:eastAsia="SimSun" w:cs="Times New Roman"/>
          <w:bCs/>
          <w:szCs w:val="24"/>
        </w:rPr>
      </w:pPr>
      <w:r>
        <w:rPr>
          <w:rFonts w:eastAsia="SimSun" w:cs="Times New Roman"/>
          <w:b/>
          <w:szCs w:val="24"/>
        </w:rPr>
        <w:t xml:space="preserve">Yang Gao: </w:t>
      </w:r>
      <w:r>
        <w:rPr>
          <w:rFonts w:eastAsia="SimSun" w:cs="Times New Roman"/>
          <w:bCs/>
          <w:szCs w:val="24"/>
        </w:rPr>
        <w:t>Funding acquisition</w:t>
      </w:r>
      <w:r w:rsidRPr="0089469C">
        <w:rPr>
          <w:rFonts w:eastAsia="SimSun" w:cs="Times New Roman"/>
          <w:bCs/>
          <w:szCs w:val="24"/>
        </w:rPr>
        <w:t>, Writing-Original draft preparation</w:t>
      </w:r>
      <w:r>
        <w:rPr>
          <w:rFonts w:eastAsia="SimSun" w:cs="Times New Roman"/>
          <w:bCs/>
          <w:szCs w:val="24"/>
        </w:rPr>
        <w:t>;</w:t>
      </w:r>
      <w:r>
        <w:rPr>
          <w:rFonts w:eastAsia="SimSun" w:cs="Times New Roman"/>
          <w:b/>
          <w:szCs w:val="24"/>
        </w:rPr>
        <w:t xml:space="preserve"> </w:t>
      </w:r>
      <w:r w:rsidRPr="0089469C">
        <w:rPr>
          <w:rFonts w:eastAsia="SimSun" w:cs="Times New Roman"/>
          <w:b/>
          <w:szCs w:val="24"/>
        </w:rPr>
        <w:t xml:space="preserve">Jinsai Chen: </w:t>
      </w:r>
      <w:r>
        <w:rPr>
          <w:rFonts w:eastAsia="SimSun" w:cs="Times New Roman"/>
          <w:bCs/>
          <w:szCs w:val="24"/>
        </w:rPr>
        <w:t xml:space="preserve">Investigation; </w:t>
      </w:r>
      <w:r w:rsidRPr="0089469C">
        <w:rPr>
          <w:rFonts w:eastAsia="SimSun" w:cs="Times New Roman"/>
          <w:b/>
          <w:szCs w:val="24"/>
        </w:rPr>
        <w:t xml:space="preserve">Guangshuai Wang: </w:t>
      </w:r>
      <w:r w:rsidRPr="0089469C">
        <w:rPr>
          <w:rFonts w:eastAsia="SimSun" w:cs="Times New Roman"/>
          <w:bCs/>
          <w:szCs w:val="24"/>
        </w:rPr>
        <w:t>Visulization;</w:t>
      </w:r>
      <w:r>
        <w:rPr>
          <w:rFonts w:eastAsia="SimSun" w:cs="Times New Roman"/>
          <w:b/>
          <w:szCs w:val="24"/>
        </w:rPr>
        <w:t xml:space="preserve"> </w:t>
      </w:r>
      <w:r w:rsidR="00D14614">
        <w:rPr>
          <w:rFonts w:eastAsia="SimSun" w:cs="Times New Roman"/>
          <w:b/>
          <w:szCs w:val="24"/>
        </w:rPr>
        <w:t>Zhandong</w:t>
      </w:r>
      <w:r w:rsidRPr="0089469C">
        <w:rPr>
          <w:rFonts w:eastAsia="SimSun" w:cs="Times New Roman"/>
          <w:b/>
          <w:szCs w:val="24"/>
        </w:rPr>
        <w:t xml:space="preserve"> Liu: </w:t>
      </w:r>
      <w:r>
        <w:rPr>
          <w:rFonts w:eastAsia="SimSun" w:cs="Times New Roman"/>
          <w:bCs/>
          <w:szCs w:val="24"/>
        </w:rPr>
        <w:t xml:space="preserve">Data curation, software; </w:t>
      </w:r>
      <w:r w:rsidR="00B17E12" w:rsidRPr="00B17E12">
        <w:rPr>
          <w:rFonts w:eastAsia="SimSun" w:cs="Times New Roman"/>
          <w:b/>
          <w:szCs w:val="24"/>
        </w:rPr>
        <w:t>Yingying Zhang</w:t>
      </w:r>
      <w:r w:rsidR="00B61583">
        <w:rPr>
          <w:rFonts w:eastAsia="SimSun" w:cs="Times New Roman"/>
          <w:b/>
          <w:szCs w:val="24"/>
        </w:rPr>
        <w:t xml:space="preserve"> </w:t>
      </w:r>
      <w:r w:rsidR="00B61583" w:rsidRPr="00B61583">
        <w:rPr>
          <w:rFonts w:eastAsia="SimSun" w:cs="Times New Roman"/>
          <w:bCs/>
          <w:szCs w:val="24"/>
        </w:rPr>
        <w:t>and</w:t>
      </w:r>
      <w:r w:rsidR="00B61583">
        <w:rPr>
          <w:rFonts w:eastAsia="SimSun" w:cs="Times New Roman"/>
          <w:b/>
          <w:szCs w:val="24"/>
        </w:rPr>
        <w:t xml:space="preserve"> Weihao Sun</w:t>
      </w:r>
      <w:r w:rsidR="00B17E12" w:rsidRPr="00B17E12">
        <w:rPr>
          <w:rFonts w:eastAsia="SimSun" w:cs="Times New Roman"/>
          <w:b/>
          <w:szCs w:val="24"/>
        </w:rPr>
        <w:t>:</w:t>
      </w:r>
      <w:r w:rsidR="00B17E12">
        <w:rPr>
          <w:rFonts w:eastAsia="SimSun" w:cs="Times New Roman"/>
          <w:bCs/>
          <w:szCs w:val="24"/>
        </w:rPr>
        <w:t xml:space="preserve"> Investigation, data curation; </w:t>
      </w:r>
      <w:r w:rsidRPr="0089469C">
        <w:rPr>
          <w:rFonts w:eastAsia="SimSun" w:cs="Times New Roman"/>
          <w:b/>
          <w:szCs w:val="24"/>
        </w:rPr>
        <w:t xml:space="preserve">Xiaoxian Zhang: </w:t>
      </w:r>
      <w:r>
        <w:rPr>
          <w:rFonts w:eastAsia="SimSun" w:cs="Times New Roman"/>
          <w:bCs/>
          <w:szCs w:val="24"/>
        </w:rPr>
        <w:t>Methodology, Writing-Reviewing and Editing.</w:t>
      </w:r>
    </w:p>
    <w:p w14:paraId="504DF606" w14:textId="6E89D725" w:rsidR="00675E50" w:rsidRPr="0059495E" w:rsidRDefault="008E52A2" w:rsidP="005134A9">
      <w:pPr>
        <w:spacing w:after="0" w:line="480" w:lineRule="auto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Funding</w:t>
      </w:r>
    </w:p>
    <w:p w14:paraId="0F53EA67" w14:textId="01936EA3" w:rsidR="005D2BD8" w:rsidRDefault="00936BDC" w:rsidP="007A2E6E">
      <w:pPr>
        <w:spacing w:after="0" w:line="480" w:lineRule="auto"/>
        <w:rPr>
          <w:rFonts w:cs="Times New Roman"/>
          <w:szCs w:val="24"/>
        </w:rPr>
      </w:pPr>
      <w:r>
        <w:rPr>
          <w:rFonts w:eastAsia="SimSun" w:cs="Times New Roman"/>
          <w:color w:val="000000"/>
          <w:szCs w:val="24"/>
        </w:rPr>
        <w:t>This research was supported by</w:t>
      </w:r>
      <w:r w:rsidR="00675E50" w:rsidRPr="00D54DFD">
        <w:rPr>
          <w:rFonts w:eastAsia="SimSun" w:cs="Times New Roman"/>
          <w:color w:val="000000"/>
          <w:szCs w:val="24"/>
        </w:rPr>
        <w:t xml:space="preserve"> </w:t>
      </w:r>
      <w:r w:rsidR="00BE78D3">
        <w:rPr>
          <w:rFonts w:eastAsia="SimSun" w:cs="Times New Roman"/>
          <w:color w:val="000000"/>
          <w:szCs w:val="24"/>
        </w:rPr>
        <w:t xml:space="preserve">the </w:t>
      </w:r>
      <w:r w:rsidR="00F25C85" w:rsidRPr="00F25C85">
        <w:rPr>
          <w:rFonts w:cs="Times New Roman"/>
          <w:szCs w:val="24"/>
        </w:rPr>
        <w:t>China Agriculture Research System</w:t>
      </w:r>
      <w:r w:rsidR="00F25C85">
        <w:rPr>
          <w:rFonts w:cs="Times New Roman"/>
          <w:szCs w:val="24"/>
        </w:rPr>
        <w:t xml:space="preserve"> (CARS-02),</w:t>
      </w:r>
      <w:r w:rsidR="00F25C85" w:rsidRPr="00F25C85">
        <w:rPr>
          <w:rFonts w:cs="Times New Roman"/>
          <w:szCs w:val="24"/>
        </w:rPr>
        <w:t xml:space="preserve"> </w:t>
      </w:r>
      <w:r w:rsidR="004E7C78">
        <w:rPr>
          <w:rFonts w:cs="Times New Roman"/>
          <w:szCs w:val="24"/>
        </w:rPr>
        <w:t xml:space="preserve">and </w:t>
      </w:r>
      <w:r w:rsidR="006951DA">
        <w:rPr>
          <w:rFonts w:cs="Times New Roman"/>
          <w:szCs w:val="24"/>
        </w:rPr>
        <w:t xml:space="preserve">the </w:t>
      </w:r>
      <w:r w:rsidR="006951DA" w:rsidRPr="00944BC3">
        <w:rPr>
          <w:szCs w:val="24"/>
        </w:rPr>
        <w:t>National Natural Science Foundation of China (51879267)</w:t>
      </w:r>
      <w:r w:rsidR="00675E50" w:rsidRPr="00C1301A">
        <w:rPr>
          <w:rFonts w:cs="Times New Roman"/>
          <w:szCs w:val="24"/>
        </w:rPr>
        <w:t>.</w:t>
      </w:r>
      <w:r w:rsidR="00C301B6">
        <w:rPr>
          <w:rFonts w:cs="Times New Roman"/>
          <w:szCs w:val="24"/>
        </w:rPr>
        <w:t xml:space="preserve"> </w:t>
      </w:r>
      <w:r w:rsidR="004C32E4">
        <w:rPr>
          <w:rFonts w:cs="Times New Roman"/>
          <w:szCs w:val="24"/>
        </w:rPr>
        <w:t>The w</w:t>
      </w:r>
      <w:r w:rsidR="007A2E6E" w:rsidRPr="007A2E6E">
        <w:rPr>
          <w:rFonts w:cs="Times New Roman"/>
          <w:szCs w:val="24"/>
        </w:rPr>
        <w:t>ork at Rothamsted Research is supported</w:t>
      </w:r>
      <w:r w:rsidR="007A2E6E">
        <w:rPr>
          <w:rFonts w:cs="Times New Roman"/>
          <w:szCs w:val="24"/>
        </w:rPr>
        <w:t xml:space="preserve"> </w:t>
      </w:r>
      <w:r w:rsidR="007A2E6E" w:rsidRPr="007A2E6E">
        <w:rPr>
          <w:rFonts w:cs="Times New Roman"/>
          <w:szCs w:val="24"/>
        </w:rPr>
        <w:t>by the United Kingdom Biotechnology and Biological Science Research</w:t>
      </w:r>
      <w:r w:rsidR="00D44695">
        <w:rPr>
          <w:rFonts w:cs="Times New Roman"/>
          <w:szCs w:val="24"/>
        </w:rPr>
        <w:t xml:space="preserve"> </w:t>
      </w:r>
      <w:r w:rsidR="007A2E6E" w:rsidRPr="007A2E6E">
        <w:rPr>
          <w:rFonts w:cs="Times New Roman"/>
          <w:szCs w:val="24"/>
        </w:rPr>
        <w:t>Council (BBSRC)-funded Soil to Nutrition strategic programme (BBS/E/C/000I0310)</w:t>
      </w:r>
      <w:r w:rsidR="00D44695">
        <w:rPr>
          <w:rFonts w:cs="Times New Roman"/>
          <w:szCs w:val="24"/>
        </w:rPr>
        <w:t>.</w:t>
      </w:r>
    </w:p>
    <w:p w14:paraId="6EF4572C" w14:textId="26BD90CD" w:rsidR="005D2BD8" w:rsidRPr="005D2BD8" w:rsidRDefault="005D2BD8" w:rsidP="005D2BD8">
      <w:pPr>
        <w:spacing w:after="0" w:line="480" w:lineRule="auto"/>
        <w:rPr>
          <w:rFonts w:cs="Times New Roman"/>
          <w:b/>
          <w:bCs/>
          <w:szCs w:val="24"/>
        </w:rPr>
      </w:pPr>
      <w:r w:rsidRPr="005D2BD8">
        <w:rPr>
          <w:rFonts w:cs="Times New Roman"/>
          <w:b/>
          <w:bCs/>
          <w:szCs w:val="24"/>
        </w:rPr>
        <w:t xml:space="preserve">Competing </w:t>
      </w:r>
      <w:r>
        <w:rPr>
          <w:rFonts w:cs="Times New Roman"/>
          <w:b/>
          <w:bCs/>
          <w:szCs w:val="24"/>
        </w:rPr>
        <w:t>I</w:t>
      </w:r>
      <w:r w:rsidRPr="005D2BD8">
        <w:rPr>
          <w:rFonts w:cs="Times New Roman"/>
          <w:b/>
          <w:bCs/>
          <w:szCs w:val="24"/>
        </w:rPr>
        <w:t>nterests</w:t>
      </w:r>
    </w:p>
    <w:p w14:paraId="253B02C3" w14:textId="56D68F05" w:rsidR="005D2BD8" w:rsidRPr="005D2BD8" w:rsidRDefault="005D2BD8" w:rsidP="005D2BD8">
      <w:pPr>
        <w:spacing w:after="0" w:line="480" w:lineRule="auto"/>
        <w:rPr>
          <w:rFonts w:cs="Times New Roman"/>
          <w:szCs w:val="24"/>
        </w:rPr>
      </w:pPr>
      <w:r w:rsidRPr="005D2BD8">
        <w:rPr>
          <w:rFonts w:cs="Times New Roman"/>
          <w:szCs w:val="24"/>
        </w:rPr>
        <w:t>The authors declare that they have no competing interests</w:t>
      </w:r>
      <w:r w:rsidR="00241D11">
        <w:rPr>
          <w:rFonts w:cs="Times New Roman"/>
          <w:szCs w:val="24"/>
        </w:rPr>
        <w:t>.</w:t>
      </w:r>
    </w:p>
    <w:p w14:paraId="6639DF72" w14:textId="0AD97C5E" w:rsidR="00675E50" w:rsidRPr="00A251DF" w:rsidRDefault="00675E50" w:rsidP="007A2E6E">
      <w:pPr>
        <w:spacing w:after="0" w:line="480" w:lineRule="auto"/>
        <w:rPr>
          <w:rFonts w:eastAsia="SimSun" w:cs="Times New Roman"/>
          <w:b/>
          <w:szCs w:val="24"/>
        </w:rPr>
      </w:pPr>
      <w:r w:rsidRPr="00A251DF">
        <w:rPr>
          <w:rFonts w:eastAsia="SimSun" w:cs="Times New Roman" w:hint="eastAsia"/>
          <w:b/>
          <w:szCs w:val="24"/>
        </w:rPr>
        <w:t>R</w:t>
      </w:r>
      <w:r w:rsidRPr="00A251DF">
        <w:rPr>
          <w:rFonts w:eastAsia="SimSun" w:cs="Times New Roman"/>
          <w:b/>
          <w:szCs w:val="24"/>
        </w:rPr>
        <w:t>eferences</w:t>
      </w:r>
    </w:p>
    <w:bookmarkEnd w:id="59"/>
    <w:p w14:paraId="57206660" w14:textId="77777777" w:rsidR="00AA759B" w:rsidRPr="00AA759B" w:rsidRDefault="00096EE9" w:rsidP="00AA759B">
      <w:pPr>
        <w:pStyle w:val="EndNoteBibliography"/>
        <w:spacing w:after="0"/>
        <w:ind w:left="480" w:hangingChars="200" w:hanging="480"/>
      </w:pPr>
      <w:r w:rsidRPr="00E65D2C">
        <w:rPr>
          <w:rFonts w:eastAsia="SimSun"/>
          <w:color w:val="000000"/>
          <w:szCs w:val="24"/>
        </w:rPr>
        <w:lastRenderedPageBreak/>
        <w:fldChar w:fldCharType="begin"/>
      </w:r>
      <w:r w:rsidRPr="00E65D2C">
        <w:rPr>
          <w:rFonts w:eastAsia="SimSun"/>
          <w:color w:val="000000"/>
          <w:szCs w:val="24"/>
        </w:rPr>
        <w:instrText xml:space="preserve"> ADDIN EN.REFLIST </w:instrText>
      </w:r>
      <w:r w:rsidRPr="00E65D2C">
        <w:rPr>
          <w:rFonts w:eastAsia="SimSun"/>
          <w:color w:val="000000"/>
          <w:szCs w:val="24"/>
        </w:rPr>
        <w:fldChar w:fldCharType="separate"/>
      </w:r>
      <w:r w:rsidR="00AA759B" w:rsidRPr="00AA759B">
        <w:t>Allen, R.G., Pereira, L.S., Raes, D., Smith, M., 1998. Crop evapotranspiration-Guidelines for computing crop water requirements. FAO Irrigation and Drainage Paper No.56, Rome.</w:t>
      </w:r>
    </w:p>
    <w:p w14:paraId="0F20D05D" w14:textId="7EEA26C7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Araguás-Araguás, L., Froehlich, K., Rozanski, K., 1998. Stable isotope composition of precipitation over southeast Asia. J. Geophys. Res.-Atmos. 103, 28721-28742.</w:t>
      </w:r>
    </w:p>
    <w:p w14:paraId="541BD891" w14:textId="7492BB21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Brooks, J.R., Barnard, H.R., Coulombe, R., McDonnell, J.J., 2010. Ecohydrologic separation of water between trees and streams in a Mediterranean climate. Nat. Geosci. 3, 100.</w:t>
      </w:r>
    </w:p>
    <w:p w14:paraId="3C21E0F7" w14:textId="770C7406" w:rsidR="0060747D" w:rsidRPr="00AA759B" w:rsidRDefault="0060747D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C</w:t>
      </w:r>
      <w:r>
        <w:t xml:space="preserve">hapman, N., Miller, A.J., Lindsey, K., Whalley, W.R., 2012. Roots, water, and nutrient acquisition: let's get physical. Trends Plant Sci. 17, 701-710. </w:t>
      </w:r>
    </w:p>
    <w:p w14:paraId="71A77E8F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Coleman, M., 2007. Spatial and temporal patterns of root distribution in developing stands of four woody crop species grown with drip irrigation and fertilization. Plant Soil. 299, 195-213.</w:t>
      </w:r>
    </w:p>
    <w:p w14:paraId="783FDB9F" w14:textId="261F2F1D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Craig, H., 1961. Isotopic Variations in Meteoric Waters. Science</w:t>
      </w:r>
      <w:r w:rsidR="00E10FB2">
        <w:t>.</w:t>
      </w:r>
      <w:r w:rsidRPr="00AA759B">
        <w:t xml:space="preserve"> 133, 1702-1703.</w:t>
      </w:r>
    </w:p>
    <w:p w14:paraId="436CB6A1" w14:textId="02814506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Dai, Y., Zheng, X.-J., Tang, L.-S., Li, Y., 2015. Stable oxygen isotopes reveal distinct water use patterns of two Haloxylon species in the Gurbantonggut Desert. Plant Soil. 389, 73-87.</w:t>
      </w:r>
    </w:p>
    <w:p w14:paraId="3441A94F" w14:textId="149CCFCD" w:rsidR="00D50E97" w:rsidRPr="00AA759B" w:rsidRDefault="00D50E97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D</w:t>
      </w:r>
      <w:r>
        <w:t>ass, A., Chandra, S., Choudhary, A.K., Singh, G., Sudhishri, S., 2015. Influence of field re-ponding pattern and plant spacing on rice root-shoot charactgeristics, yield and water productivity of two modern cultivars under SRI management in Indian Mollisols. Paddy Water Environ</w:t>
      </w:r>
      <w:r w:rsidR="00E10FB2">
        <w:t>.</w:t>
      </w:r>
      <w:r>
        <w:t xml:space="preserve"> 14, 45-59.</w:t>
      </w:r>
    </w:p>
    <w:p w14:paraId="6E608296" w14:textId="5218CA79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Dawson, T.E., Ehleringer, J.R., 1991. Streamside trees that do not use stream water. Nature</w:t>
      </w:r>
      <w:r w:rsidR="00E10FB2">
        <w:t>.</w:t>
      </w:r>
      <w:r w:rsidRPr="00AA759B">
        <w:t xml:space="preserve"> 350, 335.</w:t>
      </w:r>
    </w:p>
    <w:p w14:paraId="10EC0EFF" w14:textId="0D6B38BF" w:rsidR="00AA759B" w:rsidRPr="00B24CC5" w:rsidRDefault="00AA759B" w:rsidP="00AA759B">
      <w:pPr>
        <w:pStyle w:val="EndNoteBibliography"/>
        <w:spacing w:after="0"/>
        <w:ind w:left="480" w:hangingChars="200" w:hanging="480"/>
        <w:rPr>
          <w:lang w:val="pt-BR"/>
        </w:rPr>
      </w:pPr>
      <w:r w:rsidRPr="00AA759B">
        <w:t xml:space="preserve">Dodd, M.B., Lauenroth, W.K., Welker, J.M., 1998. Differential water resource use by herbaceous and woody plant life-forms in a shortgrass steppe community. </w:t>
      </w:r>
      <w:r w:rsidRPr="00B24CC5">
        <w:rPr>
          <w:lang w:val="pt-BR"/>
        </w:rPr>
        <w:t>Oecologia</w:t>
      </w:r>
      <w:r w:rsidR="00E10FB2" w:rsidRPr="00B24CC5">
        <w:rPr>
          <w:lang w:val="pt-BR"/>
        </w:rPr>
        <w:t>.</w:t>
      </w:r>
      <w:r w:rsidRPr="00B24CC5">
        <w:rPr>
          <w:lang w:val="pt-BR"/>
        </w:rPr>
        <w:t xml:space="preserve"> 117, 504-512.</w:t>
      </w:r>
    </w:p>
    <w:p w14:paraId="2D4A63E5" w14:textId="4A0C1970" w:rsidR="00153DE9" w:rsidRPr="00153DE9" w:rsidRDefault="00153DE9" w:rsidP="00AA759B">
      <w:pPr>
        <w:pStyle w:val="EndNoteBibliography"/>
        <w:spacing w:after="0"/>
        <w:ind w:left="480" w:hangingChars="200" w:hanging="480"/>
      </w:pPr>
      <w:r w:rsidRPr="00B24CC5">
        <w:rPr>
          <w:rFonts w:hint="eastAsia"/>
          <w:lang w:val="pt-BR"/>
        </w:rPr>
        <w:t>D</w:t>
      </w:r>
      <w:r w:rsidRPr="00B24CC5">
        <w:rPr>
          <w:lang w:val="pt-BR"/>
        </w:rPr>
        <w:t xml:space="preserve">u, J., Ma, Y., Hu, X., Tong, J., Zhang, B., Sun, N., Gao, G., 2018. </w:t>
      </w:r>
      <w:r>
        <w:t>Applying dual stable isotopes and a MixSIAR model to determine root water uptake of winter wheat. Acta Ecol. Sin. 38, 6611-6622.</w:t>
      </w:r>
    </w:p>
    <w:p w14:paraId="0A7E4220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Eggemeyer, K.D., Awada, T., Harvey, F.E., Wedin, D.A., Zhou, X., Zanner, C.W., 2009. Seasonal changes in depth of water uptake for encroaching trees Juniperus virginiana and Pinus ponderosa and two dominant C4 grasses in a semiarid grassland. Tree Physiol. 29, 157-169.</w:t>
      </w:r>
    </w:p>
    <w:p w14:paraId="66D93294" w14:textId="1566954C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lastRenderedPageBreak/>
        <w:t>Ehleringer, J.R., Dawson, T.E., 1992. Water uptake by plants: perspectives from stable isotope composition. Plant Cell</w:t>
      </w:r>
      <w:r w:rsidR="00E10FB2">
        <w:t xml:space="preserve"> &amp;</w:t>
      </w:r>
      <w:r w:rsidRPr="00AA759B">
        <w:t xml:space="preserve"> Environ. 15, 1073-1082.</w:t>
      </w:r>
    </w:p>
    <w:p w14:paraId="06013905" w14:textId="2EDE484F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Fang, Q.X., Ma, L., Green, T.R., Yu, Q., Wang, T.D., Ahuja, L.R., 2010. Water resources and water use efficiency in the North China Plain: Current status and agronomic management options. Agr</w:t>
      </w:r>
      <w:r w:rsidR="003F1545">
        <w:t>ic</w:t>
      </w:r>
      <w:r w:rsidRPr="00AA759B">
        <w:t>. Water Manage. 97, 1102-1116.</w:t>
      </w:r>
    </w:p>
    <w:p w14:paraId="12907D00" w14:textId="60AEF240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Fiorini, A., Boselli, R., Amaducci, S., Tabaglio, V., 2018. Effects of no-till on root architecture and root-soil interactions in a three-year crop rotation. Eur. J. Agron. 99, 156-166.</w:t>
      </w:r>
    </w:p>
    <w:p w14:paraId="32906A73" w14:textId="0F89640E" w:rsidR="00D50E97" w:rsidRPr="00AA759B" w:rsidRDefault="00D50E97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G</w:t>
      </w:r>
      <w:r>
        <w:t>ani, A., Rahman, A., Rustam, D., Hengsdijk, H., 2002. Synopsis of water management experiments in Indonesia. In: Bouman BAM, Hengsdijk H</w:t>
      </w:r>
      <w:r w:rsidR="003A4862">
        <w:t>, Hardy B, Bindraban PS, Tuong TP, Ladha JK (eds) Water-wise rice production. IRRI, Philippines, pp 29-37.</w:t>
      </w:r>
    </w:p>
    <w:p w14:paraId="1B695E0A" w14:textId="351A609D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Giri, J., Bhosale, R., Huang, G.Q., Pandey, B.K., Parker, H., Zappala, S., Yang, J., Dievart, A., Bureau, C., Ljung, K., Price, A., Rose, T., Larrieu, A., Mairhofer, S., Sturrock, C.J., White, P., Dupuy, L., Hawkesford, M., Perin, C., Liang, W.Q., Peret, B., Hodgman, C.T., Lynch, J., Wissuwa, M., Zhang, D.B., Pridmore, T., Mooney, S.J., Guiderdoni, E., Swarup, R., Bennett, M.J., 2018. Rice auxin influx carrier OsAUX1 facilitates root hair elongation in response to low external phosphate. Nat. Commun. 9, 7.</w:t>
      </w:r>
    </w:p>
    <w:p w14:paraId="4FF94944" w14:textId="745D81DC" w:rsidR="00CE291D" w:rsidRDefault="00CE291D" w:rsidP="00AA759B">
      <w:pPr>
        <w:pStyle w:val="EndNoteBibliography"/>
        <w:spacing w:after="0"/>
        <w:ind w:left="480" w:hangingChars="200" w:hanging="480"/>
      </w:pPr>
      <w:r w:rsidRPr="00CE291D">
        <w:rPr>
          <w:rFonts w:hint="eastAsia"/>
        </w:rPr>
        <w:t>G</w:t>
      </w:r>
      <w:r w:rsidRPr="00CE291D">
        <w:t>oebel, T.S., Lascano, R.J., Paxton, P.R., Mah</w:t>
      </w:r>
      <w:r>
        <w:t>an, J.R., 2015. Rainwater use by irrigated cotton measured with stable isotopes of water. Agric. Water Manage. 158, 17-25.</w:t>
      </w:r>
    </w:p>
    <w:p w14:paraId="424BC1F1" w14:textId="0C0001E0" w:rsidR="00C033DA" w:rsidRPr="00CE291D" w:rsidRDefault="00C033DA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G</w:t>
      </w:r>
      <w:r>
        <w:t>regory, P.J., McGowan, M., Biscoe, P.V., 1978. Water relations of winter wheat: 2. Soil water relations. J. Agric. Sci. 91, 103-116</w:t>
      </w:r>
    </w:p>
    <w:p w14:paraId="5251F33F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Guan, D., Al-Kaisi, M.M., Zhang, Y., Duan, L., Tan, W., Zhang, M., Li, Z., 2014. Tillage practices affect biomass and grain yield through regulating root growth, root-bleeding sap and nutrients uptake in summer maize. Field Crop. Res. 157, 89-97.</w:t>
      </w:r>
    </w:p>
    <w:p w14:paraId="346E71F8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Guan, J., XInxu, G., Yang, L., Keli, L., Jihua, W., Xiaodong, G., 2007. Study on dynamic variation of root dry weight space distribution on different densities of maize. J. Maize Sci. 15, 105-108.</w:t>
      </w:r>
    </w:p>
    <w:p w14:paraId="5C466401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Hatfield, J.L., Sauer, T.J., Prueger, J.H., 2001. Managing soils to achieve greater water use efficiency. Agron. J. 93, 271-280.</w:t>
      </w:r>
    </w:p>
    <w:p w14:paraId="642B1D75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Hodge, A., 2004. The plastic plant: root responses to heterogeneous supplies of nutrients. New Phytol. 162, 9-24.</w:t>
      </w:r>
    </w:p>
    <w:p w14:paraId="27352A02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lastRenderedPageBreak/>
        <w:t>Hodgkinson, L., Dodd, I.C., Binley, A., Ashton, R.W., White, R.P., Watts, C.W., Whalley, W.R., 2017. Root growth in field-grown winter wheat: Some effects of soil conditions, season and genotype. Eur. J. Agron. 91, 74-83.</w:t>
      </w:r>
    </w:p>
    <w:p w14:paraId="3D2E57D4" w14:textId="6B2392C7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Kou, L., McCormack, M.L., Chen, W., Guo, D., Wang, H., Gao, W., Yang, H., Li, S., 2017. Nitrogen ion form and spatio-temporal variation in root distribution mediate nitrogen effects on lifespan of ectomycorrhizal roots. Plant Soil. 411, 261-273.</w:t>
      </w:r>
    </w:p>
    <w:p w14:paraId="4EC2DCF2" w14:textId="60519358" w:rsidR="007A5209" w:rsidRPr="003F1545" w:rsidRDefault="007A5209" w:rsidP="00AA759B">
      <w:pPr>
        <w:pStyle w:val="EndNoteBibliography"/>
        <w:spacing w:after="0"/>
        <w:ind w:left="480" w:hangingChars="200" w:hanging="480"/>
      </w:pPr>
      <w:r w:rsidRPr="00B24CC5">
        <w:rPr>
          <w:rFonts w:hint="eastAsia"/>
        </w:rPr>
        <w:t>L</w:t>
      </w:r>
      <w:r w:rsidRPr="00B24CC5">
        <w:t>i, H., Mei, X., Nangia, V., Guo, R., Liu, Y., Hao, W., Wang, J.</w:t>
      </w:r>
      <w:r w:rsidR="003F1545" w:rsidRPr="00B24CC5">
        <w:t xml:space="preserve">, 2021. </w:t>
      </w:r>
      <w:r w:rsidR="003F1545" w:rsidRPr="003F1545">
        <w:t>Effects of different nitrogen fertilizers on the yield, water-a</w:t>
      </w:r>
      <w:r w:rsidR="003F1545">
        <w:t>nd nitrogen-use efficiencies of drip-fertigated wheat and maize in the North China Plain. Agric. Water Manage. 243, 106474.</w:t>
      </w:r>
    </w:p>
    <w:p w14:paraId="7532884F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Li, H., Mollier, A., Ziadi, N., Shi, Y., Parent, L.-É., Morel, C., 2017a. The long-term effects of tillage practice and phosphorus fertilization on the distribution and morphology of corn root. Plant Soil. 412, 97-114.</w:t>
      </w:r>
    </w:p>
    <w:p w14:paraId="3E5913B2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Li, H.X., Mollier, A., Ziadi, N., Shi, Y.C., Parent, L.E., Morel, C., 2017b. Soybean root traits after 24 years of different soil tillage and mineral phosphorus fertilization management. Soil Tillage Res. 165, 258-267.</w:t>
      </w:r>
    </w:p>
    <w:p w14:paraId="3B0EB742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Li, J., Xie, R.Z., Wang, K.R., Ming, B., Guo, Y.Q., Zhang, G.Q., Li, S.K., 2015. Variations in Maize Dry Matter, Harvest Index, and Grain Yield with Plant Density. Agron. J. 107, 829-834.</w:t>
      </w:r>
    </w:p>
    <w:p w14:paraId="6C844769" w14:textId="2417AC32" w:rsidR="00AA759B" w:rsidRDefault="00AA759B" w:rsidP="00AA759B">
      <w:pPr>
        <w:pStyle w:val="EndNoteBibliography"/>
        <w:spacing w:after="0"/>
        <w:ind w:left="480" w:hangingChars="200" w:hanging="480"/>
        <w:rPr>
          <w:lang w:val="pt-BR"/>
        </w:rPr>
      </w:pPr>
      <w:r w:rsidRPr="00AA759B">
        <w:t xml:space="preserve">Li, Y., Zhang, P., Wu, G., Li, J., Bi, J., Liu, J., 2011. Research on dynamic variation of dry matter accumation in maize cultivated by "double-row interlaced planting " method. </w:t>
      </w:r>
      <w:r w:rsidRPr="002A3799">
        <w:rPr>
          <w:lang w:val="pt-BR"/>
        </w:rPr>
        <w:t>S. Agr. Sci. 6.</w:t>
      </w:r>
    </w:p>
    <w:p w14:paraId="3B35D235" w14:textId="32624217" w:rsidR="003F1545" w:rsidRPr="003F1545" w:rsidRDefault="003F1545" w:rsidP="00AA759B">
      <w:pPr>
        <w:pStyle w:val="EndNoteBibliography"/>
        <w:spacing w:after="0"/>
        <w:ind w:left="480" w:hangingChars="200" w:hanging="480"/>
      </w:pPr>
      <w:r>
        <w:rPr>
          <w:lang w:val="pt-BR"/>
        </w:rPr>
        <w:t xml:space="preserve">Liu, J., Si, Z., Wu, L., Chen, J., Gao, Y., Duan, A., 2021. </w:t>
      </w:r>
      <w:r w:rsidRPr="003F1545">
        <w:t>Using stable isotopes to q</w:t>
      </w:r>
      <w:r>
        <w:t>uantify root water uptake under a new planting pattern of high-low seed beds cultivation in winter wheat. Soil Tillage Res. 205, 104816.</w:t>
      </w:r>
    </w:p>
    <w:p w14:paraId="7DF4B8E0" w14:textId="4B42B3FD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B24CC5">
        <w:t xml:space="preserve">Liu, W., Liu, W., Li, P., Duan, W., Li, H., 2010. </w:t>
      </w:r>
      <w:r w:rsidRPr="00AA759B">
        <w:t>Dry season water uptake by two dominant canopy tree species in a tropical seasonal rainforest of Xishuangbanna, SW China. Agr</w:t>
      </w:r>
      <w:r w:rsidR="00E10FB2">
        <w:t>ic</w:t>
      </w:r>
      <w:r w:rsidRPr="00AA759B">
        <w:t>. Forest Meteorol. 150, 380-388.</w:t>
      </w:r>
    </w:p>
    <w:p w14:paraId="59C9939B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Loades, K.W., Bengough, A.G., Bransby, M.F., Hallett, P.D., 2010. Planting density influence on fibrous root reinforcement of soils. Ecol. Eng. 36, 276-284.</w:t>
      </w:r>
    </w:p>
    <w:p w14:paraId="50D72821" w14:textId="046C3755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Lynch, J.P., 2013. Steep, cheap and deep: an ideotype to optimize water and N acquisition by maize root systems. Ann</w:t>
      </w:r>
      <w:r w:rsidR="00E10FB2">
        <w:t>.</w:t>
      </w:r>
      <w:r w:rsidRPr="00AA759B">
        <w:t xml:space="preserve"> Bot</w:t>
      </w:r>
      <w:r w:rsidR="00E10FB2">
        <w:t>.</w:t>
      </w:r>
      <w:r w:rsidRPr="00AA759B">
        <w:t xml:space="preserve"> 112, 347-357.</w:t>
      </w:r>
    </w:p>
    <w:p w14:paraId="1878703E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lastRenderedPageBreak/>
        <w:t>Ma, Y., Song, X., 2016. Using stable isotopes to determine seasonal variations in water uptake of summer maize under different fertilization treatments. Sci. Total Environ. 550, 471-483.</w:t>
      </w:r>
    </w:p>
    <w:p w14:paraId="7AD10B5E" w14:textId="3C380343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Majdi, H., Andersson, P., 2005. Fine Root Production and Turnover in a Norway Spruce Stand in Northern Sweden: Effects of Nitrogen and Water Manipulation. Ecosystems</w:t>
      </w:r>
      <w:r w:rsidR="00E10FB2">
        <w:t>.</w:t>
      </w:r>
      <w:r w:rsidRPr="00AA759B">
        <w:t xml:space="preserve"> 8, 191-199.</w:t>
      </w:r>
    </w:p>
    <w:p w14:paraId="63B133F9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McCole, A.A., Stern, L.A., 2007. Seasonal water use patterns of Juniperus ashei on the Edwards Plateau, Texas, based on stable isotopes in water. J. Hydrol. 342, 238-248.</w:t>
      </w:r>
    </w:p>
    <w:p w14:paraId="099D58D7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Meinzer, F.C., Clearwater, M.J., Goldstein, G., 2001. Water transport in trees: Current perspectives, new insights and some controversies. Environ. Exp. Bot. 45, 239-262.</w:t>
      </w:r>
    </w:p>
    <w:p w14:paraId="0C89F94C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Meißner, M., Köhler, M., Schwendenmann, L., Hölscher, D., Dyckmans, J., 2014. Soil water uptake by trees using water stable isotopes (δ2H and δ18O)−a method test regarding soil moisture, texture and carbonate. Plant Soil. 376, 327-335.</w:t>
      </w:r>
    </w:p>
    <w:p w14:paraId="1B506EC4" w14:textId="67C02F15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Parnell, A.C., Phillips, D.L., Bearhop, S., Semmens, B.X., Ward, E.J., Moore, J.W., Jackson, A.L., Grey, J., Kelly, D.J., Inger, R., 2013. Bayesian stable isotope mixing models. Environmetrics 24, 387-399.</w:t>
      </w:r>
    </w:p>
    <w:p w14:paraId="52DB20B4" w14:textId="5A22C91A" w:rsidR="006D4FD7" w:rsidRDefault="006D4FD7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P</w:t>
      </w:r>
      <w:r>
        <w:t>eake, A.S., Huth, N.I., Kelly, A.M., Bell, K.L., 2013. Variation in water extraction with maize plant density and its impact on model application. Field Crop. Res. 146, 31-37.</w:t>
      </w:r>
    </w:p>
    <w:p w14:paraId="36A7DF96" w14:textId="53CD4EEA" w:rsidR="00FA4BA2" w:rsidRPr="00B24CC5" w:rsidRDefault="00FA4BA2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P</w:t>
      </w:r>
      <w:r>
        <w:t xml:space="preserve">enna, D., Geris, J., Hopp, L., Scandellar, F., 2020. Water sources for root water uptake: Using stable isotopes of hydrogen and oxygen as a research tool in agricultural and agroforestry systems. </w:t>
      </w:r>
      <w:r w:rsidRPr="00B24CC5">
        <w:t>Agric. Ecosys. &amp; Environ. 291, 106790.</w:t>
      </w:r>
    </w:p>
    <w:p w14:paraId="3724C328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B24CC5">
        <w:t xml:space="preserve">Piao, L., Qi, H., Li, C., Zhao, M., 2016. </w:t>
      </w:r>
      <w:r w:rsidRPr="00AA759B">
        <w:t>Optimized tillage practices and row spacing to improve grain yield and matter transport efficiency in intensive spring maize. Field Crop. Res. 198, 258-268.</w:t>
      </w:r>
    </w:p>
    <w:p w14:paraId="0DD262B1" w14:textId="5683FF02" w:rsidR="00AA759B" w:rsidRPr="002A3799" w:rsidRDefault="00AA759B" w:rsidP="00AA759B">
      <w:pPr>
        <w:pStyle w:val="EndNoteBibliography"/>
        <w:spacing w:after="0"/>
        <w:ind w:left="480" w:hangingChars="200" w:hanging="480"/>
        <w:rPr>
          <w:lang w:val="pt-BR"/>
        </w:rPr>
      </w:pPr>
      <w:r w:rsidRPr="00AA759B">
        <w:t xml:space="preserve">Prechsl, U.E., Burri, S., Gilgen, A.K., Kahmen, A., Buchmann, N., 2015. No shift to a deeper water uptake depth in response to summer drought of two lowland and sub-alpine C3-grasslands in Switzerland. </w:t>
      </w:r>
      <w:r w:rsidRPr="002A3799">
        <w:rPr>
          <w:lang w:val="pt-BR"/>
        </w:rPr>
        <w:t>Oecologia</w:t>
      </w:r>
      <w:r w:rsidR="00E10FB2">
        <w:rPr>
          <w:lang w:val="pt-BR"/>
        </w:rPr>
        <w:t>.</w:t>
      </w:r>
      <w:r w:rsidRPr="002A3799">
        <w:rPr>
          <w:lang w:val="pt-BR"/>
        </w:rPr>
        <w:t xml:space="preserve"> 177, 97-111.</w:t>
      </w:r>
    </w:p>
    <w:p w14:paraId="16F03961" w14:textId="60C840E5" w:rsidR="00AA759B" w:rsidRPr="002A3799" w:rsidRDefault="00AA759B" w:rsidP="00AA759B">
      <w:pPr>
        <w:pStyle w:val="EndNoteBibliography"/>
        <w:spacing w:after="0"/>
        <w:ind w:left="480" w:hangingChars="200" w:hanging="480"/>
        <w:rPr>
          <w:lang w:val="pt-BR"/>
        </w:rPr>
      </w:pPr>
      <w:r w:rsidRPr="002A3799">
        <w:rPr>
          <w:lang w:val="pt-BR"/>
        </w:rPr>
        <w:t xml:space="preserve">Querejeta, J.I., Estrada-Medina, H., Allen, M.F., Jiménez-Osornio, J.J., 2007. </w:t>
      </w:r>
      <w:r w:rsidRPr="00AA759B">
        <w:t xml:space="preserve">Water source partitioning among trees growing on shallow karst soils in a seasonally dry tropical climate. </w:t>
      </w:r>
      <w:r w:rsidRPr="002A3799">
        <w:rPr>
          <w:lang w:val="pt-BR"/>
        </w:rPr>
        <w:t>Oecologia</w:t>
      </w:r>
      <w:r w:rsidR="00E10FB2">
        <w:rPr>
          <w:lang w:val="pt-BR"/>
        </w:rPr>
        <w:t>.</w:t>
      </w:r>
      <w:r w:rsidRPr="002A3799">
        <w:rPr>
          <w:lang w:val="pt-BR"/>
        </w:rPr>
        <w:t xml:space="preserve"> 152, 26-36.</w:t>
      </w:r>
    </w:p>
    <w:p w14:paraId="4528AF59" w14:textId="4C48DCDD" w:rsidR="00AA759B" w:rsidRPr="00921929" w:rsidRDefault="00AA759B" w:rsidP="00AA759B">
      <w:pPr>
        <w:pStyle w:val="EndNoteBibliography"/>
        <w:spacing w:after="0"/>
        <w:ind w:left="480" w:hangingChars="200" w:hanging="480"/>
      </w:pPr>
      <w:r w:rsidRPr="002A3799">
        <w:rPr>
          <w:lang w:val="pt-BR"/>
        </w:rPr>
        <w:lastRenderedPageBreak/>
        <w:t xml:space="preserve">Ramezani, M., Ab, R.R.S., Mobasser, H., Amiri, E., 2011. </w:t>
      </w:r>
      <w:r w:rsidRPr="00AA759B">
        <w:t>Effects of row spacing and plant density on silage yield of corn (Zea mays L. cv. sc704) in two plant pattern in North of Iran. Afr. J. Agr</w:t>
      </w:r>
      <w:r w:rsidR="00E10FB2">
        <w:t>ic</w:t>
      </w:r>
      <w:r w:rsidRPr="00AA759B">
        <w:t xml:space="preserve">. </w:t>
      </w:r>
      <w:r w:rsidRPr="00921929">
        <w:t>Res. 6, 1128-1133.</w:t>
      </w:r>
    </w:p>
    <w:p w14:paraId="224DE9F9" w14:textId="3C539811" w:rsidR="00AD39CA" w:rsidRPr="00921929" w:rsidRDefault="00AD39CA" w:rsidP="00AA759B">
      <w:pPr>
        <w:pStyle w:val="EndNoteBibliography"/>
        <w:spacing w:after="0"/>
        <w:ind w:left="480" w:hangingChars="200" w:hanging="480"/>
        <w:rPr>
          <w:lang w:val="pt-BR"/>
        </w:rPr>
      </w:pPr>
      <w:r w:rsidRPr="00AD39CA">
        <w:rPr>
          <w:rFonts w:hint="eastAsia"/>
        </w:rPr>
        <w:t>R</w:t>
      </w:r>
      <w:r w:rsidRPr="00AD39CA">
        <w:t>ogers, E.D., Benfey, P</w:t>
      </w:r>
      <w:r>
        <w:t xml:space="preserve">.N., 2015. Regulation of plant root system architecture: implications for crop advancement. </w:t>
      </w:r>
      <w:r w:rsidR="00C21DB6" w:rsidRPr="00921929">
        <w:rPr>
          <w:lang w:val="pt-BR"/>
        </w:rPr>
        <w:t>Curr. Opin. Biotech. 32, 93-98.</w:t>
      </w:r>
    </w:p>
    <w:p w14:paraId="17CFD346" w14:textId="3996E896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921929">
        <w:rPr>
          <w:lang w:val="pt-BR"/>
        </w:rPr>
        <w:t xml:space="preserve">Rossatto, D.R., da Silveira Lobo Sternberg, L., Franco, A.C., 2013. </w:t>
      </w:r>
      <w:r w:rsidRPr="00AA759B">
        <w:t>The partitioning of water uptake between growth forms in a Neotropical savanna: do herbs exploit a third water source niche? Plant Biology</w:t>
      </w:r>
      <w:r w:rsidR="00E10FB2">
        <w:t>.</w:t>
      </w:r>
      <w:r w:rsidRPr="00AA759B">
        <w:t xml:space="preserve"> 15, 84-92.</w:t>
      </w:r>
    </w:p>
    <w:p w14:paraId="388F554B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Schenk, H.J., Jackson, R.B., 2005. Mapping the global distribution of deep roots in relation to climate and soil characteristics. Geoderma 126, 129-140.</w:t>
      </w:r>
    </w:p>
    <w:p w14:paraId="61A8713D" w14:textId="4A344670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Schwendenmann, L., Pendall, E., Sanchez-Bragado, R., Kunert, N., Hölscher, D., 2015. Tree water uptake in a tropical plantation varying in tree diversity: interspecific differences, seasonal shifts and complementarity. Ecohydrology</w:t>
      </w:r>
      <w:r w:rsidR="00E10FB2">
        <w:t>.</w:t>
      </w:r>
      <w:r w:rsidRPr="00AA759B">
        <w:t xml:space="preserve"> 8, 1-12.</w:t>
      </w:r>
    </w:p>
    <w:p w14:paraId="10DE48F9" w14:textId="1DC6B035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Shao, H., Xia, T.T., Wu, D.L., Chen, F.J., Mi, G.H., 2018. Root growth and root system architecture of field-grown maize in response to high planting density. Plant Soil</w:t>
      </w:r>
      <w:r w:rsidR="00E10FB2">
        <w:t>.</w:t>
      </w:r>
      <w:r w:rsidRPr="00AA759B">
        <w:t xml:space="preserve"> 430, 395-411.</w:t>
      </w:r>
    </w:p>
    <w:p w14:paraId="33498FFB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Sprenger, M., Leistert, H., Gimbel, K., Weiler, M., 2016. Illuminating hydrological processes at the soil-vegetation-atmosphere interface with water stable isotopes. Rev. Geophys. 54, 674-704.</w:t>
      </w:r>
    </w:p>
    <w:p w14:paraId="0FC04795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Tan, X., Bi, J., Liu, J., Ye, B., 2010. Development trends of maize planting patterns. S. Agr. Sci. 5, 57-59.</w:t>
      </w:r>
    </w:p>
    <w:p w14:paraId="77DC985D" w14:textId="6CE9011A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Tang, K., Feng, X., 2001. The effect of soil hydrology on the oxygen and hydrogen isotopic compositions of plants’ source water. Earth Planet. Sci. Lett. 185, 355-367.</w:t>
      </w:r>
    </w:p>
    <w:p w14:paraId="41DC36BC" w14:textId="423F7470" w:rsidR="002B4C2C" w:rsidRPr="002B4C2C" w:rsidRDefault="002B4C2C" w:rsidP="00AA759B">
      <w:pPr>
        <w:pStyle w:val="EndNoteBibliography"/>
        <w:spacing w:after="0"/>
        <w:ind w:left="480" w:hangingChars="200" w:hanging="480"/>
      </w:pPr>
      <w:r w:rsidRPr="00B24CC5">
        <w:rPr>
          <w:rFonts w:hint="eastAsia"/>
        </w:rPr>
        <w:t>T</w:t>
      </w:r>
      <w:r w:rsidRPr="00B24CC5">
        <w:t xml:space="preserve">esta, G., Reyneri, A., Blandino, M., 2016. </w:t>
      </w:r>
      <w:r w:rsidRPr="002B4C2C">
        <w:t>Maize grain yield enhancement t</w:t>
      </w:r>
      <w:r>
        <w:t xml:space="preserve">hrough high plant density cultivation with different inter-row and intra-row spacings. Eur. J. Agron. </w:t>
      </w:r>
      <w:r w:rsidR="00556C4A">
        <w:t>72, 28-37.</w:t>
      </w:r>
    </w:p>
    <w:p w14:paraId="21E9037C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Wang, J., Fu, B., Lu, N., Zhang, L., 2017a. Seasonal variation in water uptake patterns of three plant species based on stable isotopes in the semi-arid Loess Plateau. Sci. Total Environ. 609, 27-37.</w:t>
      </w:r>
    </w:p>
    <w:p w14:paraId="08C4A741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Wang, J., He, H., Zhang, Z., Dai, Z., Tan, Y., Chang, P., 2017b. Effects of wide-narrow row interlaced thick-planting pattern on photosynthetic characterisric and yield in summer maize. J. Maize Sci. 25, 65-72.</w:t>
      </w:r>
    </w:p>
    <w:p w14:paraId="51C24D57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lastRenderedPageBreak/>
        <w:t>Wang, Y., Zhang, X.Y., Chen, J., Chen, A.J., Wang, L.Y., Guo, X.Y., Niu, Y.L., Liu, S.R., Mi, G.H., Gao, Q., 2019. Reducing basal nitrogen rate to improve maize seedling growth, water and nitrogen use efficiencies under drought stress by optimizing root morphology and distribution. Agric. Water Manage. 212, 328-337.</w:t>
      </w:r>
    </w:p>
    <w:p w14:paraId="1F56D7FC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West, A.G., Dawson, T.E., February, E.C., Midgley, G.F., Bond, W.J., Aston, T.L., 2012. Diverse functional responses to drought in a Mediterranean-type shrubland in South Africa. New Phytol. 195, 396-407.</w:t>
      </w:r>
    </w:p>
    <w:p w14:paraId="484BF682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West, A.G., Patrickson, S.J., Ehleringer, J.R., 2006. Water extraction times for plant and soil materials used in stable isotope analysis. Rapid Commun. Mass Sp. 20, 1317-1321.</w:t>
      </w:r>
    </w:p>
    <w:p w14:paraId="50E33DCB" w14:textId="2D45195B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Whalley, W.R., Binley, A., Watts, C.W., Shanahan, P., Dodd, I.C., Ober, E.S., Ashton, R.W., Webster, C.P., White, R.P., Hawkesford, M.J., 2017. Methods to estimate changes in soil water for phenotyping root activity in the field. Plant Soil</w:t>
      </w:r>
      <w:r w:rsidR="00E10FB2">
        <w:t>.</w:t>
      </w:r>
      <w:r w:rsidRPr="00AA759B">
        <w:t xml:space="preserve"> 415, 407-422.</w:t>
      </w:r>
    </w:p>
    <w:p w14:paraId="30E91284" w14:textId="19C30F15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Widdicombe, W.D., Thelen, K.D., 2002. Row Width and Plant Density Effects on Corn Grain Production in the Northern Corn Belt. Agron. J. 94, 1020-1023.</w:t>
      </w:r>
    </w:p>
    <w:p w14:paraId="2098BCE2" w14:textId="0C43C5F5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Wu, H., Li, J., Zhang, C., He, B., Zhang, H., Wu, X., Li, X.-Y., 2018</w:t>
      </w:r>
      <w:r w:rsidR="00A0623F">
        <w:t>a</w:t>
      </w:r>
      <w:r w:rsidRPr="00AA759B">
        <w:t>. Determining root water uptake of two alpine crops in a rainfed cropland in the Qinghai Lake watershed: First assessment using stable isotopes analysis. Field Crop. Res. 215, 113-121.</w:t>
      </w:r>
    </w:p>
    <w:p w14:paraId="1F0DED9F" w14:textId="2528C3AC" w:rsidR="00932BDE" w:rsidRPr="00AA759B" w:rsidRDefault="00932BDE" w:rsidP="00AA759B">
      <w:pPr>
        <w:pStyle w:val="EndNoteBibliography"/>
        <w:spacing w:after="0"/>
        <w:ind w:left="480" w:hangingChars="200" w:hanging="480"/>
      </w:pPr>
      <w:r>
        <w:rPr>
          <w:rFonts w:hint="eastAsia"/>
        </w:rPr>
        <w:t>W</w:t>
      </w:r>
      <w:r>
        <w:t>u, Y., Du, T., Yuan, Y., Shukla, M.K., 2018b. Stable isotope measurements show increases in corn water use efficiency under deficit irrigation. Sci. Rep. 8.</w:t>
      </w:r>
    </w:p>
    <w:p w14:paraId="0D0C959D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Wu, X., Chen, Y., Sui, P., Gao, W., Yan, P., Tao, Z., 2015. Effect of planting geometries on canopy structure of spring maize under high-density condition in North China Plain. Chin. J. Ecol. 34, 1-8.</w:t>
      </w:r>
    </w:p>
    <w:p w14:paraId="6668DA41" w14:textId="1FC7DE09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Wu, Y., Du, T., Li, F., Li, S., Ding, R., Tong, L., 2016. Quantification of maize water uptake from different layers and root zones under alternate furrow irrigation using stable oxygen isotope. Agr</w:t>
      </w:r>
      <w:r w:rsidR="003F1545">
        <w:t>ic</w:t>
      </w:r>
      <w:r w:rsidRPr="00AA759B">
        <w:t>. Water Manage. 168, 35-44.</w:t>
      </w:r>
    </w:p>
    <w:p w14:paraId="7A0A7E94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Wu, Y., Zhou, H., Zheng, X.-J., Li, Y., Tang, L.-S., 2014. Seasonal changes in the water use strategies of three co-occurring desert shrubs. Hydrol. Process. 28, 6265-6275.</w:t>
      </w:r>
    </w:p>
    <w:p w14:paraId="3F526C3A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Yang, B., Wen, X., Sun, X., 2015a. Irrigation depth far exceeds water uptake depth in an oasis cropland in the middle reaches of Heihe River Basin. Sci. Rep. 5, 15206.</w:t>
      </w:r>
    </w:p>
    <w:p w14:paraId="674FC82E" w14:textId="01DF1E7D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lastRenderedPageBreak/>
        <w:t>Yang, B., Wen, X., Sun, X., 2015b. Seasonal variations in depth of water uptake for a subtropical coniferous plantation subjected to drought in an East Asian monsoon region. Agr</w:t>
      </w:r>
      <w:r w:rsidR="00E10FB2">
        <w:t>ic</w:t>
      </w:r>
      <w:r w:rsidRPr="00AA759B">
        <w:t>. Forest Meteorol. 201, 218-228.</w:t>
      </w:r>
    </w:p>
    <w:p w14:paraId="7BCE947D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Yi, Z., Wang, P., Tu, N., 2009. Responses of the distribution and nitrogen content in roots of summer maize to nitrogen fertilization types and amounts. Plant Nutr. Fert. Sci. 15, 91-98.</w:t>
      </w:r>
    </w:p>
    <w:p w14:paraId="144D43CF" w14:textId="77777777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Zhang, C., Zhang, J., Zhao, B., Zhu, A., Zhang, H., Huang, P., Li, X., 2011. Coupling a two-tip linear mixing model with a δD–δ18O plot to determine water sources consumed by maize during different growth stages. Field Crop. Res. 123, 196-205.</w:t>
      </w:r>
    </w:p>
    <w:p w14:paraId="697F0B4F" w14:textId="35890403" w:rsidR="00AA759B" w:rsidRP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Zhang, X., Chen, S., Liu, M., Pei, D., Sun, H., 2005. Improved water use efficiency associated with cultivars and agronomic management in the North China Plain. Agron</w:t>
      </w:r>
      <w:r w:rsidR="00E10FB2">
        <w:t>.</w:t>
      </w:r>
      <w:r w:rsidRPr="00AA759B">
        <w:t xml:space="preserve"> J</w:t>
      </w:r>
      <w:r w:rsidR="003F1545">
        <w:t>.</w:t>
      </w:r>
      <w:r w:rsidRPr="00AA759B">
        <w:t xml:space="preserve"> 97, 783-790.</w:t>
      </w:r>
    </w:p>
    <w:p w14:paraId="4AEA500F" w14:textId="5D1B5403" w:rsidR="00AA759B" w:rsidRDefault="00AA759B" w:rsidP="00AA759B">
      <w:pPr>
        <w:pStyle w:val="EndNoteBibliography"/>
        <w:spacing w:after="0"/>
        <w:ind w:left="480" w:hangingChars="200" w:hanging="480"/>
      </w:pPr>
      <w:r w:rsidRPr="00AA759B">
        <w:t>Zhang, X.F., Zhu, A.N., Xin, X.L., Yang, W.L., Zhang, J.B., Ding, S.J., 2018. Tillage and residue management for long-term wheat-maize cropping in the North China Plain: I. Crop yield and integrated soil fertility index. Field Crop. Res. 221, 157-165.</w:t>
      </w:r>
    </w:p>
    <w:p w14:paraId="7C72D0C7" w14:textId="1A247ADA" w:rsidR="006E0FB5" w:rsidRPr="00EB3839" w:rsidRDefault="006E0FB5" w:rsidP="00AA759B">
      <w:pPr>
        <w:pStyle w:val="EndNoteBibliography"/>
        <w:spacing w:after="0"/>
        <w:ind w:left="480" w:hangingChars="200" w:hanging="480"/>
        <w:rPr>
          <w:lang w:val="pt-BR"/>
        </w:rPr>
      </w:pPr>
      <w:r>
        <w:rPr>
          <w:rFonts w:hint="eastAsia"/>
        </w:rPr>
        <w:t>Z</w:t>
      </w:r>
      <w:r>
        <w:t>hang, Z., Yu, Z., Zhang, Y., Shi, Y., 2021. Split nitrogen fertilizer application improved grain yield in winter wheat (</w:t>
      </w:r>
      <w:r w:rsidRPr="009B3C04">
        <w:rPr>
          <w:i/>
          <w:szCs w:val="24"/>
        </w:rPr>
        <w:t xml:space="preserve">Triticum aestivum </w:t>
      </w:r>
      <w:r w:rsidRPr="009B3C04">
        <w:rPr>
          <w:szCs w:val="24"/>
        </w:rPr>
        <w:t>L</w:t>
      </w:r>
      <w:r w:rsidRPr="009B3C04">
        <w:rPr>
          <w:i/>
          <w:szCs w:val="24"/>
        </w:rPr>
        <w:t>.</w:t>
      </w:r>
      <w:r>
        <w:t xml:space="preserve">) via modulating antioxidant capacity and </w:t>
      </w:r>
      <w:r w:rsidRPr="006E0FB5">
        <w:rPr>
          <w:vertAlign w:val="superscript"/>
        </w:rPr>
        <w:t>13</w:t>
      </w:r>
      <w:r>
        <w:t xml:space="preserve">C photosynthate mobilization under water-saving irrigation conditions. </w:t>
      </w:r>
      <w:r w:rsidRPr="00EB3839">
        <w:rPr>
          <w:lang w:val="pt-BR"/>
        </w:rPr>
        <w:t>Ecol. Process. 10, 1-13.</w:t>
      </w:r>
    </w:p>
    <w:p w14:paraId="33DC7A65" w14:textId="625BCCA5" w:rsidR="00974D45" w:rsidRDefault="00AA759B" w:rsidP="00975EAA">
      <w:pPr>
        <w:pStyle w:val="EndNoteBibliography"/>
        <w:spacing w:after="0"/>
        <w:ind w:left="480" w:hangingChars="200" w:hanging="480"/>
        <w:rPr>
          <w:rFonts w:eastAsia="SimSun"/>
          <w:color w:val="000000"/>
          <w:szCs w:val="24"/>
        </w:rPr>
      </w:pPr>
      <w:r w:rsidRPr="00EB3839">
        <w:rPr>
          <w:lang w:val="pt-BR"/>
        </w:rPr>
        <w:t xml:space="preserve">Zhao, X., Li, F., Ai, Z., Li, J., Gu, C., 2018. </w:t>
      </w:r>
      <w:r w:rsidRPr="00AA759B">
        <w:t>Stable isotope evidences for identifying crop water uptake in a typical winter wheat–summer maize rotation field in the North China Plain. Sci. Total Environ. 618, 121-131.</w:t>
      </w:r>
      <w:r w:rsidR="00096EE9" w:rsidRPr="00E65D2C">
        <w:rPr>
          <w:rFonts w:eastAsia="SimSun"/>
          <w:color w:val="000000"/>
          <w:szCs w:val="24"/>
        </w:rPr>
        <w:fldChar w:fldCharType="end"/>
      </w:r>
    </w:p>
    <w:p w14:paraId="76C6B519" w14:textId="1FC50DD0" w:rsidR="004650B4" w:rsidRDefault="004650B4" w:rsidP="00975EAA">
      <w:pPr>
        <w:pStyle w:val="EndNoteBibliography"/>
        <w:spacing w:after="0"/>
        <w:ind w:left="480" w:hangingChars="200" w:hanging="480"/>
        <w:rPr>
          <w:rFonts w:eastAsia="SimSun"/>
          <w:color w:val="000000"/>
          <w:szCs w:val="24"/>
        </w:rPr>
      </w:pPr>
      <w:r>
        <w:rPr>
          <w:rFonts w:eastAsia="SimSun" w:hint="eastAsia"/>
          <w:color w:val="000000"/>
          <w:szCs w:val="24"/>
        </w:rPr>
        <w:t>Z</w:t>
      </w:r>
      <w:r>
        <w:rPr>
          <w:rFonts w:eastAsia="SimSun"/>
          <w:color w:val="000000"/>
          <w:szCs w:val="24"/>
        </w:rPr>
        <w:t>hang, X.X., Whalley, P.A., Ashton, R.W., Evans, J., Hawkesford, M.J., Griffiths, S., Huang, Z.D., Zhou, H., Mooney, S.J., Whalley, W.R., 2020. A comparison between water uptake and root length density in winter wheat: effects of root density and rhizosphere properties. Plant Soil. 451, 345-356.</w:t>
      </w:r>
    </w:p>
    <w:p w14:paraId="0817742A" w14:textId="31561E9B" w:rsidR="00DC1F98" w:rsidRPr="00DC1F98" w:rsidRDefault="00DC1F98" w:rsidP="007C1E5D">
      <w:pPr>
        <w:pStyle w:val="EndNoteBibliography"/>
        <w:spacing w:after="0"/>
        <w:ind w:left="480" w:hangingChars="200" w:hanging="480"/>
        <w:rPr>
          <w:rFonts w:eastAsia="SimSun"/>
          <w:color w:val="000000"/>
          <w:szCs w:val="24"/>
        </w:rPr>
      </w:pPr>
      <w:r w:rsidRPr="00DC1F98">
        <w:rPr>
          <w:rFonts w:eastAsia="SimSun" w:hint="eastAsia"/>
          <w:color w:val="000000"/>
          <w:szCs w:val="24"/>
        </w:rPr>
        <w:t>Z</w:t>
      </w:r>
      <w:r w:rsidRPr="00DC1F98">
        <w:rPr>
          <w:rFonts w:eastAsia="SimSun"/>
          <w:color w:val="000000"/>
          <w:szCs w:val="24"/>
        </w:rPr>
        <w:t>heng, L., Ma, J., Sun, X., Guo, X., Li, Y., Ro</w:t>
      </w:r>
      <w:r>
        <w:rPr>
          <w:rFonts w:eastAsia="SimSun"/>
          <w:color w:val="000000"/>
          <w:szCs w:val="24"/>
        </w:rPr>
        <w:t xml:space="preserve">ng, R., Cheng, Q., 2019. Effective root growth zone of apple tree under water storage pit irrigaiton using stable isotope methodology. Arch. Agron. Soil Sci. 65, 1521-1535. </w:t>
      </w:r>
    </w:p>
    <w:sectPr w:rsidR="00DC1F98" w:rsidRPr="00DC1F98" w:rsidSect="00047BE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B917" w14:textId="77777777" w:rsidR="00AF54C7" w:rsidRDefault="00AF54C7" w:rsidP="008645B5">
      <w:pPr>
        <w:spacing w:after="0" w:line="240" w:lineRule="auto"/>
      </w:pPr>
      <w:r>
        <w:separator/>
      </w:r>
    </w:p>
  </w:endnote>
  <w:endnote w:type="continuationSeparator" w:id="0">
    <w:p w14:paraId="4B068C13" w14:textId="77777777" w:rsidR="00AF54C7" w:rsidRDefault="00AF54C7" w:rsidP="008645B5">
      <w:pPr>
        <w:spacing w:after="0" w:line="240" w:lineRule="auto"/>
      </w:pPr>
      <w:r>
        <w:continuationSeparator/>
      </w:r>
    </w:p>
  </w:endnote>
  <w:endnote w:type="continuationNotice" w:id="1">
    <w:p w14:paraId="78C57E4B" w14:textId="77777777" w:rsidR="00AF54C7" w:rsidRDefault="00AF5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55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5F841" w14:textId="0A93C497" w:rsidR="006650FD" w:rsidRDefault="00665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CE4B70C" w14:textId="21E0EC0F" w:rsidR="006650FD" w:rsidRDefault="006650FD" w:rsidP="001513DD">
    <w:pPr>
      <w:pStyle w:val="Footer"/>
      <w:tabs>
        <w:tab w:val="clear" w:pos="4153"/>
        <w:tab w:val="clear" w:pos="8306"/>
        <w:tab w:val="left" w:pos="7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5C2B" w14:textId="77777777" w:rsidR="00AF54C7" w:rsidRDefault="00AF54C7" w:rsidP="008645B5">
      <w:pPr>
        <w:spacing w:after="0" w:line="240" w:lineRule="auto"/>
      </w:pPr>
      <w:r>
        <w:separator/>
      </w:r>
    </w:p>
  </w:footnote>
  <w:footnote w:type="continuationSeparator" w:id="0">
    <w:p w14:paraId="60C208EE" w14:textId="77777777" w:rsidR="00AF54C7" w:rsidRDefault="00AF54C7" w:rsidP="008645B5">
      <w:pPr>
        <w:spacing w:after="0" w:line="240" w:lineRule="auto"/>
      </w:pPr>
      <w:r>
        <w:continuationSeparator/>
      </w:r>
    </w:p>
  </w:footnote>
  <w:footnote w:type="continuationNotice" w:id="1">
    <w:p w14:paraId="638D09BB" w14:textId="77777777" w:rsidR="00AF54C7" w:rsidRDefault="00AF54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149"/>
    <w:multiLevelType w:val="hybridMultilevel"/>
    <w:tmpl w:val="8CDC5ADA"/>
    <w:lvl w:ilvl="0" w:tplc="08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637CD7"/>
    <w:multiLevelType w:val="hybridMultilevel"/>
    <w:tmpl w:val="4DF6653C"/>
    <w:lvl w:ilvl="0" w:tplc="08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600104"/>
    <w:multiLevelType w:val="hybridMultilevel"/>
    <w:tmpl w:val="4588CE76"/>
    <w:lvl w:ilvl="0" w:tplc="7BB8D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B3495B"/>
    <w:multiLevelType w:val="hybridMultilevel"/>
    <w:tmpl w:val="CCE86AD6"/>
    <w:lvl w:ilvl="0" w:tplc="2BD85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xian zhang">
    <w15:presenceInfo w15:providerId="Windows Live" w15:userId="92d3bf9ae9568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7524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cultural Water Mgmt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286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w005vx5vr0xye09z6vtsp6dpvsx9r5dzfd&quot;&gt;2017WXP&lt;record-ids&gt;&lt;item&gt;9&lt;/item&gt;&lt;item&gt;16&lt;/item&gt;&lt;item&gt;17&lt;/item&gt;&lt;item&gt;18&lt;/item&gt;&lt;item&gt;23&lt;/item&gt;&lt;item&gt;87&lt;/item&gt;&lt;item&gt;94&lt;/item&gt;&lt;item&gt;96&lt;/item&gt;&lt;item&gt;97&lt;/item&gt;&lt;item&gt;99&lt;/item&gt;&lt;item&gt;103&lt;/item&gt;&lt;item&gt;104&lt;/item&gt;&lt;item&gt;105&lt;/item&gt;&lt;item&gt;111&lt;/item&gt;&lt;item&gt;112&lt;/item&gt;&lt;item&gt;115&lt;/item&gt;&lt;item&gt;116&lt;/item&gt;&lt;item&gt;118&lt;/item&gt;&lt;item&gt;119&lt;/item&gt;&lt;item&gt;121&lt;/item&gt;&lt;item&gt;122&lt;/item&gt;&lt;item&gt;123&lt;/item&gt;&lt;item&gt;124&lt;/item&gt;&lt;item&gt;125&lt;/item&gt;&lt;item&gt;126&lt;/item&gt;&lt;item&gt;128&lt;/item&gt;&lt;item&gt;130&lt;/item&gt;&lt;item&gt;131&lt;/item&gt;&lt;item&gt;132&lt;/item&gt;&lt;item&gt;133&lt;/item&gt;&lt;item&gt;134&lt;/item&gt;&lt;item&gt;135&lt;/item&gt;&lt;item&gt;136&lt;/item&gt;&lt;item&gt;138&lt;/item&gt;&lt;item&gt;141&lt;/item&gt;&lt;item&gt;142&lt;/item&gt;&lt;item&gt;174&lt;/item&gt;&lt;item&gt;178&lt;/item&gt;&lt;item&gt;179&lt;/item&gt;&lt;item&gt;181&lt;/item&gt;&lt;item&gt;183&lt;/item&gt;&lt;item&gt;184&lt;/item&gt;&lt;item&gt;185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/record-ids&gt;&lt;/item&gt;&lt;/Libraries&gt;"/>
  </w:docVars>
  <w:rsids>
    <w:rsidRoot w:val="00A61054"/>
    <w:rsid w:val="00000AD5"/>
    <w:rsid w:val="00000DA9"/>
    <w:rsid w:val="00000DCB"/>
    <w:rsid w:val="0000152A"/>
    <w:rsid w:val="000017C6"/>
    <w:rsid w:val="000018A5"/>
    <w:rsid w:val="00001AA0"/>
    <w:rsid w:val="00002524"/>
    <w:rsid w:val="0000299B"/>
    <w:rsid w:val="00002F4D"/>
    <w:rsid w:val="000030D9"/>
    <w:rsid w:val="00003352"/>
    <w:rsid w:val="00004ED1"/>
    <w:rsid w:val="000058D5"/>
    <w:rsid w:val="000059F0"/>
    <w:rsid w:val="000065E2"/>
    <w:rsid w:val="00006DA3"/>
    <w:rsid w:val="00006F73"/>
    <w:rsid w:val="00007170"/>
    <w:rsid w:val="000075B0"/>
    <w:rsid w:val="000076C3"/>
    <w:rsid w:val="000102E0"/>
    <w:rsid w:val="00011B52"/>
    <w:rsid w:val="0001262B"/>
    <w:rsid w:val="00013512"/>
    <w:rsid w:val="00013719"/>
    <w:rsid w:val="000140FB"/>
    <w:rsid w:val="000143A2"/>
    <w:rsid w:val="00014F8F"/>
    <w:rsid w:val="000150A4"/>
    <w:rsid w:val="00015100"/>
    <w:rsid w:val="00015658"/>
    <w:rsid w:val="00016241"/>
    <w:rsid w:val="0001728C"/>
    <w:rsid w:val="000173E6"/>
    <w:rsid w:val="00017696"/>
    <w:rsid w:val="00017956"/>
    <w:rsid w:val="0002046A"/>
    <w:rsid w:val="00020FDC"/>
    <w:rsid w:val="00021027"/>
    <w:rsid w:val="00021C23"/>
    <w:rsid w:val="000236D4"/>
    <w:rsid w:val="00023B20"/>
    <w:rsid w:val="00024707"/>
    <w:rsid w:val="00025224"/>
    <w:rsid w:val="00025502"/>
    <w:rsid w:val="00026F3E"/>
    <w:rsid w:val="00027157"/>
    <w:rsid w:val="000277A4"/>
    <w:rsid w:val="000306F6"/>
    <w:rsid w:val="000330CA"/>
    <w:rsid w:val="00033167"/>
    <w:rsid w:val="00033264"/>
    <w:rsid w:val="000347A3"/>
    <w:rsid w:val="000347E3"/>
    <w:rsid w:val="00034B63"/>
    <w:rsid w:val="00036733"/>
    <w:rsid w:val="00037904"/>
    <w:rsid w:val="00037C59"/>
    <w:rsid w:val="00040104"/>
    <w:rsid w:val="00040160"/>
    <w:rsid w:val="000404D9"/>
    <w:rsid w:val="00040A50"/>
    <w:rsid w:val="0004147B"/>
    <w:rsid w:val="00042029"/>
    <w:rsid w:val="000449E4"/>
    <w:rsid w:val="00044A27"/>
    <w:rsid w:val="00045C26"/>
    <w:rsid w:val="000461B9"/>
    <w:rsid w:val="000462B0"/>
    <w:rsid w:val="00046A17"/>
    <w:rsid w:val="00046BD2"/>
    <w:rsid w:val="000516FC"/>
    <w:rsid w:val="00051963"/>
    <w:rsid w:val="000525E2"/>
    <w:rsid w:val="00052A9F"/>
    <w:rsid w:val="00052DD0"/>
    <w:rsid w:val="00052E92"/>
    <w:rsid w:val="00053A33"/>
    <w:rsid w:val="00053B21"/>
    <w:rsid w:val="00053F53"/>
    <w:rsid w:val="0005514D"/>
    <w:rsid w:val="00055AAB"/>
    <w:rsid w:val="00056B4A"/>
    <w:rsid w:val="00057457"/>
    <w:rsid w:val="00057B31"/>
    <w:rsid w:val="00057CF9"/>
    <w:rsid w:val="00060076"/>
    <w:rsid w:val="00060391"/>
    <w:rsid w:val="0006043E"/>
    <w:rsid w:val="000609A3"/>
    <w:rsid w:val="00060D24"/>
    <w:rsid w:val="000617A3"/>
    <w:rsid w:val="00061D56"/>
    <w:rsid w:val="00061D85"/>
    <w:rsid w:val="0006225E"/>
    <w:rsid w:val="00062C35"/>
    <w:rsid w:val="00063382"/>
    <w:rsid w:val="00063B88"/>
    <w:rsid w:val="00064770"/>
    <w:rsid w:val="00065228"/>
    <w:rsid w:val="0006567A"/>
    <w:rsid w:val="0006625A"/>
    <w:rsid w:val="0006644F"/>
    <w:rsid w:val="00066BD3"/>
    <w:rsid w:val="00067497"/>
    <w:rsid w:val="00067579"/>
    <w:rsid w:val="00067A42"/>
    <w:rsid w:val="000700D1"/>
    <w:rsid w:val="00070172"/>
    <w:rsid w:val="00071369"/>
    <w:rsid w:val="0007147F"/>
    <w:rsid w:val="0007243C"/>
    <w:rsid w:val="00073157"/>
    <w:rsid w:val="000732F9"/>
    <w:rsid w:val="00075527"/>
    <w:rsid w:val="000762E4"/>
    <w:rsid w:val="00076A46"/>
    <w:rsid w:val="000779AB"/>
    <w:rsid w:val="00077A58"/>
    <w:rsid w:val="00077C9C"/>
    <w:rsid w:val="00080BD0"/>
    <w:rsid w:val="00080E4C"/>
    <w:rsid w:val="00082187"/>
    <w:rsid w:val="00082E10"/>
    <w:rsid w:val="00083AD6"/>
    <w:rsid w:val="000843D3"/>
    <w:rsid w:val="000845EA"/>
    <w:rsid w:val="00084DDB"/>
    <w:rsid w:val="00085F4B"/>
    <w:rsid w:val="00086A92"/>
    <w:rsid w:val="00087342"/>
    <w:rsid w:val="000875C5"/>
    <w:rsid w:val="000876C7"/>
    <w:rsid w:val="0009241A"/>
    <w:rsid w:val="000935C9"/>
    <w:rsid w:val="00094BAA"/>
    <w:rsid w:val="0009546B"/>
    <w:rsid w:val="00095E1D"/>
    <w:rsid w:val="00096470"/>
    <w:rsid w:val="0009647F"/>
    <w:rsid w:val="000966EC"/>
    <w:rsid w:val="00096822"/>
    <w:rsid w:val="00096E80"/>
    <w:rsid w:val="00096EE9"/>
    <w:rsid w:val="00097AED"/>
    <w:rsid w:val="000A2078"/>
    <w:rsid w:val="000A28D0"/>
    <w:rsid w:val="000A30F2"/>
    <w:rsid w:val="000A370F"/>
    <w:rsid w:val="000A3BBA"/>
    <w:rsid w:val="000A47A5"/>
    <w:rsid w:val="000A532E"/>
    <w:rsid w:val="000A58B7"/>
    <w:rsid w:val="000A58D1"/>
    <w:rsid w:val="000A5F61"/>
    <w:rsid w:val="000A654B"/>
    <w:rsid w:val="000A668A"/>
    <w:rsid w:val="000A6A7E"/>
    <w:rsid w:val="000A6D05"/>
    <w:rsid w:val="000B015B"/>
    <w:rsid w:val="000B0168"/>
    <w:rsid w:val="000B0731"/>
    <w:rsid w:val="000B16D2"/>
    <w:rsid w:val="000B1A76"/>
    <w:rsid w:val="000B1C60"/>
    <w:rsid w:val="000B1CD2"/>
    <w:rsid w:val="000B22A0"/>
    <w:rsid w:val="000B2ED6"/>
    <w:rsid w:val="000B3489"/>
    <w:rsid w:val="000B362E"/>
    <w:rsid w:val="000B6C82"/>
    <w:rsid w:val="000B7ECF"/>
    <w:rsid w:val="000C0BB5"/>
    <w:rsid w:val="000C25D6"/>
    <w:rsid w:val="000C39FD"/>
    <w:rsid w:val="000C4528"/>
    <w:rsid w:val="000C72DF"/>
    <w:rsid w:val="000C7EE5"/>
    <w:rsid w:val="000D0490"/>
    <w:rsid w:val="000D1AD5"/>
    <w:rsid w:val="000D1AF8"/>
    <w:rsid w:val="000D2CAC"/>
    <w:rsid w:val="000D2EEA"/>
    <w:rsid w:val="000D3510"/>
    <w:rsid w:val="000D3699"/>
    <w:rsid w:val="000D401C"/>
    <w:rsid w:val="000D4424"/>
    <w:rsid w:val="000D443C"/>
    <w:rsid w:val="000D451C"/>
    <w:rsid w:val="000D4C1B"/>
    <w:rsid w:val="000D4F28"/>
    <w:rsid w:val="000D4F29"/>
    <w:rsid w:val="000D7A47"/>
    <w:rsid w:val="000E04E6"/>
    <w:rsid w:val="000E065F"/>
    <w:rsid w:val="000E0E89"/>
    <w:rsid w:val="000E109E"/>
    <w:rsid w:val="000E1166"/>
    <w:rsid w:val="000E1BCD"/>
    <w:rsid w:val="000E20C4"/>
    <w:rsid w:val="000E2249"/>
    <w:rsid w:val="000E229A"/>
    <w:rsid w:val="000E2B23"/>
    <w:rsid w:val="000E4005"/>
    <w:rsid w:val="000E4970"/>
    <w:rsid w:val="000E4B51"/>
    <w:rsid w:val="000E651A"/>
    <w:rsid w:val="000E6699"/>
    <w:rsid w:val="000E674B"/>
    <w:rsid w:val="000E7D47"/>
    <w:rsid w:val="000F0190"/>
    <w:rsid w:val="000F0852"/>
    <w:rsid w:val="000F0D3D"/>
    <w:rsid w:val="000F2188"/>
    <w:rsid w:val="000F238C"/>
    <w:rsid w:val="000F3141"/>
    <w:rsid w:val="000F42B4"/>
    <w:rsid w:val="000F4F7A"/>
    <w:rsid w:val="000F5D0D"/>
    <w:rsid w:val="000F714B"/>
    <w:rsid w:val="000F7607"/>
    <w:rsid w:val="000F7F4E"/>
    <w:rsid w:val="001002FA"/>
    <w:rsid w:val="00100C24"/>
    <w:rsid w:val="00100F26"/>
    <w:rsid w:val="00101452"/>
    <w:rsid w:val="00101EF8"/>
    <w:rsid w:val="0010208A"/>
    <w:rsid w:val="00102E10"/>
    <w:rsid w:val="00103737"/>
    <w:rsid w:val="0010379C"/>
    <w:rsid w:val="001038BF"/>
    <w:rsid w:val="00103CAB"/>
    <w:rsid w:val="00103E27"/>
    <w:rsid w:val="00105CA3"/>
    <w:rsid w:val="001061BC"/>
    <w:rsid w:val="00106212"/>
    <w:rsid w:val="001062B0"/>
    <w:rsid w:val="00106506"/>
    <w:rsid w:val="0010652B"/>
    <w:rsid w:val="00106AD9"/>
    <w:rsid w:val="0010719A"/>
    <w:rsid w:val="0010756D"/>
    <w:rsid w:val="0010772F"/>
    <w:rsid w:val="00107795"/>
    <w:rsid w:val="00107DDD"/>
    <w:rsid w:val="0011065B"/>
    <w:rsid w:val="001106D3"/>
    <w:rsid w:val="00110ADE"/>
    <w:rsid w:val="0011172F"/>
    <w:rsid w:val="00112D54"/>
    <w:rsid w:val="00112E62"/>
    <w:rsid w:val="00113D59"/>
    <w:rsid w:val="00113FD6"/>
    <w:rsid w:val="00114295"/>
    <w:rsid w:val="00114468"/>
    <w:rsid w:val="0011453B"/>
    <w:rsid w:val="00114A76"/>
    <w:rsid w:val="00115030"/>
    <w:rsid w:val="00115504"/>
    <w:rsid w:val="00115BD9"/>
    <w:rsid w:val="00116072"/>
    <w:rsid w:val="0011614D"/>
    <w:rsid w:val="0011620A"/>
    <w:rsid w:val="00116753"/>
    <w:rsid w:val="0011715A"/>
    <w:rsid w:val="001171AF"/>
    <w:rsid w:val="001176B7"/>
    <w:rsid w:val="00117835"/>
    <w:rsid w:val="00117B14"/>
    <w:rsid w:val="00117B46"/>
    <w:rsid w:val="00120559"/>
    <w:rsid w:val="00120FDB"/>
    <w:rsid w:val="00121074"/>
    <w:rsid w:val="001210BC"/>
    <w:rsid w:val="0012142E"/>
    <w:rsid w:val="00121B9E"/>
    <w:rsid w:val="001220F7"/>
    <w:rsid w:val="001224BB"/>
    <w:rsid w:val="00122563"/>
    <w:rsid w:val="00122787"/>
    <w:rsid w:val="00123335"/>
    <w:rsid w:val="00123C82"/>
    <w:rsid w:val="00125411"/>
    <w:rsid w:val="00125D45"/>
    <w:rsid w:val="00126FB9"/>
    <w:rsid w:val="00127E51"/>
    <w:rsid w:val="00130336"/>
    <w:rsid w:val="001304BF"/>
    <w:rsid w:val="00130C36"/>
    <w:rsid w:val="0013205A"/>
    <w:rsid w:val="00132727"/>
    <w:rsid w:val="001329A2"/>
    <w:rsid w:val="001332B8"/>
    <w:rsid w:val="001337AD"/>
    <w:rsid w:val="00133E64"/>
    <w:rsid w:val="00134334"/>
    <w:rsid w:val="00134343"/>
    <w:rsid w:val="0013499D"/>
    <w:rsid w:val="0013528B"/>
    <w:rsid w:val="0013550E"/>
    <w:rsid w:val="00135920"/>
    <w:rsid w:val="001363F0"/>
    <w:rsid w:val="0013737A"/>
    <w:rsid w:val="00137426"/>
    <w:rsid w:val="00137A71"/>
    <w:rsid w:val="0014153E"/>
    <w:rsid w:val="001417F9"/>
    <w:rsid w:val="00141999"/>
    <w:rsid w:val="00141C45"/>
    <w:rsid w:val="00141CB3"/>
    <w:rsid w:val="00142E9A"/>
    <w:rsid w:val="00143F30"/>
    <w:rsid w:val="00143F46"/>
    <w:rsid w:val="001441A1"/>
    <w:rsid w:val="00144C05"/>
    <w:rsid w:val="00145173"/>
    <w:rsid w:val="00145507"/>
    <w:rsid w:val="00145A64"/>
    <w:rsid w:val="00145B43"/>
    <w:rsid w:val="0014722B"/>
    <w:rsid w:val="0014763F"/>
    <w:rsid w:val="00147B98"/>
    <w:rsid w:val="0015016E"/>
    <w:rsid w:val="001503B2"/>
    <w:rsid w:val="001513DD"/>
    <w:rsid w:val="0015173B"/>
    <w:rsid w:val="00151874"/>
    <w:rsid w:val="001521C3"/>
    <w:rsid w:val="00153924"/>
    <w:rsid w:val="00153DE9"/>
    <w:rsid w:val="001545B0"/>
    <w:rsid w:val="00154E3F"/>
    <w:rsid w:val="0015662C"/>
    <w:rsid w:val="00156A63"/>
    <w:rsid w:val="00160B3B"/>
    <w:rsid w:val="00160C6A"/>
    <w:rsid w:val="00160D8F"/>
    <w:rsid w:val="0016137C"/>
    <w:rsid w:val="0016167E"/>
    <w:rsid w:val="00162531"/>
    <w:rsid w:val="00162D20"/>
    <w:rsid w:val="00162FE1"/>
    <w:rsid w:val="001631D8"/>
    <w:rsid w:val="00163607"/>
    <w:rsid w:val="001636EE"/>
    <w:rsid w:val="0016464A"/>
    <w:rsid w:val="00164841"/>
    <w:rsid w:val="00165A64"/>
    <w:rsid w:val="001662C4"/>
    <w:rsid w:val="00166361"/>
    <w:rsid w:val="001669C7"/>
    <w:rsid w:val="001672E4"/>
    <w:rsid w:val="00167330"/>
    <w:rsid w:val="00167C65"/>
    <w:rsid w:val="001705E5"/>
    <w:rsid w:val="00170914"/>
    <w:rsid w:val="001715E3"/>
    <w:rsid w:val="001717ED"/>
    <w:rsid w:val="00171D34"/>
    <w:rsid w:val="00172DC7"/>
    <w:rsid w:val="00172F3E"/>
    <w:rsid w:val="001738D5"/>
    <w:rsid w:val="00174BAE"/>
    <w:rsid w:val="00174CFA"/>
    <w:rsid w:val="00175C4B"/>
    <w:rsid w:val="00177101"/>
    <w:rsid w:val="00177221"/>
    <w:rsid w:val="001800B9"/>
    <w:rsid w:val="001805A6"/>
    <w:rsid w:val="001808EE"/>
    <w:rsid w:val="00180972"/>
    <w:rsid w:val="00180B78"/>
    <w:rsid w:val="0018187D"/>
    <w:rsid w:val="00182365"/>
    <w:rsid w:val="00182755"/>
    <w:rsid w:val="0018296C"/>
    <w:rsid w:val="00182CEA"/>
    <w:rsid w:val="00183136"/>
    <w:rsid w:val="0018350D"/>
    <w:rsid w:val="00183989"/>
    <w:rsid w:val="00183F81"/>
    <w:rsid w:val="001844A1"/>
    <w:rsid w:val="00184A21"/>
    <w:rsid w:val="00184EE5"/>
    <w:rsid w:val="001851A6"/>
    <w:rsid w:val="00185B80"/>
    <w:rsid w:val="001864AB"/>
    <w:rsid w:val="00186BC8"/>
    <w:rsid w:val="00190268"/>
    <w:rsid w:val="00190887"/>
    <w:rsid w:val="001909FE"/>
    <w:rsid w:val="0019248E"/>
    <w:rsid w:val="00193154"/>
    <w:rsid w:val="001931D9"/>
    <w:rsid w:val="00193F9F"/>
    <w:rsid w:val="00195573"/>
    <w:rsid w:val="00195760"/>
    <w:rsid w:val="00195DED"/>
    <w:rsid w:val="001961D2"/>
    <w:rsid w:val="001969D8"/>
    <w:rsid w:val="00196FF1"/>
    <w:rsid w:val="001973BB"/>
    <w:rsid w:val="00197C6B"/>
    <w:rsid w:val="001A02B5"/>
    <w:rsid w:val="001A02BE"/>
    <w:rsid w:val="001A0312"/>
    <w:rsid w:val="001A0452"/>
    <w:rsid w:val="001A0F45"/>
    <w:rsid w:val="001A1203"/>
    <w:rsid w:val="001A14E0"/>
    <w:rsid w:val="001A19FA"/>
    <w:rsid w:val="001A22BC"/>
    <w:rsid w:val="001A2714"/>
    <w:rsid w:val="001A30D7"/>
    <w:rsid w:val="001A36DA"/>
    <w:rsid w:val="001A375B"/>
    <w:rsid w:val="001A38DD"/>
    <w:rsid w:val="001A3E82"/>
    <w:rsid w:val="001A4098"/>
    <w:rsid w:val="001A4E10"/>
    <w:rsid w:val="001A6A06"/>
    <w:rsid w:val="001A6FE3"/>
    <w:rsid w:val="001B192C"/>
    <w:rsid w:val="001B30EE"/>
    <w:rsid w:val="001B31C2"/>
    <w:rsid w:val="001B353F"/>
    <w:rsid w:val="001B3708"/>
    <w:rsid w:val="001B3DBB"/>
    <w:rsid w:val="001B3E5D"/>
    <w:rsid w:val="001B459E"/>
    <w:rsid w:val="001B4CE3"/>
    <w:rsid w:val="001B4D68"/>
    <w:rsid w:val="001B5355"/>
    <w:rsid w:val="001B7586"/>
    <w:rsid w:val="001B7860"/>
    <w:rsid w:val="001C0559"/>
    <w:rsid w:val="001C080A"/>
    <w:rsid w:val="001C1313"/>
    <w:rsid w:val="001C1998"/>
    <w:rsid w:val="001C1E69"/>
    <w:rsid w:val="001C2032"/>
    <w:rsid w:val="001C300F"/>
    <w:rsid w:val="001C3F8F"/>
    <w:rsid w:val="001C45FC"/>
    <w:rsid w:val="001C4638"/>
    <w:rsid w:val="001C4C25"/>
    <w:rsid w:val="001C59A4"/>
    <w:rsid w:val="001C5C07"/>
    <w:rsid w:val="001C78FA"/>
    <w:rsid w:val="001D0252"/>
    <w:rsid w:val="001D1222"/>
    <w:rsid w:val="001D1999"/>
    <w:rsid w:val="001D19A2"/>
    <w:rsid w:val="001D1E87"/>
    <w:rsid w:val="001D21B6"/>
    <w:rsid w:val="001D420F"/>
    <w:rsid w:val="001D4B78"/>
    <w:rsid w:val="001D4C6B"/>
    <w:rsid w:val="001D4CFD"/>
    <w:rsid w:val="001D5B35"/>
    <w:rsid w:val="001D5EA0"/>
    <w:rsid w:val="001D685E"/>
    <w:rsid w:val="001D6CC8"/>
    <w:rsid w:val="001D72AD"/>
    <w:rsid w:val="001D73EE"/>
    <w:rsid w:val="001E07F7"/>
    <w:rsid w:val="001E08D5"/>
    <w:rsid w:val="001E0962"/>
    <w:rsid w:val="001E104E"/>
    <w:rsid w:val="001E24DE"/>
    <w:rsid w:val="001E2786"/>
    <w:rsid w:val="001E3F01"/>
    <w:rsid w:val="001E498A"/>
    <w:rsid w:val="001E4B2E"/>
    <w:rsid w:val="001E5093"/>
    <w:rsid w:val="001E5AD9"/>
    <w:rsid w:val="001E69F5"/>
    <w:rsid w:val="001E6BAE"/>
    <w:rsid w:val="001E7A93"/>
    <w:rsid w:val="001F121F"/>
    <w:rsid w:val="001F1A97"/>
    <w:rsid w:val="001F2E8A"/>
    <w:rsid w:val="001F3B44"/>
    <w:rsid w:val="001F4A51"/>
    <w:rsid w:val="001F5569"/>
    <w:rsid w:val="001F600B"/>
    <w:rsid w:val="001F6D51"/>
    <w:rsid w:val="001F735F"/>
    <w:rsid w:val="00200703"/>
    <w:rsid w:val="002009C1"/>
    <w:rsid w:val="00200ECA"/>
    <w:rsid w:val="0020151E"/>
    <w:rsid w:val="00203271"/>
    <w:rsid w:val="0020358B"/>
    <w:rsid w:val="00204A5F"/>
    <w:rsid w:val="00204BE3"/>
    <w:rsid w:val="00205587"/>
    <w:rsid w:val="00205E14"/>
    <w:rsid w:val="002066A9"/>
    <w:rsid w:val="002067ED"/>
    <w:rsid w:val="002068A8"/>
    <w:rsid w:val="00206E9F"/>
    <w:rsid w:val="002073DD"/>
    <w:rsid w:val="0021021E"/>
    <w:rsid w:val="002107E3"/>
    <w:rsid w:val="0021139F"/>
    <w:rsid w:val="00211899"/>
    <w:rsid w:val="00212313"/>
    <w:rsid w:val="00213425"/>
    <w:rsid w:val="0021348E"/>
    <w:rsid w:val="00213948"/>
    <w:rsid w:val="00214E0E"/>
    <w:rsid w:val="0021553D"/>
    <w:rsid w:val="0021561B"/>
    <w:rsid w:val="002158FF"/>
    <w:rsid w:val="00216693"/>
    <w:rsid w:val="00216A61"/>
    <w:rsid w:val="002172FD"/>
    <w:rsid w:val="0021764C"/>
    <w:rsid w:val="00217A2A"/>
    <w:rsid w:val="00220FE8"/>
    <w:rsid w:val="0022279B"/>
    <w:rsid w:val="0022317F"/>
    <w:rsid w:val="0022416D"/>
    <w:rsid w:val="002246A1"/>
    <w:rsid w:val="00225024"/>
    <w:rsid w:val="002258BD"/>
    <w:rsid w:val="00227894"/>
    <w:rsid w:val="0023005A"/>
    <w:rsid w:val="002308F5"/>
    <w:rsid w:val="002313BE"/>
    <w:rsid w:val="0023189A"/>
    <w:rsid w:val="00232216"/>
    <w:rsid w:val="00232697"/>
    <w:rsid w:val="00232CA2"/>
    <w:rsid w:val="00233124"/>
    <w:rsid w:val="002334C6"/>
    <w:rsid w:val="002335BF"/>
    <w:rsid w:val="002338C1"/>
    <w:rsid w:val="00235D44"/>
    <w:rsid w:val="002404FD"/>
    <w:rsid w:val="0024075F"/>
    <w:rsid w:val="00241156"/>
    <w:rsid w:val="00241371"/>
    <w:rsid w:val="00241B78"/>
    <w:rsid w:val="00241C61"/>
    <w:rsid w:val="00241D11"/>
    <w:rsid w:val="002423ED"/>
    <w:rsid w:val="00243476"/>
    <w:rsid w:val="00243AA0"/>
    <w:rsid w:val="00243BFF"/>
    <w:rsid w:val="00245D5E"/>
    <w:rsid w:val="00246DCA"/>
    <w:rsid w:val="00247459"/>
    <w:rsid w:val="002504A5"/>
    <w:rsid w:val="002518A6"/>
    <w:rsid w:val="0025208C"/>
    <w:rsid w:val="00253A7B"/>
    <w:rsid w:val="00254736"/>
    <w:rsid w:val="00254742"/>
    <w:rsid w:val="00254EB9"/>
    <w:rsid w:val="00255798"/>
    <w:rsid w:val="00255C37"/>
    <w:rsid w:val="0025625B"/>
    <w:rsid w:val="002565EF"/>
    <w:rsid w:val="00256767"/>
    <w:rsid w:val="00257008"/>
    <w:rsid w:val="0025752A"/>
    <w:rsid w:val="002600B7"/>
    <w:rsid w:val="00261865"/>
    <w:rsid w:val="002619F1"/>
    <w:rsid w:val="00261F4F"/>
    <w:rsid w:val="00262265"/>
    <w:rsid w:val="002623F7"/>
    <w:rsid w:val="00262B72"/>
    <w:rsid w:val="0026306F"/>
    <w:rsid w:val="00263704"/>
    <w:rsid w:val="00263FD3"/>
    <w:rsid w:val="00264F44"/>
    <w:rsid w:val="002657C3"/>
    <w:rsid w:val="002659D1"/>
    <w:rsid w:val="00265BB8"/>
    <w:rsid w:val="0026656B"/>
    <w:rsid w:val="002667E8"/>
    <w:rsid w:val="002668F2"/>
    <w:rsid w:val="0026695F"/>
    <w:rsid w:val="00267482"/>
    <w:rsid w:val="002675C9"/>
    <w:rsid w:val="00271135"/>
    <w:rsid w:val="002728A9"/>
    <w:rsid w:val="00272EED"/>
    <w:rsid w:val="002733E5"/>
    <w:rsid w:val="00273463"/>
    <w:rsid w:val="00273779"/>
    <w:rsid w:val="00273BA4"/>
    <w:rsid w:val="00275361"/>
    <w:rsid w:val="00275792"/>
    <w:rsid w:val="00275DAA"/>
    <w:rsid w:val="002767A4"/>
    <w:rsid w:val="00277956"/>
    <w:rsid w:val="00280AA2"/>
    <w:rsid w:val="00280BB7"/>
    <w:rsid w:val="0028263B"/>
    <w:rsid w:val="00282C67"/>
    <w:rsid w:val="0028306F"/>
    <w:rsid w:val="002835C2"/>
    <w:rsid w:val="00283BE4"/>
    <w:rsid w:val="00283FDD"/>
    <w:rsid w:val="00284086"/>
    <w:rsid w:val="00284AAB"/>
    <w:rsid w:val="00284E89"/>
    <w:rsid w:val="0028577F"/>
    <w:rsid w:val="00285A69"/>
    <w:rsid w:val="00285DD2"/>
    <w:rsid w:val="00285E34"/>
    <w:rsid w:val="002876AE"/>
    <w:rsid w:val="0028798A"/>
    <w:rsid w:val="00290026"/>
    <w:rsid w:val="002901C2"/>
    <w:rsid w:val="0029037E"/>
    <w:rsid w:val="00290EB1"/>
    <w:rsid w:val="00291E9F"/>
    <w:rsid w:val="002921D8"/>
    <w:rsid w:val="00292418"/>
    <w:rsid w:val="00292EB1"/>
    <w:rsid w:val="00293212"/>
    <w:rsid w:val="002939FD"/>
    <w:rsid w:val="002941DA"/>
    <w:rsid w:val="00294A20"/>
    <w:rsid w:val="00294B1D"/>
    <w:rsid w:val="00294EBF"/>
    <w:rsid w:val="00294F4C"/>
    <w:rsid w:val="00295107"/>
    <w:rsid w:val="00297547"/>
    <w:rsid w:val="00297A55"/>
    <w:rsid w:val="002A04FB"/>
    <w:rsid w:val="002A0BB3"/>
    <w:rsid w:val="002A0D83"/>
    <w:rsid w:val="002A0EC4"/>
    <w:rsid w:val="002A16F6"/>
    <w:rsid w:val="002A1FA9"/>
    <w:rsid w:val="002A23E9"/>
    <w:rsid w:val="002A25BA"/>
    <w:rsid w:val="002A2921"/>
    <w:rsid w:val="002A2F50"/>
    <w:rsid w:val="002A3799"/>
    <w:rsid w:val="002A3E18"/>
    <w:rsid w:val="002A3F3C"/>
    <w:rsid w:val="002A47EB"/>
    <w:rsid w:val="002A63E7"/>
    <w:rsid w:val="002A6898"/>
    <w:rsid w:val="002A7A26"/>
    <w:rsid w:val="002A7FA5"/>
    <w:rsid w:val="002B05A2"/>
    <w:rsid w:val="002B1EAB"/>
    <w:rsid w:val="002B1FED"/>
    <w:rsid w:val="002B217D"/>
    <w:rsid w:val="002B21FC"/>
    <w:rsid w:val="002B3725"/>
    <w:rsid w:val="002B3BE5"/>
    <w:rsid w:val="002B3ECE"/>
    <w:rsid w:val="002B4C2C"/>
    <w:rsid w:val="002B5311"/>
    <w:rsid w:val="002B5638"/>
    <w:rsid w:val="002B6CAE"/>
    <w:rsid w:val="002C02F4"/>
    <w:rsid w:val="002C0622"/>
    <w:rsid w:val="002C06DA"/>
    <w:rsid w:val="002C0D4C"/>
    <w:rsid w:val="002C1AAC"/>
    <w:rsid w:val="002C318C"/>
    <w:rsid w:val="002C3353"/>
    <w:rsid w:val="002C3650"/>
    <w:rsid w:val="002C3734"/>
    <w:rsid w:val="002C41AB"/>
    <w:rsid w:val="002C43FC"/>
    <w:rsid w:val="002C46DF"/>
    <w:rsid w:val="002C4869"/>
    <w:rsid w:val="002C55B4"/>
    <w:rsid w:val="002C5EAD"/>
    <w:rsid w:val="002C60E6"/>
    <w:rsid w:val="002C6AC3"/>
    <w:rsid w:val="002C6B34"/>
    <w:rsid w:val="002C6DCE"/>
    <w:rsid w:val="002C78F8"/>
    <w:rsid w:val="002C7A1C"/>
    <w:rsid w:val="002C7F99"/>
    <w:rsid w:val="002D0575"/>
    <w:rsid w:val="002D0F43"/>
    <w:rsid w:val="002D101F"/>
    <w:rsid w:val="002D19F5"/>
    <w:rsid w:val="002D349E"/>
    <w:rsid w:val="002D46C8"/>
    <w:rsid w:val="002D47D9"/>
    <w:rsid w:val="002D5C07"/>
    <w:rsid w:val="002D6703"/>
    <w:rsid w:val="002D677C"/>
    <w:rsid w:val="002D7699"/>
    <w:rsid w:val="002D76E8"/>
    <w:rsid w:val="002D7B3C"/>
    <w:rsid w:val="002D7B3D"/>
    <w:rsid w:val="002E1021"/>
    <w:rsid w:val="002E2BBF"/>
    <w:rsid w:val="002E2E22"/>
    <w:rsid w:val="002E3A3F"/>
    <w:rsid w:val="002E3C3E"/>
    <w:rsid w:val="002E3E2C"/>
    <w:rsid w:val="002E452C"/>
    <w:rsid w:val="002E4F92"/>
    <w:rsid w:val="002E5B20"/>
    <w:rsid w:val="002E65AF"/>
    <w:rsid w:val="002E7282"/>
    <w:rsid w:val="002E7580"/>
    <w:rsid w:val="002E76AD"/>
    <w:rsid w:val="002E77CD"/>
    <w:rsid w:val="002E7EDF"/>
    <w:rsid w:val="002F0B0C"/>
    <w:rsid w:val="002F1353"/>
    <w:rsid w:val="002F1430"/>
    <w:rsid w:val="002F1792"/>
    <w:rsid w:val="002F229B"/>
    <w:rsid w:val="002F26C4"/>
    <w:rsid w:val="002F273E"/>
    <w:rsid w:val="002F35ED"/>
    <w:rsid w:val="002F40FE"/>
    <w:rsid w:val="002F4881"/>
    <w:rsid w:val="002F5043"/>
    <w:rsid w:val="002F5914"/>
    <w:rsid w:val="002F6383"/>
    <w:rsid w:val="002F6A38"/>
    <w:rsid w:val="002F7F0C"/>
    <w:rsid w:val="002F7FBC"/>
    <w:rsid w:val="003006EF"/>
    <w:rsid w:val="00300D5E"/>
    <w:rsid w:val="00301DE7"/>
    <w:rsid w:val="00302C90"/>
    <w:rsid w:val="00303970"/>
    <w:rsid w:val="00303B44"/>
    <w:rsid w:val="00303F96"/>
    <w:rsid w:val="0030471B"/>
    <w:rsid w:val="00304843"/>
    <w:rsid w:val="00305C55"/>
    <w:rsid w:val="00306CD1"/>
    <w:rsid w:val="003112A5"/>
    <w:rsid w:val="00311B2E"/>
    <w:rsid w:val="00313179"/>
    <w:rsid w:val="0031434B"/>
    <w:rsid w:val="00314E4D"/>
    <w:rsid w:val="003156E8"/>
    <w:rsid w:val="00315824"/>
    <w:rsid w:val="00315A8A"/>
    <w:rsid w:val="00315EC8"/>
    <w:rsid w:val="0031639F"/>
    <w:rsid w:val="00317447"/>
    <w:rsid w:val="0031759F"/>
    <w:rsid w:val="0031794E"/>
    <w:rsid w:val="00317BEC"/>
    <w:rsid w:val="00322294"/>
    <w:rsid w:val="00322424"/>
    <w:rsid w:val="00322B96"/>
    <w:rsid w:val="00322E4F"/>
    <w:rsid w:val="0032365B"/>
    <w:rsid w:val="00323A94"/>
    <w:rsid w:val="00324980"/>
    <w:rsid w:val="00325090"/>
    <w:rsid w:val="0032576D"/>
    <w:rsid w:val="00325D06"/>
    <w:rsid w:val="00325F38"/>
    <w:rsid w:val="0032672D"/>
    <w:rsid w:val="0033069D"/>
    <w:rsid w:val="00331392"/>
    <w:rsid w:val="00332203"/>
    <w:rsid w:val="0033239B"/>
    <w:rsid w:val="00332628"/>
    <w:rsid w:val="00332ABC"/>
    <w:rsid w:val="00332B7D"/>
    <w:rsid w:val="00332C65"/>
    <w:rsid w:val="00332D8D"/>
    <w:rsid w:val="00333313"/>
    <w:rsid w:val="003334CB"/>
    <w:rsid w:val="0033354E"/>
    <w:rsid w:val="00333557"/>
    <w:rsid w:val="003343DE"/>
    <w:rsid w:val="003345E0"/>
    <w:rsid w:val="0033560B"/>
    <w:rsid w:val="00335B30"/>
    <w:rsid w:val="00335C20"/>
    <w:rsid w:val="00337018"/>
    <w:rsid w:val="003374FF"/>
    <w:rsid w:val="003378DD"/>
    <w:rsid w:val="00337F1F"/>
    <w:rsid w:val="00340B4C"/>
    <w:rsid w:val="00340EAC"/>
    <w:rsid w:val="00340F8A"/>
    <w:rsid w:val="00340FFB"/>
    <w:rsid w:val="003435D0"/>
    <w:rsid w:val="003436A2"/>
    <w:rsid w:val="00343A4D"/>
    <w:rsid w:val="00343D21"/>
    <w:rsid w:val="00344063"/>
    <w:rsid w:val="0034406F"/>
    <w:rsid w:val="003440FA"/>
    <w:rsid w:val="00344317"/>
    <w:rsid w:val="00344E77"/>
    <w:rsid w:val="00344F9E"/>
    <w:rsid w:val="00345080"/>
    <w:rsid w:val="003454C4"/>
    <w:rsid w:val="003456BE"/>
    <w:rsid w:val="00345F58"/>
    <w:rsid w:val="003463F8"/>
    <w:rsid w:val="00346569"/>
    <w:rsid w:val="00346A79"/>
    <w:rsid w:val="003470B2"/>
    <w:rsid w:val="0034755A"/>
    <w:rsid w:val="003513CD"/>
    <w:rsid w:val="00351868"/>
    <w:rsid w:val="00351DB7"/>
    <w:rsid w:val="00351E2C"/>
    <w:rsid w:val="003521CE"/>
    <w:rsid w:val="003527F2"/>
    <w:rsid w:val="00352E73"/>
    <w:rsid w:val="00353047"/>
    <w:rsid w:val="0035316A"/>
    <w:rsid w:val="0035364E"/>
    <w:rsid w:val="0035410E"/>
    <w:rsid w:val="003541CB"/>
    <w:rsid w:val="00354C5F"/>
    <w:rsid w:val="0035501C"/>
    <w:rsid w:val="00355644"/>
    <w:rsid w:val="003558D1"/>
    <w:rsid w:val="00355E23"/>
    <w:rsid w:val="00356668"/>
    <w:rsid w:val="003566F6"/>
    <w:rsid w:val="00356CB4"/>
    <w:rsid w:val="00357AE3"/>
    <w:rsid w:val="00357C1B"/>
    <w:rsid w:val="003605E7"/>
    <w:rsid w:val="00360E6C"/>
    <w:rsid w:val="003612E8"/>
    <w:rsid w:val="00361BDF"/>
    <w:rsid w:val="00362D0A"/>
    <w:rsid w:val="0036335C"/>
    <w:rsid w:val="00363848"/>
    <w:rsid w:val="00364262"/>
    <w:rsid w:val="00365E9D"/>
    <w:rsid w:val="003664B0"/>
    <w:rsid w:val="00367004"/>
    <w:rsid w:val="0036760D"/>
    <w:rsid w:val="00367713"/>
    <w:rsid w:val="003677E0"/>
    <w:rsid w:val="003679B4"/>
    <w:rsid w:val="00367CB5"/>
    <w:rsid w:val="00367DBD"/>
    <w:rsid w:val="00371AC1"/>
    <w:rsid w:val="003721BA"/>
    <w:rsid w:val="0037224D"/>
    <w:rsid w:val="003723C8"/>
    <w:rsid w:val="003738C4"/>
    <w:rsid w:val="00373941"/>
    <w:rsid w:val="00373C0C"/>
    <w:rsid w:val="0037402C"/>
    <w:rsid w:val="0037408D"/>
    <w:rsid w:val="0037422E"/>
    <w:rsid w:val="003742B8"/>
    <w:rsid w:val="00374646"/>
    <w:rsid w:val="003750BE"/>
    <w:rsid w:val="003755AD"/>
    <w:rsid w:val="0037602F"/>
    <w:rsid w:val="0037615B"/>
    <w:rsid w:val="00376892"/>
    <w:rsid w:val="00377048"/>
    <w:rsid w:val="00377726"/>
    <w:rsid w:val="003777FF"/>
    <w:rsid w:val="003779FD"/>
    <w:rsid w:val="003806BE"/>
    <w:rsid w:val="00380E80"/>
    <w:rsid w:val="00380EE3"/>
    <w:rsid w:val="00381B14"/>
    <w:rsid w:val="00382D52"/>
    <w:rsid w:val="003840F3"/>
    <w:rsid w:val="003848D3"/>
    <w:rsid w:val="003850F7"/>
    <w:rsid w:val="003852C1"/>
    <w:rsid w:val="00385AE3"/>
    <w:rsid w:val="00385D1B"/>
    <w:rsid w:val="003875A3"/>
    <w:rsid w:val="00387B77"/>
    <w:rsid w:val="00387C4F"/>
    <w:rsid w:val="00390AAE"/>
    <w:rsid w:val="003910A3"/>
    <w:rsid w:val="003919D0"/>
    <w:rsid w:val="003929A1"/>
    <w:rsid w:val="003929D3"/>
    <w:rsid w:val="00392B90"/>
    <w:rsid w:val="00392E4D"/>
    <w:rsid w:val="003949F0"/>
    <w:rsid w:val="00395931"/>
    <w:rsid w:val="00395A81"/>
    <w:rsid w:val="00395B9C"/>
    <w:rsid w:val="00396EA2"/>
    <w:rsid w:val="003A0065"/>
    <w:rsid w:val="003A0262"/>
    <w:rsid w:val="003A0777"/>
    <w:rsid w:val="003A0D08"/>
    <w:rsid w:val="003A0E00"/>
    <w:rsid w:val="003A1586"/>
    <w:rsid w:val="003A1D1E"/>
    <w:rsid w:val="003A25D9"/>
    <w:rsid w:val="003A298F"/>
    <w:rsid w:val="003A3F4D"/>
    <w:rsid w:val="003A4063"/>
    <w:rsid w:val="003A41C2"/>
    <w:rsid w:val="003A4324"/>
    <w:rsid w:val="003A4862"/>
    <w:rsid w:val="003A5A3E"/>
    <w:rsid w:val="003A5C31"/>
    <w:rsid w:val="003A60D9"/>
    <w:rsid w:val="003A647D"/>
    <w:rsid w:val="003B074B"/>
    <w:rsid w:val="003B1965"/>
    <w:rsid w:val="003B219D"/>
    <w:rsid w:val="003B24D1"/>
    <w:rsid w:val="003B289B"/>
    <w:rsid w:val="003B2AF4"/>
    <w:rsid w:val="003B3621"/>
    <w:rsid w:val="003B3A78"/>
    <w:rsid w:val="003B3FDB"/>
    <w:rsid w:val="003B4694"/>
    <w:rsid w:val="003B4A36"/>
    <w:rsid w:val="003B557F"/>
    <w:rsid w:val="003B64E7"/>
    <w:rsid w:val="003B6955"/>
    <w:rsid w:val="003B73CA"/>
    <w:rsid w:val="003C09BD"/>
    <w:rsid w:val="003C0D4D"/>
    <w:rsid w:val="003C2019"/>
    <w:rsid w:val="003C3547"/>
    <w:rsid w:val="003C4CD7"/>
    <w:rsid w:val="003C5B7C"/>
    <w:rsid w:val="003C5C12"/>
    <w:rsid w:val="003C6EE8"/>
    <w:rsid w:val="003C7483"/>
    <w:rsid w:val="003C750E"/>
    <w:rsid w:val="003C7B1E"/>
    <w:rsid w:val="003D113C"/>
    <w:rsid w:val="003D1512"/>
    <w:rsid w:val="003D1BFE"/>
    <w:rsid w:val="003D1EA3"/>
    <w:rsid w:val="003D200D"/>
    <w:rsid w:val="003D2134"/>
    <w:rsid w:val="003D37D7"/>
    <w:rsid w:val="003D3E73"/>
    <w:rsid w:val="003D41BE"/>
    <w:rsid w:val="003D4947"/>
    <w:rsid w:val="003D4B0F"/>
    <w:rsid w:val="003D5E9A"/>
    <w:rsid w:val="003D6099"/>
    <w:rsid w:val="003D6440"/>
    <w:rsid w:val="003D6643"/>
    <w:rsid w:val="003D6A40"/>
    <w:rsid w:val="003D73EF"/>
    <w:rsid w:val="003D7493"/>
    <w:rsid w:val="003D74EB"/>
    <w:rsid w:val="003D7633"/>
    <w:rsid w:val="003E03DD"/>
    <w:rsid w:val="003E0B8E"/>
    <w:rsid w:val="003E0EB2"/>
    <w:rsid w:val="003E10FF"/>
    <w:rsid w:val="003E201E"/>
    <w:rsid w:val="003E20B2"/>
    <w:rsid w:val="003E398C"/>
    <w:rsid w:val="003E40CE"/>
    <w:rsid w:val="003E4655"/>
    <w:rsid w:val="003E4EE1"/>
    <w:rsid w:val="003E53D2"/>
    <w:rsid w:val="003E6D23"/>
    <w:rsid w:val="003E7A4B"/>
    <w:rsid w:val="003E7AAF"/>
    <w:rsid w:val="003E7BE0"/>
    <w:rsid w:val="003E7DDD"/>
    <w:rsid w:val="003F0A18"/>
    <w:rsid w:val="003F0A6E"/>
    <w:rsid w:val="003F0C1F"/>
    <w:rsid w:val="003F125C"/>
    <w:rsid w:val="003F1545"/>
    <w:rsid w:val="003F17B5"/>
    <w:rsid w:val="003F2EB6"/>
    <w:rsid w:val="003F3298"/>
    <w:rsid w:val="003F4B96"/>
    <w:rsid w:val="003F506D"/>
    <w:rsid w:val="003F52A8"/>
    <w:rsid w:val="003F610E"/>
    <w:rsid w:val="003F7056"/>
    <w:rsid w:val="003F722C"/>
    <w:rsid w:val="003F7CC2"/>
    <w:rsid w:val="0040106A"/>
    <w:rsid w:val="004015EC"/>
    <w:rsid w:val="00402264"/>
    <w:rsid w:val="0040238A"/>
    <w:rsid w:val="004029EA"/>
    <w:rsid w:val="00402EC8"/>
    <w:rsid w:val="004033B0"/>
    <w:rsid w:val="00404021"/>
    <w:rsid w:val="00404BA1"/>
    <w:rsid w:val="00404D5F"/>
    <w:rsid w:val="00405884"/>
    <w:rsid w:val="00406D9F"/>
    <w:rsid w:val="00407E05"/>
    <w:rsid w:val="00407FD9"/>
    <w:rsid w:val="0041088A"/>
    <w:rsid w:val="004109D8"/>
    <w:rsid w:val="00411B95"/>
    <w:rsid w:val="00411F13"/>
    <w:rsid w:val="00413F28"/>
    <w:rsid w:val="004141E2"/>
    <w:rsid w:val="00414643"/>
    <w:rsid w:val="00414EEE"/>
    <w:rsid w:val="0041517A"/>
    <w:rsid w:val="004152CF"/>
    <w:rsid w:val="00415924"/>
    <w:rsid w:val="004161A9"/>
    <w:rsid w:val="00416598"/>
    <w:rsid w:val="00416EBA"/>
    <w:rsid w:val="004171D7"/>
    <w:rsid w:val="00417239"/>
    <w:rsid w:val="0041779D"/>
    <w:rsid w:val="004203F3"/>
    <w:rsid w:val="00420697"/>
    <w:rsid w:val="00420729"/>
    <w:rsid w:val="0042088D"/>
    <w:rsid w:val="00421916"/>
    <w:rsid w:val="00422DA9"/>
    <w:rsid w:val="00422DF9"/>
    <w:rsid w:val="0042329F"/>
    <w:rsid w:val="00424056"/>
    <w:rsid w:val="0042406A"/>
    <w:rsid w:val="004246F6"/>
    <w:rsid w:val="00424C40"/>
    <w:rsid w:val="0042561A"/>
    <w:rsid w:val="0042638F"/>
    <w:rsid w:val="004264E9"/>
    <w:rsid w:val="004273AD"/>
    <w:rsid w:val="004278A8"/>
    <w:rsid w:val="0043004F"/>
    <w:rsid w:val="00430907"/>
    <w:rsid w:val="00430D2D"/>
    <w:rsid w:val="00431ABD"/>
    <w:rsid w:val="00431C51"/>
    <w:rsid w:val="00432D77"/>
    <w:rsid w:val="0043482E"/>
    <w:rsid w:val="00434DB8"/>
    <w:rsid w:val="00435093"/>
    <w:rsid w:val="004355BD"/>
    <w:rsid w:val="00436386"/>
    <w:rsid w:val="00437610"/>
    <w:rsid w:val="00437B99"/>
    <w:rsid w:val="00441C1F"/>
    <w:rsid w:val="0044276C"/>
    <w:rsid w:val="00442B0C"/>
    <w:rsid w:val="004438D3"/>
    <w:rsid w:val="00445BB9"/>
    <w:rsid w:val="00446090"/>
    <w:rsid w:val="00446460"/>
    <w:rsid w:val="00446D91"/>
    <w:rsid w:val="00447849"/>
    <w:rsid w:val="0044792B"/>
    <w:rsid w:val="00447D11"/>
    <w:rsid w:val="00450096"/>
    <w:rsid w:val="0045077F"/>
    <w:rsid w:val="00450B3D"/>
    <w:rsid w:val="00450CB1"/>
    <w:rsid w:val="004515C3"/>
    <w:rsid w:val="00451DCD"/>
    <w:rsid w:val="00451FB4"/>
    <w:rsid w:val="0045213B"/>
    <w:rsid w:val="0045231E"/>
    <w:rsid w:val="00453A87"/>
    <w:rsid w:val="00454418"/>
    <w:rsid w:val="00454512"/>
    <w:rsid w:val="004545E9"/>
    <w:rsid w:val="00454DC8"/>
    <w:rsid w:val="004551CA"/>
    <w:rsid w:val="00455CC8"/>
    <w:rsid w:val="00457460"/>
    <w:rsid w:val="004576B5"/>
    <w:rsid w:val="004601AD"/>
    <w:rsid w:val="0046057B"/>
    <w:rsid w:val="00461409"/>
    <w:rsid w:val="004616D9"/>
    <w:rsid w:val="004620CB"/>
    <w:rsid w:val="00462730"/>
    <w:rsid w:val="0046280E"/>
    <w:rsid w:val="004635D0"/>
    <w:rsid w:val="004636C7"/>
    <w:rsid w:val="0046504D"/>
    <w:rsid w:val="004650B4"/>
    <w:rsid w:val="00466039"/>
    <w:rsid w:val="00466862"/>
    <w:rsid w:val="004668C2"/>
    <w:rsid w:val="00466B86"/>
    <w:rsid w:val="0046712B"/>
    <w:rsid w:val="00467738"/>
    <w:rsid w:val="00470362"/>
    <w:rsid w:val="004704A9"/>
    <w:rsid w:val="00471132"/>
    <w:rsid w:val="00472B55"/>
    <w:rsid w:val="00472D03"/>
    <w:rsid w:val="00473A96"/>
    <w:rsid w:val="0047418A"/>
    <w:rsid w:val="00474C9F"/>
    <w:rsid w:val="00474CC6"/>
    <w:rsid w:val="00474FFF"/>
    <w:rsid w:val="004759BE"/>
    <w:rsid w:val="00475BE3"/>
    <w:rsid w:val="0047647D"/>
    <w:rsid w:val="00480DFF"/>
    <w:rsid w:val="00480E6E"/>
    <w:rsid w:val="00483535"/>
    <w:rsid w:val="00484413"/>
    <w:rsid w:val="00484CCA"/>
    <w:rsid w:val="00486164"/>
    <w:rsid w:val="0048728C"/>
    <w:rsid w:val="004872F6"/>
    <w:rsid w:val="004907EE"/>
    <w:rsid w:val="00490E29"/>
    <w:rsid w:val="00491008"/>
    <w:rsid w:val="0049246B"/>
    <w:rsid w:val="00494DE8"/>
    <w:rsid w:val="00494FA8"/>
    <w:rsid w:val="0049557D"/>
    <w:rsid w:val="00495ACD"/>
    <w:rsid w:val="0049640E"/>
    <w:rsid w:val="00496A87"/>
    <w:rsid w:val="00496B80"/>
    <w:rsid w:val="00497205"/>
    <w:rsid w:val="00497211"/>
    <w:rsid w:val="004A0070"/>
    <w:rsid w:val="004A0244"/>
    <w:rsid w:val="004A03D0"/>
    <w:rsid w:val="004A0E28"/>
    <w:rsid w:val="004A0F6A"/>
    <w:rsid w:val="004A1494"/>
    <w:rsid w:val="004A1B96"/>
    <w:rsid w:val="004A2086"/>
    <w:rsid w:val="004A3066"/>
    <w:rsid w:val="004A400C"/>
    <w:rsid w:val="004A4A30"/>
    <w:rsid w:val="004A4CD4"/>
    <w:rsid w:val="004A4FD4"/>
    <w:rsid w:val="004A5EE5"/>
    <w:rsid w:val="004A5F75"/>
    <w:rsid w:val="004A6660"/>
    <w:rsid w:val="004A68B0"/>
    <w:rsid w:val="004A6D34"/>
    <w:rsid w:val="004A70AB"/>
    <w:rsid w:val="004A7E77"/>
    <w:rsid w:val="004B0AF8"/>
    <w:rsid w:val="004B1B33"/>
    <w:rsid w:val="004B21C9"/>
    <w:rsid w:val="004B3469"/>
    <w:rsid w:val="004B398E"/>
    <w:rsid w:val="004B4C59"/>
    <w:rsid w:val="004B4DEE"/>
    <w:rsid w:val="004B5CFC"/>
    <w:rsid w:val="004B7127"/>
    <w:rsid w:val="004B758E"/>
    <w:rsid w:val="004B75CF"/>
    <w:rsid w:val="004B7F69"/>
    <w:rsid w:val="004C097A"/>
    <w:rsid w:val="004C2EB5"/>
    <w:rsid w:val="004C31D7"/>
    <w:rsid w:val="004C32E4"/>
    <w:rsid w:val="004C3452"/>
    <w:rsid w:val="004C356C"/>
    <w:rsid w:val="004C5305"/>
    <w:rsid w:val="004C5960"/>
    <w:rsid w:val="004C66E5"/>
    <w:rsid w:val="004C6A60"/>
    <w:rsid w:val="004C7A8F"/>
    <w:rsid w:val="004C7D64"/>
    <w:rsid w:val="004D0387"/>
    <w:rsid w:val="004D1623"/>
    <w:rsid w:val="004D2FEB"/>
    <w:rsid w:val="004D3647"/>
    <w:rsid w:val="004D3A5E"/>
    <w:rsid w:val="004D3B9A"/>
    <w:rsid w:val="004D3C81"/>
    <w:rsid w:val="004D418E"/>
    <w:rsid w:val="004D4E6D"/>
    <w:rsid w:val="004D5770"/>
    <w:rsid w:val="004D5E75"/>
    <w:rsid w:val="004D5EDE"/>
    <w:rsid w:val="004D60AF"/>
    <w:rsid w:val="004D62C7"/>
    <w:rsid w:val="004D65D2"/>
    <w:rsid w:val="004E1298"/>
    <w:rsid w:val="004E14C9"/>
    <w:rsid w:val="004E175A"/>
    <w:rsid w:val="004E190C"/>
    <w:rsid w:val="004E293D"/>
    <w:rsid w:val="004E2C08"/>
    <w:rsid w:val="004E2D38"/>
    <w:rsid w:val="004E3541"/>
    <w:rsid w:val="004E3562"/>
    <w:rsid w:val="004E3702"/>
    <w:rsid w:val="004E3F51"/>
    <w:rsid w:val="004E402F"/>
    <w:rsid w:val="004E521F"/>
    <w:rsid w:val="004E5234"/>
    <w:rsid w:val="004E5381"/>
    <w:rsid w:val="004E543F"/>
    <w:rsid w:val="004E57CF"/>
    <w:rsid w:val="004E58DB"/>
    <w:rsid w:val="004E730A"/>
    <w:rsid w:val="004E7C78"/>
    <w:rsid w:val="004E7EFD"/>
    <w:rsid w:val="004F02A6"/>
    <w:rsid w:val="004F0561"/>
    <w:rsid w:val="004F06F6"/>
    <w:rsid w:val="004F1584"/>
    <w:rsid w:val="004F1A92"/>
    <w:rsid w:val="004F1E66"/>
    <w:rsid w:val="004F2428"/>
    <w:rsid w:val="004F24E2"/>
    <w:rsid w:val="004F2E6C"/>
    <w:rsid w:val="004F351C"/>
    <w:rsid w:val="004F41B8"/>
    <w:rsid w:val="004F4513"/>
    <w:rsid w:val="004F45C1"/>
    <w:rsid w:val="004F5E72"/>
    <w:rsid w:val="004F7340"/>
    <w:rsid w:val="004F7A8A"/>
    <w:rsid w:val="00500135"/>
    <w:rsid w:val="00501748"/>
    <w:rsid w:val="005018FB"/>
    <w:rsid w:val="00501AC2"/>
    <w:rsid w:val="00501E0B"/>
    <w:rsid w:val="005020DB"/>
    <w:rsid w:val="00502C53"/>
    <w:rsid w:val="005032C3"/>
    <w:rsid w:val="0050388E"/>
    <w:rsid w:val="00503A6B"/>
    <w:rsid w:val="00503C55"/>
    <w:rsid w:val="00503F61"/>
    <w:rsid w:val="00504877"/>
    <w:rsid w:val="00504B7B"/>
    <w:rsid w:val="00505264"/>
    <w:rsid w:val="005056A6"/>
    <w:rsid w:val="0050616A"/>
    <w:rsid w:val="0050666F"/>
    <w:rsid w:val="00506CF5"/>
    <w:rsid w:val="00507D13"/>
    <w:rsid w:val="00511D37"/>
    <w:rsid w:val="00512097"/>
    <w:rsid w:val="00512DB2"/>
    <w:rsid w:val="00512F06"/>
    <w:rsid w:val="005134A9"/>
    <w:rsid w:val="00513DEE"/>
    <w:rsid w:val="00514F01"/>
    <w:rsid w:val="005159D2"/>
    <w:rsid w:val="00515D97"/>
    <w:rsid w:val="0051697D"/>
    <w:rsid w:val="00516A13"/>
    <w:rsid w:val="00516C57"/>
    <w:rsid w:val="00516CDF"/>
    <w:rsid w:val="00517924"/>
    <w:rsid w:val="005201EE"/>
    <w:rsid w:val="00520310"/>
    <w:rsid w:val="00521387"/>
    <w:rsid w:val="005213BB"/>
    <w:rsid w:val="00521509"/>
    <w:rsid w:val="005218F5"/>
    <w:rsid w:val="005219B2"/>
    <w:rsid w:val="00524BE8"/>
    <w:rsid w:val="00524BF1"/>
    <w:rsid w:val="0052521D"/>
    <w:rsid w:val="00525BEA"/>
    <w:rsid w:val="00525FD5"/>
    <w:rsid w:val="00526264"/>
    <w:rsid w:val="005266B5"/>
    <w:rsid w:val="00526E39"/>
    <w:rsid w:val="005309DB"/>
    <w:rsid w:val="00530E54"/>
    <w:rsid w:val="00531843"/>
    <w:rsid w:val="0053259B"/>
    <w:rsid w:val="005329F2"/>
    <w:rsid w:val="005331F6"/>
    <w:rsid w:val="0053391C"/>
    <w:rsid w:val="00533B67"/>
    <w:rsid w:val="0053452A"/>
    <w:rsid w:val="005348C1"/>
    <w:rsid w:val="005354A5"/>
    <w:rsid w:val="0053571C"/>
    <w:rsid w:val="0053589E"/>
    <w:rsid w:val="00536253"/>
    <w:rsid w:val="00536272"/>
    <w:rsid w:val="00536B6E"/>
    <w:rsid w:val="0053714A"/>
    <w:rsid w:val="00537C0A"/>
    <w:rsid w:val="005400E2"/>
    <w:rsid w:val="00540464"/>
    <w:rsid w:val="005405D6"/>
    <w:rsid w:val="005409F0"/>
    <w:rsid w:val="00541950"/>
    <w:rsid w:val="005419AF"/>
    <w:rsid w:val="005419CB"/>
    <w:rsid w:val="00541CFE"/>
    <w:rsid w:val="005427A7"/>
    <w:rsid w:val="00544D4D"/>
    <w:rsid w:val="00544EDB"/>
    <w:rsid w:val="00544F2C"/>
    <w:rsid w:val="005464CD"/>
    <w:rsid w:val="00546A9E"/>
    <w:rsid w:val="00547423"/>
    <w:rsid w:val="00547A3B"/>
    <w:rsid w:val="00551502"/>
    <w:rsid w:val="00551648"/>
    <w:rsid w:val="00551729"/>
    <w:rsid w:val="00552753"/>
    <w:rsid w:val="00553C67"/>
    <w:rsid w:val="0055411E"/>
    <w:rsid w:val="005542DC"/>
    <w:rsid w:val="00554C9A"/>
    <w:rsid w:val="00555F18"/>
    <w:rsid w:val="0055620F"/>
    <w:rsid w:val="00556B2B"/>
    <w:rsid w:val="00556C4A"/>
    <w:rsid w:val="00557586"/>
    <w:rsid w:val="00557DE3"/>
    <w:rsid w:val="00557FD5"/>
    <w:rsid w:val="00560026"/>
    <w:rsid w:val="0056061F"/>
    <w:rsid w:val="005606FE"/>
    <w:rsid w:val="0056111A"/>
    <w:rsid w:val="0056157D"/>
    <w:rsid w:val="0056180E"/>
    <w:rsid w:val="00561BDD"/>
    <w:rsid w:val="0056240B"/>
    <w:rsid w:val="00563DC0"/>
    <w:rsid w:val="0056460A"/>
    <w:rsid w:val="00565313"/>
    <w:rsid w:val="00565F09"/>
    <w:rsid w:val="0056627A"/>
    <w:rsid w:val="00566E2A"/>
    <w:rsid w:val="0056728A"/>
    <w:rsid w:val="005676CE"/>
    <w:rsid w:val="00567851"/>
    <w:rsid w:val="005678F4"/>
    <w:rsid w:val="00570239"/>
    <w:rsid w:val="005704AF"/>
    <w:rsid w:val="00570B10"/>
    <w:rsid w:val="00571089"/>
    <w:rsid w:val="00571B3D"/>
    <w:rsid w:val="0057213A"/>
    <w:rsid w:val="005727B2"/>
    <w:rsid w:val="00572A27"/>
    <w:rsid w:val="00572BBF"/>
    <w:rsid w:val="00572C6A"/>
    <w:rsid w:val="0057360A"/>
    <w:rsid w:val="00573745"/>
    <w:rsid w:val="00573EAF"/>
    <w:rsid w:val="00573F8E"/>
    <w:rsid w:val="00574642"/>
    <w:rsid w:val="005750BA"/>
    <w:rsid w:val="005750C7"/>
    <w:rsid w:val="00576BE5"/>
    <w:rsid w:val="005778F7"/>
    <w:rsid w:val="005810B7"/>
    <w:rsid w:val="00582AB1"/>
    <w:rsid w:val="00582DAD"/>
    <w:rsid w:val="00584537"/>
    <w:rsid w:val="005851A9"/>
    <w:rsid w:val="005851D4"/>
    <w:rsid w:val="00585E8F"/>
    <w:rsid w:val="005869D8"/>
    <w:rsid w:val="00587267"/>
    <w:rsid w:val="0059013A"/>
    <w:rsid w:val="0059021D"/>
    <w:rsid w:val="00590888"/>
    <w:rsid w:val="00590E83"/>
    <w:rsid w:val="005918B2"/>
    <w:rsid w:val="00591EC8"/>
    <w:rsid w:val="00592EE8"/>
    <w:rsid w:val="00593AA3"/>
    <w:rsid w:val="00593F74"/>
    <w:rsid w:val="00594953"/>
    <w:rsid w:val="0059495E"/>
    <w:rsid w:val="00594B9E"/>
    <w:rsid w:val="0059531C"/>
    <w:rsid w:val="00595A11"/>
    <w:rsid w:val="00597108"/>
    <w:rsid w:val="005A0958"/>
    <w:rsid w:val="005A0A1F"/>
    <w:rsid w:val="005A0A70"/>
    <w:rsid w:val="005A0A76"/>
    <w:rsid w:val="005A12D5"/>
    <w:rsid w:val="005A1BEE"/>
    <w:rsid w:val="005A1EAD"/>
    <w:rsid w:val="005A20D1"/>
    <w:rsid w:val="005A35A1"/>
    <w:rsid w:val="005A416A"/>
    <w:rsid w:val="005A4232"/>
    <w:rsid w:val="005A4B77"/>
    <w:rsid w:val="005A5139"/>
    <w:rsid w:val="005A595E"/>
    <w:rsid w:val="005A6498"/>
    <w:rsid w:val="005A680F"/>
    <w:rsid w:val="005A6D09"/>
    <w:rsid w:val="005B0127"/>
    <w:rsid w:val="005B04AF"/>
    <w:rsid w:val="005B0966"/>
    <w:rsid w:val="005B0EF4"/>
    <w:rsid w:val="005B12E3"/>
    <w:rsid w:val="005B13C4"/>
    <w:rsid w:val="005B1709"/>
    <w:rsid w:val="005B2613"/>
    <w:rsid w:val="005B2723"/>
    <w:rsid w:val="005B2C80"/>
    <w:rsid w:val="005B3473"/>
    <w:rsid w:val="005B4062"/>
    <w:rsid w:val="005B4153"/>
    <w:rsid w:val="005B569A"/>
    <w:rsid w:val="005B624F"/>
    <w:rsid w:val="005B688D"/>
    <w:rsid w:val="005C048E"/>
    <w:rsid w:val="005C17E5"/>
    <w:rsid w:val="005C1B60"/>
    <w:rsid w:val="005C236A"/>
    <w:rsid w:val="005C24AF"/>
    <w:rsid w:val="005C26DE"/>
    <w:rsid w:val="005C2D87"/>
    <w:rsid w:val="005C2E74"/>
    <w:rsid w:val="005C37D6"/>
    <w:rsid w:val="005C4044"/>
    <w:rsid w:val="005C45BF"/>
    <w:rsid w:val="005C47EF"/>
    <w:rsid w:val="005C4B00"/>
    <w:rsid w:val="005C5A28"/>
    <w:rsid w:val="005C6ED1"/>
    <w:rsid w:val="005C7018"/>
    <w:rsid w:val="005C77D0"/>
    <w:rsid w:val="005C788E"/>
    <w:rsid w:val="005C7BC5"/>
    <w:rsid w:val="005D050C"/>
    <w:rsid w:val="005D09B9"/>
    <w:rsid w:val="005D1C3B"/>
    <w:rsid w:val="005D297A"/>
    <w:rsid w:val="005D2A98"/>
    <w:rsid w:val="005D2B0E"/>
    <w:rsid w:val="005D2BD8"/>
    <w:rsid w:val="005D2DF6"/>
    <w:rsid w:val="005D3111"/>
    <w:rsid w:val="005D3676"/>
    <w:rsid w:val="005D4AFB"/>
    <w:rsid w:val="005D5A7E"/>
    <w:rsid w:val="005D64F2"/>
    <w:rsid w:val="005D77A9"/>
    <w:rsid w:val="005D7E08"/>
    <w:rsid w:val="005E00AB"/>
    <w:rsid w:val="005E067F"/>
    <w:rsid w:val="005E076B"/>
    <w:rsid w:val="005E08B9"/>
    <w:rsid w:val="005E0E26"/>
    <w:rsid w:val="005E0E73"/>
    <w:rsid w:val="005E15F2"/>
    <w:rsid w:val="005E15F4"/>
    <w:rsid w:val="005E1982"/>
    <w:rsid w:val="005E1CC9"/>
    <w:rsid w:val="005E39D7"/>
    <w:rsid w:val="005E3CB3"/>
    <w:rsid w:val="005E41EE"/>
    <w:rsid w:val="005E55FC"/>
    <w:rsid w:val="005E594E"/>
    <w:rsid w:val="005E5BFB"/>
    <w:rsid w:val="005E5DC0"/>
    <w:rsid w:val="005E60C1"/>
    <w:rsid w:val="005F02DC"/>
    <w:rsid w:val="005F1805"/>
    <w:rsid w:val="005F1F50"/>
    <w:rsid w:val="005F2819"/>
    <w:rsid w:val="005F2F37"/>
    <w:rsid w:val="005F3A1E"/>
    <w:rsid w:val="005F3B6A"/>
    <w:rsid w:val="005F5217"/>
    <w:rsid w:val="005F52A2"/>
    <w:rsid w:val="005F5411"/>
    <w:rsid w:val="005F55EB"/>
    <w:rsid w:val="005F59D9"/>
    <w:rsid w:val="005F5A81"/>
    <w:rsid w:val="005F62E8"/>
    <w:rsid w:val="005F6BBE"/>
    <w:rsid w:val="005F7505"/>
    <w:rsid w:val="005F774B"/>
    <w:rsid w:val="00600239"/>
    <w:rsid w:val="006002C0"/>
    <w:rsid w:val="006007FF"/>
    <w:rsid w:val="00600815"/>
    <w:rsid w:val="00600827"/>
    <w:rsid w:val="00601442"/>
    <w:rsid w:val="00602F8C"/>
    <w:rsid w:val="00604FED"/>
    <w:rsid w:val="00605BE4"/>
    <w:rsid w:val="006060F4"/>
    <w:rsid w:val="006063F2"/>
    <w:rsid w:val="006067A7"/>
    <w:rsid w:val="00606879"/>
    <w:rsid w:val="0060747D"/>
    <w:rsid w:val="00607F9E"/>
    <w:rsid w:val="00610407"/>
    <w:rsid w:val="006104DD"/>
    <w:rsid w:val="00611A74"/>
    <w:rsid w:val="00612297"/>
    <w:rsid w:val="00612784"/>
    <w:rsid w:val="006133DD"/>
    <w:rsid w:val="00613567"/>
    <w:rsid w:val="006141F0"/>
    <w:rsid w:val="00616103"/>
    <w:rsid w:val="00616347"/>
    <w:rsid w:val="006170F6"/>
    <w:rsid w:val="006208CC"/>
    <w:rsid w:val="00621A3E"/>
    <w:rsid w:val="00621AAE"/>
    <w:rsid w:val="00621E7F"/>
    <w:rsid w:val="00622095"/>
    <w:rsid w:val="00622685"/>
    <w:rsid w:val="006226B2"/>
    <w:rsid w:val="00622727"/>
    <w:rsid w:val="00623E24"/>
    <w:rsid w:val="00624295"/>
    <w:rsid w:val="0062557C"/>
    <w:rsid w:val="00625BD1"/>
    <w:rsid w:val="006260A1"/>
    <w:rsid w:val="006277E3"/>
    <w:rsid w:val="006302A4"/>
    <w:rsid w:val="00631021"/>
    <w:rsid w:val="0063132F"/>
    <w:rsid w:val="0063135D"/>
    <w:rsid w:val="00631455"/>
    <w:rsid w:val="00631822"/>
    <w:rsid w:val="00632B1B"/>
    <w:rsid w:val="00632C78"/>
    <w:rsid w:val="00632D0D"/>
    <w:rsid w:val="0063314F"/>
    <w:rsid w:val="006337FE"/>
    <w:rsid w:val="00633B51"/>
    <w:rsid w:val="00633BF9"/>
    <w:rsid w:val="00634412"/>
    <w:rsid w:val="00635E06"/>
    <w:rsid w:val="0063629D"/>
    <w:rsid w:val="0063647A"/>
    <w:rsid w:val="00637174"/>
    <w:rsid w:val="00637B3C"/>
    <w:rsid w:val="00637E2B"/>
    <w:rsid w:val="006400A3"/>
    <w:rsid w:val="0064028E"/>
    <w:rsid w:val="00640679"/>
    <w:rsid w:val="006408DB"/>
    <w:rsid w:val="00640DE6"/>
    <w:rsid w:val="00640E90"/>
    <w:rsid w:val="0064137E"/>
    <w:rsid w:val="00641906"/>
    <w:rsid w:val="00642147"/>
    <w:rsid w:val="00642C86"/>
    <w:rsid w:val="006432E7"/>
    <w:rsid w:val="00643434"/>
    <w:rsid w:val="0064484A"/>
    <w:rsid w:val="00644B76"/>
    <w:rsid w:val="006466A3"/>
    <w:rsid w:val="00646AE1"/>
    <w:rsid w:val="00646C3F"/>
    <w:rsid w:val="00646E7E"/>
    <w:rsid w:val="006502D3"/>
    <w:rsid w:val="00650527"/>
    <w:rsid w:val="00651052"/>
    <w:rsid w:val="0065158F"/>
    <w:rsid w:val="00652140"/>
    <w:rsid w:val="006533D3"/>
    <w:rsid w:val="00654C1B"/>
    <w:rsid w:val="006555B9"/>
    <w:rsid w:val="006560B7"/>
    <w:rsid w:val="006568A5"/>
    <w:rsid w:val="00656E58"/>
    <w:rsid w:val="00656E63"/>
    <w:rsid w:val="0065767F"/>
    <w:rsid w:val="00657CF6"/>
    <w:rsid w:val="00660277"/>
    <w:rsid w:val="00661177"/>
    <w:rsid w:val="00662041"/>
    <w:rsid w:val="00662084"/>
    <w:rsid w:val="0066258E"/>
    <w:rsid w:val="00663EE0"/>
    <w:rsid w:val="0066423F"/>
    <w:rsid w:val="0066455B"/>
    <w:rsid w:val="00664787"/>
    <w:rsid w:val="006650FD"/>
    <w:rsid w:val="00665269"/>
    <w:rsid w:val="00665456"/>
    <w:rsid w:val="006654AE"/>
    <w:rsid w:val="00665A7C"/>
    <w:rsid w:val="00665F64"/>
    <w:rsid w:val="00666EF7"/>
    <w:rsid w:val="00666F1E"/>
    <w:rsid w:val="00667139"/>
    <w:rsid w:val="006671E4"/>
    <w:rsid w:val="00667A12"/>
    <w:rsid w:val="00670300"/>
    <w:rsid w:val="006704F2"/>
    <w:rsid w:val="00670660"/>
    <w:rsid w:val="0067153A"/>
    <w:rsid w:val="00671FEC"/>
    <w:rsid w:val="00672772"/>
    <w:rsid w:val="006728D3"/>
    <w:rsid w:val="00672AF0"/>
    <w:rsid w:val="00672ED8"/>
    <w:rsid w:val="00673416"/>
    <w:rsid w:val="00674607"/>
    <w:rsid w:val="00674B70"/>
    <w:rsid w:val="00674EBA"/>
    <w:rsid w:val="00675A00"/>
    <w:rsid w:val="00675E50"/>
    <w:rsid w:val="006769CA"/>
    <w:rsid w:val="00676ABA"/>
    <w:rsid w:val="006773E7"/>
    <w:rsid w:val="00677810"/>
    <w:rsid w:val="00677F87"/>
    <w:rsid w:val="006803B2"/>
    <w:rsid w:val="0068061A"/>
    <w:rsid w:val="00680D14"/>
    <w:rsid w:val="006819CE"/>
    <w:rsid w:val="00681B4A"/>
    <w:rsid w:val="00681DC5"/>
    <w:rsid w:val="006824CC"/>
    <w:rsid w:val="00682568"/>
    <w:rsid w:val="0068326C"/>
    <w:rsid w:val="00683FC6"/>
    <w:rsid w:val="00684082"/>
    <w:rsid w:val="0068448D"/>
    <w:rsid w:val="006859E9"/>
    <w:rsid w:val="00686821"/>
    <w:rsid w:val="00687628"/>
    <w:rsid w:val="00687A1B"/>
    <w:rsid w:val="00690FD6"/>
    <w:rsid w:val="00691615"/>
    <w:rsid w:val="00691DCB"/>
    <w:rsid w:val="00692C3C"/>
    <w:rsid w:val="00692D67"/>
    <w:rsid w:val="00692DEB"/>
    <w:rsid w:val="0069347D"/>
    <w:rsid w:val="00693FD2"/>
    <w:rsid w:val="00694513"/>
    <w:rsid w:val="0069484C"/>
    <w:rsid w:val="00694B9F"/>
    <w:rsid w:val="00694C73"/>
    <w:rsid w:val="006951DA"/>
    <w:rsid w:val="0069550A"/>
    <w:rsid w:val="00695862"/>
    <w:rsid w:val="0069596F"/>
    <w:rsid w:val="006A0FA0"/>
    <w:rsid w:val="006A16A1"/>
    <w:rsid w:val="006A1A59"/>
    <w:rsid w:val="006A1BF1"/>
    <w:rsid w:val="006A26B0"/>
    <w:rsid w:val="006A292A"/>
    <w:rsid w:val="006A33CF"/>
    <w:rsid w:val="006A3931"/>
    <w:rsid w:val="006A4240"/>
    <w:rsid w:val="006A51C2"/>
    <w:rsid w:val="006A55F5"/>
    <w:rsid w:val="006A61E6"/>
    <w:rsid w:val="006A727C"/>
    <w:rsid w:val="006A7291"/>
    <w:rsid w:val="006A7D49"/>
    <w:rsid w:val="006A7EC0"/>
    <w:rsid w:val="006B0E50"/>
    <w:rsid w:val="006B15E0"/>
    <w:rsid w:val="006B18BD"/>
    <w:rsid w:val="006B1F72"/>
    <w:rsid w:val="006B2048"/>
    <w:rsid w:val="006B209B"/>
    <w:rsid w:val="006B2402"/>
    <w:rsid w:val="006B2634"/>
    <w:rsid w:val="006B3D0E"/>
    <w:rsid w:val="006B4C91"/>
    <w:rsid w:val="006B5085"/>
    <w:rsid w:val="006B5D57"/>
    <w:rsid w:val="006B732E"/>
    <w:rsid w:val="006B74E2"/>
    <w:rsid w:val="006B7538"/>
    <w:rsid w:val="006B7EE2"/>
    <w:rsid w:val="006C01BB"/>
    <w:rsid w:val="006C0B4D"/>
    <w:rsid w:val="006C1895"/>
    <w:rsid w:val="006C20D0"/>
    <w:rsid w:val="006C2162"/>
    <w:rsid w:val="006C227C"/>
    <w:rsid w:val="006C3CB5"/>
    <w:rsid w:val="006C3D48"/>
    <w:rsid w:val="006C3E28"/>
    <w:rsid w:val="006C427E"/>
    <w:rsid w:val="006C473B"/>
    <w:rsid w:val="006C4C80"/>
    <w:rsid w:val="006C50BF"/>
    <w:rsid w:val="006C55A0"/>
    <w:rsid w:val="006C5CD8"/>
    <w:rsid w:val="006C69BB"/>
    <w:rsid w:val="006C6CEF"/>
    <w:rsid w:val="006C7252"/>
    <w:rsid w:val="006C77DF"/>
    <w:rsid w:val="006D09EF"/>
    <w:rsid w:val="006D0CAF"/>
    <w:rsid w:val="006D1406"/>
    <w:rsid w:val="006D15A5"/>
    <w:rsid w:val="006D1A35"/>
    <w:rsid w:val="006D2EF1"/>
    <w:rsid w:val="006D34BE"/>
    <w:rsid w:val="006D442B"/>
    <w:rsid w:val="006D4B3D"/>
    <w:rsid w:val="006D4D85"/>
    <w:rsid w:val="006D4FD7"/>
    <w:rsid w:val="006D5609"/>
    <w:rsid w:val="006D5821"/>
    <w:rsid w:val="006D5A3A"/>
    <w:rsid w:val="006D67FD"/>
    <w:rsid w:val="006D6A29"/>
    <w:rsid w:val="006D71FB"/>
    <w:rsid w:val="006D7226"/>
    <w:rsid w:val="006D73B1"/>
    <w:rsid w:val="006D759C"/>
    <w:rsid w:val="006D797E"/>
    <w:rsid w:val="006D7F1F"/>
    <w:rsid w:val="006E0465"/>
    <w:rsid w:val="006E0B28"/>
    <w:rsid w:val="006E0FB5"/>
    <w:rsid w:val="006E1023"/>
    <w:rsid w:val="006E14D9"/>
    <w:rsid w:val="006E304B"/>
    <w:rsid w:val="006E3777"/>
    <w:rsid w:val="006E3BBE"/>
    <w:rsid w:val="006E4CB6"/>
    <w:rsid w:val="006E4E7D"/>
    <w:rsid w:val="006E6009"/>
    <w:rsid w:val="006E7971"/>
    <w:rsid w:val="006F16B7"/>
    <w:rsid w:val="006F1A83"/>
    <w:rsid w:val="006F23A6"/>
    <w:rsid w:val="006F2A92"/>
    <w:rsid w:val="006F3261"/>
    <w:rsid w:val="006F3849"/>
    <w:rsid w:val="006F3CBA"/>
    <w:rsid w:val="006F3DB8"/>
    <w:rsid w:val="006F54A7"/>
    <w:rsid w:val="006F58CE"/>
    <w:rsid w:val="006F5ADC"/>
    <w:rsid w:val="006F5C8A"/>
    <w:rsid w:val="006F5F75"/>
    <w:rsid w:val="006F68FD"/>
    <w:rsid w:val="006F7325"/>
    <w:rsid w:val="007001F5"/>
    <w:rsid w:val="007015AB"/>
    <w:rsid w:val="00701779"/>
    <w:rsid w:val="007020AE"/>
    <w:rsid w:val="00702309"/>
    <w:rsid w:val="0070266D"/>
    <w:rsid w:val="00702FA4"/>
    <w:rsid w:val="0070387C"/>
    <w:rsid w:val="007039B3"/>
    <w:rsid w:val="0070499F"/>
    <w:rsid w:val="00705401"/>
    <w:rsid w:val="00706F75"/>
    <w:rsid w:val="007076AB"/>
    <w:rsid w:val="00707733"/>
    <w:rsid w:val="007079C6"/>
    <w:rsid w:val="00707C86"/>
    <w:rsid w:val="00707F46"/>
    <w:rsid w:val="007103FE"/>
    <w:rsid w:val="0071042F"/>
    <w:rsid w:val="007108EF"/>
    <w:rsid w:val="007108F4"/>
    <w:rsid w:val="0071099A"/>
    <w:rsid w:val="00710CEA"/>
    <w:rsid w:val="007139AD"/>
    <w:rsid w:val="00715CB3"/>
    <w:rsid w:val="00715D7E"/>
    <w:rsid w:val="00715EDE"/>
    <w:rsid w:val="007162AA"/>
    <w:rsid w:val="00716716"/>
    <w:rsid w:val="00716E3C"/>
    <w:rsid w:val="00716EEF"/>
    <w:rsid w:val="00716FC6"/>
    <w:rsid w:val="0071701D"/>
    <w:rsid w:val="00717D02"/>
    <w:rsid w:val="00717DA8"/>
    <w:rsid w:val="00720E45"/>
    <w:rsid w:val="00721409"/>
    <w:rsid w:val="00721BEA"/>
    <w:rsid w:val="007226E0"/>
    <w:rsid w:val="00722C5E"/>
    <w:rsid w:val="00722E35"/>
    <w:rsid w:val="00723678"/>
    <w:rsid w:val="00723825"/>
    <w:rsid w:val="00723BCE"/>
    <w:rsid w:val="00724A70"/>
    <w:rsid w:val="00724CD3"/>
    <w:rsid w:val="007259D9"/>
    <w:rsid w:val="00725B9F"/>
    <w:rsid w:val="0072639E"/>
    <w:rsid w:val="007266CC"/>
    <w:rsid w:val="0072703D"/>
    <w:rsid w:val="007271A4"/>
    <w:rsid w:val="007277C1"/>
    <w:rsid w:val="00727D77"/>
    <w:rsid w:val="00730C7D"/>
    <w:rsid w:val="00731FA6"/>
    <w:rsid w:val="00732514"/>
    <w:rsid w:val="0073274C"/>
    <w:rsid w:val="00732A75"/>
    <w:rsid w:val="00732AD6"/>
    <w:rsid w:val="00732B74"/>
    <w:rsid w:val="007337DA"/>
    <w:rsid w:val="00734CFC"/>
    <w:rsid w:val="00736179"/>
    <w:rsid w:val="007361F1"/>
    <w:rsid w:val="00736373"/>
    <w:rsid w:val="007372B6"/>
    <w:rsid w:val="00737C16"/>
    <w:rsid w:val="00737C4D"/>
    <w:rsid w:val="00737D5C"/>
    <w:rsid w:val="007401DB"/>
    <w:rsid w:val="00740290"/>
    <w:rsid w:val="00740346"/>
    <w:rsid w:val="00740A80"/>
    <w:rsid w:val="00742284"/>
    <w:rsid w:val="00742421"/>
    <w:rsid w:val="00742FCB"/>
    <w:rsid w:val="007432DB"/>
    <w:rsid w:val="007439C3"/>
    <w:rsid w:val="007439C5"/>
    <w:rsid w:val="00743AF9"/>
    <w:rsid w:val="00744210"/>
    <w:rsid w:val="0074503C"/>
    <w:rsid w:val="007451DF"/>
    <w:rsid w:val="007452B5"/>
    <w:rsid w:val="007455DA"/>
    <w:rsid w:val="00745664"/>
    <w:rsid w:val="007463F0"/>
    <w:rsid w:val="00746721"/>
    <w:rsid w:val="0074707C"/>
    <w:rsid w:val="00747776"/>
    <w:rsid w:val="0074784F"/>
    <w:rsid w:val="00747F4A"/>
    <w:rsid w:val="00750767"/>
    <w:rsid w:val="00750A56"/>
    <w:rsid w:val="00750CBD"/>
    <w:rsid w:val="00751340"/>
    <w:rsid w:val="00752524"/>
    <w:rsid w:val="00752B2F"/>
    <w:rsid w:val="00753306"/>
    <w:rsid w:val="0075338D"/>
    <w:rsid w:val="007536FC"/>
    <w:rsid w:val="00754AD8"/>
    <w:rsid w:val="00754BA4"/>
    <w:rsid w:val="00755517"/>
    <w:rsid w:val="007556AA"/>
    <w:rsid w:val="00755E95"/>
    <w:rsid w:val="007560B1"/>
    <w:rsid w:val="00756313"/>
    <w:rsid w:val="007565C1"/>
    <w:rsid w:val="007565D4"/>
    <w:rsid w:val="007567D6"/>
    <w:rsid w:val="00756FDA"/>
    <w:rsid w:val="0075726E"/>
    <w:rsid w:val="0076004D"/>
    <w:rsid w:val="0076023F"/>
    <w:rsid w:val="00760493"/>
    <w:rsid w:val="007605D8"/>
    <w:rsid w:val="00760CEA"/>
    <w:rsid w:val="0076235C"/>
    <w:rsid w:val="0076256E"/>
    <w:rsid w:val="00762889"/>
    <w:rsid w:val="00762DCB"/>
    <w:rsid w:val="00762F1F"/>
    <w:rsid w:val="00762F52"/>
    <w:rsid w:val="0076341E"/>
    <w:rsid w:val="00763620"/>
    <w:rsid w:val="00763B77"/>
    <w:rsid w:val="00763FBC"/>
    <w:rsid w:val="00764163"/>
    <w:rsid w:val="00764202"/>
    <w:rsid w:val="00764FD4"/>
    <w:rsid w:val="00765C1B"/>
    <w:rsid w:val="00765CEE"/>
    <w:rsid w:val="0076646C"/>
    <w:rsid w:val="00766E95"/>
    <w:rsid w:val="00767255"/>
    <w:rsid w:val="007701A0"/>
    <w:rsid w:val="0077036D"/>
    <w:rsid w:val="00770B3B"/>
    <w:rsid w:val="00770CDD"/>
    <w:rsid w:val="00771948"/>
    <w:rsid w:val="00771D1E"/>
    <w:rsid w:val="00771FDE"/>
    <w:rsid w:val="007725F0"/>
    <w:rsid w:val="007731C7"/>
    <w:rsid w:val="0077332A"/>
    <w:rsid w:val="007737E4"/>
    <w:rsid w:val="0077392F"/>
    <w:rsid w:val="007748A9"/>
    <w:rsid w:val="007749E8"/>
    <w:rsid w:val="00774B25"/>
    <w:rsid w:val="00774B7D"/>
    <w:rsid w:val="007758B8"/>
    <w:rsid w:val="00776EE2"/>
    <w:rsid w:val="00777394"/>
    <w:rsid w:val="007773F4"/>
    <w:rsid w:val="00777584"/>
    <w:rsid w:val="00777E7B"/>
    <w:rsid w:val="00777F48"/>
    <w:rsid w:val="00780176"/>
    <w:rsid w:val="00780634"/>
    <w:rsid w:val="0078445B"/>
    <w:rsid w:val="0078485D"/>
    <w:rsid w:val="00784871"/>
    <w:rsid w:val="00784F45"/>
    <w:rsid w:val="0078500D"/>
    <w:rsid w:val="007879BB"/>
    <w:rsid w:val="00787E43"/>
    <w:rsid w:val="00790BFC"/>
    <w:rsid w:val="00791EFC"/>
    <w:rsid w:val="00792106"/>
    <w:rsid w:val="007939E8"/>
    <w:rsid w:val="00793EB3"/>
    <w:rsid w:val="00794955"/>
    <w:rsid w:val="00794BEE"/>
    <w:rsid w:val="00794CDE"/>
    <w:rsid w:val="00794D26"/>
    <w:rsid w:val="00794F6A"/>
    <w:rsid w:val="0079515C"/>
    <w:rsid w:val="00795A67"/>
    <w:rsid w:val="007962B4"/>
    <w:rsid w:val="007967AC"/>
    <w:rsid w:val="00796B2B"/>
    <w:rsid w:val="0079714B"/>
    <w:rsid w:val="00797D74"/>
    <w:rsid w:val="007A117A"/>
    <w:rsid w:val="007A23A2"/>
    <w:rsid w:val="007A2A41"/>
    <w:rsid w:val="007A2E6E"/>
    <w:rsid w:val="007A2FB0"/>
    <w:rsid w:val="007A354B"/>
    <w:rsid w:val="007A40B2"/>
    <w:rsid w:val="007A4BEF"/>
    <w:rsid w:val="007A5209"/>
    <w:rsid w:val="007A5487"/>
    <w:rsid w:val="007A54F1"/>
    <w:rsid w:val="007A5C3C"/>
    <w:rsid w:val="007A63BF"/>
    <w:rsid w:val="007A692A"/>
    <w:rsid w:val="007A75D5"/>
    <w:rsid w:val="007B008F"/>
    <w:rsid w:val="007B0582"/>
    <w:rsid w:val="007B066F"/>
    <w:rsid w:val="007B1AB1"/>
    <w:rsid w:val="007B2A75"/>
    <w:rsid w:val="007B33A9"/>
    <w:rsid w:val="007B33F6"/>
    <w:rsid w:val="007B365F"/>
    <w:rsid w:val="007B367A"/>
    <w:rsid w:val="007B379A"/>
    <w:rsid w:val="007B3955"/>
    <w:rsid w:val="007B3A48"/>
    <w:rsid w:val="007B3DA4"/>
    <w:rsid w:val="007B40EF"/>
    <w:rsid w:val="007B54D7"/>
    <w:rsid w:val="007B5ED0"/>
    <w:rsid w:val="007B622F"/>
    <w:rsid w:val="007B6A8D"/>
    <w:rsid w:val="007B742B"/>
    <w:rsid w:val="007B7FFE"/>
    <w:rsid w:val="007C02AC"/>
    <w:rsid w:val="007C1C66"/>
    <w:rsid w:val="007C1E5D"/>
    <w:rsid w:val="007C2301"/>
    <w:rsid w:val="007C2795"/>
    <w:rsid w:val="007C2870"/>
    <w:rsid w:val="007C3058"/>
    <w:rsid w:val="007C3356"/>
    <w:rsid w:val="007C3885"/>
    <w:rsid w:val="007C3C1C"/>
    <w:rsid w:val="007C3FE9"/>
    <w:rsid w:val="007C4F06"/>
    <w:rsid w:val="007C4FEA"/>
    <w:rsid w:val="007C50C9"/>
    <w:rsid w:val="007C5BC4"/>
    <w:rsid w:val="007C6263"/>
    <w:rsid w:val="007C69F8"/>
    <w:rsid w:val="007C6CB5"/>
    <w:rsid w:val="007C7FBE"/>
    <w:rsid w:val="007D03EA"/>
    <w:rsid w:val="007D04AB"/>
    <w:rsid w:val="007D109B"/>
    <w:rsid w:val="007D1101"/>
    <w:rsid w:val="007D1981"/>
    <w:rsid w:val="007D233E"/>
    <w:rsid w:val="007D4329"/>
    <w:rsid w:val="007D46BA"/>
    <w:rsid w:val="007D5C51"/>
    <w:rsid w:val="007D6685"/>
    <w:rsid w:val="007D7DDE"/>
    <w:rsid w:val="007E004A"/>
    <w:rsid w:val="007E06AD"/>
    <w:rsid w:val="007E1552"/>
    <w:rsid w:val="007E1796"/>
    <w:rsid w:val="007E2207"/>
    <w:rsid w:val="007E4B0D"/>
    <w:rsid w:val="007E4B9D"/>
    <w:rsid w:val="007E6C0A"/>
    <w:rsid w:val="007E6D37"/>
    <w:rsid w:val="007E6E33"/>
    <w:rsid w:val="007E6F22"/>
    <w:rsid w:val="007F00F5"/>
    <w:rsid w:val="007F02C8"/>
    <w:rsid w:val="007F0849"/>
    <w:rsid w:val="007F0A5A"/>
    <w:rsid w:val="007F1449"/>
    <w:rsid w:val="007F1527"/>
    <w:rsid w:val="007F2389"/>
    <w:rsid w:val="007F2936"/>
    <w:rsid w:val="007F2D77"/>
    <w:rsid w:val="007F391B"/>
    <w:rsid w:val="007F403E"/>
    <w:rsid w:val="007F4497"/>
    <w:rsid w:val="007F4E29"/>
    <w:rsid w:val="007F54F3"/>
    <w:rsid w:val="007F59BB"/>
    <w:rsid w:val="007F5BC4"/>
    <w:rsid w:val="007F6240"/>
    <w:rsid w:val="007F6478"/>
    <w:rsid w:val="007F6C9D"/>
    <w:rsid w:val="007F7355"/>
    <w:rsid w:val="0080001B"/>
    <w:rsid w:val="0080054F"/>
    <w:rsid w:val="0080148A"/>
    <w:rsid w:val="00801851"/>
    <w:rsid w:val="00801D40"/>
    <w:rsid w:val="00801D5D"/>
    <w:rsid w:val="00802A47"/>
    <w:rsid w:val="00802AEA"/>
    <w:rsid w:val="00803DED"/>
    <w:rsid w:val="00803EF4"/>
    <w:rsid w:val="00804520"/>
    <w:rsid w:val="00805525"/>
    <w:rsid w:val="00805CA1"/>
    <w:rsid w:val="00810365"/>
    <w:rsid w:val="00811894"/>
    <w:rsid w:val="008120B7"/>
    <w:rsid w:val="0081287A"/>
    <w:rsid w:val="0081345E"/>
    <w:rsid w:val="00813ECD"/>
    <w:rsid w:val="00813FCC"/>
    <w:rsid w:val="00814709"/>
    <w:rsid w:val="00814F21"/>
    <w:rsid w:val="00815359"/>
    <w:rsid w:val="00816BD0"/>
    <w:rsid w:val="00816FDC"/>
    <w:rsid w:val="0081703C"/>
    <w:rsid w:val="008171DE"/>
    <w:rsid w:val="00817712"/>
    <w:rsid w:val="00817D76"/>
    <w:rsid w:val="008202E6"/>
    <w:rsid w:val="00820346"/>
    <w:rsid w:val="00820E38"/>
    <w:rsid w:val="00820FF4"/>
    <w:rsid w:val="0082113B"/>
    <w:rsid w:val="0082160F"/>
    <w:rsid w:val="00821633"/>
    <w:rsid w:val="00821D52"/>
    <w:rsid w:val="00821DAF"/>
    <w:rsid w:val="00821F76"/>
    <w:rsid w:val="00822BF0"/>
    <w:rsid w:val="00822CBC"/>
    <w:rsid w:val="008230AB"/>
    <w:rsid w:val="00823680"/>
    <w:rsid w:val="0082375F"/>
    <w:rsid w:val="008242EE"/>
    <w:rsid w:val="00824AE6"/>
    <w:rsid w:val="00824D91"/>
    <w:rsid w:val="0082505E"/>
    <w:rsid w:val="00825F9D"/>
    <w:rsid w:val="00826F22"/>
    <w:rsid w:val="00827260"/>
    <w:rsid w:val="00827A66"/>
    <w:rsid w:val="00827FD9"/>
    <w:rsid w:val="00830C9F"/>
    <w:rsid w:val="0083270D"/>
    <w:rsid w:val="00832DA5"/>
    <w:rsid w:val="00832E51"/>
    <w:rsid w:val="0083393F"/>
    <w:rsid w:val="00833A7C"/>
    <w:rsid w:val="00834290"/>
    <w:rsid w:val="008343FD"/>
    <w:rsid w:val="008349C2"/>
    <w:rsid w:val="00834D40"/>
    <w:rsid w:val="008352DC"/>
    <w:rsid w:val="00835671"/>
    <w:rsid w:val="0083631A"/>
    <w:rsid w:val="0083643A"/>
    <w:rsid w:val="008366B4"/>
    <w:rsid w:val="00836977"/>
    <w:rsid w:val="00841042"/>
    <w:rsid w:val="00842C0F"/>
    <w:rsid w:val="00843308"/>
    <w:rsid w:val="008436DA"/>
    <w:rsid w:val="00843FFB"/>
    <w:rsid w:val="008442B9"/>
    <w:rsid w:val="00844908"/>
    <w:rsid w:val="00845262"/>
    <w:rsid w:val="008460AD"/>
    <w:rsid w:val="00846159"/>
    <w:rsid w:val="00847ACD"/>
    <w:rsid w:val="00851ACC"/>
    <w:rsid w:val="00851F53"/>
    <w:rsid w:val="00852088"/>
    <w:rsid w:val="00854593"/>
    <w:rsid w:val="00854B00"/>
    <w:rsid w:val="00854C21"/>
    <w:rsid w:val="00854D84"/>
    <w:rsid w:val="0085502B"/>
    <w:rsid w:val="00855647"/>
    <w:rsid w:val="008559F3"/>
    <w:rsid w:val="0085696C"/>
    <w:rsid w:val="00856A85"/>
    <w:rsid w:val="008578AC"/>
    <w:rsid w:val="00857BEF"/>
    <w:rsid w:val="008607BD"/>
    <w:rsid w:val="00861AFE"/>
    <w:rsid w:val="008621C8"/>
    <w:rsid w:val="0086291A"/>
    <w:rsid w:val="00862A97"/>
    <w:rsid w:val="008645B5"/>
    <w:rsid w:val="00864817"/>
    <w:rsid w:val="00864899"/>
    <w:rsid w:val="00864CE3"/>
    <w:rsid w:val="00864F09"/>
    <w:rsid w:val="00865362"/>
    <w:rsid w:val="008663C1"/>
    <w:rsid w:val="00866E7C"/>
    <w:rsid w:val="0087003A"/>
    <w:rsid w:val="00870179"/>
    <w:rsid w:val="008704FE"/>
    <w:rsid w:val="00870C0B"/>
    <w:rsid w:val="0087151C"/>
    <w:rsid w:val="008715CD"/>
    <w:rsid w:val="00871925"/>
    <w:rsid w:val="00871FD6"/>
    <w:rsid w:val="008723C0"/>
    <w:rsid w:val="008728DA"/>
    <w:rsid w:val="00872A39"/>
    <w:rsid w:val="00872FD0"/>
    <w:rsid w:val="00873859"/>
    <w:rsid w:val="00873A62"/>
    <w:rsid w:val="00873E2C"/>
    <w:rsid w:val="00874566"/>
    <w:rsid w:val="008758DD"/>
    <w:rsid w:val="00875D1D"/>
    <w:rsid w:val="00876AE7"/>
    <w:rsid w:val="00876AFC"/>
    <w:rsid w:val="00876BF8"/>
    <w:rsid w:val="0087784E"/>
    <w:rsid w:val="00880BDD"/>
    <w:rsid w:val="00881310"/>
    <w:rsid w:val="00881719"/>
    <w:rsid w:val="0088174D"/>
    <w:rsid w:val="00881A89"/>
    <w:rsid w:val="00882C07"/>
    <w:rsid w:val="00883FF4"/>
    <w:rsid w:val="0088430D"/>
    <w:rsid w:val="00885DDF"/>
    <w:rsid w:val="008903D8"/>
    <w:rsid w:val="0089089D"/>
    <w:rsid w:val="00892943"/>
    <w:rsid w:val="0089432B"/>
    <w:rsid w:val="0089469C"/>
    <w:rsid w:val="00894A4E"/>
    <w:rsid w:val="0089650A"/>
    <w:rsid w:val="00896C4E"/>
    <w:rsid w:val="00896DEB"/>
    <w:rsid w:val="00896EEF"/>
    <w:rsid w:val="0089725B"/>
    <w:rsid w:val="0089784E"/>
    <w:rsid w:val="008A0110"/>
    <w:rsid w:val="008A07F8"/>
    <w:rsid w:val="008A0A20"/>
    <w:rsid w:val="008A12E8"/>
    <w:rsid w:val="008A1F2B"/>
    <w:rsid w:val="008A2F14"/>
    <w:rsid w:val="008A3934"/>
    <w:rsid w:val="008A3B17"/>
    <w:rsid w:val="008A3F67"/>
    <w:rsid w:val="008A4916"/>
    <w:rsid w:val="008A4ADE"/>
    <w:rsid w:val="008A4D00"/>
    <w:rsid w:val="008A535A"/>
    <w:rsid w:val="008A5459"/>
    <w:rsid w:val="008A56F4"/>
    <w:rsid w:val="008A5C1D"/>
    <w:rsid w:val="008A5DD7"/>
    <w:rsid w:val="008A69EE"/>
    <w:rsid w:val="008A6A82"/>
    <w:rsid w:val="008B0D5B"/>
    <w:rsid w:val="008B10CE"/>
    <w:rsid w:val="008B1163"/>
    <w:rsid w:val="008B1669"/>
    <w:rsid w:val="008B1931"/>
    <w:rsid w:val="008B1A26"/>
    <w:rsid w:val="008B1FC1"/>
    <w:rsid w:val="008B2101"/>
    <w:rsid w:val="008B3435"/>
    <w:rsid w:val="008B364C"/>
    <w:rsid w:val="008B3DEA"/>
    <w:rsid w:val="008B3E74"/>
    <w:rsid w:val="008B4026"/>
    <w:rsid w:val="008B42F7"/>
    <w:rsid w:val="008B4303"/>
    <w:rsid w:val="008B43EC"/>
    <w:rsid w:val="008B4E4D"/>
    <w:rsid w:val="008B6535"/>
    <w:rsid w:val="008B6941"/>
    <w:rsid w:val="008B6D57"/>
    <w:rsid w:val="008B6E47"/>
    <w:rsid w:val="008B6FA9"/>
    <w:rsid w:val="008B79BB"/>
    <w:rsid w:val="008C0FD2"/>
    <w:rsid w:val="008C2445"/>
    <w:rsid w:val="008C3224"/>
    <w:rsid w:val="008C3C33"/>
    <w:rsid w:val="008C3F54"/>
    <w:rsid w:val="008C4BAC"/>
    <w:rsid w:val="008C4E98"/>
    <w:rsid w:val="008C54C9"/>
    <w:rsid w:val="008C5780"/>
    <w:rsid w:val="008C59EC"/>
    <w:rsid w:val="008C5C36"/>
    <w:rsid w:val="008C6364"/>
    <w:rsid w:val="008C6C19"/>
    <w:rsid w:val="008D0FCF"/>
    <w:rsid w:val="008D101A"/>
    <w:rsid w:val="008D252B"/>
    <w:rsid w:val="008D3EE3"/>
    <w:rsid w:val="008D40C1"/>
    <w:rsid w:val="008D45B1"/>
    <w:rsid w:val="008D4CFF"/>
    <w:rsid w:val="008D5B4C"/>
    <w:rsid w:val="008D60E0"/>
    <w:rsid w:val="008D61A5"/>
    <w:rsid w:val="008D6733"/>
    <w:rsid w:val="008E02D9"/>
    <w:rsid w:val="008E03E5"/>
    <w:rsid w:val="008E0963"/>
    <w:rsid w:val="008E1368"/>
    <w:rsid w:val="008E13E5"/>
    <w:rsid w:val="008E19AF"/>
    <w:rsid w:val="008E2A89"/>
    <w:rsid w:val="008E2D07"/>
    <w:rsid w:val="008E2E89"/>
    <w:rsid w:val="008E3AD9"/>
    <w:rsid w:val="008E414E"/>
    <w:rsid w:val="008E48D1"/>
    <w:rsid w:val="008E52A2"/>
    <w:rsid w:val="008E67B9"/>
    <w:rsid w:val="008E72AC"/>
    <w:rsid w:val="008E762B"/>
    <w:rsid w:val="008E792A"/>
    <w:rsid w:val="008F0AF2"/>
    <w:rsid w:val="008F0C02"/>
    <w:rsid w:val="008F113C"/>
    <w:rsid w:val="008F1A7B"/>
    <w:rsid w:val="008F1D46"/>
    <w:rsid w:val="008F23CA"/>
    <w:rsid w:val="008F263C"/>
    <w:rsid w:val="008F2A83"/>
    <w:rsid w:val="008F2C82"/>
    <w:rsid w:val="008F3178"/>
    <w:rsid w:val="008F33EE"/>
    <w:rsid w:val="008F36AF"/>
    <w:rsid w:val="008F385F"/>
    <w:rsid w:val="008F3AEE"/>
    <w:rsid w:val="008F44D7"/>
    <w:rsid w:val="008F5B1D"/>
    <w:rsid w:val="008F5D7C"/>
    <w:rsid w:val="008F6636"/>
    <w:rsid w:val="008F666C"/>
    <w:rsid w:val="008F6F3C"/>
    <w:rsid w:val="008F7148"/>
    <w:rsid w:val="009000D1"/>
    <w:rsid w:val="009006F9"/>
    <w:rsid w:val="009015E5"/>
    <w:rsid w:val="00901621"/>
    <w:rsid w:val="009016EC"/>
    <w:rsid w:val="00901C8A"/>
    <w:rsid w:val="009021A6"/>
    <w:rsid w:val="00903B8D"/>
    <w:rsid w:val="009044A1"/>
    <w:rsid w:val="00904696"/>
    <w:rsid w:val="00906589"/>
    <w:rsid w:val="00906B8A"/>
    <w:rsid w:val="00906ECD"/>
    <w:rsid w:val="009070BB"/>
    <w:rsid w:val="00907D38"/>
    <w:rsid w:val="00910217"/>
    <w:rsid w:val="0091022A"/>
    <w:rsid w:val="009108F8"/>
    <w:rsid w:val="00911FE2"/>
    <w:rsid w:val="0091227E"/>
    <w:rsid w:val="009122C7"/>
    <w:rsid w:val="0091288F"/>
    <w:rsid w:val="009128AF"/>
    <w:rsid w:val="00913532"/>
    <w:rsid w:val="00913799"/>
    <w:rsid w:val="00913A34"/>
    <w:rsid w:val="00913E86"/>
    <w:rsid w:val="00914502"/>
    <w:rsid w:val="00914BD9"/>
    <w:rsid w:val="00915827"/>
    <w:rsid w:val="009158C3"/>
    <w:rsid w:val="00915913"/>
    <w:rsid w:val="00915CB0"/>
    <w:rsid w:val="009207C3"/>
    <w:rsid w:val="00920868"/>
    <w:rsid w:val="009210AD"/>
    <w:rsid w:val="009210C3"/>
    <w:rsid w:val="009218FA"/>
    <w:rsid w:val="00921929"/>
    <w:rsid w:val="00921D57"/>
    <w:rsid w:val="009220F5"/>
    <w:rsid w:val="0092352F"/>
    <w:rsid w:val="00924E29"/>
    <w:rsid w:val="00925116"/>
    <w:rsid w:val="00925241"/>
    <w:rsid w:val="00927089"/>
    <w:rsid w:val="0092744C"/>
    <w:rsid w:val="00927871"/>
    <w:rsid w:val="0092791B"/>
    <w:rsid w:val="00927B64"/>
    <w:rsid w:val="00927FB6"/>
    <w:rsid w:val="009306E6"/>
    <w:rsid w:val="009320B3"/>
    <w:rsid w:val="009322A0"/>
    <w:rsid w:val="009323CE"/>
    <w:rsid w:val="009325ED"/>
    <w:rsid w:val="00932850"/>
    <w:rsid w:val="00932BDE"/>
    <w:rsid w:val="009335DC"/>
    <w:rsid w:val="00934E51"/>
    <w:rsid w:val="00935B3F"/>
    <w:rsid w:val="00936099"/>
    <w:rsid w:val="009362B9"/>
    <w:rsid w:val="00936BDC"/>
    <w:rsid w:val="009401DE"/>
    <w:rsid w:val="009402C0"/>
    <w:rsid w:val="009408FC"/>
    <w:rsid w:val="00940AD3"/>
    <w:rsid w:val="00941021"/>
    <w:rsid w:val="009410AA"/>
    <w:rsid w:val="009418A3"/>
    <w:rsid w:val="00942280"/>
    <w:rsid w:val="009424DA"/>
    <w:rsid w:val="00942AA9"/>
    <w:rsid w:val="0094309F"/>
    <w:rsid w:val="00943D49"/>
    <w:rsid w:val="0094640D"/>
    <w:rsid w:val="00946DFF"/>
    <w:rsid w:val="00947459"/>
    <w:rsid w:val="009501AC"/>
    <w:rsid w:val="009503E8"/>
    <w:rsid w:val="00950D5C"/>
    <w:rsid w:val="009513D6"/>
    <w:rsid w:val="0095172C"/>
    <w:rsid w:val="00952F4F"/>
    <w:rsid w:val="00953E00"/>
    <w:rsid w:val="00954189"/>
    <w:rsid w:val="00955362"/>
    <w:rsid w:val="009556AB"/>
    <w:rsid w:val="00955DFB"/>
    <w:rsid w:val="00955FF5"/>
    <w:rsid w:val="0095604C"/>
    <w:rsid w:val="00956466"/>
    <w:rsid w:val="0095680D"/>
    <w:rsid w:val="00956DF0"/>
    <w:rsid w:val="009571F4"/>
    <w:rsid w:val="00960188"/>
    <w:rsid w:val="0096031D"/>
    <w:rsid w:val="00961A3A"/>
    <w:rsid w:val="00961DA0"/>
    <w:rsid w:val="00961E74"/>
    <w:rsid w:val="00962BE6"/>
    <w:rsid w:val="00963E00"/>
    <w:rsid w:val="00964502"/>
    <w:rsid w:val="00966FE1"/>
    <w:rsid w:val="00967DF7"/>
    <w:rsid w:val="00970653"/>
    <w:rsid w:val="0097191A"/>
    <w:rsid w:val="00971E55"/>
    <w:rsid w:val="00973948"/>
    <w:rsid w:val="00973B04"/>
    <w:rsid w:val="0097411F"/>
    <w:rsid w:val="00974D08"/>
    <w:rsid w:val="00974D45"/>
    <w:rsid w:val="0097505D"/>
    <w:rsid w:val="00975B0F"/>
    <w:rsid w:val="00975EAA"/>
    <w:rsid w:val="00975EBD"/>
    <w:rsid w:val="00976585"/>
    <w:rsid w:val="00976638"/>
    <w:rsid w:val="0097667F"/>
    <w:rsid w:val="009773CF"/>
    <w:rsid w:val="00977B02"/>
    <w:rsid w:val="00977BFE"/>
    <w:rsid w:val="00980273"/>
    <w:rsid w:val="0098097F"/>
    <w:rsid w:val="00980BE0"/>
    <w:rsid w:val="00980D06"/>
    <w:rsid w:val="00982650"/>
    <w:rsid w:val="00983894"/>
    <w:rsid w:val="009839CC"/>
    <w:rsid w:val="00983F84"/>
    <w:rsid w:val="00984E12"/>
    <w:rsid w:val="0098542E"/>
    <w:rsid w:val="009855B1"/>
    <w:rsid w:val="00985790"/>
    <w:rsid w:val="00985D23"/>
    <w:rsid w:val="00985E3A"/>
    <w:rsid w:val="00985F28"/>
    <w:rsid w:val="009862D1"/>
    <w:rsid w:val="00986449"/>
    <w:rsid w:val="00986DF4"/>
    <w:rsid w:val="009914AF"/>
    <w:rsid w:val="009915EC"/>
    <w:rsid w:val="0099168B"/>
    <w:rsid w:val="00991D46"/>
    <w:rsid w:val="00991E2D"/>
    <w:rsid w:val="00992F56"/>
    <w:rsid w:val="0099347F"/>
    <w:rsid w:val="00994D49"/>
    <w:rsid w:val="00996643"/>
    <w:rsid w:val="009967C3"/>
    <w:rsid w:val="00996B54"/>
    <w:rsid w:val="00996E60"/>
    <w:rsid w:val="00997CF0"/>
    <w:rsid w:val="00997E85"/>
    <w:rsid w:val="009A010F"/>
    <w:rsid w:val="009A1AE7"/>
    <w:rsid w:val="009A1D6E"/>
    <w:rsid w:val="009A2074"/>
    <w:rsid w:val="009A261D"/>
    <w:rsid w:val="009A2F48"/>
    <w:rsid w:val="009A32A4"/>
    <w:rsid w:val="009A34BC"/>
    <w:rsid w:val="009A3DE7"/>
    <w:rsid w:val="009A4640"/>
    <w:rsid w:val="009A4BDD"/>
    <w:rsid w:val="009A51F0"/>
    <w:rsid w:val="009A52D2"/>
    <w:rsid w:val="009A5563"/>
    <w:rsid w:val="009A558F"/>
    <w:rsid w:val="009A588E"/>
    <w:rsid w:val="009A5F7B"/>
    <w:rsid w:val="009A62E3"/>
    <w:rsid w:val="009A68F9"/>
    <w:rsid w:val="009A6B55"/>
    <w:rsid w:val="009A73BB"/>
    <w:rsid w:val="009A763A"/>
    <w:rsid w:val="009A7F8D"/>
    <w:rsid w:val="009B01BE"/>
    <w:rsid w:val="009B020B"/>
    <w:rsid w:val="009B1062"/>
    <w:rsid w:val="009B1974"/>
    <w:rsid w:val="009B36A8"/>
    <w:rsid w:val="009B4553"/>
    <w:rsid w:val="009B504B"/>
    <w:rsid w:val="009B53C7"/>
    <w:rsid w:val="009B56DC"/>
    <w:rsid w:val="009B5957"/>
    <w:rsid w:val="009B5BA3"/>
    <w:rsid w:val="009B6506"/>
    <w:rsid w:val="009B662B"/>
    <w:rsid w:val="009B67D9"/>
    <w:rsid w:val="009B6D3F"/>
    <w:rsid w:val="009B7F16"/>
    <w:rsid w:val="009C0399"/>
    <w:rsid w:val="009C03D7"/>
    <w:rsid w:val="009C04F2"/>
    <w:rsid w:val="009C0F93"/>
    <w:rsid w:val="009C10B5"/>
    <w:rsid w:val="009C1203"/>
    <w:rsid w:val="009C1937"/>
    <w:rsid w:val="009C1DC7"/>
    <w:rsid w:val="009C293A"/>
    <w:rsid w:val="009C2BCC"/>
    <w:rsid w:val="009C2FEF"/>
    <w:rsid w:val="009C3DDF"/>
    <w:rsid w:val="009C4785"/>
    <w:rsid w:val="009C571F"/>
    <w:rsid w:val="009C5A91"/>
    <w:rsid w:val="009C61B5"/>
    <w:rsid w:val="009C6343"/>
    <w:rsid w:val="009C679D"/>
    <w:rsid w:val="009C743E"/>
    <w:rsid w:val="009D022E"/>
    <w:rsid w:val="009D0A89"/>
    <w:rsid w:val="009D1278"/>
    <w:rsid w:val="009D24BF"/>
    <w:rsid w:val="009D309B"/>
    <w:rsid w:val="009D33CA"/>
    <w:rsid w:val="009D3F63"/>
    <w:rsid w:val="009D4CD3"/>
    <w:rsid w:val="009D580E"/>
    <w:rsid w:val="009D6654"/>
    <w:rsid w:val="009E0D8C"/>
    <w:rsid w:val="009E1C57"/>
    <w:rsid w:val="009E4675"/>
    <w:rsid w:val="009E4E6F"/>
    <w:rsid w:val="009E4FC9"/>
    <w:rsid w:val="009E596A"/>
    <w:rsid w:val="009E5A91"/>
    <w:rsid w:val="009E68EB"/>
    <w:rsid w:val="009E7A6D"/>
    <w:rsid w:val="009E7AE2"/>
    <w:rsid w:val="009E7B04"/>
    <w:rsid w:val="009E7FA0"/>
    <w:rsid w:val="009F09D1"/>
    <w:rsid w:val="009F0A10"/>
    <w:rsid w:val="009F1476"/>
    <w:rsid w:val="009F1C32"/>
    <w:rsid w:val="009F1CF3"/>
    <w:rsid w:val="009F2AA7"/>
    <w:rsid w:val="009F3485"/>
    <w:rsid w:val="009F3ACA"/>
    <w:rsid w:val="009F569F"/>
    <w:rsid w:val="009F5B12"/>
    <w:rsid w:val="009F67D4"/>
    <w:rsid w:val="009F7321"/>
    <w:rsid w:val="009F7DED"/>
    <w:rsid w:val="00A01497"/>
    <w:rsid w:val="00A03629"/>
    <w:rsid w:val="00A03733"/>
    <w:rsid w:val="00A043E1"/>
    <w:rsid w:val="00A04458"/>
    <w:rsid w:val="00A0456D"/>
    <w:rsid w:val="00A04651"/>
    <w:rsid w:val="00A056BA"/>
    <w:rsid w:val="00A057A6"/>
    <w:rsid w:val="00A0623F"/>
    <w:rsid w:val="00A066A1"/>
    <w:rsid w:val="00A06E7A"/>
    <w:rsid w:val="00A0716B"/>
    <w:rsid w:val="00A07A19"/>
    <w:rsid w:val="00A10590"/>
    <w:rsid w:val="00A11ACC"/>
    <w:rsid w:val="00A11EC1"/>
    <w:rsid w:val="00A1228A"/>
    <w:rsid w:val="00A13279"/>
    <w:rsid w:val="00A1343F"/>
    <w:rsid w:val="00A13D9E"/>
    <w:rsid w:val="00A14479"/>
    <w:rsid w:val="00A15536"/>
    <w:rsid w:val="00A15804"/>
    <w:rsid w:val="00A16038"/>
    <w:rsid w:val="00A1622C"/>
    <w:rsid w:val="00A16263"/>
    <w:rsid w:val="00A168B5"/>
    <w:rsid w:val="00A16C59"/>
    <w:rsid w:val="00A17E03"/>
    <w:rsid w:val="00A236C0"/>
    <w:rsid w:val="00A23C5C"/>
    <w:rsid w:val="00A247B7"/>
    <w:rsid w:val="00A24F70"/>
    <w:rsid w:val="00A251DF"/>
    <w:rsid w:val="00A25CC5"/>
    <w:rsid w:val="00A2609B"/>
    <w:rsid w:val="00A26528"/>
    <w:rsid w:val="00A26A32"/>
    <w:rsid w:val="00A275EB"/>
    <w:rsid w:val="00A278EA"/>
    <w:rsid w:val="00A27AFA"/>
    <w:rsid w:val="00A3041A"/>
    <w:rsid w:val="00A31467"/>
    <w:rsid w:val="00A3204C"/>
    <w:rsid w:val="00A32292"/>
    <w:rsid w:val="00A323C3"/>
    <w:rsid w:val="00A32CDB"/>
    <w:rsid w:val="00A33001"/>
    <w:rsid w:val="00A33023"/>
    <w:rsid w:val="00A33163"/>
    <w:rsid w:val="00A334D3"/>
    <w:rsid w:val="00A3392C"/>
    <w:rsid w:val="00A341AE"/>
    <w:rsid w:val="00A34311"/>
    <w:rsid w:val="00A345BE"/>
    <w:rsid w:val="00A35BA3"/>
    <w:rsid w:val="00A37492"/>
    <w:rsid w:val="00A37F55"/>
    <w:rsid w:val="00A401FA"/>
    <w:rsid w:val="00A4058F"/>
    <w:rsid w:val="00A418BB"/>
    <w:rsid w:val="00A41B37"/>
    <w:rsid w:val="00A41ECF"/>
    <w:rsid w:val="00A42539"/>
    <w:rsid w:val="00A43A66"/>
    <w:rsid w:val="00A43C28"/>
    <w:rsid w:val="00A44292"/>
    <w:rsid w:val="00A4434B"/>
    <w:rsid w:val="00A455A6"/>
    <w:rsid w:val="00A45613"/>
    <w:rsid w:val="00A4586A"/>
    <w:rsid w:val="00A45C4A"/>
    <w:rsid w:val="00A46649"/>
    <w:rsid w:val="00A46685"/>
    <w:rsid w:val="00A47945"/>
    <w:rsid w:val="00A506DB"/>
    <w:rsid w:val="00A50755"/>
    <w:rsid w:val="00A50ABC"/>
    <w:rsid w:val="00A50B27"/>
    <w:rsid w:val="00A51D92"/>
    <w:rsid w:val="00A5210D"/>
    <w:rsid w:val="00A53454"/>
    <w:rsid w:val="00A53879"/>
    <w:rsid w:val="00A538E1"/>
    <w:rsid w:val="00A53CF0"/>
    <w:rsid w:val="00A5464B"/>
    <w:rsid w:val="00A55CF9"/>
    <w:rsid w:val="00A57E77"/>
    <w:rsid w:val="00A602A7"/>
    <w:rsid w:val="00A602B1"/>
    <w:rsid w:val="00A6054D"/>
    <w:rsid w:val="00A61054"/>
    <w:rsid w:val="00A61D35"/>
    <w:rsid w:val="00A6292A"/>
    <w:rsid w:val="00A629D5"/>
    <w:rsid w:val="00A634B1"/>
    <w:rsid w:val="00A63750"/>
    <w:rsid w:val="00A64719"/>
    <w:rsid w:val="00A65856"/>
    <w:rsid w:val="00A65A4B"/>
    <w:rsid w:val="00A65D3E"/>
    <w:rsid w:val="00A65F89"/>
    <w:rsid w:val="00A6630B"/>
    <w:rsid w:val="00A67043"/>
    <w:rsid w:val="00A67C09"/>
    <w:rsid w:val="00A70111"/>
    <w:rsid w:val="00A70D7C"/>
    <w:rsid w:val="00A713AB"/>
    <w:rsid w:val="00A71467"/>
    <w:rsid w:val="00A72013"/>
    <w:rsid w:val="00A72D78"/>
    <w:rsid w:val="00A733A3"/>
    <w:rsid w:val="00A73875"/>
    <w:rsid w:val="00A73A6F"/>
    <w:rsid w:val="00A73CC9"/>
    <w:rsid w:val="00A73CD7"/>
    <w:rsid w:val="00A73D4B"/>
    <w:rsid w:val="00A73DC1"/>
    <w:rsid w:val="00A74AB1"/>
    <w:rsid w:val="00A758E0"/>
    <w:rsid w:val="00A76025"/>
    <w:rsid w:val="00A76306"/>
    <w:rsid w:val="00A76848"/>
    <w:rsid w:val="00A776D4"/>
    <w:rsid w:val="00A77A74"/>
    <w:rsid w:val="00A80D90"/>
    <w:rsid w:val="00A8126E"/>
    <w:rsid w:val="00A81B1D"/>
    <w:rsid w:val="00A81C40"/>
    <w:rsid w:val="00A81FAF"/>
    <w:rsid w:val="00A821C6"/>
    <w:rsid w:val="00A82CBF"/>
    <w:rsid w:val="00A833A8"/>
    <w:rsid w:val="00A8350B"/>
    <w:rsid w:val="00A835CA"/>
    <w:rsid w:val="00A836D9"/>
    <w:rsid w:val="00A83BB4"/>
    <w:rsid w:val="00A83CDE"/>
    <w:rsid w:val="00A842B7"/>
    <w:rsid w:val="00A844CF"/>
    <w:rsid w:val="00A8454C"/>
    <w:rsid w:val="00A84908"/>
    <w:rsid w:val="00A84EBF"/>
    <w:rsid w:val="00A84ED9"/>
    <w:rsid w:val="00A85279"/>
    <w:rsid w:val="00A875C3"/>
    <w:rsid w:val="00A90A59"/>
    <w:rsid w:val="00A910A4"/>
    <w:rsid w:val="00A91DE8"/>
    <w:rsid w:val="00A92140"/>
    <w:rsid w:val="00A923BA"/>
    <w:rsid w:val="00A93A9A"/>
    <w:rsid w:val="00A9414D"/>
    <w:rsid w:val="00A94382"/>
    <w:rsid w:val="00A94705"/>
    <w:rsid w:val="00A94791"/>
    <w:rsid w:val="00A9599C"/>
    <w:rsid w:val="00A95A40"/>
    <w:rsid w:val="00A95A43"/>
    <w:rsid w:val="00A96D72"/>
    <w:rsid w:val="00A977F5"/>
    <w:rsid w:val="00AA0E3C"/>
    <w:rsid w:val="00AA214B"/>
    <w:rsid w:val="00AA28DB"/>
    <w:rsid w:val="00AA2BB2"/>
    <w:rsid w:val="00AA3D6C"/>
    <w:rsid w:val="00AA3D76"/>
    <w:rsid w:val="00AA4074"/>
    <w:rsid w:val="00AA46C0"/>
    <w:rsid w:val="00AA470A"/>
    <w:rsid w:val="00AA4759"/>
    <w:rsid w:val="00AA4994"/>
    <w:rsid w:val="00AA5833"/>
    <w:rsid w:val="00AA65D8"/>
    <w:rsid w:val="00AA6979"/>
    <w:rsid w:val="00AA759B"/>
    <w:rsid w:val="00AA76D5"/>
    <w:rsid w:val="00AA7B0F"/>
    <w:rsid w:val="00AA7F21"/>
    <w:rsid w:val="00AB03EA"/>
    <w:rsid w:val="00AB0E11"/>
    <w:rsid w:val="00AB14A8"/>
    <w:rsid w:val="00AB2480"/>
    <w:rsid w:val="00AB24BB"/>
    <w:rsid w:val="00AB2CBB"/>
    <w:rsid w:val="00AB31E0"/>
    <w:rsid w:val="00AB34B3"/>
    <w:rsid w:val="00AB34E6"/>
    <w:rsid w:val="00AB3994"/>
    <w:rsid w:val="00AB4070"/>
    <w:rsid w:val="00AB4669"/>
    <w:rsid w:val="00AB4A11"/>
    <w:rsid w:val="00AB4AD7"/>
    <w:rsid w:val="00AB578E"/>
    <w:rsid w:val="00AB60B0"/>
    <w:rsid w:val="00AB658D"/>
    <w:rsid w:val="00AB6CE7"/>
    <w:rsid w:val="00AB7301"/>
    <w:rsid w:val="00AC0E54"/>
    <w:rsid w:val="00AC1486"/>
    <w:rsid w:val="00AC3154"/>
    <w:rsid w:val="00AC3B3D"/>
    <w:rsid w:val="00AC408E"/>
    <w:rsid w:val="00AC625A"/>
    <w:rsid w:val="00AC637C"/>
    <w:rsid w:val="00AC6966"/>
    <w:rsid w:val="00AC6E4C"/>
    <w:rsid w:val="00AC6E5A"/>
    <w:rsid w:val="00AC7F06"/>
    <w:rsid w:val="00AD057F"/>
    <w:rsid w:val="00AD1E7B"/>
    <w:rsid w:val="00AD1EAE"/>
    <w:rsid w:val="00AD2378"/>
    <w:rsid w:val="00AD23D9"/>
    <w:rsid w:val="00AD24B3"/>
    <w:rsid w:val="00AD29E4"/>
    <w:rsid w:val="00AD2EFD"/>
    <w:rsid w:val="00AD2F66"/>
    <w:rsid w:val="00AD39CA"/>
    <w:rsid w:val="00AD453D"/>
    <w:rsid w:val="00AD4558"/>
    <w:rsid w:val="00AD4C43"/>
    <w:rsid w:val="00AD53EA"/>
    <w:rsid w:val="00AD5430"/>
    <w:rsid w:val="00AD5632"/>
    <w:rsid w:val="00AD575C"/>
    <w:rsid w:val="00AD6EB0"/>
    <w:rsid w:val="00AD7A63"/>
    <w:rsid w:val="00AD7AEC"/>
    <w:rsid w:val="00AE18B6"/>
    <w:rsid w:val="00AE1B4E"/>
    <w:rsid w:val="00AE1DF6"/>
    <w:rsid w:val="00AE215D"/>
    <w:rsid w:val="00AE27AE"/>
    <w:rsid w:val="00AE2A4E"/>
    <w:rsid w:val="00AE31BC"/>
    <w:rsid w:val="00AE324B"/>
    <w:rsid w:val="00AE35A2"/>
    <w:rsid w:val="00AE36C4"/>
    <w:rsid w:val="00AE37AD"/>
    <w:rsid w:val="00AE3D42"/>
    <w:rsid w:val="00AE4E72"/>
    <w:rsid w:val="00AE4FDA"/>
    <w:rsid w:val="00AE5076"/>
    <w:rsid w:val="00AE5253"/>
    <w:rsid w:val="00AE55D7"/>
    <w:rsid w:val="00AE6169"/>
    <w:rsid w:val="00AE6526"/>
    <w:rsid w:val="00AE730E"/>
    <w:rsid w:val="00AF1759"/>
    <w:rsid w:val="00AF26A5"/>
    <w:rsid w:val="00AF396C"/>
    <w:rsid w:val="00AF3BA1"/>
    <w:rsid w:val="00AF3CE2"/>
    <w:rsid w:val="00AF3D42"/>
    <w:rsid w:val="00AF473F"/>
    <w:rsid w:val="00AF54C7"/>
    <w:rsid w:val="00AF59B5"/>
    <w:rsid w:val="00AF5A37"/>
    <w:rsid w:val="00AF5B3D"/>
    <w:rsid w:val="00AF6086"/>
    <w:rsid w:val="00AF693A"/>
    <w:rsid w:val="00AF7207"/>
    <w:rsid w:val="00AF74E7"/>
    <w:rsid w:val="00AF7E7F"/>
    <w:rsid w:val="00B00413"/>
    <w:rsid w:val="00B00790"/>
    <w:rsid w:val="00B00855"/>
    <w:rsid w:val="00B015F3"/>
    <w:rsid w:val="00B016A6"/>
    <w:rsid w:val="00B02516"/>
    <w:rsid w:val="00B02585"/>
    <w:rsid w:val="00B03664"/>
    <w:rsid w:val="00B03680"/>
    <w:rsid w:val="00B03EB3"/>
    <w:rsid w:val="00B042EB"/>
    <w:rsid w:val="00B0440E"/>
    <w:rsid w:val="00B0448E"/>
    <w:rsid w:val="00B044EE"/>
    <w:rsid w:val="00B0527D"/>
    <w:rsid w:val="00B05748"/>
    <w:rsid w:val="00B0644D"/>
    <w:rsid w:val="00B06C5B"/>
    <w:rsid w:val="00B06F1F"/>
    <w:rsid w:val="00B06FDC"/>
    <w:rsid w:val="00B07950"/>
    <w:rsid w:val="00B07F93"/>
    <w:rsid w:val="00B10183"/>
    <w:rsid w:val="00B1080B"/>
    <w:rsid w:val="00B10BDE"/>
    <w:rsid w:val="00B110F6"/>
    <w:rsid w:val="00B11AF0"/>
    <w:rsid w:val="00B12FD3"/>
    <w:rsid w:val="00B1332F"/>
    <w:rsid w:val="00B14285"/>
    <w:rsid w:val="00B14E74"/>
    <w:rsid w:val="00B17665"/>
    <w:rsid w:val="00B179BD"/>
    <w:rsid w:val="00B17C02"/>
    <w:rsid w:val="00B17E12"/>
    <w:rsid w:val="00B20C23"/>
    <w:rsid w:val="00B2105D"/>
    <w:rsid w:val="00B211D9"/>
    <w:rsid w:val="00B218EE"/>
    <w:rsid w:val="00B224B4"/>
    <w:rsid w:val="00B23278"/>
    <w:rsid w:val="00B24757"/>
    <w:rsid w:val="00B24CC5"/>
    <w:rsid w:val="00B25A5F"/>
    <w:rsid w:val="00B25A8A"/>
    <w:rsid w:val="00B25D49"/>
    <w:rsid w:val="00B264AC"/>
    <w:rsid w:val="00B268AC"/>
    <w:rsid w:val="00B2765F"/>
    <w:rsid w:val="00B277E6"/>
    <w:rsid w:val="00B300DA"/>
    <w:rsid w:val="00B30806"/>
    <w:rsid w:val="00B30A23"/>
    <w:rsid w:val="00B3222C"/>
    <w:rsid w:val="00B33722"/>
    <w:rsid w:val="00B345D5"/>
    <w:rsid w:val="00B35BED"/>
    <w:rsid w:val="00B36156"/>
    <w:rsid w:val="00B3680B"/>
    <w:rsid w:val="00B36BDA"/>
    <w:rsid w:val="00B37766"/>
    <w:rsid w:val="00B37965"/>
    <w:rsid w:val="00B40570"/>
    <w:rsid w:val="00B406DD"/>
    <w:rsid w:val="00B411EA"/>
    <w:rsid w:val="00B41F68"/>
    <w:rsid w:val="00B42159"/>
    <w:rsid w:val="00B43515"/>
    <w:rsid w:val="00B442FD"/>
    <w:rsid w:val="00B44386"/>
    <w:rsid w:val="00B44ECD"/>
    <w:rsid w:val="00B450F7"/>
    <w:rsid w:val="00B452AA"/>
    <w:rsid w:val="00B45442"/>
    <w:rsid w:val="00B45DF6"/>
    <w:rsid w:val="00B45E30"/>
    <w:rsid w:val="00B46021"/>
    <w:rsid w:val="00B4627D"/>
    <w:rsid w:val="00B464D7"/>
    <w:rsid w:val="00B46573"/>
    <w:rsid w:val="00B4701D"/>
    <w:rsid w:val="00B4716B"/>
    <w:rsid w:val="00B474AB"/>
    <w:rsid w:val="00B4796D"/>
    <w:rsid w:val="00B50A48"/>
    <w:rsid w:val="00B50B1F"/>
    <w:rsid w:val="00B517A0"/>
    <w:rsid w:val="00B53BAC"/>
    <w:rsid w:val="00B53CF7"/>
    <w:rsid w:val="00B5578F"/>
    <w:rsid w:val="00B55A0C"/>
    <w:rsid w:val="00B563F8"/>
    <w:rsid w:val="00B573A5"/>
    <w:rsid w:val="00B57BC0"/>
    <w:rsid w:val="00B60094"/>
    <w:rsid w:val="00B60B19"/>
    <w:rsid w:val="00B61583"/>
    <w:rsid w:val="00B6291B"/>
    <w:rsid w:val="00B64413"/>
    <w:rsid w:val="00B651BA"/>
    <w:rsid w:val="00B65872"/>
    <w:rsid w:val="00B65A44"/>
    <w:rsid w:val="00B65C5E"/>
    <w:rsid w:val="00B660D7"/>
    <w:rsid w:val="00B66487"/>
    <w:rsid w:val="00B6748B"/>
    <w:rsid w:val="00B67AA2"/>
    <w:rsid w:val="00B67CAF"/>
    <w:rsid w:val="00B70539"/>
    <w:rsid w:val="00B707D5"/>
    <w:rsid w:val="00B709CD"/>
    <w:rsid w:val="00B71167"/>
    <w:rsid w:val="00B71227"/>
    <w:rsid w:val="00B72806"/>
    <w:rsid w:val="00B72AD0"/>
    <w:rsid w:val="00B73452"/>
    <w:rsid w:val="00B74559"/>
    <w:rsid w:val="00B74DF4"/>
    <w:rsid w:val="00B74E8B"/>
    <w:rsid w:val="00B75997"/>
    <w:rsid w:val="00B75F4E"/>
    <w:rsid w:val="00B7682C"/>
    <w:rsid w:val="00B7712C"/>
    <w:rsid w:val="00B776F9"/>
    <w:rsid w:val="00B778A7"/>
    <w:rsid w:val="00B778C5"/>
    <w:rsid w:val="00B77E27"/>
    <w:rsid w:val="00B77EC1"/>
    <w:rsid w:val="00B80318"/>
    <w:rsid w:val="00B805A0"/>
    <w:rsid w:val="00B80F81"/>
    <w:rsid w:val="00B83798"/>
    <w:rsid w:val="00B8409E"/>
    <w:rsid w:val="00B84822"/>
    <w:rsid w:val="00B858C9"/>
    <w:rsid w:val="00B86539"/>
    <w:rsid w:val="00B8714B"/>
    <w:rsid w:val="00B87196"/>
    <w:rsid w:val="00B872B4"/>
    <w:rsid w:val="00B87374"/>
    <w:rsid w:val="00B87551"/>
    <w:rsid w:val="00B87C74"/>
    <w:rsid w:val="00B90890"/>
    <w:rsid w:val="00B90957"/>
    <w:rsid w:val="00B90E79"/>
    <w:rsid w:val="00B917B5"/>
    <w:rsid w:val="00B91E35"/>
    <w:rsid w:val="00B91EC6"/>
    <w:rsid w:val="00B927D9"/>
    <w:rsid w:val="00B9377C"/>
    <w:rsid w:val="00B93BCC"/>
    <w:rsid w:val="00B951A3"/>
    <w:rsid w:val="00B976B6"/>
    <w:rsid w:val="00B97C7C"/>
    <w:rsid w:val="00BA042B"/>
    <w:rsid w:val="00BA0748"/>
    <w:rsid w:val="00BA0929"/>
    <w:rsid w:val="00BA0F84"/>
    <w:rsid w:val="00BA10D8"/>
    <w:rsid w:val="00BA15E9"/>
    <w:rsid w:val="00BA25FF"/>
    <w:rsid w:val="00BA2DCE"/>
    <w:rsid w:val="00BA3626"/>
    <w:rsid w:val="00BA37AD"/>
    <w:rsid w:val="00BA3E0A"/>
    <w:rsid w:val="00BA5234"/>
    <w:rsid w:val="00BA5290"/>
    <w:rsid w:val="00BA60AB"/>
    <w:rsid w:val="00BA6C10"/>
    <w:rsid w:val="00BA7006"/>
    <w:rsid w:val="00BA7024"/>
    <w:rsid w:val="00BA7765"/>
    <w:rsid w:val="00BA785E"/>
    <w:rsid w:val="00BA7C97"/>
    <w:rsid w:val="00BB0064"/>
    <w:rsid w:val="00BB0B2F"/>
    <w:rsid w:val="00BB0D32"/>
    <w:rsid w:val="00BB1058"/>
    <w:rsid w:val="00BB155C"/>
    <w:rsid w:val="00BB17CA"/>
    <w:rsid w:val="00BB2667"/>
    <w:rsid w:val="00BB2773"/>
    <w:rsid w:val="00BB30DF"/>
    <w:rsid w:val="00BB452A"/>
    <w:rsid w:val="00BB487E"/>
    <w:rsid w:val="00BB521B"/>
    <w:rsid w:val="00BB551C"/>
    <w:rsid w:val="00BB55D9"/>
    <w:rsid w:val="00BB5A68"/>
    <w:rsid w:val="00BB5CFB"/>
    <w:rsid w:val="00BC0898"/>
    <w:rsid w:val="00BC0D70"/>
    <w:rsid w:val="00BC101B"/>
    <w:rsid w:val="00BC1986"/>
    <w:rsid w:val="00BC1C24"/>
    <w:rsid w:val="00BC31F8"/>
    <w:rsid w:val="00BC349E"/>
    <w:rsid w:val="00BC383D"/>
    <w:rsid w:val="00BC39FA"/>
    <w:rsid w:val="00BC3AA1"/>
    <w:rsid w:val="00BC40D6"/>
    <w:rsid w:val="00BC432C"/>
    <w:rsid w:val="00BC4EB5"/>
    <w:rsid w:val="00BC53E3"/>
    <w:rsid w:val="00BC58EC"/>
    <w:rsid w:val="00BC5C3E"/>
    <w:rsid w:val="00BC60B1"/>
    <w:rsid w:val="00BC6103"/>
    <w:rsid w:val="00BC6768"/>
    <w:rsid w:val="00BC68E6"/>
    <w:rsid w:val="00BC6B9A"/>
    <w:rsid w:val="00BC6BFA"/>
    <w:rsid w:val="00BC6D5B"/>
    <w:rsid w:val="00BC727E"/>
    <w:rsid w:val="00BC7A46"/>
    <w:rsid w:val="00BC7DCE"/>
    <w:rsid w:val="00BC7EDB"/>
    <w:rsid w:val="00BD0AFF"/>
    <w:rsid w:val="00BD0B68"/>
    <w:rsid w:val="00BD1AA5"/>
    <w:rsid w:val="00BD1AEC"/>
    <w:rsid w:val="00BD212D"/>
    <w:rsid w:val="00BD25C3"/>
    <w:rsid w:val="00BD25DC"/>
    <w:rsid w:val="00BD2741"/>
    <w:rsid w:val="00BD4815"/>
    <w:rsid w:val="00BD4C96"/>
    <w:rsid w:val="00BD50A3"/>
    <w:rsid w:val="00BD5E6C"/>
    <w:rsid w:val="00BD66D7"/>
    <w:rsid w:val="00BD763E"/>
    <w:rsid w:val="00BE00C4"/>
    <w:rsid w:val="00BE0A64"/>
    <w:rsid w:val="00BE0AE3"/>
    <w:rsid w:val="00BE0DA8"/>
    <w:rsid w:val="00BE16CA"/>
    <w:rsid w:val="00BE1CCD"/>
    <w:rsid w:val="00BE1FE0"/>
    <w:rsid w:val="00BE2BD1"/>
    <w:rsid w:val="00BE30F2"/>
    <w:rsid w:val="00BE33BB"/>
    <w:rsid w:val="00BE3941"/>
    <w:rsid w:val="00BE42A2"/>
    <w:rsid w:val="00BE4442"/>
    <w:rsid w:val="00BE4C84"/>
    <w:rsid w:val="00BE4F34"/>
    <w:rsid w:val="00BE5FC6"/>
    <w:rsid w:val="00BE62FF"/>
    <w:rsid w:val="00BE6460"/>
    <w:rsid w:val="00BE6A81"/>
    <w:rsid w:val="00BE6CB1"/>
    <w:rsid w:val="00BE78D3"/>
    <w:rsid w:val="00BE7AEC"/>
    <w:rsid w:val="00BF0BBD"/>
    <w:rsid w:val="00BF19E2"/>
    <w:rsid w:val="00BF1D01"/>
    <w:rsid w:val="00BF1ED5"/>
    <w:rsid w:val="00BF20C3"/>
    <w:rsid w:val="00BF28F3"/>
    <w:rsid w:val="00BF3155"/>
    <w:rsid w:val="00BF334E"/>
    <w:rsid w:val="00BF39B5"/>
    <w:rsid w:val="00BF4453"/>
    <w:rsid w:val="00BF48A1"/>
    <w:rsid w:val="00BF4923"/>
    <w:rsid w:val="00BF57EC"/>
    <w:rsid w:val="00BF6E48"/>
    <w:rsid w:val="00BF7268"/>
    <w:rsid w:val="00C0083D"/>
    <w:rsid w:val="00C00B2B"/>
    <w:rsid w:val="00C00BC4"/>
    <w:rsid w:val="00C0100E"/>
    <w:rsid w:val="00C0146E"/>
    <w:rsid w:val="00C02730"/>
    <w:rsid w:val="00C02885"/>
    <w:rsid w:val="00C02B44"/>
    <w:rsid w:val="00C03324"/>
    <w:rsid w:val="00C033D8"/>
    <w:rsid w:val="00C033DA"/>
    <w:rsid w:val="00C03661"/>
    <w:rsid w:val="00C036D2"/>
    <w:rsid w:val="00C03E1B"/>
    <w:rsid w:val="00C0432A"/>
    <w:rsid w:val="00C043A5"/>
    <w:rsid w:val="00C04D25"/>
    <w:rsid w:val="00C05286"/>
    <w:rsid w:val="00C056A1"/>
    <w:rsid w:val="00C06015"/>
    <w:rsid w:val="00C060D7"/>
    <w:rsid w:val="00C06389"/>
    <w:rsid w:val="00C0670A"/>
    <w:rsid w:val="00C10537"/>
    <w:rsid w:val="00C11167"/>
    <w:rsid w:val="00C116BD"/>
    <w:rsid w:val="00C1186F"/>
    <w:rsid w:val="00C11BC3"/>
    <w:rsid w:val="00C11E3C"/>
    <w:rsid w:val="00C11FC8"/>
    <w:rsid w:val="00C12B2C"/>
    <w:rsid w:val="00C13B80"/>
    <w:rsid w:val="00C146EC"/>
    <w:rsid w:val="00C15684"/>
    <w:rsid w:val="00C15E26"/>
    <w:rsid w:val="00C15FB1"/>
    <w:rsid w:val="00C163A2"/>
    <w:rsid w:val="00C17BE4"/>
    <w:rsid w:val="00C2004E"/>
    <w:rsid w:val="00C2030A"/>
    <w:rsid w:val="00C20AE3"/>
    <w:rsid w:val="00C20BDA"/>
    <w:rsid w:val="00C21DB6"/>
    <w:rsid w:val="00C2267C"/>
    <w:rsid w:val="00C23053"/>
    <w:rsid w:val="00C2313D"/>
    <w:rsid w:val="00C231FC"/>
    <w:rsid w:val="00C2349A"/>
    <w:rsid w:val="00C23C5D"/>
    <w:rsid w:val="00C25078"/>
    <w:rsid w:val="00C25E8E"/>
    <w:rsid w:val="00C26348"/>
    <w:rsid w:val="00C26F51"/>
    <w:rsid w:val="00C300C0"/>
    <w:rsid w:val="00C301B6"/>
    <w:rsid w:val="00C30A42"/>
    <w:rsid w:val="00C30ED8"/>
    <w:rsid w:val="00C32B87"/>
    <w:rsid w:val="00C3410D"/>
    <w:rsid w:val="00C341D3"/>
    <w:rsid w:val="00C34353"/>
    <w:rsid w:val="00C3502D"/>
    <w:rsid w:val="00C351BE"/>
    <w:rsid w:val="00C35EC4"/>
    <w:rsid w:val="00C36AFC"/>
    <w:rsid w:val="00C36C15"/>
    <w:rsid w:val="00C3743D"/>
    <w:rsid w:val="00C407E3"/>
    <w:rsid w:val="00C40C37"/>
    <w:rsid w:val="00C40FA9"/>
    <w:rsid w:val="00C413D0"/>
    <w:rsid w:val="00C41750"/>
    <w:rsid w:val="00C41B30"/>
    <w:rsid w:val="00C427D2"/>
    <w:rsid w:val="00C42869"/>
    <w:rsid w:val="00C43227"/>
    <w:rsid w:val="00C434D3"/>
    <w:rsid w:val="00C447DA"/>
    <w:rsid w:val="00C4486A"/>
    <w:rsid w:val="00C44E17"/>
    <w:rsid w:val="00C45EEF"/>
    <w:rsid w:val="00C46967"/>
    <w:rsid w:val="00C47269"/>
    <w:rsid w:val="00C50EE2"/>
    <w:rsid w:val="00C5197C"/>
    <w:rsid w:val="00C52122"/>
    <w:rsid w:val="00C52349"/>
    <w:rsid w:val="00C52BC2"/>
    <w:rsid w:val="00C52E37"/>
    <w:rsid w:val="00C53190"/>
    <w:rsid w:val="00C5383A"/>
    <w:rsid w:val="00C53844"/>
    <w:rsid w:val="00C562AF"/>
    <w:rsid w:val="00C56B23"/>
    <w:rsid w:val="00C577F5"/>
    <w:rsid w:val="00C57F43"/>
    <w:rsid w:val="00C600A7"/>
    <w:rsid w:val="00C61691"/>
    <w:rsid w:val="00C61928"/>
    <w:rsid w:val="00C61AA1"/>
    <w:rsid w:val="00C61C2E"/>
    <w:rsid w:val="00C620ED"/>
    <w:rsid w:val="00C621DD"/>
    <w:rsid w:val="00C62D4E"/>
    <w:rsid w:val="00C634A1"/>
    <w:rsid w:val="00C639A4"/>
    <w:rsid w:val="00C64EA2"/>
    <w:rsid w:val="00C66F74"/>
    <w:rsid w:val="00C6719C"/>
    <w:rsid w:val="00C7015A"/>
    <w:rsid w:val="00C718EE"/>
    <w:rsid w:val="00C71D1D"/>
    <w:rsid w:val="00C72A7A"/>
    <w:rsid w:val="00C72DDC"/>
    <w:rsid w:val="00C730C3"/>
    <w:rsid w:val="00C736C4"/>
    <w:rsid w:val="00C73B52"/>
    <w:rsid w:val="00C73D42"/>
    <w:rsid w:val="00C7468B"/>
    <w:rsid w:val="00C74751"/>
    <w:rsid w:val="00C74A2E"/>
    <w:rsid w:val="00C74C55"/>
    <w:rsid w:val="00C753DE"/>
    <w:rsid w:val="00C75D98"/>
    <w:rsid w:val="00C76BD0"/>
    <w:rsid w:val="00C76BE6"/>
    <w:rsid w:val="00C77D34"/>
    <w:rsid w:val="00C825B6"/>
    <w:rsid w:val="00C82B22"/>
    <w:rsid w:val="00C82C97"/>
    <w:rsid w:val="00C82F9B"/>
    <w:rsid w:val="00C8361E"/>
    <w:rsid w:val="00C83795"/>
    <w:rsid w:val="00C83EE8"/>
    <w:rsid w:val="00C84EC5"/>
    <w:rsid w:val="00C85508"/>
    <w:rsid w:val="00C8590B"/>
    <w:rsid w:val="00C85B92"/>
    <w:rsid w:val="00C86E49"/>
    <w:rsid w:val="00C86FBC"/>
    <w:rsid w:val="00C90300"/>
    <w:rsid w:val="00C90605"/>
    <w:rsid w:val="00C911DF"/>
    <w:rsid w:val="00C913F9"/>
    <w:rsid w:val="00C916FC"/>
    <w:rsid w:val="00C91961"/>
    <w:rsid w:val="00C927A2"/>
    <w:rsid w:val="00C9288B"/>
    <w:rsid w:val="00C9378F"/>
    <w:rsid w:val="00C93856"/>
    <w:rsid w:val="00C93A78"/>
    <w:rsid w:val="00C94026"/>
    <w:rsid w:val="00C9405D"/>
    <w:rsid w:val="00C942D3"/>
    <w:rsid w:val="00C9486D"/>
    <w:rsid w:val="00C94951"/>
    <w:rsid w:val="00C95FDE"/>
    <w:rsid w:val="00C96FC7"/>
    <w:rsid w:val="00CA0857"/>
    <w:rsid w:val="00CA0C72"/>
    <w:rsid w:val="00CA16E1"/>
    <w:rsid w:val="00CA1D89"/>
    <w:rsid w:val="00CA27BD"/>
    <w:rsid w:val="00CA3339"/>
    <w:rsid w:val="00CA3792"/>
    <w:rsid w:val="00CA37B5"/>
    <w:rsid w:val="00CA3B1B"/>
    <w:rsid w:val="00CA439E"/>
    <w:rsid w:val="00CA4C50"/>
    <w:rsid w:val="00CA6539"/>
    <w:rsid w:val="00CA6C61"/>
    <w:rsid w:val="00CA7134"/>
    <w:rsid w:val="00CA7B3E"/>
    <w:rsid w:val="00CA7BEB"/>
    <w:rsid w:val="00CB007E"/>
    <w:rsid w:val="00CB032B"/>
    <w:rsid w:val="00CB0B1D"/>
    <w:rsid w:val="00CB0B28"/>
    <w:rsid w:val="00CB10E4"/>
    <w:rsid w:val="00CB11C9"/>
    <w:rsid w:val="00CB201B"/>
    <w:rsid w:val="00CB2986"/>
    <w:rsid w:val="00CB2E56"/>
    <w:rsid w:val="00CB30E8"/>
    <w:rsid w:val="00CB33AC"/>
    <w:rsid w:val="00CB394B"/>
    <w:rsid w:val="00CB4024"/>
    <w:rsid w:val="00CB44BB"/>
    <w:rsid w:val="00CB472F"/>
    <w:rsid w:val="00CB49C2"/>
    <w:rsid w:val="00CB5270"/>
    <w:rsid w:val="00CB5919"/>
    <w:rsid w:val="00CB5F23"/>
    <w:rsid w:val="00CB6C02"/>
    <w:rsid w:val="00CB6D91"/>
    <w:rsid w:val="00CC0615"/>
    <w:rsid w:val="00CC06DB"/>
    <w:rsid w:val="00CC0B8A"/>
    <w:rsid w:val="00CC108E"/>
    <w:rsid w:val="00CC154F"/>
    <w:rsid w:val="00CC1A05"/>
    <w:rsid w:val="00CC236C"/>
    <w:rsid w:val="00CC24F1"/>
    <w:rsid w:val="00CC2808"/>
    <w:rsid w:val="00CC3E16"/>
    <w:rsid w:val="00CC46C2"/>
    <w:rsid w:val="00CC5211"/>
    <w:rsid w:val="00CC5229"/>
    <w:rsid w:val="00CC553E"/>
    <w:rsid w:val="00CC5C24"/>
    <w:rsid w:val="00CC5CC4"/>
    <w:rsid w:val="00CC5D4D"/>
    <w:rsid w:val="00CC615E"/>
    <w:rsid w:val="00CC690E"/>
    <w:rsid w:val="00CC7529"/>
    <w:rsid w:val="00CD019D"/>
    <w:rsid w:val="00CD022A"/>
    <w:rsid w:val="00CD0396"/>
    <w:rsid w:val="00CD051C"/>
    <w:rsid w:val="00CD0713"/>
    <w:rsid w:val="00CD13E6"/>
    <w:rsid w:val="00CD1E10"/>
    <w:rsid w:val="00CD2586"/>
    <w:rsid w:val="00CD2877"/>
    <w:rsid w:val="00CD2EC9"/>
    <w:rsid w:val="00CD313F"/>
    <w:rsid w:val="00CD330A"/>
    <w:rsid w:val="00CD4653"/>
    <w:rsid w:val="00CD4935"/>
    <w:rsid w:val="00CD4A3D"/>
    <w:rsid w:val="00CD6C09"/>
    <w:rsid w:val="00CD7BC5"/>
    <w:rsid w:val="00CD7E3E"/>
    <w:rsid w:val="00CE04FA"/>
    <w:rsid w:val="00CE0EFD"/>
    <w:rsid w:val="00CE10EB"/>
    <w:rsid w:val="00CE1949"/>
    <w:rsid w:val="00CE1B79"/>
    <w:rsid w:val="00CE291D"/>
    <w:rsid w:val="00CE3C84"/>
    <w:rsid w:val="00CE3EDF"/>
    <w:rsid w:val="00CE3FA6"/>
    <w:rsid w:val="00CE4262"/>
    <w:rsid w:val="00CE470A"/>
    <w:rsid w:val="00CE4727"/>
    <w:rsid w:val="00CE4BC6"/>
    <w:rsid w:val="00CE509B"/>
    <w:rsid w:val="00CE58C2"/>
    <w:rsid w:val="00CE5EB5"/>
    <w:rsid w:val="00CE5F6A"/>
    <w:rsid w:val="00CE6A1A"/>
    <w:rsid w:val="00CE6F6E"/>
    <w:rsid w:val="00CE715C"/>
    <w:rsid w:val="00CE7E31"/>
    <w:rsid w:val="00CF0008"/>
    <w:rsid w:val="00CF2A78"/>
    <w:rsid w:val="00CF2BBE"/>
    <w:rsid w:val="00CF345A"/>
    <w:rsid w:val="00CF374F"/>
    <w:rsid w:val="00CF3CFC"/>
    <w:rsid w:val="00CF462F"/>
    <w:rsid w:val="00CF4AC5"/>
    <w:rsid w:val="00CF4D87"/>
    <w:rsid w:val="00CF5A72"/>
    <w:rsid w:val="00CF6B7A"/>
    <w:rsid w:val="00CF6D11"/>
    <w:rsid w:val="00CF6E9C"/>
    <w:rsid w:val="00D019B8"/>
    <w:rsid w:val="00D01D4D"/>
    <w:rsid w:val="00D022E4"/>
    <w:rsid w:val="00D0262F"/>
    <w:rsid w:val="00D02B27"/>
    <w:rsid w:val="00D02DDC"/>
    <w:rsid w:val="00D02E36"/>
    <w:rsid w:val="00D02FE1"/>
    <w:rsid w:val="00D030AC"/>
    <w:rsid w:val="00D03141"/>
    <w:rsid w:val="00D04B8F"/>
    <w:rsid w:val="00D05C12"/>
    <w:rsid w:val="00D073B5"/>
    <w:rsid w:val="00D0758A"/>
    <w:rsid w:val="00D0782A"/>
    <w:rsid w:val="00D101E1"/>
    <w:rsid w:val="00D10533"/>
    <w:rsid w:val="00D106E1"/>
    <w:rsid w:val="00D10A9B"/>
    <w:rsid w:val="00D10F92"/>
    <w:rsid w:val="00D113FB"/>
    <w:rsid w:val="00D11B73"/>
    <w:rsid w:val="00D11CF9"/>
    <w:rsid w:val="00D122E4"/>
    <w:rsid w:val="00D1252E"/>
    <w:rsid w:val="00D125B0"/>
    <w:rsid w:val="00D13ED6"/>
    <w:rsid w:val="00D13FB6"/>
    <w:rsid w:val="00D14614"/>
    <w:rsid w:val="00D14896"/>
    <w:rsid w:val="00D149AE"/>
    <w:rsid w:val="00D14AED"/>
    <w:rsid w:val="00D14E60"/>
    <w:rsid w:val="00D14F63"/>
    <w:rsid w:val="00D1541B"/>
    <w:rsid w:val="00D15600"/>
    <w:rsid w:val="00D15A74"/>
    <w:rsid w:val="00D167C0"/>
    <w:rsid w:val="00D16E30"/>
    <w:rsid w:val="00D17D17"/>
    <w:rsid w:val="00D20461"/>
    <w:rsid w:val="00D206A2"/>
    <w:rsid w:val="00D2091E"/>
    <w:rsid w:val="00D2184D"/>
    <w:rsid w:val="00D21FA6"/>
    <w:rsid w:val="00D22060"/>
    <w:rsid w:val="00D220F8"/>
    <w:rsid w:val="00D228EC"/>
    <w:rsid w:val="00D22C5D"/>
    <w:rsid w:val="00D22EAD"/>
    <w:rsid w:val="00D2340F"/>
    <w:rsid w:val="00D23649"/>
    <w:rsid w:val="00D238DE"/>
    <w:rsid w:val="00D23B77"/>
    <w:rsid w:val="00D23F10"/>
    <w:rsid w:val="00D24E9A"/>
    <w:rsid w:val="00D25010"/>
    <w:rsid w:val="00D2514E"/>
    <w:rsid w:val="00D25755"/>
    <w:rsid w:val="00D25A1B"/>
    <w:rsid w:val="00D25D17"/>
    <w:rsid w:val="00D25DB3"/>
    <w:rsid w:val="00D25FBA"/>
    <w:rsid w:val="00D26BE3"/>
    <w:rsid w:val="00D26C8D"/>
    <w:rsid w:val="00D26DA0"/>
    <w:rsid w:val="00D26E34"/>
    <w:rsid w:val="00D26E3D"/>
    <w:rsid w:val="00D271EB"/>
    <w:rsid w:val="00D31EEB"/>
    <w:rsid w:val="00D31FF4"/>
    <w:rsid w:val="00D3286A"/>
    <w:rsid w:val="00D32C41"/>
    <w:rsid w:val="00D32D33"/>
    <w:rsid w:val="00D33316"/>
    <w:rsid w:val="00D33435"/>
    <w:rsid w:val="00D341D9"/>
    <w:rsid w:val="00D34F1B"/>
    <w:rsid w:val="00D3543D"/>
    <w:rsid w:val="00D35C07"/>
    <w:rsid w:val="00D35ED3"/>
    <w:rsid w:val="00D36383"/>
    <w:rsid w:val="00D36807"/>
    <w:rsid w:val="00D36CF8"/>
    <w:rsid w:val="00D37051"/>
    <w:rsid w:val="00D3707B"/>
    <w:rsid w:val="00D37616"/>
    <w:rsid w:val="00D378B9"/>
    <w:rsid w:val="00D37F7B"/>
    <w:rsid w:val="00D40071"/>
    <w:rsid w:val="00D40990"/>
    <w:rsid w:val="00D41423"/>
    <w:rsid w:val="00D41BED"/>
    <w:rsid w:val="00D41D44"/>
    <w:rsid w:val="00D428AC"/>
    <w:rsid w:val="00D42BEE"/>
    <w:rsid w:val="00D42C2C"/>
    <w:rsid w:val="00D43802"/>
    <w:rsid w:val="00D44695"/>
    <w:rsid w:val="00D44959"/>
    <w:rsid w:val="00D45057"/>
    <w:rsid w:val="00D45D53"/>
    <w:rsid w:val="00D45DC1"/>
    <w:rsid w:val="00D45FAC"/>
    <w:rsid w:val="00D46441"/>
    <w:rsid w:val="00D46767"/>
    <w:rsid w:val="00D46D1B"/>
    <w:rsid w:val="00D46E74"/>
    <w:rsid w:val="00D46EA9"/>
    <w:rsid w:val="00D46F85"/>
    <w:rsid w:val="00D474EC"/>
    <w:rsid w:val="00D4794A"/>
    <w:rsid w:val="00D47D00"/>
    <w:rsid w:val="00D50965"/>
    <w:rsid w:val="00D50E97"/>
    <w:rsid w:val="00D514F5"/>
    <w:rsid w:val="00D5249F"/>
    <w:rsid w:val="00D52B9F"/>
    <w:rsid w:val="00D52F0B"/>
    <w:rsid w:val="00D52FC5"/>
    <w:rsid w:val="00D5334E"/>
    <w:rsid w:val="00D54C2F"/>
    <w:rsid w:val="00D54EE0"/>
    <w:rsid w:val="00D555C0"/>
    <w:rsid w:val="00D55B02"/>
    <w:rsid w:val="00D55D12"/>
    <w:rsid w:val="00D568E9"/>
    <w:rsid w:val="00D56A3B"/>
    <w:rsid w:val="00D578B5"/>
    <w:rsid w:val="00D57A2F"/>
    <w:rsid w:val="00D619F6"/>
    <w:rsid w:val="00D61DDC"/>
    <w:rsid w:val="00D61DF9"/>
    <w:rsid w:val="00D63173"/>
    <w:rsid w:val="00D63CF3"/>
    <w:rsid w:val="00D64588"/>
    <w:rsid w:val="00D64FF8"/>
    <w:rsid w:val="00D65E1E"/>
    <w:rsid w:val="00D65EC4"/>
    <w:rsid w:val="00D667CD"/>
    <w:rsid w:val="00D6725E"/>
    <w:rsid w:val="00D67336"/>
    <w:rsid w:val="00D67441"/>
    <w:rsid w:val="00D70B57"/>
    <w:rsid w:val="00D725E9"/>
    <w:rsid w:val="00D726F3"/>
    <w:rsid w:val="00D728CC"/>
    <w:rsid w:val="00D72D4A"/>
    <w:rsid w:val="00D73128"/>
    <w:rsid w:val="00D731C7"/>
    <w:rsid w:val="00D735C3"/>
    <w:rsid w:val="00D736D2"/>
    <w:rsid w:val="00D73A59"/>
    <w:rsid w:val="00D73DCB"/>
    <w:rsid w:val="00D73DF5"/>
    <w:rsid w:val="00D74438"/>
    <w:rsid w:val="00D75842"/>
    <w:rsid w:val="00D75E76"/>
    <w:rsid w:val="00D76681"/>
    <w:rsid w:val="00D772DF"/>
    <w:rsid w:val="00D773D3"/>
    <w:rsid w:val="00D77A8A"/>
    <w:rsid w:val="00D77A9D"/>
    <w:rsid w:val="00D77D91"/>
    <w:rsid w:val="00D77FAB"/>
    <w:rsid w:val="00D80991"/>
    <w:rsid w:val="00D811DE"/>
    <w:rsid w:val="00D813BB"/>
    <w:rsid w:val="00D815F5"/>
    <w:rsid w:val="00D81695"/>
    <w:rsid w:val="00D81711"/>
    <w:rsid w:val="00D81A52"/>
    <w:rsid w:val="00D83D08"/>
    <w:rsid w:val="00D84D16"/>
    <w:rsid w:val="00D85384"/>
    <w:rsid w:val="00D85F95"/>
    <w:rsid w:val="00D90001"/>
    <w:rsid w:val="00D90225"/>
    <w:rsid w:val="00D9063A"/>
    <w:rsid w:val="00D9086F"/>
    <w:rsid w:val="00D90FBF"/>
    <w:rsid w:val="00D91080"/>
    <w:rsid w:val="00D9174A"/>
    <w:rsid w:val="00D91EF3"/>
    <w:rsid w:val="00D91F8F"/>
    <w:rsid w:val="00D93407"/>
    <w:rsid w:val="00D93B5E"/>
    <w:rsid w:val="00D9463F"/>
    <w:rsid w:val="00D94D55"/>
    <w:rsid w:val="00D955D4"/>
    <w:rsid w:val="00D9653D"/>
    <w:rsid w:val="00D97471"/>
    <w:rsid w:val="00D976E4"/>
    <w:rsid w:val="00D97844"/>
    <w:rsid w:val="00DA0722"/>
    <w:rsid w:val="00DA08E1"/>
    <w:rsid w:val="00DA0E70"/>
    <w:rsid w:val="00DA16E1"/>
    <w:rsid w:val="00DA19E5"/>
    <w:rsid w:val="00DA2192"/>
    <w:rsid w:val="00DA289A"/>
    <w:rsid w:val="00DA3161"/>
    <w:rsid w:val="00DA574D"/>
    <w:rsid w:val="00DA66CB"/>
    <w:rsid w:val="00DA6735"/>
    <w:rsid w:val="00DA6737"/>
    <w:rsid w:val="00DA691E"/>
    <w:rsid w:val="00DA7FC9"/>
    <w:rsid w:val="00DB1C5F"/>
    <w:rsid w:val="00DB20EB"/>
    <w:rsid w:val="00DB2590"/>
    <w:rsid w:val="00DB2B9A"/>
    <w:rsid w:val="00DB2EA8"/>
    <w:rsid w:val="00DB3BDE"/>
    <w:rsid w:val="00DB404A"/>
    <w:rsid w:val="00DB54C7"/>
    <w:rsid w:val="00DB7A0B"/>
    <w:rsid w:val="00DB7AD6"/>
    <w:rsid w:val="00DC0207"/>
    <w:rsid w:val="00DC1F47"/>
    <w:rsid w:val="00DC1F98"/>
    <w:rsid w:val="00DC2C3A"/>
    <w:rsid w:val="00DC4893"/>
    <w:rsid w:val="00DC4EA5"/>
    <w:rsid w:val="00DC5C2F"/>
    <w:rsid w:val="00DC5DD5"/>
    <w:rsid w:val="00DC6801"/>
    <w:rsid w:val="00DC6DCB"/>
    <w:rsid w:val="00DC77C1"/>
    <w:rsid w:val="00DD03E9"/>
    <w:rsid w:val="00DD05A8"/>
    <w:rsid w:val="00DD0622"/>
    <w:rsid w:val="00DD1F7B"/>
    <w:rsid w:val="00DD20CE"/>
    <w:rsid w:val="00DD3624"/>
    <w:rsid w:val="00DD366B"/>
    <w:rsid w:val="00DD387D"/>
    <w:rsid w:val="00DD39FD"/>
    <w:rsid w:val="00DD3A45"/>
    <w:rsid w:val="00DD3F23"/>
    <w:rsid w:val="00DD62E0"/>
    <w:rsid w:val="00DD6C0C"/>
    <w:rsid w:val="00DE2C5C"/>
    <w:rsid w:val="00DE2DFA"/>
    <w:rsid w:val="00DE34CE"/>
    <w:rsid w:val="00DE34E8"/>
    <w:rsid w:val="00DE368A"/>
    <w:rsid w:val="00DE36AC"/>
    <w:rsid w:val="00DE37D1"/>
    <w:rsid w:val="00DE3C12"/>
    <w:rsid w:val="00DE3DE1"/>
    <w:rsid w:val="00DE45AD"/>
    <w:rsid w:val="00DE55D4"/>
    <w:rsid w:val="00DE5961"/>
    <w:rsid w:val="00DE5E8A"/>
    <w:rsid w:val="00DE6C58"/>
    <w:rsid w:val="00DE6C62"/>
    <w:rsid w:val="00DE6D0D"/>
    <w:rsid w:val="00DE7388"/>
    <w:rsid w:val="00DE7641"/>
    <w:rsid w:val="00DE79D2"/>
    <w:rsid w:val="00DF02DA"/>
    <w:rsid w:val="00DF03CC"/>
    <w:rsid w:val="00DF07F5"/>
    <w:rsid w:val="00DF0E69"/>
    <w:rsid w:val="00DF119D"/>
    <w:rsid w:val="00DF163E"/>
    <w:rsid w:val="00DF2929"/>
    <w:rsid w:val="00DF2AF1"/>
    <w:rsid w:val="00DF2ED0"/>
    <w:rsid w:val="00DF3C31"/>
    <w:rsid w:val="00DF4E18"/>
    <w:rsid w:val="00DF4E30"/>
    <w:rsid w:val="00DF5071"/>
    <w:rsid w:val="00DF5585"/>
    <w:rsid w:val="00DF5C82"/>
    <w:rsid w:val="00DF604B"/>
    <w:rsid w:val="00DF6081"/>
    <w:rsid w:val="00DF723E"/>
    <w:rsid w:val="00E00D04"/>
    <w:rsid w:val="00E01C06"/>
    <w:rsid w:val="00E0279B"/>
    <w:rsid w:val="00E028DB"/>
    <w:rsid w:val="00E03976"/>
    <w:rsid w:val="00E0413F"/>
    <w:rsid w:val="00E04151"/>
    <w:rsid w:val="00E05C01"/>
    <w:rsid w:val="00E06A33"/>
    <w:rsid w:val="00E06C1E"/>
    <w:rsid w:val="00E06EE5"/>
    <w:rsid w:val="00E07996"/>
    <w:rsid w:val="00E10001"/>
    <w:rsid w:val="00E10FB2"/>
    <w:rsid w:val="00E1103F"/>
    <w:rsid w:val="00E11418"/>
    <w:rsid w:val="00E11B9C"/>
    <w:rsid w:val="00E11D48"/>
    <w:rsid w:val="00E12202"/>
    <w:rsid w:val="00E131CB"/>
    <w:rsid w:val="00E15035"/>
    <w:rsid w:val="00E1571F"/>
    <w:rsid w:val="00E15815"/>
    <w:rsid w:val="00E15AAE"/>
    <w:rsid w:val="00E16049"/>
    <w:rsid w:val="00E160F8"/>
    <w:rsid w:val="00E16AE1"/>
    <w:rsid w:val="00E16D67"/>
    <w:rsid w:val="00E16DE7"/>
    <w:rsid w:val="00E16EB1"/>
    <w:rsid w:val="00E170CD"/>
    <w:rsid w:val="00E1711D"/>
    <w:rsid w:val="00E1755C"/>
    <w:rsid w:val="00E17A82"/>
    <w:rsid w:val="00E203BD"/>
    <w:rsid w:val="00E208ED"/>
    <w:rsid w:val="00E20C9A"/>
    <w:rsid w:val="00E212E7"/>
    <w:rsid w:val="00E21396"/>
    <w:rsid w:val="00E2296C"/>
    <w:rsid w:val="00E22B05"/>
    <w:rsid w:val="00E22DF5"/>
    <w:rsid w:val="00E23402"/>
    <w:rsid w:val="00E23550"/>
    <w:rsid w:val="00E23AAF"/>
    <w:rsid w:val="00E24A8E"/>
    <w:rsid w:val="00E26033"/>
    <w:rsid w:val="00E2650F"/>
    <w:rsid w:val="00E27326"/>
    <w:rsid w:val="00E2797C"/>
    <w:rsid w:val="00E27ABF"/>
    <w:rsid w:val="00E27E84"/>
    <w:rsid w:val="00E3038C"/>
    <w:rsid w:val="00E30E1A"/>
    <w:rsid w:val="00E31BB5"/>
    <w:rsid w:val="00E31E35"/>
    <w:rsid w:val="00E321CA"/>
    <w:rsid w:val="00E325B6"/>
    <w:rsid w:val="00E32C6E"/>
    <w:rsid w:val="00E32F84"/>
    <w:rsid w:val="00E332AA"/>
    <w:rsid w:val="00E33444"/>
    <w:rsid w:val="00E33C77"/>
    <w:rsid w:val="00E34789"/>
    <w:rsid w:val="00E347C3"/>
    <w:rsid w:val="00E34F34"/>
    <w:rsid w:val="00E35453"/>
    <w:rsid w:val="00E35A34"/>
    <w:rsid w:val="00E35A82"/>
    <w:rsid w:val="00E35B30"/>
    <w:rsid w:val="00E35E55"/>
    <w:rsid w:val="00E36296"/>
    <w:rsid w:val="00E36588"/>
    <w:rsid w:val="00E3659B"/>
    <w:rsid w:val="00E36793"/>
    <w:rsid w:val="00E37033"/>
    <w:rsid w:val="00E37317"/>
    <w:rsid w:val="00E374CE"/>
    <w:rsid w:val="00E379BC"/>
    <w:rsid w:val="00E409D0"/>
    <w:rsid w:val="00E40F95"/>
    <w:rsid w:val="00E40F9D"/>
    <w:rsid w:val="00E4176E"/>
    <w:rsid w:val="00E41833"/>
    <w:rsid w:val="00E41A83"/>
    <w:rsid w:val="00E43744"/>
    <w:rsid w:val="00E43C4E"/>
    <w:rsid w:val="00E4402D"/>
    <w:rsid w:val="00E4467D"/>
    <w:rsid w:val="00E4476E"/>
    <w:rsid w:val="00E44B6F"/>
    <w:rsid w:val="00E44DDE"/>
    <w:rsid w:val="00E454D9"/>
    <w:rsid w:val="00E46E1B"/>
    <w:rsid w:val="00E50175"/>
    <w:rsid w:val="00E51755"/>
    <w:rsid w:val="00E51C32"/>
    <w:rsid w:val="00E5311E"/>
    <w:rsid w:val="00E539C6"/>
    <w:rsid w:val="00E53EC2"/>
    <w:rsid w:val="00E53F24"/>
    <w:rsid w:val="00E54610"/>
    <w:rsid w:val="00E5549C"/>
    <w:rsid w:val="00E55763"/>
    <w:rsid w:val="00E559A1"/>
    <w:rsid w:val="00E55DB2"/>
    <w:rsid w:val="00E564A3"/>
    <w:rsid w:val="00E56933"/>
    <w:rsid w:val="00E569C3"/>
    <w:rsid w:val="00E56D6E"/>
    <w:rsid w:val="00E56E70"/>
    <w:rsid w:val="00E57117"/>
    <w:rsid w:val="00E573C1"/>
    <w:rsid w:val="00E57D2A"/>
    <w:rsid w:val="00E57D83"/>
    <w:rsid w:val="00E606E8"/>
    <w:rsid w:val="00E61A1C"/>
    <w:rsid w:val="00E62495"/>
    <w:rsid w:val="00E630F9"/>
    <w:rsid w:val="00E64035"/>
    <w:rsid w:val="00E645A1"/>
    <w:rsid w:val="00E64630"/>
    <w:rsid w:val="00E64DA5"/>
    <w:rsid w:val="00E64F72"/>
    <w:rsid w:val="00E65C0D"/>
    <w:rsid w:val="00E65D2C"/>
    <w:rsid w:val="00E66044"/>
    <w:rsid w:val="00E67278"/>
    <w:rsid w:val="00E67361"/>
    <w:rsid w:val="00E67586"/>
    <w:rsid w:val="00E7007F"/>
    <w:rsid w:val="00E70381"/>
    <w:rsid w:val="00E71C1F"/>
    <w:rsid w:val="00E71D60"/>
    <w:rsid w:val="00E71EC8"/>
    <w:rsid w:val="00E731D5"/>
    <w:rsid w:val="00E73726"/>
    <w:rsid w:val="00E73F26"/>
    <w:rsid w:val="00E74944"/>
    <w:rsid w:val="00E74C75"/>
    <w:rsid w:val="00E75302"/>
    <w:rsid w:val="00E75592"/>
    <w:rsid w:val="00E757A4"/>
    <w:rsid w:val="00E75D5B"/>
    <w:rsid w:val="00E76080"/>
    <w:rsid w:val="00E763E1"/>
    <w:rsid w:val="00E77528"/>
    <w:rsid w:val="00E77B24"/>
    <w:rsid w:val="00E77D01"/>
    <w:rsid w:val="00E80A06"/>
    <w:rsid w:val="00E80C23"/>
    <w:rsid w:val="00E80EFD"/>
    <w:rsid w:val="00E81FCA"/>
    <w:rsid w:val="00E828E6"/>
    <w:rsid w:val="00E82A6C"/>
    <w:rsid w:val="00E83701"/>
    <w:rsid w:val="00E83762"/>
    <w:rsid w:val="00E838DE"/>
    <w:rsid w:val="00E84278"/>
    <w:rsid w:val="00E844D5"/>
    <w:rsid w:val="00E8466E"/>
    <w:rsid w:val="00E8532F"/>
    <w:rsid w:val="00E8547F"/>
    <w:rsid w:val="00E8551E"/>
    <w:rsid w:val="00E857AB"/>
    <w:rsid w:val="00E85BC7"/>
    <w:rsid w:val="00E85DE8"/>
    <w:rsid w:val="00E85E8C"/>
    <w:rsid w:val="00E86295"/>
    <w:rsid w:val="00E90ECA"/>
    <w:rsid w:val="00E91382"/>
    <w:rsid w:val="00E92288"/>
    <w:rsid w:val="00E92820"/>
    <w:rsid w:val="00E92AED"/>
    <w:rsid w:val="00E9415C"/>
    <w:rsid w:val="00E94BEF"/>
    <w:rsid w:val="00E94FF4"/>
    <w:rsid w:val="00E9552A"/>
    <w:rsid w:val="00E957DD"/>
    <w:rsid w:val="00E95AE2"/>
    <w:rsid w:val="00E96574"/>
    <w:rsid w:val="00E96D83"/>
    <w:rsid w:val="00E97569"/>
    <w:rsid w:val="00EA025F"/>
    <w:rsid w:val="00EA03F4"/>
    <w:rsid w:val="00EA070F"/>
    <w:rsid w:val="00EA1565"/>
    <w:rsid w:val="00EA15E5"/>
    <w:rsid w:val="00EA1C78"/>
    <w:rsid w:val="00EA2509"/>
    <w:rsid w:val="00EA25A7"/>
    <w:rsid w:val="00EA27DA"/>
    <w:rsid w:val="00EA36B9"/>
    <w:rsid w:val="00EA3CF4"/>
    <w:rsid w:val="00EA4165"/>
    <w:rsid w:val="00EA5156"/>
    <w:rsid w:val="00EA51F5"/>
    <w:rsid w:val="00EA52A5"/>
    <w:rsid w:val="00EA61A5"/>
    <w:rsid w:val="00EA6963"/>
    <w:rsid w:val="00EA732A"/>
    <w:rsid w:val="00EA77B2"/>
    <w:rsid w:val="00EA7A4D"/>
    <w:rsid w:val="00EB0011"/>
    <w:rsid w:val="00EB0293"/>
    <w:rsid w:val="00EB0646"/>
    <w:rsid w:val="00EB0840"/>
    <w:rsid w:val="00EB0E71"/>
    <w:rsid w:val="00EB14A1"/>
    <w:rsid w:val="00EB14E8"/>
    <w:rsid w:val="00EB1912"/>
    <w:rsid w:val="00EB1957"/>
    <w:rsid w:val="00EB2961"/>
    <w:rsid w:val="00EB2E98"/>
    <w:rsid w:val="00EB3839"/>
    <w:rsid w:val="00EB39A4"/>
    <w:rsid w:val="00EB4357"/>
    <w:rsid w:val="00EB462F"/>
    <w:rsid w:val="00EB46AD"/>
    <w:rsid w:val="00EB482F"/>
    <w:rsid w:val="00EB4D40"/>
    <w:rsid w:val="00EB5382"/>
    <w:rsid w:val="00EB5580"/>
    <w:rsid w:val="00EB58AB"/>
    <w:rsid w:val="00EB6AF7"/>
    <w:rsid w:val="00EB6F8E"/>
    <w:rsid w:val="00EB7201"/>
    <w:rsid w:val="00EB72CA"/>
    <w:rsid w:val="00EB7F31"/>
    <w:rsid w:val="00EC02B7"/>
    <w:rsid w:val="00EC0809"/>
    <w:rsid w:val="00EC0C00"/>
    <w:rsid w:val="00EC0C36"/>
    <w:rsid w:val="00EC114D"/>
    <w:rsid w:val="00EC1454"/>
    <w:rsid w:val="00EC1D0D"/>
    <w:rsid w:val="00EC2855"/>
    <w:rsid w:val="00EC343F"/>
    <w:rsid w:val="00EC34A7"/>
    <w:rsid w:val="00EC4675"/>
    <w:rsid w:val="00EC48CC"/>
    <w:rsid w:val="00EC4EE8"/>
    <w:rsid w:val="00EC5431"/>
    <w:rsid w:val="00EC5561"/>
    <w:rsid w:val="00EC55ED"/>
    <w:rsid w:val="00EC66F3"/>
    <w:rsid w:val="00EC68A4"/>
    <w:rsid w:val="00EC726D"/>
    <w:rsid w:val="00ED0A25"/>
    <w:rsid w:val="00ED1B43"/>
    <w:rsid w:val="00ED2810"/>
    <w:rsid w:val="00ED3300"/>
    <w:rsid w:val="00ED50EE"/>
    <w:rsid w:val="00ED557A"/>
    <w:rsid w:val="00ED586D"/>
    <w:rsid w:val="00ED6756"/>
    <w:rsid w:val="00ED6A8A"/>
    <w:rsid w:val="00ED71EF"/>
    <w:rsid w:val="00EE13D8"/>
    <w:rsid w:val="00EE2613"/>
    <w:rsid w:val="00EE2744"/>
    <w:rsid w:val="00EE27D7"/>
    <w:rsid w:val="00EE297C"/>
    <w:rsid w:val="00EE33AF"/>
    <w:rsid w:val="00EE445E"/>
    <w:rsid w:val="00EE4F44"/>
    <w:rsid w:val="00EE5886"/>
    <w:rsid w:val="00EE6A45"/>
    <w:rsid w:val="00EE6DFE"/>
    <w:rsid w:val="00EE7C72"/>
    <w:rsid w:val="00EF01D0"/>
    <w:rsid w:val="00EF0503"/>
    <w:rsid w:val="00EF08EB"/>
    <w:rsid w:val="00EF0B28"/>
    <w:rsid w:val="00EF0C52"/>
    <w:rsid w:val="00EF1528"/>
    <w:rsid w:val="00EF1796"/>
    <w:rsid w:val="00EF256A"/>
    <w:rsid w:val="00EF2A9C"/>
    <w:rsid w:val="00EF2ACB"/>
    <w:rsid w:val="00EF2E35"/>
    <w:rsid w:val="00EF3DDC"/>
    <w:rsid w:val="00EF4375"/>
    <w:rsid w:val="00EF450F"/>
    <w:rsid w:val="00EF521A"/>
    <w:rsid w:val="00EF5B5A"/>
    <w:rsid w:val="00EF5F7D"/>
    <w:rsid w:val="00EF6293"/>
    <w:rsid w:val="00EF6DA3"/>
    <w:rsid w:val="00EF6EF4"/>
    <w:rsid w:val="00EF6F09"/>
    <w:rsid w:val="00EF70E2"/>
    <w:rsid w:val="00EF760B"/>
    <w:rsid w:val="00EF7ACD"/>
    <w:rsid w:val="00EF7DA8"/>
    <w:rsid w:val="00F00507"/>
    <w:rsid w:val="00F00569"/>
    <w:rsid w:val="00F00A83"/>
    <w:rsid w:val="00F00DC5"/>
    <w:rsid w:val="00F016B6"/>
    <w:rsid w:val="00F01873"/>
    <w:rsid w:val="00F02122"/>
    <w:rsid w:val="00F02736"/>
    <w:rsid w:val="00F0431E"/>
    <w:rsid w:val="00F04CED"/>
    <w:rsid w:val="00F05099"/>
    <w:rsid w:val="00F05753"/>
    <w:rsid w:val="00F06411"/>
    <w:rsid w:val="00F06779"/>
    <w:rsid w:val="00F06CB0"/>
    <w:rsid w:val="00F0746C"/>
    <w:rsid w:val="00F078B4"/>
    <w:rsid w:val="00F07DB3"/>
    <w:rsid w:val="00F07FAC"/>
    <w:rsid w:val="00F10D2B"/>
    <w:rsid w:val="00F12042"/>
    <w:rsid w:val="00F120A8"/>
    <w:rsid w:val="00F12F8E"/>
    <w:rsid w:val="00F137D7"/>
    <w:rsid w:val="00F142AF"/>
    <w:rsid w:val="00F14388"/>
    <w:rsid w:val="00F151B5"/>
    <w:rsid w:val="00F15356"/>
    <w:rsid w:val="00F154FD"/>
    <w:rsid w:val="00F158F4"/>
    <w:rsid w:val="00F1593A"/>
    <w:rsid w:val="00F16908"/>
    <w:rsid w:val="00F16A5E"/>
    <w:rsid w:val="00F16A68"/>
    <w:rsid w:val="00F16A87"/>
    <w:rsid w:val="00F16DBB"/>
    <w:rsid w:val="00F17496"/>
    <w:rsid w:val="00F17E27"/>
    <w:rsid w:val="00F20D85"/>
    <w:rsid w:val="00F211D9"/>
    <w:rsid w:val="00F218F5"/>
    <w:rsid w:val="00F2226E"/>
    <w:rsid w:val="00F228FA"/>
    <w:rsid w:val="00F22F5F"/>
    <w:rsid w:val="00F237AA"/>
    <w:rsid w:val="00F23F8D"/>
    <w:rsid w:val="00F24DAC"/>
    <w:rsid w:val="00F24EAF"/>
    <w:rsid w:val="00F2510E"/>
    <w:rsid w:val="00F255E7"/>
    <w:rsid w:val="00F25A7E"/>
    <w:rsid w:val="00F25C85"/>
    <w:rsid w:val="00F26C1F"/>
    <w:rsid w:val="00F279BC"/>
    <w:rsid w:val="00F27C11"/>
    <w:rsid w:val="00F30488"/>
    <w:rsid w:val="00F30E2C"/>
    <w:rsid w:val="00F3166C"/>
    <w:rsid w:val="00F33C70"/>
    <w:rsid w:val="00F3486F"/>
    <w:rsid w:val="00F34FA2"/>
    <w:rsid w:val="00F357E5"/>
    <w:rsid w:val="00F374E7"/>
    <w:rsid w:val="00F376D7"/>
    <w:rsid w:val="00F37C47"/>
    <w:rsid w:val="00F404E5"/>
    <w:rsid w:val="00F40781"/>
    <w:rsid w:val="00F423CA"/>
    <w:rsid w:val="00F42C9D"/>
    <w:rsid w:val="00F44E87"/>
    <w:rsid w:val="00F453DF"/>
    <w:rsid w:val="00F469FD"/>
    <w:rsid w:val="00F46FDD"/>
    <w:rsid w:val="00F47CE4"/>
    <w:rsid w:val="00F50731"/>
    <w:rsid w:val="00F50888"/>
    <w:rsid w:val="00F528D8"/>
    <w:rsid w:val="00F52BA1"/>
    <w:rsid w:val="00F5301C"/>
    <w:rsid w:val="00F53CFC"/>
    <w:rsid w:val="00F55053"/>
    <w:rsid w:val="00F5616B"/>
    <w:rsid w:val="00F56241"/>
    <w:rsid w:val="00F57D27"/>
    <w:rsid w:val="00F60265"/>
    <w:rsid w:val="00F6045F"/>
    <w:rsid w:val="00F606C7"/>
    <w:rsid w:val="00F60A30"/>
    <w:rsid w:val="00F6118C"/>
    <w:rsid w:val="00F624F9"/>
    <w:rsid w:val="00F63394"/>
    <w:rsid w:val="00F636BC"/>
    <w:rsid w:val="00F6382B"/>
    <w:rsid w:val="00F63DD5"/>
    <w:rsid w:val="00F64FC7"/>
    <w:rsid w:val="00F65CCF"/>
    <w:rsid w:val="00F65D6E"/>
    <w:rsid w:val="00F66403"/>
    <w:rsid w:val="00F6679E"/>
    <w:rsid w:val="00F70CCA"/>
    <w:rsid w:val="00F70ECB"/>
    <w:rsid w:val="00F713CF"/>
    <w:rsid w:val="00F72A25"/>
    <w:rsid w:val="00F73062"/>
    <w:rsid w:val="00F737EA"/>
    <w:rsid w:val="00F73C96"/>
    <w:rsid w:val="00F73FBB"/>
    <w:rsid w:val="00F74177"/>
    <w:rsid w:val="00F74E81"/>
    <w:rsid w:val="00F7546C"/>
    <w:rsid w:val="00F75537"/>
    <w:rsid w:val="00F7576E"/>
    <w:rsid w:val="00F76CBD"/>
    <w:rsid w:val="00F77115"/>
    <w:rsid w:val="00F77137"/>
    <w:rsid w:val="00F80598"/>
    <w:rsid w:val="00F8151C"/>
    <w:rsid w:val="00F819DA"/>
    <w:rsid w:val="00F81FE7"/>
    <w:rsid w:val="00F82668"/>
    <w:rsid w:val="00F8331C"/>
    <w:rsid w:val="00F84A5F"/>
    <w:rsid w:val="00F85233"/>
    <w:rsid w:val="00F85CC4"/>
    <w:rsid w:val="00F85D64"/>
    <w:rsid w:val="00F86298"/>
    <w:rsid w:val="00F868C0"/>
    <w:rsid w:val="00F86979"/>
    <w:rsid w:val="00F86BD3"/>
    <w:rsid w:val="00F86D74"/>
    <w:rsid w:val="00F8710E"/>
    <w:rsid w:val="00F90362"/>
    <w:rsid w:val="00F90771"/>
    <w:rsid w:val="00F91605"/>
    <w:rsid w:val="00F918FD"/>
    <w:rsid w:val="00F9307B"/>
    <w:rsid w:val="00F93C63"/>
    <w:rsid w:val="00F9521A"/>
    <w:rsid w:val="00F9580A"/>
    <w:rsid w:val="00F967EB"/>
    <w:rsid w:val="00F96B91"/>
    <w:rsid w:val="00F96E05"/>
    <w:rsid w:val="00F97026"/>
    <w:rsid w:val="00F97312"/>
    <w:rsid w:val="00F97CB6"/>
    <w:rsid w:val="00F97F84"/>
    <w:rsid w:val="00FA13F5"/>
    <w:rsid w:val="00FA19D7"/>
    <w:rsid w:val="00FA1EBB"/>
    <w:rsid w:val="00FA1EE8"/>
    <w:rsid w:val="00FA299B"/>
    <w:rsid w:val="00FA2B4E"/>
    <w:rsid w:val="00FA3321"/>
    <w:rsid w:val="00FA36F8"/>
    <w:rsid w:val="00FA3BEE"/>
    <w:rsid w:val="00FA3ED3"/>
    <w:rsid w:val="00FA41AD"/>
    <w:rsid w:val="00FA4BA2"/>
    <w:rsid w:val="00FA531E"/>
    <w:rsid w:val="00FA5C3A"/>
    <w:rsid w:val="00FA5ECB"/>
    <w:rsid w:val="00FA63D2"/>
    <w:rsid w:val="00FA6780"/>
    <w:rsid w:val="00FA6853"/>
    <w:rsid w:val="00FA762E"/>
    <w:rsid w:val="00FB05D6"/>
    <w:rsid w:val="00FB11E5"/>
    <w:rsid w:val="00FB4444"/>
    <w:rsid w:val="00FB4775"/>
    <w:rsid w:val="00FB4949"/>
    <w:rsid w:val="00FB4BD8"/>
    <w:rsid w:val="00FB51DE"/>
    <w:rsid w:val="00FB595F"/>
    <w:rsid w:val="00FB5AC0"/>
    <w:rsid w:val="00FB6465"/>
    <w:rsid w:val="00FB7581"/>
    <w:rsid w:val="00FB7A4C"/>
    <w:rsid w:val="00FC0FF5"/>
    <w:rsid w:val="00FC1F9F"/>
    <w:rsid w:val="00FC2001"/>
    <w:rsid w:val="00FC2447"/>
    <w:rsid w:val="00FC3A6C"/>
    <w:rsid w:val="00FC3D9F"/>
    <w:rsid w:val="00FC3E11"/>
    <w:rsid w:val="00FC4966"/>
    <w:rsid w:val="00FC4C0C"/>
    <w:rsid w:val="00FC558E"/>
    <w:rsid w:val="00FC7202"/>
    <w:rsid w:val="00FC7C85"/>
    <w:rsid w:val="00FC7E8F"/>
    <w:rsid w:val="00FD04AF"/>
    <w:rsid w:val="00FD06CE"/>
    <w:rsid w:val="00FD1303"/>
    <w:rsid w:val="00FD19A5"/>
    <w:rsid w:val="00FD23EB"/>
    <w:rsid w:val="00FD249D"/>
    <w:rsid w:val="00FD2B13"/>
    <w:rsid w:val="00FD353F"/>
    <w:rsid w:val="00FD3A43"/>
    <w:rsid w:val="00FD4DE4"/>
    <w:rsid w:val="00FD508E"/>
    <w:rsid w:val="00FD51B5"/>
    <w:rsid w:val="00FD58A6"/>
    <w:rsid w:val="00FD5D3A"/>
    <w:rsid w:val="00FD5E3B"/>
    <w:rsid w:val="00FD65E2"/>
    <w:rsid w:val="00FD6803"/>
    <w:rsid w:val="00FE0183"/>
    <w:rsid w:val="00FE0802"/>
    <w:rsid w:val="00FE14FC"/>
    <w:rsid w:val="00FE2140"/>
    <w:rsid w:val="00FE2E24"/>
    <w:rsid w:val="00FE3778"/>
    <w:rsid w:val="00FE3F2B"/>
    <w:rsid w:val="00FE440E"/>
    <w:rsid w:val="00FE4808"/>
    <w:rsid w:val="00FE5A68"/>
    <w:rsid w:val="00FE62CD"/>
    <w:rsid w:val="00FE6E76"/>
    <w:rsid w:val="00FE76D2"/>
    <w:rsid w:val="00FF03A8"/>
    <w:rsid w:val="00FF09EC"/>
    <w:rsid w:val="00FF0BA2"/>
    <w:rsid w:val="00FF149D"/>
    <w:rsid w:val="00FF1BF8"/>
    <w:rsid w:val="00FF200A"/>
    <w:rsid w:val="00FF206F"/>
    <w:rsid w:val="00FF3C61"/>
    <w:rsid w:val="00FF3D06"/>
    <w:rsid w:val="00FF3FAC"/>
    <w:rsid w:val="00FF41B7"/>
    <w:rsid w:val="00FF4AC6"/>
    <w:rsid w:val="00FF4CE7"/>
    <w:rsid w:val="00FF5861"/>
    <w:rsid w:val="00FF6601"/>
    <w:rsid w:val="00FF68A2"/>
    <w:rsid w:val="00FF7209"/>
    <w:rsid w:val="00FF7952"/>
    <w:rsid w:val="00FF7A1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19854"/>
  <w15:chartTrackingRefBased/>
  <w15:docId w15:val="{B85301BD-FD9A-4517-94FF-A0D0FCF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E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D32"/>
    <w:pPr>
      <w:keepNext/>
      <w:keepLines/>
      <w:widowControl w:val="0"/>
      <w:spacing w:after="0" w:line="360" w:lineRule="auto"/>
      <w:jc w:val="both"/>
      <w:outlineLvl w:val="0"/>
    </w:pPr>
    <w:rPr>
      <w:rFonts w:eastAsia="SimSun" w:cs="Times New Roman"/>
      <w:b/>
      <w:bCs/>
      <w:kern w:val="44"/>
      <w:sz w:val="2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E8F"/>
    <w:pPr>
      <w:keepNext/>
      <w:keepLines/>
      <w:widowControl w:val="0"/>
      <w:spacing w:after="0" w:line="360" w:lineRule="auto"/>
      <w:jc w:val="both"/>
      <w:outlineLvl w:val="1"/>
    </w:pPr>
    <w:rPr>
      <w:rFonts w:eastAsia="SimSun" w:cstheme="majorBidi"/>
      <w:b/>
      <w:bCs/>
      <w:kern w:val="2"/>
      <w:sz w:val="21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62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D32"/>
    <w:rPr>
      <w:rFonts w:ascii="Times New Roman" w:eastAsia="SimSun" w:hAnsi="Times New Roman" w:cs="Times New Roman"/>
      <w:b/>
      <w:bCs/>
      <w:kern w:val="44"/>
      <w:sz w:val="28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7E8F"/>
    <w:rPr>
      <w:rFonts w:ascii="Times New Roman" w:eastAsia="SimSun" w:hAnsi="Times New Roman" w:cstheme="majorBidi"/>
      <w:b/>
      <w:bCs/>
      <w:kern w:val="2"/>
      <w:sz w:val="21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45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45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45B5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D40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D4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01D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0991"/>
    <w:pPr>
      <w:ind w:firstLineChars="200" w:firstLine="420"/>
    </w:pPr>
  </w:style>
  <w:style w:type="table" w:styleId="TableGrid">
    <w:name w:val="Table Grid"/>
    <w:basedOn w:val="TableNormal"/>
    <w:uiPriority w:val="39"/>
    <w:rsid w:val="00D8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27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2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4E6"/>
    <w:pPr>
      <w:spacing w:after="0"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E6"/>
    <w:rPr>
      <w:rFonts w:ascii="Times New Roman" w:hAnsi="Times New Roman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62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0"/>
    <w:rsid w:val="0040238A"/>
    <w:pPr>
      <w:spacing w:after="0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0238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40238A"/>
    <w:pPr>
      <w:spacing w:line="36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40238A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B6F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F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B3A48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86A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00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00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76A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77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star-inserted">
    <w:name w:val="ng-star-inserted"/>
    <w:basedOn w:val="DefaultParagraphFont"/>
    <w:rsid w:val="000277A4"/>
  </w:style>
  <w:style w:type="character" w:customStyle="1" w:styleId="margin-right-3--reversible">
    <w:name w:val="margin-right-3--reversible"/>
    <w:basedOn w:val="DefaultParagraphFont"/>
    <w:rsid w:val="000277A4"/>
  </w:style>
  <w:style w:type="character" w:customStyle="1" w:styleId="value">
    <w:name w:val="value"/>
    <w:basedOn w:val="DefaultParagraphFont"/>
    <w:rsid w:val="000277A4"/>
  </w:style>
  <w:style w:type="character" w:customStyle="1" w:styleId="font-size-14">
    <w:name w:val="font-size-14"/>
    <w:basedOn w:val="DefaultParagraphFont"/>
    <w:rsid w:val="0002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5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oleObject" Target="embeddings/oleObject17.bin"/><Relationship Id="rId53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wmf"/><Relationship Id="rId57" Type="http://schemas.openxmlformats.org/officeDocument/2006/relationships/theme" Target="theme/theme1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hyperlink" Target="https://cran.r-project.org/web/packages/siar/index.html" TargetMode="External"/><Relationship Id="rId56" Type="http://schemas.microsoft.com/office/2011/relationships/people" Target="people.xml"/><Relationship Id="rId8" Type="http://schemas.openxmlformats.org/officeDocument/2006/relationships/footer" Target="footer1.xml"/><Relationship Id="rId51" Type="http://schemas.openxmlformats.org/officeDocument/2006/relationships/customXml" Target="ink/ink2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0T11:08:52.336"/>
    </inkml:context>
    <inkml:brush xml:id="br0">
      <inkml:brushProperty name="width" value="0.05004" units="cm"/>
      <inkml:brushProperty name="height" value="0.05004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6T12:57:59.341"/>
    </inkml:context>
    <inkml:brush xml:id="br0">
      <inkml:brushProperty name="width" value="0.05004" units="cm"/>
      <inkml:brushProperty name="height" value="0.05004" units="cm"/>
      <inkml:brushProperty name="color" value="#E71224"/>
    </inkml:brush>
  </inkml:definitions>
  <inkml:trace contextRef="#ctx0" brushRef="#br0">802 431 24575,'45'-64'0,"-2"13"0,-20 48 0,1 2 0,2-6 0,1 3 0,-7-1 0,6-5 0,-6 5 0,3-6 0,0 3 0,0-3 0,0-4 0,3-2 0,-2-5 0,6 2 0,-6-3 0,6 0 0,-6 4 0,-1-4 0,-1 11 0,-5-6 0,-2 9 0,0-2 0,-3 7 0,0-3 0,-1 6 0,-4-6 0,1 6 0,0-2 0,13-4 0,4-2 0</inkml:trace>
  <inkml:trace contextRef="#ctx0" brushRef="#br0" timeOffset="1139">1524 117 24575,'32'23'0,"4"0"0,0 4 0,6 3 0,1 5 0,9 1 0,-4-2 0,9-3 0,-3-4 0,0-1 0,0-3 0,-3 1 0,2-1 0,-6-4 0,9 7 0,-5-9 0,7 12 0,-1-12 0,-9 6 0,7-8 0,-8 0 0,0-3 0,2-1 0,-9 1 0,-2-4 0,-4 3 0,-6-7 0,-5 3 0,-4-6 0,-4 6 0,0-3 0,1 4 0,-1 0 0,7 3 0,9 14 0,8 8 0</inkml:trace>
  <inkml:trace contextRef="#ctx0" brushRef="#br0" timeOffset="1914">1786 309 24575,'0'0'0</inkml:trace>
  <inkml:trace contextRef="#ctx0" brushRef="#br0" timeOffset="2122">1540 86 24575,'0'0'0</inkml:trace>
  <inkml:trace contextRef="#ctx0" brushRef="#br0" timeOffset="2822">1502 70 24575,'0'0'0</inkml:trace>
  <inkml:trace contextRef="#ctx0" brushRef="#br0" timeOffset="5815">954 386 24575,'-73'30'0,"-2"4"0,24-10 0,-25 25-1434,29-12 1,-3 3 1433,-4 7 0,-1 4-756,-8 7 1,0 2 755,4 4 0,1 0 0,-2 0 0,1 0 0,4 1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6T12:57:32.589"/>
    </inkml:context>
    <inkml:brush xml:id="br0">
      <inkml:brushProperty name="width" value="0.05004" units="cm"/>
      <inkml:brushProperty name="height" value="0.05004" units="cm"/>
      <inkml:brushProperty name="color" value="#E71224"/>
    </inkml:brush>
  </inkml:definitions>
  <inkml:trace contextRef="#ctx0" brushRef="#br0">154 108 24575,'-68'-29'0,"13"5"0,55 16 0,0 0 0,0 1 0,-14-8 0,-3-1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9265-1A8F-4C08-8BD6-02B74FD0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11124</Words>
  <Characters>63413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gao</dc:creator>
  <cp:keywords/>
  <dc:description/>
  <cp:lastModifiedBy>Xiaoxian Zhang</cp:lastModifiedBy>
  <cp:revision>48</cp:revision>
  <cp:lastPrinted>2022-05-05T23:57:00Z</cp:lastPrinted>
  <dcterms:created xsi:type="dcterms:W3CDTF">2022-05-20T11:00:00Z</dcterms:created>
  <dcterms:modified xsi:type="dcterms:W3CDTF">2022-07-30T17:30:00Z</dcterms:modified>
</cp:coreProperties>
</file>