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12DA" w14:textId="620C1EB5" w:rsidR="009F7E37" w:rsidRPr="00F72FEC" w:rsidRDefault="009F7E37" w:rsidP="008B0342">
      <w:r w:rsidRPr="00F72FEC">
        <w:t>Short running title</w:t>
      </w:r>
      <w:r w:rsidR="00455594">
        <w:t>: Moth decline in broadleaf woodlands</w:t>
      </w:r>
    </w:p>
    <w:p w14:paraId="5177C165" w14:textId="77777777" w:rsidR="009F7E37" w:rsidRDefault="009F7E37" w:rsidP="008B0342">
      <w:pPr>
        <w:rPr>
          <w:sz w:val="28"/>
          <w:szCs w:val="28"/>
        </w:rPr>
      </w:pPr>
    </w:p>
    <w:p w14:paraId="23C659A6" w14:textId="3798ACEE" w:rsidR="008B0342" w:rsidRPr="00F72FEC" w:rsidRDefault="008B0342" w:rsidP="008B0342">
      <w:pPr>
        <w:rPr>
          <w:sz w:val="28"/>
          <w:szCs w:val="28"/>
        </w:rPr>
      </w:pPr>
      <w:r w:rsidRPr="00F72FEC">
        <w:rPr>
          <w:sz w:val="28"/>
          <w:szCs w:val="28"/>
        </w:rPr>
        <w:t>Moth declines are most severe in broadleaf woodlands</w:t>
      </w:r>
      <w:r w:rsidR="004A6092">
        <w:rPr>
          <w:sz w:val="28"/>
          <w:szCs w:val="28"/>
        </w:rPr>
        <w:t xml:space="preserve"> despite a net gain in habitat availability</w:t>
      </w:r>
    </w:p>
    <w:p w14:paraId="7A66C0E1" w14:textId="063E3CB7" w:rsidR="00DC6769" w:rsidRDefault="00DC6769" w:rsidP="00DC6769">
      <w:r>
        <w:t>Dan Blumgart</w:t>
      </w:r>
      <w:r w:rsidRPr="00930C48">
        <w:rPr>
          <w:vertAlign w:val="superscript"/>
        </w:rPr>
        <w:t>1</w:t>
      </w:r>
      <w:r>
        <w:t>*, Marc S. Botham</w:t>
      </w:r>
      <w:r w:rsidRPr="009B11AE">
        <w:rPr>
          <w:vertAlign w:val="superscript"/>
        </w:rPr>
        <w:t>2</w:t>
      </w:r>
      <w:r>
        <w:t>, Rosa Men</w:t>
      </w:r>
      <w:r w:rsidR="008A61FF">
        <w:rPr>
          <w:rFonts w:cstheme="minorHAnsi"/>
        </w:rPr>
        <w:t>é</w:t>
      </w:r>
      <w:r>
        <w:t>ndez</w:t>
      </w:r>
      <w:r w:rsidRPr="009B11AE">
        <w:rPr>
          <w:vertAlign w:val="superscript"/>
        </w:rPr>
        <w:t>3</w:t>
      </w:r>
      <w:r>
        <w:t>, James R. Bell</w:t>
      </w:r>
      <w:r w:rsidRPr="009B11AE">
        <w:rPr>
          <w:vertAlign w:val="superscript"/>
        </w:rPr>
        <w:t>1</w:t>
      </w:r>
    </w:p>
    <w:p w14:paraId="53026668" w14:textId="77777777" w:rsidR="00DC6769" w:rsidRDefault="00DC6769" w:rsidP="00DC6769"/>
    <w:p w14:paraId="1E1F8890" w14:textId="77777777" w:rsidR="00DC6769" w:rsidRDefault="00DC6769" w:rsidP="00DC6769">
      <w:r>
        <w:t xml:space="preserve">1 Rothamsted Insect Survey, </w:t>
      </w:r>
      <w:proofErr w:type="spellStart"/>
      <w:r>
        <w:t>Biointeractions</w:t>
      </w:r>
      <w:proofErr w:type="spellEnd"/>
      <w:r>
        <w:t xml:space="preserve"> and Crop Protection, Rothamsted Research, West Common, Harpenden, AL5 2JQ, UK.</w:t>
      </w:r>
    </w:p>
    <w:p w14:paraId="3AC6BB8D" w14:textId="77777777" w:rsidR="00DC6769" w:rsidRDefault="00DC6769" w:rsidP="00DC6769">
      <w:r>
        <w:t>2 Centre for Ecology &amp; Hydrology, Maclean Building, Benson Lane, Crowmarsh Gifford, Wallingford, Oxfordshire, OX10 8BB, UK.</w:t>
      </w:r>
    </w:p>
    <w:p w14:paraId="7515F5BF" w14:textId="77777777" w:rsidR="00DC6769" w:rsidRDefault="00DC6769" w:rsidP="00DC6769">
      <w:r>
        <w:t>3 Lancaster Environment Centre, Lancaster University, Lancaster, LA1 4YQ, UK</w:t>
      </w:r>
    </w:p>
    <w:p w14:paraId="7C728C2A" w14:textId="320A2AFE" w:rsidR="00DC6769" w:rsidRDefault="00DC6769" w:rsidP="00DC6769">
      <w:r>
        <w:t xml:space="preserve">*Correspondence: Dan Blumgart, Rothamsted Insect Survey, </w:t>
      </w:r>
      <w:proofErr w:type="spellStart"/>
      <w:r>
        <w:t>Biointeractions</w:t>
      </w:r>
      <w:proofErr w:type="spellEnd"/>
      <w:r>
        <w:t xml:space="preserve"> and Crop Protection, Rothamsted Research, West Common, Harpenden, AL5 2JQ, UK.</w:t>
      </w:r>
      <w:r w:rsidR="006A5437">
        <w:t xml:space="preserve"> Email: dblumgart@outlook.com</w:t>
      </w:r>
    </w:p>
    <w:p w14:paraId="17C84338" w14:textId="77777777" w:rsidR="00DC6769" w:rsidRDefault="00DC6769"/>
    <w:p w14:paraId="76745EB4" w14:textId="60560F79" w:rsidR="009D4601" w:rsidRDefault="009D4601" w:rsidP="009D4601">
      <w:pPr>
        <w:pStyle w:val="Heading1"/>
      </w:pPr>
      <w:r>
        <w:t>Abstract</w:t>
      </w:r>
    </w:p>
    <w:p w14:paraId="2B358338" w14:textId="7F84D95B" w:rsidR="00781D80" w:rsidRDefault="00FE664C" w:rsidP="00781D80">
      <w:pPr>
        <w:pStyle w:val="ListParagraph"/>
        <w:numPr>
          <w:ilvl w:val="0"/>
          <w:numId w:val="5"/>
        </w:numPr>
      </w:pPr>
      <w:bookmarkStart w:id="0" w:name="_Hlk69912456"/>
      <w:r>
        <w:t>While agricultural intensification and habitat loss are cited as key drivers of</w:t>
      </w:r>
      <w:r w:rsidR="00262486">
        <w:t xml:space="preserve"> moth</w:t>
      </w:r>
      <w:r>
        <w:t xml:space="preserve"> decline, these alone cannot explain declines observed in</w:t>
      </w:r>
      <w:r w:rsidR="00BD18C5">
        <w:t xml:space="preserve"> UK</w:t>
      </w:r>
      <w:r>
        <w:t xml:space="preserve"> woodlands – a habitat which has expanded in area since 19</w:t>
      </w:r>
      <w:r w:rsidR="00320E5C">
        <w:t>68</w:t>
      </w:r>
      <w:r>
        <w:t xml:space="preserve">. </w:t>
      </w:r>
    </w:p>
    <w:p w14:paraId="261C5067" w14:textId="24053A63" w:rsidR="00781D80" w:rsidRDefault="00857333" w:rsidP="00781D80">
      <w:pPr>
        <w:pStyle w:val="ListParagraph"/>
        <w:numPr>
          <w:ilvl w:val="0"/>
          <w:numId w:val="5"/>
        </w:numPr>
      </w:pPr>
      <w:r>
        <w:t>We</w:t>
      </w:r>
      <w:r w:rsidR="00FE664C">
        <w:t xml:space="preserve"> quantif</w:t>
      </w:r>
      <w:r>
        <w:t>ied</w:t>
      </w:r>
      <w:r w:rsidR="00FE664C">
        <w:t xml:space="preserve"> how moth </w:t>
      </w:r>
      <w:r w:rsidR="00781D80">
        <w:t>communities</w:t>
      </w:r>
      <w:r w:rsidR="00687CCE">
        <w:t xml:space="preserve"> </w:t>
      </w:r>
      <w:r w:rsidR="00FE664C">
        <w:t>changed across habitats and region</w:t>
      </w:r>
      <w:r w:rsidR="00320E5C">
        <w:t>s</w:t>
      </w:r>
      <w:r w:rsidR="00FE664C">
        <w:t xml:space="preserve"> and</w:t>
      </w:r>
      <w:r>
        <w:t xml:space="preserve"> </w:t>
      </w:r>
      <w:r w:rsidR="00FE664C">
        <w:t>determine</w:t>
      </w:r>
      <w:r>
        <w:t>d</w:t>
      </w:r>
      <w:r w:rsidR="00FE664C">
        <w:t xml:space="preserve"> how species traits interact</w:t>
      </w:r>
      <w:r>
        <w:t>ed</w:t>
      </w:r>
      <w:r w:rsidR="00FE664C">
        <w:t xml:space="preserve"> with habitat in predicting moth abundance change. </w:t>
      </w:r>
      <w:bookmarkEnd w:id="0"/>
      <w:r w:rsidR="00487B2E">
        <w:t xml:space="preserve">We hypothesised that, in woodlands, species more vulnerable to shading and </w:t>
      </w:r>
      <w:r w:rsidR="004E2A42">
        <w:t xml:space="preserve">browsing </w:t>
      </w:r>
      <w:r w:rsidR="00487B2E">
        <w:t>by deer (species specialis</w:t>
      </w:r>
      <w:r w:rsidR="00BD2C66">
        <w:t>ing</w:t>
      </w:r>
      <w:r w:rsidR="00487B2E">
        <w:t xml:space="preserve"> on forbs, shrubs and shade-intolerant plants) had declined more </w:t>
      </w:r>
      <w:r w:rsidR="00487B2E">
        <w:lastRenderedPageBreak/>
        <w:t>severely than other species</w:t>
      </w:r>
      <w:r w:rsidR="00736191">
        <w:t>,</w:t>
      </w:r>
      <w:r>
        <w:t xml:space="preserve"> and that m</w:t>
      </w:r>
      <w:r w:rsidR="000729A5">
        <w:t xml:space="preserve">oth decline </w:t>
      </w:r>
      <w:r>
        <w:t>in woodlands</w:t>
      </w:r>
      <w:r w:rsidR="000729A5">
        <w:t xml:space="preserve"> was more severe at sites</w:t>
      </w:r>
      <w:r>
        <w:t xml:space="preserve"> more susceptible to </w:t>
      </w:r>
      <w:r w:rsidR="00736191">
        <w:t>deer damage.</w:t>
      </w:r>
    </w:p>
    <w:p w14:paraId="691B6CCD" w14:textId="29086B60" w:rsidR="00781D80" w:rsidRDefault="00FE664C" w:rsidP="00781D80">
      <w:pPr>
        <w:pStyle w:val="ListParagraph"/>
        <w:numPr>
          <w:ilvl w:val="0"/>
          <w:numId w:val="5"/>
        </w:numPr>
      </w:pPr>
      <w:r>
        <w:t xml:space="preserve"> </w:t>
      </w:r>
      <w:r w:rsidR="00320E5C">
        <w:t>W</w:t>
      </w:r>
      <w:r>
        <w:t>e modelled abundance, biomass, species richness and diversity</w:t>
      </w:r>
      <w:r w:rsidR="00805B59">
        <w:t xml:space="preserve"> </w:t>
      </w:r>
      <w:r w:rsidR="00857333">
        <w:t xml:space="preserve">from 1968 – 2016 </w:t>
      </w:r>
      <w:r w:rsidR="00805B59">
        <w:t xml:space="preserve">and </w:t>
      </w:r>
      <w:r w:rsidR="00857333">
        <w:t xml:space="preserve">explored </w:t>
      </w:r>
      <w:r w:rsidR="00805B59">
        <w:t>how these interacted with</w:t>
      </w:r>
      <w:r>
        <w:t xml:space="preserve"> habitat and region. </w:t>
      </w:r>
      <w:r w:rsidR="00805B59">
        <w:t>We also modelled the interaction between habitat</w:t>
      </w:r>
      <w:r w:rsidR="004E2A42">
        <w:t xml:space="preserve"> </w:t>
      </w:r>
      <w:r w:rsidR="00781D80">
        <w:t>and two moth species traits: larval feeding guild and shade-tolerance of hostplant</w:t>
      </w:r>
      <w:r w:rsidR="00192368">
        <w:t>.</w:t>
      </w:r>
    </w:p>
    <w:p w14:paraId="5F3A7CE9" w14:textId="45EAA1D6" w:rsidR="009D4601" w:rsidRDefault="00736191" w:rsidP="00781D80">
      <w:pPr>
        <w:pStyle w:val="ListParagraph"/>
        <w:numPr>
          <w:ilvl w:val="0"/>
          <w:numId w:val="5"/>
        </w:numPr>
      </w:pPr>
      <w:r>
        <w:t>Moth d</w:t>
      </w:r>
      <w:r w:rsidR="00192368">
        <w:t>eclines were consistently highest in broadleaf woodland</w:t>
      </w:r>
      <w:r w:rsidR="004E2A42">
        <w:t xml:space="preserve">. </w:t>
      </w:r>
      <w:r w:rsidR="00192368">
        <w:t>Abundance</w:t>
      </w:r>
      <w:r w:rsidR="00781D80">
        <w:t>, biomass, species richness and diversity</w:t>
      </w:r>
      <w:r w:rsidR="00192368">
        <w:t xml:space="preserve"> declined</w:t>
      </w:r>
      <w:r w:rsidR="00781D80">
        <w:t xml:space="preserve"> significantly</w:t>
      </w:r>
      <w:r w:rsidR="00192368">
        <w:t xml:space="preserve"> by </w:t>
      </w:r>
      <w:r w:rsidR="000729A5">
        <w:t>-</w:t>
      </w:r>
      <w:r w:rsidR="00192368">
        <w:t>51%</w:t>
      </w:r>
      <w:r w:rsidR="00781D80">
        <w:t xml:space="preserve">, </w:t>
      </w:r>
      <w:r w:rsidR="000729A5">
        <w:t>-</w:t>
      </w:r>
      <w:r w:rsidR="00781D80">
        <w:t xml:space="preserve">52%, </w:t>
      </w:r>
      <w:r w:rsidR="000729A5">
        <w:t>-</w:t>
      </w:r>
      <w:r w:rsidR="00781D80">
        <w:t xml:space="preserve">14% and </w:t>
      </w:r>
      <w:r w:rsidR="000729A5">
        <w:t>-</w:t>
      </w:r>
      <w:r w:rsidR="00781D80">
        <w:t xml:space="preserve">15% </w:t>
      </w:r>
      <w:r w:rsidR="00192368">
        <w:t>in woodlands,</w:t>
      </w:r>
      <w:r w:rsidR="00781D80">
        <w:t xml:space="preserve"> respectively</w:t>
      </w:r>
      <w:r w:rsidR="000729A5">
        <w:t>, compared to national trends of -34%, -39%, -1% (non-significant) and +10%</w:t>
      </w:r>
      <w:r w:rsidR="00781D80">
        <w:t>.</w:t>
      </w:r>
      <w:r w:rsidR="00857333">
        <w:t xml:space="preserve"> Declines were no greater in woodlands more susceptible to deer browsing damage.</w:t>
      </w:r>
      <w:r w:rsidR="00192368">
        <w:t xml:space="preserve"> Traits-based analysis found no evidence t</w:t>
      </w:r>
      <w:r>
        <w:t xml:space="preserve">hat </w:t>
      </w:r>
      <w:r w:rsidR="00192368">
        <w:t xml:space="preserve">shading and </w:t>
      </w:r>
      <w:r w:rsidR="008F4B7A">
        <w:t xml:space="preserve">intensive browsing </w:t>
      </w:r>
      <w:r w:rsidR="00192368">
        <w:t>by deer explain</w:t>
      </w:r>
      <w:r>
        <w:t>ed</w:t>
      </w:r>
      <w:r w:rsidR="00192368">
        <w:t xml:space="preserve"> moth declines in woodland.</w:t>
      </w:r>
    </w:p>
    <w:p w14:paraId="559CAD51" w14:textId="669AF85D" w:rsidR="00857333" w:rsidRDefault="000729A5" w:rsidP="00781D80">
      <w:pPr>
        <w:pStyle w:val="ListParagraph"/>
        <w:numPr>
          <w:ilvl w:val="0"/>
          <w:numId w:val="5"/>
        </w:numPr>
      </w:pPr>
      <w:r>
        <w:t>M</w:t>
      </w:r>
      <w:r w:rsidR="001E27DB">
        <w:t xml:space="preserve">oth decline </w:t>
      </w:r>
      <w:r>
        <w:t xml:space="preserve">was </w:t>
      </w:r>
      <w:r w:rsidR="00B36250">
        <w:t>more severe</w:t>
      </w:r>
      <w:r w:rsidR="001E27DB">
        <w:t xml:space="preserve"> in broadleaf woodlands than in intensively</w:t>
      </w:r>
      <w:r w:rsidR="00B36250">
        <w:t xml:space="preserve"> managed farmlands.</w:t>
      </w:r>
      <w:r w:rsidR="001E27DB">
        <w:t xml:space="preserve"> </w:t>
      </w:r>
      <w:r w:rsidR="00E601E9">
        <w:t xml:space="preserve">We found no evidence that deer </w:t>
      </w:r>
      <w:proofErr w:type="gramStart"/>
      <w:r w:rsidR="00E601E9">
        <w:t>browsing</w:t>
      </w:r>
      <w:proofErr w:type="gramEnd"/>
      <w:r w:rsidR="00E601E9">
        <w:t xml:space="preserve"> or increased shading has driven these trends: t</w:t>
      </w:r>
      <w:r w:rsidR="001E27DB">
        <w:t xml:space="preserve">he primary cause of the decline of moths in </w:t>
      </w:r>
      <w:r w:rsidR="00B36250">
        <w:t>w</w:t>
      </w:r>
      <w:r w:rsidR="001E27DB">
        <w:t>oodlands remains unclear</w:t>
      </w:r>
      <w:r w:rsidR="00B36250">
        <w:t>.</w:t>
      </w:r>
    </w:p>
    <w:p w14:paraId="0932A964" w14:textId="2250F5C0" w:rsidR="009D4601" w:rsidRDefault="009D4601"/>
    <w:p w14:paraId="16F0888A" w14:textId="5BFE608F" w:rsidR="0045438A" w:rsidRDefault="0045438A">
      <w:r>
        <w:t>Key words: Insect decline, UK moth decline, insect conservation, broadleaf woodland, traits-based analysis</w:t>
      </w:r>
    </w:p>
    <w:p w14:paraId="737F8556" w14:textId="77777777" w:rsidR="0045438A" w:rsidRDefault="0045438A"/>
    <w:p w14:paraId="135C6694" w14:textId="5286C5EC" w:rsidR="00F46C81" w:rsidRDefault="00F46C81" w:rsidP="00C47784">
      <w:pPr>
        <w:pStyle w:val="Heading1"/>
      </w:pPr>
      <w:r>
        <w:t>Introduction</w:t>
      </w:r>
    </w:p>
    <w:p w14:paraId="67A87BFA" w14:textId="3CCF809C" w:rsidR="005776AC" w:rsidRDefault="00140EE6" w:rsidP="00EE58B1">
      <w:r>
        <w:t>Changes to insect abundance and diversity have received much attention lately, with many studies reporting declines at both local and national scales in recent decades</w:t>
      </w:r>
      <w:r w:rsidR="002240AD">
        <w:t xml:space="preserve"> </w:t>
      </w:r>
      <w:r w:rsidR="002240AD">
        <w:fldChar w:fldCharType="begin"/>
      </w:r>
      <w:r w:rsidR="0040043D">
        <w:instrText xml:space="preserve"> ADDIN EN.CITE &lt;EndNote&gt;&lt;Cite&gt;&lt;Author&gt;Leather&lt;/Author&gt;&lt;Year&gt;2017&lt;/Year&gt;&lt;RecNum&gt;544&lt;/RecNum&gt;&lt;DisplayText&gt;(Leather, 2017; Wagner, 2020)&lt;/DisplayText&gt;&lt;record&gt;&lt;rec-number&gt;544&lt;/rec-number&gt;&lt;foreign-keys&gt;&lt;key app="EN" db-id="rvwwvxvxaxv0s1ed2aa5r5vde0sfxpswsd02" timestamp="1569075827"&gt;544&lt;/key&gt;&lt;/foreign-keys&gt;&lt;ref-type name="Journal Article"&gt;17&lt;/ref-type&gt;&lt;contributors&gt;&lt;authors&gt;&lt;author&gt;Leather, SR&lt;/author&gt;&lt;/authors&gt;&lt;/contributors&gt;&lt;titles&gt;&lt;title&gt;“Ecological Armageddon”-more evidence for the drastic decline in insect numbers&lt;/title&gt;&lt;secondary-title&gt;Annals of Applied Biology&lt;/secondary-title&gt;&lt;/titles&gt;&lt;periodical&gt;&lt;full-title&gt;Annals of Applied Biology&lt;/full-title&gt;&lt;/periodical&gt;&lt;pages&gt;1-3&lt;/pages&gt;&lt;volume&gt;172&lt;/volume&gt;&lt;number&gt;1&lt;/number&gt;&lt;dates&gt;&lt;year&gt;2017&lt;/year&gt;&lt;/dates&gt;&lt;urls&gt;&lt;/urls&gt;&lt;/record&gt;&lt;/Cite&gt;&lt;Cite&gt;&lt;Author&gt;Wagner&lt;/Author&gt;&lt;Year&gt;2020&lt;/Year&gt;&lt;RecNum&gt;1033&lt;/RecNum&gt;&lt;record&gt;&lt;rec-number&gt;1033&lt;/rec-number&gt;&lt;foreign-keys&gt;&lt;key app="EN" db-id="rvwwvxvxaxv0s1ed2aa5r5vde0sfxpswsd02" timestamp="1628594797"&gt;1033&lt;/key&gt;&lt;/foreign-keys&gt;&lt;ref-type name="Journal Article"&gt;17&lt;/ref-type&gt;&lt;contributors&gt;&lt;authors&gt;&lt;author&gt;Wagner, David L&lt;/author&gt;&lt;/authors&gt;&lt;/contributors&gt;&lt;titles&gt;&lt;title&gt;Insect declines in the Anthropocene&lt;/title&gt;&lt;secondary-title&gt;Annual review of entomology&lt;/secondary-title&gt;&lt;/titles&gt;&lt;periodical&gt;&lt;full-title&gt;Annual review of entomology&lt;/full-title&gt;&lt;/periodical&gt;&lt;pages&gt;457-480&lt;/pages&gt;&lt;volume&gt;65&lt;/volume&gt;&lt;dates&gt;&lt;year&gt;2020&lt;/year&gt;&lt;/dates&gt;&lt;isbn&gt;0066-4170&lt;/isbn&gt;&lt;urls&gt;&lt;/urls&gt;&lt;/record&gt;&lt;/Cite&gt;&lt;/EndNote&gt;</w:instrText>
      </w:r>
      <w:r w:rsidR="002240AD">
        <w:fldChar w:fldCharType="separate"/>
      </w:r>
      <w:r w:rsidR="0040043D">
        <w:rPr>
          <w:noProof/>
        </w:rPr>
        <w:t>(Leather, 2017; Wagner, 2020)</w:t>
      </w:r>
      <w:r w:rsidR="002240AD">
        <w:fldChar w:fldCharType="end"/>
      </w:r>
      <w:r>
        <w:t xml:space="preserve">, although some studies have found overall stability </w:t>
      </w:r>
      <w:r w:rsidR="00EE58B1">
        <w:t xml:space="preserve">or increase </w:t>
      </w:r>
      <w:r>
        <w:t>in some groups and regions</w:t>
      </w:r>
      <w:r w:rsidR="004F0C4C">
        <w:t xml:space="preserve"> </w:t>
      </w:r>
      <w:r w:rsidR="004F0C4C">
        <w:fldChar w:fldCharType="begin">
          <w:fldData xml:space="preserve">PEVuZE5vdGU+PENpdGU+PEF1dGhvcj5Dcm9zc2xleTwvQXV0aG9yPjxZZWFyPjIwMjA8L1llYXI+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=
</w:fldData>
        </w:fldChar>
      </w:r>
      <w:r w:rsidR="0040043D">
        <w:instrText xml:space="preserve"> ADDIN EN.CITE </w:instrText>
      </w:r>
      <w:r w:rsidR="0040043D">
        <w:fldChar w:fldCharType="begin">
          <w:fldData xml:space="preserve">PEVuZE5vdGU+PENpdGU+PEF1dGhvcj5Dcm9zc2xleTwvQXV0aG9yPjxZZWFyPjIwMjA8L1llYXI+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=
</w:fldData>
        </w:fldChar>
      </w:r>
      <w:r w:rsidR="0040043D">
        <w:instrText xml:space="preserve"> ADDIN EN.CITE.DATA </w:instrText>
      </w:r>
      <w:r w:rsidR="0040043D">
        <w:fldChar w:fldCharType="end"/>
      </w:r>
      <w:r w:rsidR="004F0C4C">
        <w:fldChar w:fldCharType="separate"/>
      </w:r>
      <w:r w:rsidR="0040043D">
        <w:rPr>
          <w:noProof/>
        </w:rPr>
        <w:t>(Crossley</w:t>
      </w:r>
      <w:r w:rsidR="0040043D" w:rsidRPr="0040043D">
        <w:rPr>
          <w:i/>
          <w:noProof/>
        </w:rPr>
        <w:t xml:space="preserve"> et al.</w:t>
      </w:r>
      <w:r w:rsidR="0040043D">
        <w:rPr>
          <w:noProof/>
        </w:rPr>
        <w:t>, 2020; van Klink</w:t>
      </w:r>
      <w:r w:rsidR="0040043D" w:rsidRPr="0040043D">
        <w:rPr>
          <w:i/>
          <w:noProof/>
        </w:rPr>
        <w:t xml:space="preserve"> et al.</w:t>
      </w:r>
      <w:r w:rsidR="0040043D">
        <w:rPr>
          <w:noProof/>
        </w:rPr>
        <w:t>, 2020)</w:t>
      </w:r>
      <w:r w:rsidR="004F0C4C">
        <w:fldChar w:fldCharType="end"/>
      </w:r>
      <w:r w:rsidR="00EE58B1">
        <w:t xml:space="preserve">. </w:t>
      </w:r>
      <w:r w:rsidR="005776AC">
        <w:t xml:space="preserve">Key drivers of insect decline are thought to be habitat loss, </w:t>
      </w:r>
      <w:r w:rsidR="005776AC">
        <w:lastRenderedPageBreak/>
        <w:t xml:space="preserve">degradation and agricultural intensification </w:t>
      </w:r>
      <w:r w:rsidR="005776AC">
        <w:fldChar w:fldCharType="begin">
          <w:fldData xml:space="preserve">PEVuZE5vdGU+PENpdGU+PEF1dGhvcj5Gb3g8L0F1dGhvcj48WWVhcj4yMDEzPC9ZZWFyPjxSZWNO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=
</w:fldData>
        </w:fldChar>
      </w:r>
      <w:r w:rsidR="00166EF3">
        <w:instrText xml:space="preserve"> ADDIN EN.CITE </w:instrText>
      </w:r>
      <w:r w:rsidR="00166EF3">
        <w:fldChar w:fldCharType="begin">
          <w:fldData xml:space="preserve">PEVuZE5vdGU+PENpdGU+PEF1dGhvcj5Gb3g8L0F1dGhvcj48WWVhcj4yMDEzPC9ZZWFyPjxSZWNO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=
</w:fldData>
        </w:fldChar>
      </w:r>
      <w:r w:rsidR="00166EF3">
        <w:instrText xml:space="preserve"> ADDIN EN.CITE.DATA </w:instrText>
      </w:r>
      <w:r w:rsidR="00166EF3">
        <w:fldChar w:fldCharType="end"/>
      </w:r>
      <w:r w:rsidR="005776AC">
        <w:fldChar w:fldCharType="separate"/>
      </w:r>
      <w:r w:rsidR="0040043D">
        <w:rPr>
          <w:noProof/>
        </w:rPr>
        <w:t>(Fox, 2013; Wagner</w:t>
      </w:r>
      <w:r w:rsidR="0040043D" w:rsidRPr="0040043D">
        <w:rPr>
          <w:i/>
          <w:noProof/>
        </w:rPr>
        <w:t xml:space="preserve"> et al.</w:t>
      </w:r>
      <w:r w:rsidR="0040043D">
        <w:rPr>
          <w:noProof/>
        </w:rPr>
        <w:t>, 2021)</w:t>
      </w:r>
      <w:r w:rsidR="005776AC">
        <w:fldChar w:fldCharType="end"/>
      </w:r>
      <w:r w:rsidR="005776AC">
        <w:t xml:space="preserve">, with growing recognition </w:t>
      </w:r>
      <w:r w:rsidR="009D7984">
        <w:t>of</w:t>
      </w:r>
      <w:r w:rsidR="005776AC">
        <w:t xml:space="preserve"> the role of light pollution</w:t>
      </w:r>
      <w:r w:rsidR="009D7984">
        <w:t xml:space="preserve"> in nocturnally active insects</w:t>
      </w:r>
      <w:r w:rsidR="005776AC">
        <w:t xml:space="preserve"> </w:t>
      </w:r>
      <w:r w:rsidR="005776AC">
        <w:fldChar w:fldCharType="begin"/>
      </w:r>
      <w:r w:rsidR="0040043D">
        <w:instrText xml:space="preserve"> ADDIN EN.CITE &lt;EndNote&gt;&lt;Cite&gt;&lt;Author&gt;Owens&lt;/Author&gt;&lt;Year&gt;2019&lt;/Year&gt;&lt;RecNum&gt;713&lt;/RecNum&gt;&lt;DisplayText&gt;(Owens&lt;style face="italic"&gt; et al.&lt;/style&gt;, 2019)&lt;/DisplayText&gt;&lt;record&gt;&lt;rec-number&gt;713&lt;/rec-number&gt;&lt;foreign-keys&gt;&lt;key app="EN" db-id="rvwwvxvxaxv0s1ed2aa5r5vde0sfxpswsd02" timestamp="1575378561"&gt;713&lt;/key&gt;&lt;/foreign-keys&gt;&lt;ref-type name="Journal Article"&gt;17&lt;/ref-type&gt;&lt;contributors&gt;&lt;authors&gt;&lt;author&gt;Owens, Avalon&lt;/author&gt;&lt;author&gt;Cochard, Precillia&lt;/author&gt;&lt;author&gt;Durrant, Joanna&lt;/author&gt;&lt;author&gt;Perkin, Elizabeth&lt;/author&gt;&lt;author&gt;Seymoure, Brett&lt;/author&gt;&lt;/authors&gt;&lt;/contributors&gt;&lt;titles&gt;&lt;title&gt;Light Pollution Is a Driver of Insect Declines&lt;/title&gt;&lt;secondary-title&gt;Available at SSRN 3378835&lt;/secondary-title&gt;&lt;/titles&gt;&lt;periodical&gt;&lt;full-title&gt;Available at SSRN 3378835&lt;/full-title&gt;&lt;/periodical&gt;&lt;dates&gt;&lt;year&gt;2019&lt;/year&gt;&lt;/dates&gt;&lt;urls&gt;&lt;/urls&gt;&lt;/record&gt;&lt;/Cite&gt;&lt;/EndNote&gt;</w:instrText>
      </w:r>
      <w:r w:rsidR="005776AC">
        <w:fldChar w:fldCharType="separate"/>
      </w:r>
      <w:r w:rsidR="0040043D">
        <w:rPr>
          <w:noProof/>
        </w:rPr>
        <w:t>(Owens</w:t>
      </w:r>
      <w:r w:rsidR="0040043D" w:rsidRPr="0040043D">
        <w:rPr>
          <w:i/>
          <w:noProof/>
        </w:rPr>
        <w:t xml:space="preserve"> et al.</w:t>
      </w:r>
      <w:r w:rsidR="0040043D">
        <w:rPr>
          <w:noProof/>
        </w:rPr>
        <w:t>, 2019)</w:t>
      </w:r>
      <w:r w:rsidR="005776AC">
        <w:fldChar w:fldCharType="end"/>
      </w:r>
      <w:r w:rsidR="005776AC">
        <w:t xml:space="preserve">. </w:t>
      </w:r>
      <w:r w:rsidR="00CE09C1">
        <w:t>In addition, t</w:t>
      </w:r>
      <w:r w:rsidR="005776AC">
        <w:t>he effect</w:t>
      </w:r>
      <w:r w:rsidR="002341A9">
        <w:t>s</w:t>
      </w:r>
      <w:r w:rsidR="005776AC">
        <w:t xml:space="preserve"> of</w:t>
      </w:r>
      <w:r w:rsidR="002341A9">
        <w:t xml:space="preserve"> recent</w:t>
      </w:r>
      <w:r w:rsidR="005776AC">
        <w:t xml:space="preserve"> climate change </w:t>
      </w:r>
      <w:r w:rsidR="002341A9">
        <w:t>are</w:t>
      </w:r>
      <w:r w:rsidR="005776AC">
        <w:t xml:space="preserve"> </w:t>
      </w:r>
      <w:r w:rsidR="00F57B1D">
        <w:t>complex and var</w:t>
      </w:r>
      <w:r w:rsidR="002341A9">
        <w:t>y</w:t>
      </w:r>
      <w:r w:rsidR="00F57B1D">
        <w:t xml:space="preserve"> spatially and across species</w:t>
      </w:r>
      <w:r w:rsidR="00494D24">
        <w:t xml:space="preserve"> </w:t>
      </w:r>
      <w:r w:rsidR="00494D24">
        <w:fldChar w:fldCharType="begin"/>
      </w:r>
      <w:r w:rsidR="0040043D">
        <w:instrText xml:space="preserve"> ADDIN EN.CITE &lt;EndNote&gt;&lt;Cite&gt;&lt;Author&gt;Menéndez&lt;/Author&gt;&lt;Year&gt;2007&lt;/Year&gt;&lt;RecNum&gt;1023&lt;/RecNum&gt;&lt;DisplayText&gt;(Menéndez, 2007; Wilson and Fox, 2020)&lt;/DisplayText&gt;&lt;record&gt;&lt;rec-number&gt;1023&lt;/rec-number&gt;&lt;foreign-keys&gt;&lt;key app="EN" db-id="rvwwvxvxaxv0s1ed2aa5r5vde0sfxpswsd02" timestamp="1628085890"&gt;1023&lt;/key&gt;&lt;/foreign-keys&gt;&lt;ref-type name="Journal Article"&gt;17&lt;/ref-type&gt;&lt;contributors&gt;&lt;authors&gt;&lt;author&gt;Menéndez, Rosa&lt;/author&gt;&lt;/authors&gt;&lt;/contributors&gt;&lt;titles&gt;&lt;title&gt;How are insects responding to global warming?&lt;/title&gt;&lt;secondary-title&gt;Tijdschrift voor Entomologie&lt;/secondary-title&gt;&lt;/titles&gt;&lt;periodical&gt;&lt;full-title&gt;Tijdschrift voor Entomologie&lt;/full-title&gt;&lt;/periodical&gt;&lt;pages&gt;355&lt;/pages&gt;&lt;volume&gt;150&lt;/volume&gt;&lt;number&gt;2&lt;/number&gt;&lt;dates&gt;&lt;year&gt;2007&lt;/year&gt;&lt;/dates&gt;&lt;isbn&gt;0040-7496&lt;/isbn&gt;&lt;urls&gt;&lt;/urls&gt;&lt;/record&gt;&lt;/Cite&gt;&lt;Cite&gt;&lt;Author&gt;Wilson&lt;/Author&gt;&lt;Year&gt;2020&lt;/Year&gt;&lt;RecNum&gt;1024&lt;/RecNum&gt;&lt;record&gt;&lt;rec-number&gt;1024&lt;/rec-number&gt;&lt;foreign-keys&gt;&lt;key app="EN" db-id="rvwwvxvxaxv0s1ed2aa5r5vde0sfxpswsd02" timestamp="1628086702"&gt;1024&lt;/key&gt;&lt;/foreign-keys&gt;&lt;ref-type name="Journal Article"&gt;17&lt;/ref-type&gt;&lt;contributors&gt;&lt;authors&gt;&lt;author&gt;Wilson, Robert J&lt;/author&gt;&lt;author&gt;Fox, Richard&lt;/author&gt;&lt;/authors&gt;&lt;/contributors&gt;&lt;titles&gt;&lt;title&gt;Insect responses to global change offer signposts for biodiversity and conservation&lt;/title&gt;&lt;secondary-title&gt;Ecological Entomology&lt;/secondary-title&gt;&lt;/titles&gt;&lt;periodical&gt;&lt;full-title&gt;Ecological Entomology&lt;/full-title&gt;&lt;/periodical&gt;&lt;dates&gt;&lt;year&gt;2020&lt;/year&gt;&lt;/dates&gt;&lt;isbn&gt;0307-6946&lt;/isbn&gt;&lt;urls&gt;&lt;/urls&gt;&lt;/record&gt;&lt;/Cite&gt;&lt;/EndNote&gt;</w:instrText>
      </w:r>
      <w:r w:rsidR="00494D24">
        <w:fldChar w:fldCharType="separate"/>
      </w:r>
      <w:r w:rsidR="0040043D">
        <w:rPr>
          <w:noProof/>
        </w:rPr>
        <w:t>(Menéndez, 2007; Wilson and Fox, 2020)</w:t>
      </w:r>
      <w:r w:rsidR="00494D24">
        <w:fldChar w:fldCharType="end"/>
      </w:r>
      <w:r w:rsidR="009A14D9">
        <w:t xml:space="preserve">, </w:t>
      </w:r>
      <w:r w:rsidR="005776AC">
        <w:t>with positive</w:t>
      </w:r>
      <w:r w:rsidR="009A14D9">
        <w:t xml:space="preserve"> </w:t>
      </w:r>
      <w:r w:rsidR="009A14D9">
        <w:fldChar w:fldCharType="begin">
          <w:fldData xml:space="preserve">PEVuZE5vdGU+PENpdGU+PEF1dGhvcj5XYXJyZW48L0F1dGhvcj48WWVhcj4yMDAxPC9ZZWFyPjxS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</w:fldData>
        </w:fldChar>
      </w:r>
      <w:r w:rsidR="0040043D">
        <w:instrText xml:space="preserve"> ADDIN EN.CITE </w:instrText>
      </w:r>
      <w:r w:rsidR="0040043D">
        <w:fldChar w:fldCharType="begin">
          <w:fldData xml:space="preserve">PEVuZE5vdGU+PENpdGU+PEF1dGhvcj5XYXJyZW48L0F1dGhvcj48WWVhcj4yMDAxPC9ZZWFyPjxS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</w:fldData>
        </w:fldChar>
      </w:r>
      <w:r w:rsidR="0040043D">
        <w:instrText xml:space="preserve"> ADDIN EN.CITE.DATA </w:instrText>
      </w:r>
      <w:r w:rsidR="0040043D">
        <w:fldChar w:fldCharType="end"/>
      </w:r>
      <w:r w:rsidR="009A14D9">
        <w:fldChar w:fldCharType="separate"/>
      </w:r>
      <w:r w:rsidR="0040043D">
        <w:rPr>
          <w:noProof/>
        </w:rPr>
        <w:t>(Warren</w:t>
      </w:r>
      <w:r w:rsidR="0040043D" w:rsidRPr="0040043D">
        <w:rPr>
          <w:i/>
          <w:noProof/>
        </w:rPr>
        <w:t xml:space="preserve"> et al.</w:t>
      </w:r>
      <w:r w:rsidR="0040043D">
        <w:rPr>
          <w:noProof/>
        </w:rPr>
        <w:t>, 2001; Fox</w:t>
      </w:r>
      <w:r w:rsidR="0040043D" w:rsidRPr="0040043D">
        <w:rPr>
          <w:i/>
          <w:noProof/>
        </w:rPr>
        <w:t xml:space="preserve"> et al.</w:t>
      </w:r>
      <w:r w:rsidR="0040043D">
        <w:rPr>
          <w:noProof/>
        </w:rPr>
        <w:t>, 2014)</w:t>
      </w:r>
      <w:r w:rsidR="009A14D9">
        <w:fldChar w:fldCharType="end"/>
      </w:r>
      <w:r w:rsidR="006E413D">
        <w:t xml:space="preserve">, </w:t>
      </w:r>
      <w:r w:rsidR="005776AC">
        <w:t xml:space="preserve">negative </w:t>
      </w:r>
      <w:r w:rsidR="005776AC">
        <w:fldChar w:fldCharType="begin"/>
      </w:r>
      <w:r w:rsidR="0040043D">
        <w:instrText xml:space="preserve"> ADDIN EN.CITE &lt;EndNote&gt;&lt;Cite&gt;&lt;Author&gt;Halsch&lt;/Author&gt;&lt;Year&gt;2021&lt;/Year&gt;&lt;RecNum&gt;990&lt;/RecNum&gt;&lt;DisplayText&gt;(Halsch&lt;style face="italic"&gt; et al.&lt;/style&gt;, 2021; Salcido&lt;style face="italic"&gt; et al.&lt;/style&gt;, 2020)&lt;/DisplayText&gt;&lt;record&gt;&lt;rec-number&gt;990&lt;/rec-number&gt;&lt;foreign-keys&gt;&lt;key app="EN" db-id="rvwwvxvxaxv0s1ed2aa5r5vde0sfxpswsd02" timestamp="1612864238"&gt;990&lt;/key&gt;&lt;/foreign-keys&gt;&lt;ref-type name="Journal Article"&gt;17&lt;/ref-type&gt;&lt;contributors&gt;&lt;authors&gt;&lt;author&gt;Halsch, Christopher A&lt;/author&gt;&lt;author&gt;Shapiro, Arthur M&lt;/author&gt;&lt;author&gt;Fordyce, James A&lt;/author&gt;&lt;author&gt;Nice, Chris C&lt;/author&gt;&lt;author&gt;Thorne, James H&lt;/author&gt;&lt;author&gt;Waetjen, David P&lt;/author&gt;&lt;author&gt;Forister, Matthew L&lt;/author&gt;&lt;/authors&gt;&lt;/contributors&gt;&lt;titles&gt;&lt;title&gt;Insects and recent climate change&lt;/title&gt;&lt;secondary-title&gt;Proceedings of the National Academy of Sciences&lt;/secondary-title&gt;&lt;/titles&gt;&lt;periodical&gt;&lt;full-title&gt;Proceedings of the National Academy of Sciences&lt;/full-title&gt;&lt;abbr-1&gt;PNAS&lt;/abbr-1&gt;&lt;/periodical&gt;&lt;volume&gt;118&lt;/volume&gt;&lt;number&gt;2&lt;/number&gt;&lt;dates&gt;&lt;year&gt;2021&lt;/year&gt;&lt;/dates&gt;&lt;isbn&gt;0027-8424&lt;/isbn&gt;&lt;urls&gt;&lt;/urls&gt;&lt;/record&gt;&lt;/Cite&gt;&lt;Cite&gt;&lt;Author&gt;Salcido&lt;/Author&gt;&lt;Year&gt;2020&lt;/Year&gt;&lt;RecNum&gt;987&lt;/RecNum&gt;&lt;record&gt;&lt;rec-number&gt;987&lt;/rec-number&gt;&lt;foreign-keys&gt;&lt;key app="EN" db-id="rvwwvxvxaxv0s1ed2aa5r5vde0sfxpswsd02" timestamp="1612862101"&gt;987&lt;/key&gt;&lt;/foreign-keys&gt;&lt;ref-type name="Journal Article"&gt;17&lt;/ref-type&gt;&lt;contributors&gt;&lt;authors&gt;&lt;author&gt;Salcido, Danielle M&lt;/author&gt;&lt;author&gt;Forister, Matthew L&lt;/author&gt;&lt;author&gt;Lopez, Humberto Garcia&lt;/author&gt;&lt;author&gt;Dyer, Lee A&lt;/author&gt;&lt;/authors&gt;&lt;/contributors&gt;&lt;titles&gt;&lt;title&gt;Loss of dominant caterpillar genera in a protected tropical forest&lt;/title&gt;&lt;secondary-title&gt;Scientific reports&lt;/secondary-title&gt;&lt;/titles&gt;&lt;periodical&gt;&lt;full-title&gt;Scientific reports&lt;/full-title&gt;&lt;/periodical&gt;&lt;pages&gt;1-10&lt;/pages&gt;&lt;volume&gt;10&lt;/volume&gt;&lt;number&gt;1&lt;/number&gt;&lt;dates&gt;&lt;year&gt;2020&lt;/year&gt;&lt;/dates&gt;&lt;isbn&gt;2045-2322&lt;/isbn&gt;&lt;urls&gt;&lt;/urls&gt;&lt;/record&gt;&lt;/Cite&gt;&lt;/EndNote&gt;</w:instrText>
      </w:r>
      <w:r w:rsidR="005776AC">
        <w:fldChar w:fldCharType="separate"/>
      </w:r>
      <w:r w:rsidR="0040043D">
        <w:rPr>
          <w:noProof/>
        </w:rPr>
        <w:t>(Halsch</w:t>
      </w:r>
      <w:r w:rsidR="0040043D" w:rsidRPr="0040043D">
        <w:rPr>
          <w:i/>
          <w:noProof/>
        </w:rPr>
        <w:t xml:space="preserve"> et al.</w:t>
      </w:r>
      <w:r w:rsidR="0040043D">
        <w:rPr>
          <w:noProof/>
        </w:rPr>
        <w:t>, 2021; Salcido</w:t>
      </w:r>
      <w:r w:rsidR="0040043D" w:rsidRPr="0040043D">
        <w:rPr>
          <w:i/>
          <w:noProof/>
        </w:rPr>
        <w:t xml:space="preserve"> et al.</w:t>
      </w:r>
      <w:r w:rsidR="0040043D">
        <w:rPr>
          <w:noProof/>
        </w:rPr>
        <w:t>, 2020)</w:t>
      </w:r>
      <w:r w:rsidR="005776AC">
        <w:fldChar w:fldCharType="end"/>
      </w:r>
      <w:r w:rsidR="005776AC">
        <w:t xml:space="preserve"> </w:t>
      </w:r>
      <w:r w:rsidR="006E413D">
        <w:t>and in some cases catastrophic</w:t>
      </w:r>
      <w:r w:rsidR="009A14D9">
        <w:t xml:space="preserve"> </w:t>
      </w:r>
      <w:r w:rsidR="009A14D9">
        <w:fldChar w:fldCharType="begin"/>
      </w:r>
      <w:r w:rsidR="009A14D9">
        <w:instrText xml:space="preserve"> ADDIN EN.CITE &lt;EndNote&gt;&lt;Cite&gt;&lt;Author&gt;Janzen&lt;/Author&gt;&lt;Year&gt;2021&lt;/Year&gt;&lt;RecNum&gt;989&lt;/RecNum&gt;&lt;DisplayText&gt;(Janzen and Hallwachs, 2021)&lt;/DisplayText&gt;&lt;record&gt;&lt;rec-number&gt;989&lt;/rec-number&gt;&lt;foreign-keys&gt;&lt;key app="EN" db-id="rvwwvxvxaxv0s1ed2aa5r5vde0sfxpswsd02" timestamp="1612864181"&gt;989&lt;/key&gt;&lt;/foreign-keys&gt;&lt;ref-type name="Journal Article"&gt;17&lt;/ref-type&gt;&lt;contributors&gt;&lt;authors&gt;&lt;author&gt;Janzen, Daniel H&lt;/author&gt;&lt;author&gt;Hallwachs, Winnie&lt;/author&gt;&lt;/authors&gt;&lt;/contributors&gt;&lt;titles&gt;&lt;title&gt;To us insectometers, it is clear that insect decline in our Costa Rican tropics is real, so let’s be kind to the survivors&lt;/title&gt;&lt;secondary-title&gt;Proceedings of the National Academy of Sciences&lt;/secondary-title&gt;&lt;/titles&gt;&lt;periodical&gt;&lt;full-title&gt;Proceedings of the National Academy of Sciences&lt;/full-title&gt;&lt;abbr-1&gt;PNAS&lt;/abbr-1&gt;&lt;/periodical&gt;&lt;volume&gt;118&lt;/volume&gt;&lt;number&gt;2&lt;/number&gt;&lt;dates&gt;&lt;year&gt;2021&lt;/year&gt;&lt;/dates&gt;&lt;isbn&gt;0027-8424&lt;/isbn&gt;&lt;urls&gt;&lt;/urls&gt;&lt;/record&gt;&lt;/Cite&gt;&lt;/EndNote&gt;</w:instrText>
      </w:r>
      <w:r w:rsidR="009A14D9">
        <w:fldChar w:fldCharType="separate"/>
      </w:r>
      <w:r w:rsidR="009A14D9">
        <w:rPr>
          <w:noProof/>
        </w:rPr>
        <w:t>(Janzen and Hallwachs, 2021)</w:t>
      </w:r>
      <w:r w:rsidR="009A14D9">
        <w:fldChar w:fldCharType="end"/>
      </w:r>
      <w:r w:rsidR="006E413D">
        <w:t xml:space="preserve"> </w:t>
      </w:r>
      <w:r w:rsidR="005776AC">
        <w:t xml:space="preserve">effects reported. The relative contribution of each of these </w:t>
      </w:r>
      <w:r w:rsidR="004A68A3">
        <w:t>drivers</w:t>
      </w:r>
      <w:r w:rsidR="005776AC">
        <w:t xml:space="preserve"> to the observed trends remains difficult to quantify, not least because many of the drivers are both interacting and co-occurring </w:t>
      </w:r>
      <w:r w:rsidR="005776AC">
        <w:fldChar w:fldCharType="begin"/>
      </w:r>
      <w:r w:rsidR="0040043D">
        <w:instrText xml:space="preserve"> ADDIN EN.CITE &lt;EndNote&gt;&lt;Cite&gt;&lt;Author&gt;Wagner&lt;/Author&gt;&lt;Year&gt;2021&lt;/Year&gt;&lt;RecNum&gt;984&lt;/RecNum&gt;&lt;DisplayText&gt;(Wagner&lt;style face="italic"&gt; et al.&lt;/style&gt;, 2021)&lt;/DisplayText&gt;&lt;record&gt;&lt;rec-number&gt;984&lt;/rec-number&gt;&lt;foreign-keys&gt;&lt;key app="EN" db-id="rvwwvxvxaxv0s1ed2aa5r5vde0sfxpswsd02" timestamp="1612860792"&gt;984&lt;/key&gt;&lt;/foreign-keys&gt;&lt;ref-type name="Journal Article"&gt;17&lt;/ref-type&gt;&lt;contributors&gt;&lt;authors&gt;&lt;author&gt;Wagner, David L&lt;/author&gt;&lt;author&gt;Grames, Eliza M&lt;/author&gt;&lt;author&gt;Forister, Matthew L&lt;/author&gt;&lt;author&gt;Berenbaum, May R&lt;/author&gt;&lt;author&gt;Stopak, David&lt;/author&gt;&lt;/authors&gt;&lt;/contributors&gt;&lt;titles&gt;&lt;title&gt;Insect decline in the Anthropocene: Death by a thousand cuts&lt;/title&gt;&lt;secondary-title&gt;Proceedings of the National Academy of Sciences&lt;/secondary-title&gt;&lt;/titles&gt;&lt;periodical&gt;&lt;full-title&gt;Proceedings of the National Academy of Sciences&lt;/full-title&gt;&lt;abbr-1&gt;PNAS&lt;/abbr-1&gt;&lt;/periodical&gt;&lt;volume&gt;118&lt;/volume&gt;&lt;number&gt;2&lt;/number&gt;&lt;dates&gt;&lt;year&gt;2021&lt;/year&gt;&lt;/dates&gt;&lt;isbn&gt;0027-8424&lt;/isbn&gt;&lt;urls&gt;&lt;/urls&gt;&lt;/record&gt;&lt;/Cite&gt;&lt;/EndNote&gt;</w:instrText>
      </w:r>
      <w:r w:rsidR="005776AC">
        <w:fldChar w:fldCharType="separate"/>
      </w:r>
      <w:r w:rsidR="0040043D">
        <w:rPr>
          <w:noProof/>
        </w:rPr>
        <w:t>(Wagner</w:t>
      </w:r>
      <w:r w:rsidR="0040043D" w:rsidRPr="0040043D">
        <w:rPr>
          <w:i/>
          <w:noProof/>
        </w:rPr>
        <w:t xml:space="preserve"> et al.</w:t>
      </w:r>
      <w:r w:rsidR="0040043D">
        <w:rPr>
          <w:noProof/>
        </w:rPr>
        <w:t>, 2021)</w:t>
      </w:r>
      <w:r w:rsidR="005776AC">
        <w:fldChar w:fldCharType="end"/>
      </w:r>
      <w:r w:rsidR="005776AC">
        <w:t xml:space="preserve">. While biodiversity loss in intensifying landscapes is unsurprising, more disturbing </w:t>
      </w:r>
      <w:r w:rsidR="00D575C9">
        <w:t xml:space="preserve">findings </w:t>
      </w:r>
      <w:r w:rsidR="005776AC">
        <w:t xml:space="preserve">show insect declines in remote areas, far from direct human influence </w:t>
      </w:r>
      <w:r w:rsidR="005776AC">
        <w:fldChar w:fldCharType="begin"/>
      </w:r>
      <w:r w:rsidR="0040043D">
        <w:instrText xml:space="preserve"> ADDIN EN.CITE &lt;EndNote&gt;&lt;Cite&gt;&lt;Author&gt;Harris&lt;/Author&gt;&lt;Year&gt;2019&lt;/Year&gt;&lt;RecNum&gt;1000&lt;/RecNum&gt;&lt;DisplayText&gt;(Harris&lt;style face="italic"&gt; et al.&lt;/style&gt;, 2019; Janzen and Hallwachs, 2019)&lt;/DisplayText&gt;&lt;record&gt;&lt;rec-number&gt;1000&lt;/rec-number&gt;&lt;foreign-keys&gt;&lt;key app="EN" db-id="rvwwvxvxaxv0s1ed2aa5r5vde0sfxpswsd02" timestamp="1612869975"&gt;1000&lt;/key&gt;&lt;/foreign-keys&gt;&lt;ref-type name="Journal Article"&gt;17&lt;/ref-type&gt;&lt;contributors&gt;&lt;authors&gt;&lt;author&gt;Harris, Jennifer E&lt;/author&gt;&lt;author&gt;Rodenhouse, Nicholas L&lt;/author&gt;&lt;author&gt;Holmes, Richard T&lt;/author&gt;&lt;/authors&gt;&lt;/contributors&gt;&lt;titles&gt;&lt;title&gt;Decline in beetle abundance and diversity in an intact temperate forest linked to climate warming&lt;/title&gt;&lt;secondary-title&gt;Biological Conservation&lt;/secondary-title&gt;&lt;/titles&gt;&lt;periodical&gt;&lt;full-title&gt;Biological Conservation&lt;/full-title&gt;&lt;abbr-1&gt;Biological Conservation&lt;/abbr-1&gt;&lt;/periodical&gt;&lt;pages&gt;108219&lt;/pages&gt;&lt;volume&gt;240&lt;/volume&gt;&lt;dates&gt;&lt;year&gt;2019&lt;/year&gt;&lt;/dates&gt;&lt;isbn&gt;0006-3207&lt;/isbn&gt;&lt;urls&gt;&lt;/urls&gt;&lt;/record&gt;&lt;/Cite&gt;&lt;Cite&gt;&lt;Author&gt;Janzen&lt;/Author&gt;&lt;Year&gt;2019&lt;/Year&gt;&lt;RecNum&gt;711&lt;/RecNum&gt;&lt;record&gt;&lt;rec-number&gt;711&lt;/rec-number&gt;&lt;foreign-keys&gt;&lt;key app="EN" db-id="rvwwvxvxaxv0s1ed2aa5r5vde0sfxpswsd02" timestamp="1575376559"&gt;711&lt;/key&gt;&lt;/foreign-keys&gt;&lt;ref-type name="Journal Article"&gt;17&lt;/ref-type&gt;&lt;contributors&gt;&lt;authors&gt;&lt;author&gt;Janzen, Daniel H&lt;/author&gt;&lt;author&gt;Hallwachs, Winnie&lt;/author&gt;&lt;/authors&gt;&lt;/contributors&gt;&lt;titles&gt;&lt;title&gt;Perspective: where might be many tropical insects?&lt;/title&gt;&lt;secondary-title&gt;Biological conservation&lt;/secondary-title&gt;&lt;/titles&gt;&lt;periodical&gt;&lt;full-title&gt;Biological Conservation&lt;/full-title&gt;&lt;abbr-1&gt;Biological Conservation&lt;/abbr-1&gt;&lt;/periodical&gt;&lt;pages&gt;102-108&lt;/pages&gt;&lt;volume&gt;233&lt;/volume&gt;&lt;dates&gt;&lt;year&gt;2019&lt;/year&gt;&lt;/dates&gt;&lt;isbn&gt;0006-3207&lt;/isbn&gt;&lt;urls&gt;&lt;/urls&gt;&lt;/record&gt;&lt;/Cite&gt;&lt;/EndNote&gt;</w:instrText>
      </w:r>
      <w:r w:rsidR="005776AC">
        <w:fldChar w:fldCharType="separate"/>
      </w:r>
      <w:r w:rsidR="0040043D">
        <w:rPr>
          <w:noProof/>
        </w:rPr>
        <w:t>(Harris</w:t>
      </w:r>
      <w:r w:rsidR="0040043D" w:rsidRPr="0040043D">
        <w:rPr>
          <w:i/>
          <w:noProof/>
        </w:rPr>
        <w:t xml:space="preserve"> et al.</w:t>
      </w:r>
      <w:r w:rsidR="0040043D">
        <w:rPr>
          <w:noProof/>
        </w:rPr>
        <w:t>, 2019; Janzen and Hallwachs, 2019)</w:t>
      </w:r>
      <w:r w:rsidR="005776AC">
        <w:fldChar w:fldCharType="end"/>
      </w:r>
      <w:r w:rsidR="005776AC">
        <w:t xml:space="preserve">, suggesting a more insidious driver of decline, usually attributed to climate change. </w:t>
      </w:r>
    </w:p>
    <w:p w14:paraId="45A91F0E" w14:textId="78A75E44" w:rsidR="005776AC" w:rsidRDefault="005776AC" w:rsidP="005776AC">
      <w:r>
        <w:t>Lepidoptera</w:t>
      </w:r>
      <w:r w:rsidR="00961129">
        <w:t xml:space="preserve"> </w:t>
      </w:r>
      <w:r>
        <w:t>are one of the few insect groups that have been monitored systematically over a long time-period</w:t>
      </w:r>
      <w:r w:rsidR="004040A5">
        <w:t xml:space="preserve"> and widespread declines across northern Europe have been reported in both moths </w:t>
      </w:r>
      <w:r w:rsidR="004040A5">
        <w:fldChar w:fldCharType="begin">
          <w:fldData xml:space="preserve">PEVuZE5vdGU+PENpdGU+PEF1dGhvcj5BbnTDo288L0F1dGhvcj48WWVhcj4yMDIwPC9ZZWFyPjxS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</w:fldData>
        </w:fldChar>
      </w:r>
      <w:r w:rsidR="00166EF3">
        <w:instrText xml:space="preserve"> ADDIN EN.CITE </w:instrText>
      </w:r>
      <w:r w:rsidR="00166EF3">
        <w:fldChar w:fldCharType="begin">
          <w:fldData xml:space="preserve">PEVuZE5vdGU+PENpdGU+PEF1dGhvcj5BbnTDo288L0F1dGhvcj48WWVhcj4yMDIwPC9ZZWFyPjxS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</w:fldData>
        </w:fldChar>
      </w:r>
      <w:r w:rsidR="00166EF3">
        <w:instrText xml:space="preserve"> ADDIN EN.CITE.DATA </w:instrText>
      </w:r>
      <w:r w:rsidR="00166EF3">
        <w:fldChar w:fldCharType="end"/>
      </w:r>
      <w:r w:rsidR="004040A5">
        <w:fldChar w:fldCharType="separate"/>
      </w:r>
      <w:r w:rsidR="0040043D">
        <w:rPr>
          <w:noProof/>
        </w:rPr>
        <w:t>(Antão</w:t>
      </w:r>
      <w:r w:rsidR="0040043D" w:rsidRPr="0040043D">
        <w:rPr>
          <w:i/>
          <w:noProof/>
        </w:rPr>
        <w:t xml:space="preserve"> et al.</w:t>
      </w:r>
      <w:r w:rsidR="0040043D">
        <w:rPr>
          <w:noProof/>
        </w:rPr>
        <w:t>, 2020; Conrad</w:t>
      </w:r>
      <w:r w:rsidR="0040043D" w:rsidRPr="0040043D">
        <w:rPr>
          <w:i/>
          <w:noProof/>
        </w:rPr>
        <w:t xml:space="preserve"> et al.</w:t>
      </w:r>
      <w:r w:rsidR="0040043D">
        <w:rPr>
          <w:noProof/>
        </w:rPr>
        <w:t>, 2006; Franzén and Johannesson, 2007; Groenendijk and Ellis, 2011; Mattila</w:t>
      </w:r>
      <w:r w:rsidR="0040043D" w:rsidRPr="0040043D">
        <w:rPr>
          <w:i/>
          <w:noProof/>
        </w:rPr>
        <w:t xml:space="preserve"> et al.</w:t>
      </w:r>
      <w:r w:rsidR="0040043D">
        <w:rPr>
          <w:noProof/>
        </w:rPr>
        <w:t>, 2006; Roth</w:t>
      </w:r>
      <w:r w:rsidR="0040043D" w:rsidRPr="0040043D">
        <w:rPr>
          <w:i/>
          <w:noProof/>
        </w:rPr>
        <w:t xml:space="preserve"> et al.</w:t>
      </w:r>
      <w:r w:rsidR="0040043D">
        <w:rPr>
          <w:noProof/>
        </w:rPr>
        <w:t>, 2021)</w:t>
      </w:r>
      <w:r w:rsidR="004040A5">
        <w:fldChar w:fldCharType="end"/>
      </w:r>
      <w:r w:rsidR="004040A5">
        <w:t xml:space="preserve"> and butterflies </w:t>
      </w:r>
      <w:r w:rsidR="00627770">
        <w:fldChar w:fldCharType="begin">
          <w:fldData xml:space="preserve">PEVuZE5vdGU+PENpdGU+PEF1dGhvcj5CcmVyZXRvbjwvQXV0aG9yPjxZZWFyPjIwMTE8L1llYXI+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</w:fldData>
        </w:fldChar>
      </w:r>
      <w:r w:rsidR="00166EF3">
        <w:instrText xml:space="preserve"> ADDIN EN.CITE </w:instrText>
      </w:r>
      <w:r w:rsidR="00166EF3">
        <w:fldChar w:fldCharType="begin">
          <w:fldData xml:space="preserve">PEVuZE5vdGU+PENpdGU+PEF1dGhvcj5CcmVyZXRvbjwvQXV0aG9yPjxZZWFyPjIwMTE8L1llYXI+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</w:fldData>
        </w:fldChar>
      </w:r>
      <w:r w:rsidR="00166EF3">
        <w:instrText xml:space="preserve"> ADDIN EN.CITE.DATA </w:instrText>
      </w:r>
      <w:r w:rsidR="00166EF3">
        <w:fldChar w:fldCharType="end"/>
      </w:r>
      <w:r w:rsidR="00627770">
        <w:fldChar w:fldCharType="separate"/>
      </w:r>
      <w:r w:rsidR="0040043D">
        <w:rPr>
          <w:noProof/>
        </w:rPr>
        <w:t>(Brereton</w:t>
      </w:r>
      <w:r w:rsidR="0040043D" w:rsidRPr="0040043D">
        <w:rPr>
          <w:i/>
          <w:noProof/>
        </w:rPr>
        <w:t xml:space="preserve"> et al.</w:t>
      </w:r>
      <w:r w:rsidR="0040043D">
        <w:rPr>
          <w:noProof/>
        </w:rPr>
        <w:t>, 2011; Wenzel</w:t>
      </w:r>
      <w:r w:rsidR="0040043D" w:rsidRPr="0040043D">
        <w:rPr>
          <w:i/>
          <w:noProof/>
        </w:rPr>
        <w:t xml:space="preserve"> et al.</w:t>
      </w:r>
      <w:r w:rsidR="0040043D">
        <w:rPr>
          <w:noProof/>
        </w:rPr>
        <w:t>, 2006; Maes and Van Dyck, 2001; van Dyck</w:t>
      </w:r>
      <w:r w:rsidR="0040043D" w:rsidRPr="0040043D">
        <w:rPr>
          <w:i/>
          <w:noProof/>
        </w:rPr>
        <w:t xml:space="preserve"> et al.</w:t>
      </w:r>
      <w:r w:rsidR="0040043D">
        <w:rPr>
          <w:noProof/>
        </w:rPr>
        <w:t>, 2009)</w:t>
      </w:r>
      <w:r w:rsidR="00627770">
        <w:fldChar w:fldCharType="end"/>
      </w:r>
      <w:r w:rsidR="004040A5">
        <w:t>. T</w:t>
      </w:r>
      <w:r w:rsidR="004A68A3">
        <w:t>rait-based analys</w:t>
      </w:r>
      <w:r w:rsidR="00176891">
        <w:t>e</w:t>
      </w:r>
      <w:r w:rsidR="004A68A3">
        <w:t>s of these groups have offered insights into the drivers of decline.</w:t>
      </w:r>
      <w:r>
        <w:t xml:space="preserve"> Notably, the decline in butterflies that are specialists of dry, open, low-fertility habitats across Europe and North America has been widely demonstrated </w:t>
      </w:r>
      <w:r>
        <w:fldChar w:fldCharType="begin">
          <w:fldData xml:space="preserve">PEVuZE5vdGU+PENpdGU+PEF1dGhvcj5Qw7Z5cnk8L0F1dGhvcj48WWVhcj4yMDE3PC9ZZWFyPjxS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</w:fldData>
        </w:fldChar>
      </w:r>
      <w:r w:rsidR="0040043D">
        <w:instrText xml:space="preserve"> ADDIN EN.CITE </w:instrText>
      </w:r>
      <w:r w:rsidR="0040043D">
        <w:fldChar w:fldCharType="begin">
          <w:fldData xml:space="preserve">PEVuZE5vdGU+PENpdGU+PEF1dGhvcj5Qw7Z5cnk8L0F1dGhvcj48WWVhcj4yMDE3PC9ZZWFyPjxS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</w:fldData>
        </w:fldChar>
      </w:r>
      <w:r w:rsidR="0040043D">
        <w:instrText xml:space="preserve"> ADDIN EN.CITE.DATA </w:instrText>
      </w:r>
      <w:r w:rsidR="0040043D">
        <w:fldChar w:fldCharType="end"/>
      </w:r>
      <w:r>
        <w:fldChar w:fldCharType="separate"/>
      </w:r>
      <w:r w:rsidR="0040043D">
        <w:rPr>
          <w:noProof/>
        </w:rPr>
        <w:t>(Pöyry</w:t>
      </w:r>
      <w:r w:rsidR="0040043D" w:rsidRPr="0040043D">
        <w:rPr>
          <w:i/>
          <w:noProof/>
        </w:rPr>
        <w:t xml:space="preserve"> et al.</w:t>
      </w:r>
      <w:r w:rsidR="0040043D">
        <w:rPr>
          <w:noProof/>
        </w:rPr>
        <w:t>, 2017; Wenzel</w:t>
      </w:r>
      <w:r w:rsidR="0040043D" w:rsidRPr="0040043D">
        <w:rPr>
          <w:i/>
          <w:noProof/>
        </w:rPr>
        <w:t xml:space="preserve"> et al.</w:t>
      </w:r>
      <w:r w:rsidR="0040043D">
        <w:rPr>
          <w:noProof/>
        </w:rPr>
        <w:t>, 2006; Habel</w:t>
      </w:r>
      <w:r w:rsidR="0040043D" w:rsidRPr="0040043D">
        <w:rPr>
          <w:i/>
          <w:noProof/>
        </w:rPr>
        <w:t xml:space="preserve"> et al.</w:t>
      </w:r>
      <w:r w:rsidR="0040043D">
        <w:rPr>
          <w:noProof/>
        </w:rPr>
        <w:t>, 2019)</w:t>
      </w:r>
      <w:r>
        <w:fldChar w:fldCharType="end"/>
      </w:r>
      <w:r>
        <w:t xml:space="preserve"> and </w:t>
      </w:r>
      <w:r w:rsidR="00F57B1D">
        <w:t xml:space="preserve">has </w:t>
      </w:r>
      <w:r>
        <w:t xml:space="preserve">been attributed to nutrient enrichment through agricultural inputs and air pollution as well as direct habitat loss. Similar </w:t>
      </w:r>
      <w:r w:rsidR="00F57B1D">
        <w:t xml:space="preserve">patterns </w:t>
      </w:r>
      <w:r>
        <w:t xml:space="preserve">have been </w:t>
      </w:r>
      <w:r w:rsidR="00F57B1D">
        <w:t xml:space="preserve">observed </w:t>
      </w:r>
      <w:r>
        <w:t xml:space="preserve">in moths </w:t>
      </w:r>
      <w:r>
        <w:fldChar w:fldCharType="begin">
          <w:fldData xml:space="preserve">PEVuZE5vdGU+PENpdGU+PEF1dGhvcj5WYWx0b25lbjwvQXV0aG9yPjxZZWFyPjIwMTc8L1llYXI+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=
</w:fldData>
        </w:fldChar>
      </w:r>
      <w:r w:rsidR="0040043D">
        <w:instrText xml:space="preserve"> ADDIN EN.CITE </w:instrText>
      </w:r>
      <w:r w:rsidR="0040043D">
        <w:fldChar w:fldCharType="begin">
          <w:fldData xml:space="preserve">PEVuZE5vdGU+PENpdGU+PEF1dGhvcj5WYWx0b25lbjwvQXV0aG9yPjxZZWFyPjIwMTc8L1llYXI+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=
</w:fldData>
        </w:fldChar>
      </w:r>
      <w:r w:rsidR="0040043D">
        <w:instrText xml:space="preserve"> ADDIN EN.CITE.DATA </w:instrText>
      </w:r>
      <w:r w:rsidR="0040043D">
        <w:fldChar w:fldCharType="end"/>
      </w:r>
      <w:r>
        <w:fldChar w:fldCharType="separate"/>
      </w:r>
      <w:r w:rsidR="0040043D">
        <w:rPr>
          <w:noProof/>
        </w:rPr>
        <w:t>(Valtonen</w:t>
      </w:r>
      <w:r w:rsidR="0040043D" w:rsidRPr="0040043D">
        <w:rPr>
          <w:i/>
          <w:noProof/>
        </w:rPr>
        <w:t xml:space="preserve"> et al.</w:t>
      </w:r>
      <w:r w:rsidR="0040043D">
        <w:rPr>
          <w:noProof/>
        </w:rPr>
        <w:t>, 2017; Fox</w:t>
      </w:r>
      <w:r w:rsidR="0040043D" w:rsidRPr="0040043D">
        <w:rPr>
          <w:i/>
          <w:noProof/>
        </w:rPr>
        <w:t xml:space="preserve"> et al.</w:t>
      </w:r>
      <w:r w:rsidR="0040043D">
        <w:rPr>
          <w:noProof/>
        </w:rPr>
        <w:t>, 2014)</w:t>
      </w:r>
      <w:r>
        <w:fldChar w:fldCharType="end"/>
      </w:r>
      <w:r>
        <w:t xml:space="preserve">. </w:t>
      </w:r>
      <w:r w:rsidR="005C6361">
        <w:t xml:space="preserve">In the UK, decline in moth abundance has been more severe in the south </w:t>
      </w:r>
      <w:r w:rsidR="008506FF">
        <w:fldChar w:fldCharType="begin">
          <w:fldData xml:space="preserve">PEVuZE5vdGU+PENpdGU+PEF1dGhvcj5Gb3g8L0F1dGhvcj48WWVhcj4yMDIxPC9ZZWFyPjxSZWNO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</w:fldData>
        </w:fldChar>
      </w:r>
      <w:r w:rsidR="001E25C6">
        <w:instrText xml:space="preserve"> ADDIN EN.CITE </w:instrText>
      </w:r>
      <w:r w:rsidR="001E25C6">
        <w:fldChar w:fldCharType="begin">
          <w:fldData xml:space="preserve">PEVuZE5vdGU+PENpdGU+PEF1dGhvcj5Gb3g8L0F1dGhvcj48WWVhcj4yMDIxPC9ZZWFyPjxSZWNO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</w:fldData>
        </w:fldChar>
      </w:r>
      <w:r w:rsidR="001E25C6">
        <w:instrText xml:space="preserve"> ADDIN EN.CITE.DATA </w:instrText>
      </w:r>
      <w:r w:rsidR="001E25C6">
        <w:fldChar w:fldCharType="end"/>
      </w:r>
      <w:r w:rsidR="008506FF">
        <w:fldChar w:fldCharType="separate"/>
      </w:r>
      <w:r w:rsidR="001E25C6">
        <w:rPr>
          <w:noProof/>
        </w:rPr>
        <w:t>(Fox</w:t>
      </w:r>
      <w:r w:rsidR="001E25C6" w:rsidRPr="001E25C6">
        <w:rPr>
          <w:i/>
          <w:noProof/>
        </w:rPr>
        <w:t xml:space="preserve"> et al.</w:t>
      </w:r>
      <w:r w:rsidR="001E25C6">
        <w:rPr>
          <w:noProof/>
        </w:rPr>
        <w:t>, 2021; Conrad</w:t>
      </w:r>
      <w:r w:rsidR="001E25C6" w:rsidRPr="001E25C6">
        <w:rPr>
          <w:i/>
          <w:noProof/>
        </w:rPr>
        <w:t xml:space="preserve"> et al.</w:t>
      </w:r>
      <w:r w:rsidR="001E25C6">
        <w:rPr>
          <w:noProof/>
        </w:rPr>
        <w:t>, 2006)</w:t>
      </w:r>
      <w:r w:rsidR="008506FF">
        <w:fldChar w:fldCharType="end"/>
      </w:r>
      <w:r w:rsidR="008506FF">
        <w:t xml:space="preserve"> which</w:t>
      </w:r>
      <w:r w:rsidR="005C6361">
        <w:t xml:space="preserve"> may be due to higher rates of habitat loss through agricultural intensification</w:t>
      </w:r>
      <w:r w:rsidR="0018026D">
        <w:t>,</w:t>
      </w:r>
      <w:r w:rsidR="00A31A42">
        <w:t xml:space="preserve"> especially the south-east</w:t>
      </w:r>
      <w:r w:rsidR="005C6361">
        <w:t xml:space="preserve">. Declines in the north may also have been compensated for by many species expanding their ranges northwards </w:t>
      </w:r>
      <w:r w:rsidR="00312A64">
        <w:fldChar w:fldCharType="begin"/>
      </w:r>
      <w:r w:rsidR="00312A64">
        <w:instrText xml:space="preserve"> ADDIN EN.CITE &lt;EndNote&gt;&lt;Cite&gt;&lt;Author&gt;Fox&lt;/Author&gt;&lt;Year&gt;2021&lt;/Year&gt;&lt;RecNum&gt;1004&lt;/RecNum&gt;&lt;DisplayText&gt;(Fox&lt;style face="italic"&gt; et al.&lt;/style&gt;, 2021)&lt;/DisplayText&gt;&lt;record&gt;&lt;rec-number&gt;1004&lt;/rec-number&gt;&lt;foreign-keys&gt;&lt;key app="EN" db-id="rvwwvxvxaxv0s1ed2aa5r5vde0sfxpswsd02" timestamp="1612888150"&gt;1004&lt;/key&gt;&lt;/foreign-keys&gt;&lt;ref-type name="Journal Article"&gt;17&lt;/ref-type&gt;&lt;contributors&gt;&lt;authors&gt;&lt;author&gt;Fox, R., &lt;/author&gt;&lt;author&gt;Dennis, E.B., &lt;/author&gt;&lt;author&gt;Harrower, C.A., &lt;/author&gt;&lt;author&gt;Blumgart, D., &lt;/author&gt;&lt;author&gt;Bell, J.R., &lt;/author&gt;&lt;author&gt;Cook, P., &lt;/author&gt;&lt;author&gt;Davis, A.M., &lt;/author&gt;&lt;author&gt;Evans-Hill, L.J., &lt;/author&gt;&lt;author&gt;Haynes, F., &lt;/author&gt;&lt;author&gt;Hill, D., &lt;/author&gt;&lt;author&gt;Isaac, N.J.B., &lt;/author&gt;&lt;author&gt;Parsons, M.S., &lt;/author&gt;&lt;author&gt;Pocock, M.J.O., &lt;/author&gt;&lt;author&gt;Prescott, T., &lt;/author&gt;&lt;author&gt;Randle, Z., &lt;/author&gt;&lt;author&gt;Shortall, C.R., &lt;/author&gt;&lt;author&gt;Tordoff, G.M., &lt;/author&gt;&lt;author&gt;Tuson, D. &amp;amp; &lt;/author&gt;&lt;author&gt;Bourn, N.A.D. &lt;/author&gt;&lt;/authors&gt;&lt;/contributors&gt;&lt;titles&gt;&lt;title&gt;The state of Britain’s larger moths 2021&lt;/title&gt;&lt;secondary-title&gt;Butterfly Conservation, Rothamsted Research and UK Centre for Ecology &amp;amp; Hydrology, Wareham, Dorset, UK.&lt;/secondary-title&gt;&lt;/titles&gt;&lt;periodical&gt;&lt;full-title&gt;Butterfly Conservation, Rothamsted Research and UK Centre for Ecology &amp;amp; Hydrology, Wareham, Dorset, UK.&lt;/full-title&gt;&lt;/periodical&gt;&lt;dates&gt;&lt;year&gt;2021&lt;/year&gt;&lt;/dates&gt;&lt;urls&gt;&lt;/urls&gt;&lt;/record&gt;&lt;/Cite&gt;&lt;/EndNote&gt;</w:instrText>
      </w:r>
      <w:r w:rsidR="00312A64">
        <w:fldChar w:fldCharType="separate"/>
      </w:r>
      <w:r w:rsidR="00312A64">
        <w:rPr>
          <w:noProof/>
        </w:rPr>
        <w:t>(Fox</w:t>
      </w:r>
      <w:r w:rsidR="00312A64" w:rsidRPr="00312A64">
        <w:rPr>
          <w:i/>
          <w:noProof/>
        </w:rPr>
        <w:t xml:space="preserve"> et al.</w:t>
      </w:r>
      <w:r w:rsidR="00312A64">
        <w:rPr>
          <w:noProof/>
        </w:rPr>
        <w:t>, 2021)</w:t>
      </w:r>
      <w:r w:rsidR="00312A64">
        <w:fldChar w:fldCharType="end"/>
      </w:r>
      <w:r w:rsidR="005C6361">
        <w:t>.</w:t>
      </w:r>
    </w:p>
    <w:p w14:paraId="3ECDADBC" w14:textId="6E259BA9" w:rsidR="00686554" w:rsidRDefault="005776AC" w:rsidP="005776AC">
      <w:r>
        <w:lastRenderedPageBreak/>
        <w:t xml:space="preserve">Agricultural intensification is often </w:t>
      </w:r>
      <w:r w:rsidR="00097A7F">
        <w:t xml:space="preserve">cited </w:t>
      </w:r>
      <w:r>
        <w:t>as a critical driver of</w:t>
      </w:r>
      <w:r w:rsidR="00E105C1">
        <w:t xml:space="preserve"> insect</w:t>
      </w:r>
      <w:r>
        <w:t xml:space="preserve"> decline</w:t>
      </w:r>
      <w:r w:rsidR="002C7273">
        <w:t xml:space="preserve"> </w:t>
      </w:r>
      <w:r w:rsidR="002C7273">
        <w:fldChar w:fldCharType="begin">
          <w:fldData xml:space="preserve">PEVuZE5vdGU+PENpdGU+PEF1dGhvcj5Gb3g8L0F1dGhvcj48WWVhcj4yMDEzPC9ZZWFyPjxSZWNO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</w:fldData>
        </w:fldChar>
      </w:r>
      <w:r w:rsidR="00166EF3">
        <w:instrText xml:space="preserve"> ADDIN EN.CITE </w:instrText>
      </w:r>
      <w:r w:rsidR="00166EF3">
        <w:fldChar w:fldCharType="begin">
          <w:fldData xml:space="preserve">PEVuZE5vdGU+PENpdGU+PEF1dGhvcj5Gb3g8L0F1dGhvcj48WWVhcj4yMDEzPC9ZZWFyPjxSZWNO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</w:fldData>
        </w:fldChar>
      </w:r>
      <w:r w:rsidR="00166EF3">
        <w:instrText xml:space="preserve"> ADDIN EN.CITE.DATA </w:instrText>
      </w:r>
      <w:r w:rsidR="00166EF3">
        <w:fldChar w:fldCharType="end"/>
      </w:r>
      <w:r w:rsidR="002C7273">
        <w:fldChar w:fldCharType="separate"/>
      </w:r>
      <w:r w:rsidR="0040043D">
        <w:rPr>
          <w:noProof/>
        </w:rPr>
        <w:t>(Fox, 2013; Fox</w:t>
      </w:r>
      <w:r w:rsidR="0040043D" w:rsidRPr="0040043D">
        <w:rPr>
          <w:i/>
          <w:noProof/>
        </w:rPr>
        <w:t xml:space="preserve"> et al.</w:t>
      </w:r>
      <w:r w:rsidR="0040043D">
        <w:rPr>
          <w:noProof/>
        </w:rPr>
        <w:t>, 2021; Wagner</w:t>
      </w:r>
      <w:r w:rsidR="0040043D" w:rsidRPr="0040043D">
        <w:rPr>
          <w:i/>
          <w:noProof/>
        </w:rPr>
        <w:t xml:space="preserve"> et al.</w:t>
      </w:r>
      <w:r w:rsidR="0040043D">
        <w:rPr>
          <w:noProof/>
        </w:rPr>
        <w:t>, 2021)</w:t>
      </w:r>
      <w:r w:rsidR="002C7273">
        <w:fldChar w:fldCharType="end"/>
      </w:r>
      <w:r w:rsidR="00734FBC">
        <w:t xml:space="preserve"> </w:t>
      </w:r>
      <w:r>
        <w:t>and some studies comparing trends in agricultural and non-agricultural settings have found evidence to support this</w:t>
      </w:r>
      <w:r w:rsidR="00734FBC">
        <w:t xml:space="preserve"> </w:t>
      </w:r>
      <w:r>
        <w:fldChar w:fldCharType="begin">
          <w:fldData xml:space="preserve">PEVuZE5vdGU+PENpdGU+PEF1dGhvcj5TZWlib2xkPC9BdXRob3I+PFllYXI+MjAxOTwvWWVhcj48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</w:fldData>
        </w:fldChar>
      </w:r>
      <w:r w:rsidR="0040043D">
        <w:instrText xml:space="preserve"> ADDIN EN.CITE </w:instrText>
      </w:r>
      <w:r w:rsidR="0040043D">
        <w:fldChar w:fldCharType="begin">
          <w:fldData xml:space="preserve">PEVuZE5vdGU+PENpdGU+PEF1dGhvcj5TZWlib2xkPC9BdXRob3I+PFllYXI+MjAxOTwvWWVhcj48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</w:fldData>
        </w:fldChar>
      </w:r>
      <w:r w:rsidR="0040043D">
        <w:instrText xml:space="preserve"> ADDIN EN.CITE.DATA </w:instrText>
      </w:r>
      <w:r w:rsidR="0040043D">
        <w:fldChar w:fldCharType="end"/>
      </w:r>
      <w:r>
        <w:fldChar w:fldCharType="separate"/>
      </w:r>
      <w:r w:rsidR="0040043D">
        <w:rPr>
          <w:noProof/>
        </w:rPr>
        <w:t>(Seibold</w:t>
      </w:r>
      <w:r w:rsidR="0040043D" w:rsidRPr="0040043D">
        <w:rPr>
          <w:i/>
          <w:noProof/>
        </w:rPr>
        <w:t xml:space="preserve"> et al.</w:t>
      </w:r>
      <w:r w:rsidR="0040043D">
        <w:rPr>
          <w:noProof/>
        </w:rPr>
        <w:t>, 2019; Forister</w:t>
      </w:r>
      <w:r w:rsidR="0040043D" w:rsidRPr="0040043D">
        <w:rPr>
          <w:i/>
          <w:noProof/>
        </w:rPr>
        <w:t xml:space="preserve"> et al.</w:t>
      </w:r>
      <w:r w:rsidR="0040043D">
        <w:rPr>
          <w:noProof/>
        </w:rPr>
        <w:t>, 2010)</w:t>
      </w:r>
      <w:r>
        <w:fldChar w:fldCharType="end"/>
      </w:r>
      <w:r>
        <w:t>.</w:t>
      </w:r>
      <w:r w:rsidR="001C7DDF">
        <w:t xml:space="preserve"> </w:t>
      </w:r>
      <w:r w:rsidR="0048010E">
        <w:t xml:space="preserve">However, data on British moths suggest that declines in abundance and biomass since the late 1960s have been more severe in woodlands than in farmland </w:t>
      </w:r>
      <w:r w:rsidR="004E5629">
        <w:fldChar w:fldCharType="begin"/>
      </w:r>
      <w:r w:rsidR="00166EF3">
        <w:instrText xml:space="preserve"> ADDIN EN.CITE &lt;EndNote&gt;&lt;Cite&gt;&lt;Author&gt;Bell&lt;/Author&gt;&lt;Year&gt;2020&lt;/Year&gt;&lt;RecNum&gt;741&lt;/RecNum&gt;&lt;DisplayText&gt;(Bell&lt;style face="italic"&gt; et al.&lt;/style&gt;, 2020; Macgregor&lt;style face="italic"&gt; et al.&lt;/style&gt;, 2019)&lt;/DisplayText&gt;&lt;record&gt;&lt;rec-number&gt;741&lt;/rec-number&gt;&lt;foreign-keys&gt;&lt;key app="EN" db-id="rvwwvxvxaxv0s1ed2aa5r5vde0sfxpswsd02" timestamp="1576065217"&gt;741&lt;/key&gt;&lt;/foreign-keys&gt;&lt;ref-type name="Journal Article"&gt;17&lt;/ref-type&gt;&lt;contributors&gt;&lt;authors&gt;&lt;author&gt;Bell, James R&lt;/author&gt;&lt;author&gt;Blumgart, Dan&lt;/author&gt;&lt;author&gt;Shortall, Chris R&lt;/author&gt;&lt;/authors&gt;&lt;/contributors&gt;&lt;titles&gt;&lt;title&gt;Are Insects Declining and at what rate? An analysis of standardised, systematic catches of insect abundances across Great Britain.&lt;/title&gt;&lt;secondary-title&gt;Insect conservation and diversity&lt;/secondary-title&gt;&lt;/titles&gt;&lt;dates&gt;&lt;year&gt;2020&lt;/year&gt;&lt;/dates&gt;&lt;urls&gt;&lt;/urls&gt;&lt;/record&gt;&lt;/Cite&gt;&lt;Cite&gt;&lt;Author&gt;Macgregor&lt;/Author&gt;&lt;Year&gt;2019&lt;/Year&gt;&lt;RecNum&gt;1025&lt;/RecNum&gt;&lt;record&gt;&lt;rec-number&gt;1025&lt;/rec-number&gt;&lt;foreign-keys&gt;&lt;key app="EN" db-id="rvwwvxvxaxv0s1ed2aa5r5vde0sfxpswsd02" timestamp="1628087776"&gt;1025&lt;/key&gt;&lt;/foreign-keys&gt;&lt;ref-type name="Journal Article"&gt;17&lt;/ref-type&gt;&lt;contributors&gt;&lt;authors&gt;&lt;author&gt;Macgregor, Callum J&lt;/author&gt;&lt;author&gt;Williams, Jonathan H&lt;/author&gt;&lt;author&gt;Bell, James R&lt;/author&gt;&lt;author&gt;Thomas, Chris D&lt;/author&gt;&lt;/authors&gt;&lt;/contributors&gt;&lt;titles&gt;&lt;title&gt;Moth biomass has fluctuated over 50 years in Britain but lacks a clear trend&lt;/title&gt;&lt;secondary-title&gt;Nature Ecology &amp;amp; Evolution&lt;/secondary-title&gt;&lt;/titles&gt;&lt;periodical&gt;&lt;full-title&gt;Nature Ecology &amp;amp; Evolution&lt;/full-title&gt;&lt;/periodical&gt;&lt;pages&gt;1645-1649&lt;/pages&gt;&lt;volume&gt;3&lt;/volume&gt;&lt;number&gt;12&lt;/number&gt;&lt;dates&gt;&lt;year&gt;2019&lt;/year&gt;&lt;/dates&gt;&lt;isbn&gt;2397-334X&lt;/isbn&gt;&lt;urls&gt;&lt;/urls&gt;&lt;/record&gt;&lt;/Cite&gt;&lt;/EndNote&gt;</w:instrText>
      </w:r>
      <w:r w:rsidR="004E5629">
        <w:fldChar w:fldCharType="separate"/>
      </w:r>
      <w:r w:rsidR="000657B1">
        <w:rPr>
          <w:noProof/>
        </w:rPr>
        <w:t>(Bell</w:t>
      </w:r>
      <w:r w:rsidR="000657B1" w:rsidRPr="000657B1">
        <w:rPr>
          <w:i/>
          <w:noProof/>
        </w:rPr>
        <w:t xml:space="preserve"> et al.</w:t>
      </w:r>
      <w:r w:rsidR="000657B1">
        <w:rPr>
          <w:noProof/>
        </w:rPr>
        <w:t>, 2020; Macgregor</w:t>
      </w:r>
      <w:r w:rsidR="000657B1" w:rsidRPr="000657B1">
        <w:rPr>
          <w:i/>
          <w:noProof/>
        </w:rPr>
        <w:t xml:space="preserve"> et al.</w:t>
      </w:r>
      <w:r w:rsidR="000657B1">
        <w:rPr>
          <w:noProof/>
        </w:rPr>
        <w:t>, 2019)</w:t>
      </w:r>
      <w:r w:rsidR="004E5629">
        <w:fldChar w:fldCharType="end"/>
      </w:r>
      <w:r w:rsidR="004E5629">
        <w:t xml:space="preserve"> </w:t>
      </w:r>
      <w:r w:rsidR="00CD7999">
        <w:t>despite a net gain in extent of broadleaf woodland over the same time period</w:t>
      </w:r>
      <w:r w:rsidR="008D7A14">
        <w:t xml:space="preserve"> </w:t>
      </w:r>
      <w:r w:rsidR="009C1FFA">
        <w:t>;</w:t>
      </w:r>
      <w:r w:rsidR="004E5629">
        <w:t xml:space="preserve"> this finding warrants further investigation and is the topic of this paper.</w:t>
      </w:r>
      <w:r w:rsidR="00494AD2">
        <w:t xml:space="preserve"> </w:t>
      </w:r>
    </w:p>
    <w:p w14:paraId="041931E2" w14:textId="0A314A57" w:rsidR="005776AC" w:rsidRDefault="00686554" w:rsidP="005776AC">
      <w:r>
        <w:t xml:space="preserve">Moth declines in most UK habitat types are </w:t>
      </w:r>
      <w:r w:rsidR="00650E84">
        <w:t>understandable</w:t>
      </w:r>
      <w:r>
        <w:t xml:space="preserve"> due to the drivers listed above: agricultural intensification, habitat loss</w:t>
      </w:r>
      <w:r w:rsidR="00AB6795">
        <w:t xml:space="preserve"> </w:t>
      </w:r>
      <w:r>
        <w:t xml:space="preserve">and light pollution. However, moth decline in broadleaf woodland is less easy to explain as this semi-natural habitat type is presumably less susceptible to these drivers. </w:t>
      </w:r>
      <w:r w:rsidR="008E13DF">
        <w:t>Broadleaf woodland typically receives no direct inputs of synthetic pesticides</w:t>
      </w:r>
      <w:r w:rsidR="00AB6795">
        <w:t xml:space="preserve"> or fertilisers</w:t>
      </w:r>
      <w:r w:rsidR="008E13DF">
        <w:t xml:space="preserve"> and, unlike most U</w:t>
      </w:r>
      <w:r w:rsidR="00FB01D9">
        <w:t>K</w:t>
      </w:r>
      <w:r w:rsidR="008E13DF">
        <w:t xml:space="preserve"> semi-natural habitats, it has expanded in area since the early 20</w:t>
      </w:r>
      <w:r w:rsidR="008E13DF" w:rsidRPr="00192AF1">
        <w:rPr>
          <w:vertAlign w:val="superscript"/>
        </w:rPr>
        <w:t>th</w:t>
      </w:r>
      <w:r w:rsidR="008E13DF">
        <w:t xml:space="preserve"> century</w:t>
      </w:r>
      <w:r w:rsidR="006405DE">
        <w:t>:</w:t>
      </w:r>
      <w:r w:rsidR="00131DC1">
        <w:t xml:space="preserve"> broadleaf</w:t>
      </w:r>
      <w:r w:rsidR="006405DE">
        <w:t xml:space="preserve"> woodland cover rose from </w:t>
      </w:r>
      <w:r w:rsidR="0028413E">
        <w:t>728,000 ha in 1967</w:t>
      </w:r>
      <w:r w:rsidR="00131DC1">
        <w:t xml:space="preserve"> </w:t>
      </w:r>
      <w:r w:rsidR="00192AF1">
        <w:fldChar w:fldCharType="begin"/>
      </w:r>
      <w:r w:rsidR="00192AF1">
        <w:instrText xml:space="preserve"> ADDIN EN.CITE &lt;EndNote&gt;&lt;Cite&gt;&lt;Author&gt;Hopkins&lt;/Author&gt;&lt;Year&gt;2007&lt;/Year&gt;&lt;RecNum&gt;851&lt;/RecNum&gt;&lt;DisplayText&gt;(Hopkins and Kirby, 2007)&lt;/DisplayText&gt;&lt;record&gt;&lt;rec-number&gt;851&lt;/rec-number&gt;&lt;foreign-keys&gt;&lt;key app="EN" db-id="rvwwvxvxaxv0s1ed2aa5r5vde0sfxpswsd02" timestamp="1596370343"&gt;851&lt;/key&gt;&lt;/foreign-keys&gt;&lt;ref-type name="Journal Article"&gt;17&lt;/ref-type&gt;&lt;contributors&gt;&lt;authors&gt;&lt;author&gt;Hopkins, John J&lt;/author&gt;&lt;author&gt;Kirby, Keith J&lt;/author&gt;&lt;/authors&gt;&lt;/contributors&gt;&lt;titles&gt;&lt;title&gt;Ecological change in British broadleaved woodland since 1947&lt;/title&gt;&lt;secondary-title&gt;Ibis&lt;/secondary-title&gt;&lt;/titles&gt;&lt;periodical&gt;&lt;full-title&gt;Ibis&lt;/full-title&gt;&lt;/periodical&gt;&lt;pages&gt;29-40&lt;/pages&gt;&lt;volume&gt;149&lt;/volume&gt;&lt;dates&gt;&lt;year&gt;2007&lt;/year&gt;&lt;/dates&gt;&lt;isbn&gt;0019-1019&lt;/isbn&gt;&lt;urls&gt;&lt;/urls&gt;&lt;/record&gt;&lt;/Cite&gt;&lt;/EndNote&gt;</w:instrText>
      </w:r>
      <w:r w:rsidR="00192AF1">
        <w:fldChar w:fldCharType="separate"/>
      </w:r>
      <w:r w:rsidR="00192AF1">
        <w:rPr>
          <w:noProof/>
        </w:rPr>
        <w:t>(Hopkins and Kirby, 2007)</w:t>
      </w:r>
      <w:r w:rsidR="00192AF1">
        <w:fldChar w:fldCharType="end"/>
      </w:r>
      <w:r w:rsidR="0028413E">
        <w:t xml:space="preserve"> </w:t>
      </w:r>
      <w:r w:rsidR="00131DC1">
        <w:t xml:space="preserve">to </w:t>
      </w:r>
      <w:r w:rsidR="009509A2">
        <w:t>1,5</w:t>
      </w:r>
      <w:r w:rsidR="00F431FC">
        <w:t>73</w:t>
      </w:r>
      <w:r w:rsidR="009509A2">
        <w:t>,000 in 20</w:t>
      </w:r>
      <w:r w:rsidR="00F431FC">
        <w:t>2</w:t>
      </w:r>
      <w:r w:rsidR="00490F24">
        <w:t>0</w:t>
      </w:r>
      <w:r w:rsidR="00192AF1">
        <w:t xml:space="preserve"> </w:t>
      </w:r>
      <w:r w:rsidR="00192AF1">
        <w:fldChar w:fldCharType="begin"/>
      </w:r>
      <w:r w:rsidR="00192AF1">
        <w:instrText xml:space="preserve"> ADDIN EN.CITE &lt;EndNote&gt;&lt;Cite&gt;&lt;Author&gt;Reid&lt;/Author&gt;&lt;Year&gt;2021&lt;/Year&gt;&lt;RecNum&gt;1027&lt;/RecNum&gt;&lt;DisplayText&gt;(Reid&lt;style face="italic"&gt; et al.&lt;/style&gt;, 2021)&lt;/DisplayText&gt;&lt;record&gt;&lt;rec-number&gt;1027&lt;/rec-number&gt;&lt;foreign-keys&gt;&lt;key app="EN" db-id="rvwwvxvxaxv0s1ed2aa5r5vde0sfxpswsd02" timestamp="1628265189"&gt;1027&lt;/key&gt;&lt;/foreign-keys&gt;&lt;ref-type name="Report"&gt;27&lt;/ref-type&gt;&lt;contributors&gt;&lt;authors&gt;&lt;author&gt;Reid, C., &lt;/author&gt;&lt;author&gt;Hornigold, K., &lt;/author&gt;&lt;author&gt;McHenry, E., &lt;/author&gt;&lt;author&gt;Nichols, C., &lt;/author&gt;&lt;author&gt;Townsend, M., &lt;/author&gt;&lt;author&gt;Lewthwaite, K., &lt;/author&gt;&lt;author&gt;Elliot, M., &lt;/author&gt;&lt;author&gt;Pullinger, R., &lt;/author&gt;&lt;author&gt;Hotchkiss, A.,&lt;/author&gt;&lt;author&gt;Gilmartin, E., &lt;/author&gt;&lt;author&gt;White, I., &lt;/author&gt;&lt;author&gt;Chesshire, H., &lt;/author&gt;&lt;author&gt;Whittle, L., &lt;/author&gt;&lt;author&gt;Garforth, J., &lt;/author&gt;&lt;author&gt;Gosling, R., &lt;/author&gt;&lt;author&gt;Reed, T. &lt;/author&gt;&lt;/authors&gt;&lt;/contributors&gt;&lt;titles&gt;&lt;title&gt;State of the UK&amp;apos;s Woods and Trees 2021&lt;/title&gt;&lt;/titles&gt;&lt;dates&gt;&lt;year&gt;2021&lt;/year&gt;&lt;/dates&gt;&lt;publisher&gt;Woodland Trust&lt;/publisher&gt;&lt;urls&gt;&lt;/urls&gt;&lt;/record&gt;&lt;/Cite&gt;&lt;/EndNote&gt;</w:instrText>
      </w:r>
      <w:r w:rsidR="00192AF1">
        <w:fldChar w:fldCharType="separate"/>
      </w:r>
      <w:r w:rsidR="00192AF1">
        <w:rPr>
          <w:noProof/>
        </w:rPr>
        <w:t>(Reid</w:t>
      </w:r>
      <w:r w:rsidR="00192AF1" w:rsidRPr="00192AF1">
        <w:rPr>
          <w:i/>
          <w:noProof/>
        </w:rPr>
        <w:t xml:space="preserve"> et al.</w:t>
      </w:r>
      <w:r w:rsidR="00192AF1">
        <w:rPr>
          <w:noProof/>
        </w:rPr>
        <w:t>, 2021)</w:t>
      </w:r>
      <w:r w:rsidR="00192AF1">
        <w:fldChar w:fldCharType="end"/>
      </w:r>
      <w:r w:rsidR="008E13DF">
        <w:t>.</w:t>
      </w:r>
      <w:r>
        <w:t xml:space="preserve"> </w:t>
      </w:r>
      <w:r w:rsidR="008E13DF">
        <w:t xml:space="preserve">Insects living in broadleaf woodland </w:t>
      </w:r>
      <w:r w:rsidR="00E105C1">
        <w:t>may also</w:t>
      </w:r>
      <w:r w:rsidR="008E13DF">
        <w:t xml:space="preserve"> be more buffered against the direct effects of climate change such as extreme heat and drought </w:t>
      </w:r>
      <w:r w:rsidR="006A5A31">
        <w:fldChar w:fldCharType="begin"/>
      </w:r>
      <w:r w:rsidR="006A5A31">
        <w:instrText xml:space="preserve"> ADDIN EN.CITE &lt;EndNote&gt;&lt;Cite&gt;&lt;Author&gt;De Frenne&lt;/Author&gt;&lt;Year&gt;2013&lt;/Year&gt;&lt;RecNum&gt;1029&lt;/RecNum&gt;&lt;DisplayText&gt;(De Frenne&lt;style face="italic"&gt; et al.&lt;/style&gt;, 2013)&lt;/DisplayText&gt;&lt;record&gt;&lt;rec-number&gt;1029&lt;/rec-number&gt;&lt;foreign-keys&gt;&lt;key app="EN" db-id="rvwwvxvxaxv0s1ed2aa5r5vde0sfxpswsd02" timestamp="1628267900"&gt;1029&lt;/key&gt;&lt;/foreign-keys&gt;&lt;ref-type name="Journal Article"&gt;17&lt;/ref-type&gt;&lt;contributors&gt;&lt;authors&gt;&lt;author&gt;De Frenne, Pieter&lt;/author&gt;&lt;author&gt;Rodríguez-Sánchez, Francisco&lt;/author&gt;&lt;author&gt;Coomes, David Anthony&lt;/author&gt;&lt;author&gt;Baeten, Lander&lt;/author&gt;&lt;author&gt;Verstraeten, Gorik&lt;/author&gt;&lt;author&gt;Vellend, Mark&lt;/author&gt;&lt;author&gt;Bernhardt-Römermann, Markus&lt;/author&gt;&lt;author&gt;Brown, Carissa D&lt;/author&gt;&lt;author&gt;Brunet, Jörg&lt;/author&gt;&lt;author&gt;Cornelis, Johnny&lt;/author&gt;&lt;/authors&gt;&lt;/contributors&gt;&lt;titles&gt;&lt;title&gt;Microclimate moderates plant responses to macroclimate warming&lt;/title&gt;&lt;secondary-title&gt;Proceedings of the National Academy of Sciences&lt;/secondary-title&gt;&lt;/titles&gt;&lt;periodical&gt;&lt;full-title&gt;Proceedings of the National Academy of Sciences&lt;/full-title&gt;&lt;abbr-1&gt;PNAS&lt;/abbr-1&gt;&lt;/periodical&gt;&lt;pages&gt;18561-18565&lt;/pages&gt;&lt;volume&gt;110&lt;/volume&gt;&lt;number&gt;46&lt;/number&gt;&lt;dates&gt;&lt;year&gt;2013&lt;/year&gt;&lt;/dates&gt;&lt;isbn&gt;0027-8424&lt;/isbn&gt;&lt;urls&gt;&lt;/urls&gt;&lt;/record&gt;&lt;/Cite&gt;&lt;/EndNote&gt;</w:instrText>
      </w:r>
      <w:r w:rsidR="006A5A31">
        <w:fldChar w:fldCharType="separate"/>
      </w:r>
      <w:r w:rsidR="006A5A31">
        <w:rPr>
          <w:noProof/>
        </w:rPr>
        <w:t>(De Frenne</w:t>
      </w:r>
      <w:r w:rsidR="006A5A31" w:rsidRPr="006A5A31">
        <w:rPr>
          <w:i/>
          <w:noProof/>
        </w:rPr>
        <w:t xml:space="preserve"> et al.</w:t>
      </w:r>
      <w:r w:rsidR="006A5A31">
        <w:rPr>
          <w:noProof/>
        </w:rPr>
        <w:t>, 2013)</w:t>
      </w:r>
      <w:r w:rsidR="006A5A31">
        <w:fldChar w:fldCharType="end"/>
      </w:r>
      <w:r w:rsidR="008E13DF">
        <w:t>.</w:t>
      </w:r>
      <w:r w:rsidR="004F4194">
        <w:t xml:space="preserve"> The lack of clear external drivers of decline points to a deterioration of habitat quality within the woodlands</w:t>
      </w:r>
      <w:r w:rsidR="00EF2019">
        <w:t xml:space="preserve"> – a phenomenon that has been widely noted </w:t>
      </w:r>
      <w:r w:rsidR="00EF2019">
        <w:fldChar w:fldCharType="begin"/>
      </w:r>
      <w:r w:rsidR="00EF2019">
        <w:instrText xml:space="preserve"> ADDIN EN.CITE &lt;EndNote&gt;&lt;Cite&gt;&lt;Author&gt;Reid&lt;/Author&gt;&lt;Year&gt;2021&lt;/Year&gt;&lt;RecNum&gt;1027&lt;/RecNum&gt;&lt;DisplayText&gt;(Reid&lt;style face="italic"&gt; et al.&lt;/style&gt;, 2021)&lt;/DisplayText&gt;&lt;record&gt;&lt;rec-number&gt;1027&lt;/rec-number&gt;&lt;foreign-keys&gt;&lt;key app="EN" db-id="rvwwvxvxaxv0s1ed2aa5r5vde0sfxpswsd02" timestamp="1628265189"&gt;1027&lt;/key&gt;&lt;/foreign-keys&gt;&lt;ref-type name="Report"&gt;27&lt;/ref-type&gt;&lt;contributors&gt;&lt;authors&gt;&lt;author&gt;Reid, C., &lt;/author&gt;&lt;author&gt;Hornigold, K., &lt;/author&gt;&lt;author&gt;McHenry, E., &lt;/author&gt;&lt;author&gt;Nichols, C., &lt;/author&gt;&lt;author&gt;Townsend, M., &lt;/author&gt;&lt;author&gt;Lewthwaite, K., &lt;/author&gt;&lt;author&gt;Elliot, M., &lt;/author&gt;&lt;author&gt;Pullinger, R., &lt;/author&gt;&lt;author&gt;Hotchkiss, A.,&lt;/author&gt;&lt;author&gt;Gilmartin, E., &lt;/author&gt;&lt;author&gt;White, I., &lt;/author&gt;&lt;author&gt;Chesshire, H., &lt;/author&gt;&lt;author&gt;Whittle, L., &lt;/author&gt;&lt;author&gt;Garforth, J., &lt;/author&gt;&lt;author&gt;Gosling, R., &lt;/author&gt;&lt;author&gt;Reed, T. &lt;/author&gt;&lt;/authors&gt;&lt;/contributors&gt;&lt;titles&gt;&lt;title&gt;State of the UK&amp;apos;s Woods and Trees 2021&lt;/title&gt;&lt;/titles&gt;&lt;dates&gt;&lt;year&gt;2021&lt;/year&gt;&lt;/dates&gt;&lt;publisher&gt;Woodland Trust&lt;/publisher&gt;&lt;urls&gt;&lt;/urls&gt;&lt;/record&gt;&lt;/Cite&gt;&lt;/EndNote&gt;</w:instrText>
      </w:r>
      <w:r w:rsidR="00EF2019">
        <w:fldChar w:fldCharType="separate"/>
      </w:r>
      <w:r w:rsidR="00EF2019">
        <w:rPr>
          <w:noProof/>
        </w:rPr>
        <w:t>(Reid</w:t>
      </w:r>
      <w:r w:rsidR="00EF2019" w:rsidRPr="00EF2019">
        <w:rPr>
          <w:i/>
          <w:noProof/>
        </w:rPr>
        <w:t xml:space="preserve"> et al.</w:t>
      </w:r>
      <w:r w:rsidR="00EF2019">
        <w:rPr>
          <w:noProof/>
        </w:rPr>
        <w:t>, 2021)</w:t>
      </w:r>
      <w:r w:rsidR="00EF2019">
        <w:fldChar w:fldCharType="end"/>
      </w:r>
      <w:r w:rsidR="004F4194">
        <w:t>.</w:t>
      </w:r>
      <w:r w:rsidR="00FB01D9">
        <w:t xml:space="preserve"> </w:t>
      </w:r>
      <w:r w:rsidR="00494AD2">
        <w:t xml:space="preserve">Declines </w:t>
      </w:r>
      <w:r w:rsidR="004F4194">
        <w:t xml:space="preserve">in abundance </w:t>
      </w:r>
      <w:r w:rsidR="00494AD2">
        <w:t xml:space="preserve">within woodlands have been </w:t>
      </w:r>
      <w:r w:rsidR="00E772D1">
        <w:t>recorded in</w:t>
      </w:r>
      <w:r w:rsidR="00494AD2">
        <w:t xml:space="preserve"> butterflies</w:t>
      </w:r>
      <w:r w:rsidR="001429A7">
        <w:t xml:space="preserve"> </w:t>
      </w:r>
      <w:r w:rsidR="001429A7">
        <w:fldChar w:fldCharType="begin"/>
      </w:r>
      <w:r w:rsidR="0040043D">
        <w:instrText xml:space="preserve"> ADDIN EN.CITE &lt;EndNote&gt;&lt;Cite&gt;&lt;Author&gt;Fox&lt;/Author&gt;&lt;Year&gt;2015&lt;/Year&gt;&lt;RecNum&gt;658&lt;/RecNum&gt;&lt;DisplayText&gt;(Fox&lt;style face="italic"&gt; et al.&lt;/style&gt;, 2015)&lt;/DisplayText&gt;&lt;record&gt;&lt;rec-number&gt;658&lt;/rec-number&gt;&lt;foreign-keys&gt;&lt;key app="EN" db-id="rvwwvxvxaxv0s1ed2aa5r5vde0sfxpswsd02" timestamp="1570041744"&gt;658&lt;/key&gt;&lt;/foreign-keys&gt;&lt;ref-type name="Journal Article"&gt;17&lt;/ref-type&gt;&lt;contributors&gt;&lt;authors&gt;&lt;author&gt;Fox, R&lt;/author&gt;&lt;author&gt;Brereton, TM&lt;/author&gt;&lt;author&gt;Asher, J&lt;/author&gt;&lt;author&gt;August, TA&lt;/author&gt;&lt;author&gt;Botham, MS&lt;/author&gt;&lt;author&gt;Bourn, NAD&lt;/author&gt;&lt;author&gt;Cruickshanks, KL&lt;/author&gt;&lt;author&gt;Bulman, CR&lt;/author&gt;&lt;author&gt;Ellis, S&lt;/author&gt;&lt;author&gt;Harrower, CA&lt;/author&gt;&lt;/authors&gt;&lt;/contributors&gt;&lt;titles&gt;&lt;title&gt;The State of the UK’s Butterflies 2015&lt;/title&gt;&lt;/titles&gt;&lt;dates&gt;&lt;year&gt;2015&lt;/year&gt;&lt;/dates&gt;&lt;urls&gt;&lt;/urls&gt;&lt;/record&gt;&lt;/Cite&gt;&lt;/EndNote&gt;</w:instrText>
      </w:r>
      <w:r w:rsidR="001429A7">
        <w:fldChar w:fldCharType="separate"/>
      </w:r>
      <w:r w:rsidR="0040043D">
        <w:rPr>
          <w:noProof/>
        </w:rPr>
        <w:t>(Fox</w:t>
      </w:r>
      <w:r w:rsidR="0040043D" w:rsidRPr="0040043D">
        <w:rPr>
          <w:i/>
          <w:noProof/>
        </w:rPr>
        <w:t xml:space="preserve"> et al.</w:t>
      </w:r>
      <w:r w:rsidR="0040043D">
        <w:rPr>
          <w:noProof/>
        </w:rPr>
        <w:t>, 2015)</w:t>
      </w:r>
      <w:r w:rsidR="001429A7">
        <w:fldChar w:fldCharType="end"/>
      </w:r>
      <w:r w:rsidR="002712E9">
        <w:t>, thought to be driven largely by canopy closure and shading</w:t>
      </w:r>
      <w:r w:rsidR="001429A7">
        <w:t xml:space="preserve"> </w:t>
      </w:r>
      <w:r w:rsidR="001429A7">
        <w:fldChar w:fldCharType="begin"/>
      </w:r>
      <w:r w:rsidR="0040043D">
        <w:instrText xml:space="preserve"> ADDIN EN.CITE &lt;EndNote&gt;&lt;Cite&gt;&lt;Author&gt;Fartmann&lt;/Author&gt;&lt;Year&gt;2013&lt;/Year&gt;&lt;RecNum&gt;664&lt;/RecNum&gt;&lt;DisplayText&gt;(Fartmann&lt;style face="italic"&gt; et al.&lt;/style&gt;, 2013; Sparks&lt;style face="italic"&gt; et al.&lt;/style&gt;, 1996)&lt;/DisplayText&gt;&lt;record&gt;&lt;rec-number&gt;664&lt;/rec-number&gt;&lt;foreign-keys&gt;&lt;key app="EN" db-id="rvwwvxvxaxv0s1ed2aa5r5vde0sfxpswsd02" timestamp="1570045049"&gt;664&lt;/key&gt;&lt;/foreign-keys&gt;&lt;ref-type name="Journal Article"&gt;17&lt;/ref-type&gt;&lt;contributors&gt;&lt;authors&gt;&lt;author&gt;Fartmann, Thomas&lt;/author&gt;&lt;author&gt;Müller, Cornelia&lt;/author&gt;&lt;author&gt;Poniatowski, Dominik&lt;/author&gt;&lt;/authors&gt;&lt;/contributors&gt;&lt;titles&gt;&lt;title&gt;Effects of coppicing on butterfly communities of woodlands&lt;/title&gt;&lt;secondary-title&gt;Biological Conservation&lt;/secondary-title&gt;&lt;/titles&gt;&lt;periodical&gt;&lt;full-title&gt;Biological Conservation&lt;/full-title&gt;&lt;abbr-1&gt;Biological Conservation&lt;/abbr-1&gt;&lt;/periodical&gt;&lt;pages&gt;396-404&lt;/pages&gt;&lt;volume&gt;159&lt;/volume&gt;&lt;dates&gt;&lt;year&gt;2013&lt;/year&gt;&lt;/dates&gt;&lt;isbn&gt;0006-3207&lt;/isbn&gt;&lt;urls&gt;&lt;/urls&gt;&lt;/record&gt;&lt;/Cite&gt;&lt;Cite&gt;&lt;Author&gt;Sparks&lt;/Author&gt;&lt;Year&gt;1996&lt;/Year&gt;&lt;RecNum&gt;662&lt;/RecNum&gt;&lt;record&gt;&lt;rec-number&gt;662&lt;/rec-number&gt;&lt;foreign-keys&gt;&lt;key app="EN" db-id="rvwwvxvxaxv0s1ed2aa5r5vde0sfxpswsd02" timestamp="1570044476"&gt;662&lt;/key&gt;&lt;/foreign-keys&gt;&lt;ref-type name="Journal Article"&gt;17&lt;/ref-type&gt;&lt;contributors&gt;&lt;authors&gt;&lt;author&gt;Sparks, TH&lt;/author&gt;&lt;author&gt;Greatorex-Davies, JN&lt;/author&gt;&lt;author&gt;Mountford, JO&lt;/author&gt;&lt;author&gt;Hall, ML&lt;/author&gt;&lt;author&gt;Marrs, RH&lt;/author&gt;&lt;/authors&gt;&lt;/contributors&gt;&lt;titles&gt;&lt;title&gt;The effects of shade on the plant communities of rides in plantation woodland and implications for butterfly conservation&lt;/title&gt;&lt;secondary-title&gt;Forest Ecology and Management&lt;/secondary-title&gt;&lt;/titles&gt;&lt;periodical&gt;&lt;full-title&gt;Forest Ecology and Management&lt;/full-title&gt;&lt;/periodical&gt;&lt;pages&gt;197-207&lt;/pages&gt;&lt;volume&gt;80&lt;/volume&gt;&lt;number&gt;1-3&lt;/number&gt;&lt;dates&gt;&lt;year&gt;1996&lt;/year&gt;&lt;/dates&gt;&lt;isbn&gt;0378-1127&lt;/isbn&gt;&lt;urls&gt;&lt;/urls&gt;&lt;/record&gt;&lt;/Cite&gt;&lt;/EndNote&gt;</w:instrText>
      </w:r>
      <w:r w:rsidR="001429A7">
        <w:fldChar w:fldCharType="separate"/>
      </w:r>
      <w:r w:rsidR="0040043D">
        <w:rPr>
          <w:noProof/>
        </w:rPr>
        <w:t>(Fartmann</w:t>
      </w:r>
      <w:r w:rsidR="0040043D" w:rsidRPr="0040043D">
        <w:rPr>
          <w:i/>
          <w:noProof/>
        </w:rPr>
        <w:t xml:space="preserve"> et al.</w:t>
      </w:r>
      <w:r w:rsidR="0040043D">
        <w:rPr>
          <w:noProof/>
        </w:rPr>
        <w:t>, 2013; Sparks</w:t>
      </w:r>
      <w:r w:rsidR="0040043D" w:rsidRPr="0040043D">
        <w:rPr>
          <w:i/>
          <w:noProof/>
        </w:rPr>
        <w:t xml:space="preserve"> et al.</w:t>
      </w:r>
      <w:r w:rsidR="0040043D">
        <w:rPr>
          <w:noProof/>
        </w:rPr>
        <w:t>, 1996)</w:t>
      </w:r>
      <w:r w:rsidR="001429A7">
        <w:fldChar w:fldCharType="end"/>
      </w:r>
      <w:r w:rsidR="00162D20">
        <w:t xml:space="preserve"> due to the cessation of active woodland management </w:t>
      </w:r>
      <w:r w:rsidR="00162D20">
        <w:fldChar w:fldCharType="begin"/>
      </w:r>
      <w:r w:rsidR="00162D20">
        <w:instrText xml:space="preserve"> ADDIN EN.CITE &lt;EndNote&gt;&lt;Cite&gt;&lt;Author&gt;Kirby&lt;/Author&gt;&lt;Year&gt;2017&lt;/Year&gt;&lt;RecNum&gt;660&lt;/RecNum&gt;&lt;DisplayText&gt;(Kirby&lt;style face="italic"&gt; et al.&lt;/style&gt;, 2017)&lt;/DisplayText&gt;&lt;record&gt;&lt;rec-number&gt;660&lt;/rec-number&gt;&lt;foreign-keys&gt;&lt;key app="EN" db-id="rvwwvxvxaxv0s1ed2aa5r5vde0sfxpswsd02" timestamp="1570043833"&gt;660&lt;/key&gt;&lt;/foreign-keys&gt;&lt;ref-type name="Journal Article"&gt;17&lt;/ref-type&gt;&lt;contributors&gt;&lt;authors&gt;&lt;author&gt;Kirby, KJ&lt;/author&gt;&lt;author&gt;Buckley, GP&lt;/author&gt;&lt;author&gt;Mills, Jane&lt;/author&gt;&lt;/authors&gt;&lt;/contributors&gt;&lt;titles&gt;&lt;title&gt;Biodiversity implications of coppice decline, transformations to high forest and coppice restoration in British woodland&lt;/title&gt;&lt;secondary-title&gt;Folia geobotanica&lt;/secondary-title&gt;&lt;/titles&gt;&lt;periodical&gt;&lt;full-title&gt;Folia geobotanica&lt;/full-title&gt;&lt;/periodical&gt;&lt;pages&gt;5-13&lt;/pages&gt;&lt;volume&gt;52&lt;/volume&gt;&lt;number&gt;1&lt;/number&gt;&lt;dates&gt;&lt;year&gt;2017&lt;/year&gt;&lt;/dates&gt;&lt;isbn&gt;1211-9520&lt;/isbn&gt;&lt;urls&gt;&lt;/urls&gt;&lt;/record&gt;&lt;/Cite&gt;&lt;/EndNote&gt;</w:instrText>
      </w:r>
      <w:r w:rsidR="00162D20">
        <w:fldChar w:fldCharType="separate"/>
      </w:r>
      <w:r w:rsidR="00162D20">
        <w:rPr>
          <w:noProof/>
        </w:rPr>
        <w:t>(Kirby</w:t>
      </w:r>
      <w:r w:rsidR="00162D20" w:rsidRPr="0040043D">
        <w:rPr>
          <w:i/>
          <w:noProof/>
        </w:rPr>
        <w:t xml:space="preserve"> et al.</w:t>
      </w:r>
      <w:r w:rsidR="00162D20">
        <w:rPr>
          <w:noProof/>
        </w:rPr>
        <w:t>, 2017)</w:t>
      </w:r>
      <w:r w:rsidR="00162D20">
        <w:fldChar w:fldCharType="end"/>
      </w:r>
      <w:r w:rsidR="00162D20">
        <w:t xml:space="preserve">. However, being largely nocturnal, moths are less dependent on exposure to sunlight for successful breeding </w:t>
      </w:r>
      <w:r w:rsidR="00F344C3">
        <w:fldChar w:fldCharType="begin"/>
      </w:r>
      <w:r w:rsidR="00F344C3">
        <w:instrText xml:space="preserve"> ADDIN EN.CITE &lt;EndNote&gt;&lt;Cite&gt;&lt;Author&gt;Clench&lt;/Author&gt;&lt;Year&gt;1966&lt;/Year&gt;&lt;RecNum&gt;1028&lt;/RecNum&gt;&lt;DisplayText&gt;(Clench, 1966)&lt;/DisplayText&gt;&lt;record&gt;&lt;rec-number&gt;1028&lt;/rec-number&gt;&lt;foreign-keys&gt;&lt;key app="EN" db-id="rvwwvxvxaxv0s1ed2aa5r5vde0sfxpswsd02" timestamp="1628265785"&gt;1028&lt;/key&gt;&lt;/foreign-keys&gt;&lt;ref-type name="Journal Article"&gt;17&lt;/ref-type&gt;&lt;contributors&gt;&lt;authors&gt;&lt;author&gt;Clench, Harry K&lt;/author&gt;&lt;/authors&gt;&lt;/contributors&gt;&lt;titles&gt;&lt;title&gt;Behavioral thermoregulation in butterflies&lt;/title&gt;&lt;secondary-title&gt;Ecology&lt;/secondary-title&gt;&lt;/titles&gt;&lt;periodical&gt;&lt;full-title&gt;Ecology&lt;/full-title&gt;&lt;/periodical&gt;&lt;pages&gt;1021-1034&lt;/pages&gt;&lt;volume&gt;47&lt;/volume&gt;&lt;number&gt;6&lt;/number&gt;&lt;dates&gt;&lt;year&gt;1966&lt;/year&gt;&lt;/dates&gt;&lt;isbn&gt;1939-9170&lt;/isbn&gt;&lt;urls&gt;&lt;/urls&gt;&lt;/record&gt;&lt;/Cite&gt;&lt;/EndNote&gt;</w:instrText>
      </w:r>
      <w:r w:rsidR="00F344C3">
        <w:fldChar w:fldCharType="separate"/>
      </w:r>
      <w:r w:rsidR="00F344C3">
        <w:rPr>
          <w:noProof/>
        </w:rPr>
        <w:t>(Clench, 1966)</w:t>
      </w:r>
      <w:r w:rsidR="00F344C3">
        <w:fldChar w:fldCharType="end"/>
      </w:r>
      <w:r w:rsidR="00162D20">
        <w:t xml:space="preserve"> and, unlike butterflies, the abundance and diversity of moths is often quite high in dense woodland</w:t>
      </w:r>
      <w:r w:rsidR="00290A4B">
        <w:t xml:space="preserve"> interiors</w:t>
      </w:r>
      <w:r w:rsidR="00162D20">
        <w:t xml:space="preserve"> </w:t>
      </w:r>
      <w:r w:rsidR="00290A4B">
        <w:fldChar w:fldCharType="begin"/>
      </w:r>
      <w:r w:rsidR="00290A4B">
        <w:instrText xml:space="preserve"> ADDIN EN.CITE &lt;EndNote&gt;&lt;Cite&gt;&lt;Author&gt;Slade&lt;/Author&gt;&lt;Year&gt;2013&lt;/Year&gt;&lt;RecNum&gt;201&lt;/RecNum&gt;&lt;DisplayText&gt;(Slade&lt;style face="italic"&gt; et al.&lt;/style&gt;, 2013)&lt;/DisplayText&gt;&lt;record&gt;&lt;rec-number&gt;201&lt;/rec-number&gt;&lt;foreign-keys&gt;&lt;key app="EN" db-id="rvwwvxvxaxv0s1ed2aa5r5vde0sfxpswsd02" timestamp="1484311408"&gt;201&lt;/key&gt;&lt;/foreign-keys&gt;&lt;ref-type name="Journal Article"&gt;17&lt;/ref-type&gt;&lt;contributors&gt;&lt;authors&gt;&lt;author&gt;Slade, Eleanor M.&lt;/author&gt;&lt;author&gt;Merckx, Thomas&lt;/author&gt;&lt;author&gt;Riutta, Terhi&lt;/author&gt;&lt;author&gt;Bebber, Daniel P.&lt;/author&gt;&lt;author&gt;Redhead, David&lt;/author&gt;&lt;author&gt;Riordan, Philip&lt;/author&gt;&lt;author&gt;Macdonald, David W.&lt;/author&gt;&lt;/authors&gt;&lt;/contributors&gt;&lt;titles&gt;&lt;title&gt;Life-history traits and landscape characteristics predict macro-moth responses to forest fragmentation&lt;/title&gt;&lt;secondary-title&gt;Ecology&lt;/secondary-title&gt;&lt;/titles&gt;&lt;periodical&gt;&lt;full-title&gt;Ecology&lt;/full-title&gt;&lt;/periodical&gt;&lt;pages&gt;1519-1530&lt;/pages&gt;&lt;volume&gt;94&lt;/volume&gt;&lt;number&gt;7&lt;/number&gt;&lt;keywords&gt;&lt;keyword&gt;agricultural matrix&lt;/keyword&gt;&lt;keyword&gt;citizen science&lt;/keyword&gt;&lt;keyword&gt;dispersal ability&lt;/keyword&gt;&lt;keyword&gt;habitat fragmentation&lt;/keyword&gt;&lt;keyword&gt;habitat specificity&lt;/keyword&gt;&lt;keyword&gt;landscape connectivity&lt;/keyword&gt;&lt;keyword&gt;Lepidoptera&lt;/keyword&gt;&lt;keyword&gt;mark–release–recapture&lt;/keyword&gt;&lt;keyword&gt;species mobility&lt;/keyword&gt;&lt;keyword&gt;temperate woodland&lt;/keyword&gt;&lt;/keywords&gt;&lt;dates&gt;&lt;year&gt;2013&lt;/year&gt;&lt;/dates&gt;&lt;publisher&gt;Ecological Society of America&lt;/publisher&gt;&lt;isbn&gt;1939-9170&lt;/isbn&gt;&lt;urls&gt;&lt;related-urls&gt;&lt;url&gt;http://dx.doi.org/10.1890/12-1366.1&lt;/url&gt;&lt;/related-urls&gt;&lt;/urls&gt;&lt;electronic-resource-num&gt;10.1890/12-1366.1&lt;/electronic-resource-num&gt;&lt;/record&gt;&lt;/Cite&gt;&lt;/EndNote&gt;</w:instrText>
      </w:r>
      <w:r w:rsidR="00290A4B">
        <w:fldChar w:fldCharType="separate"/>
      </w:r>
      <w:r w:rsidR="00290A4B">
        <w:rPr>
          <w:noProof/>
        </w:rPr>
        <w:t>(Slade</w:t>
      </w:r>
      <w:r w:rsidR="00290A4B" w:rsidRPr="00290A4B">
        <w:rPr>
          <w:i/>
          <w:noProof/>
        </w:rPr>
        <w:t xml:space="preserve"> et al.</w:t>
      </w:r>
      <w:r w:rsidR="00290A4B">
        <w:rPr>
          <w:noProof/>
        </w:rPr>
        <w:t>, 2013)</w:t>
      </w:r>
      <w:r w:rsidR="00290A4B">
        <w:fldChar w:fldCharType="end"/>
      </w:r>
      <w:r w:rsidR="00162D20">
        <w:t>.</w:t>
      </w:r>
      <w:r w:rsidR="00861685">
        <w:t xml:space="preserve"> </w:t>
      </w:r>
      <w:r w:rsidR="00162D20">
        <w:t xml:space="preserve">The </w:t>
      </w:r>
      <w:r w:rsidR="002712E9">
        <w:t>decline of woodland b</w:t>
      </w:r>
      <w:r w:rsidR="009D7984">
        <w:t>ird</w:t>
      </w:r>
      <w:r w:rsidR="002712E9">
        <w:t>s</w:t>
      </w:r>
      <w:r w:rsidR="009D7984">
        <w:t xml:space="preserve"> </w:t>
      </w:r>
      <w:r w:rsidR="00E105C1">
        <w:t xml:space="preserve">in the UK </w:t>
      </w:r>
      <w:r w:rsidR="009D7984">
        <w:t>ha</w:t>
      </w:r>
      <w:r w:rsidR="002712E9">
        <w:t>s</w:t>
      </w:r>
      <w:r w:rsidR="009D7984">
        <w:t xml:space="preserve"> been linked to the rapid increase in deer densities since the mid-twentieth century </w:t>
      </w:r>
      <w:r w:rsidR="00C04A1D">
        <w:t>resulting in damage to woodland understories</w:t>
      </w:r>
      <w:r w:rsidR="00861685">
        <w:t xml:space="preserve"> and loss of ground flora</w:t>
      </w:r>
      <w:r w:rsidR="001429A7">
        <w:t xml:space="preserve"> </w:t>
      </w:r>
      <w:r w:rsidR="001429A7">
        <w:fldChar w:fldCharType="begin">
          <w:fldData xml:space="preserve">PEVuZE5vdGU+PENpdGU+PEF1dGhvcj5GdWxsZXI8L0F1dGhvcj48WWVhcj4yMDA1PC9ZZWFyPjxS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</w:fldData>
        </w:fldChar>
      </w:r>
      <w:r w:rsidR="00CA1A4F">
        <w:instrText xml:space="preserve"> ADDIN EN.CITE </w:instrText>
      </w:r>
      <w:r w:rsidR="00CA1A4F">
        <w:fldChar w:fldCharType="begin">
          <w:fldData xml:space="preserve">PEVuZE5vdGU+PENpdGU+PEF1dGhvcj5GdWxsZXI8L0F1dGhvcj48WWVhcj4yMDA1PC9ZZWFyPjxS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</w:fldData>
        </w:fldChar>
      </w:r>
      <w:r w:rsidR="00CA1A4F">
        <w:instrText xml:space="preserve"> ADDIN EN.CITE.DATA </w:instrText>
      </w:r>
      <w:r w:rsidR="00CA1A4F">
        <w:fldChar w:fldCharType="end"/>
      </w:r>
      <w:r w:rsidR="001429A7">
        <w:fldChar w:fldCharType="separate"/>
      </w:r>
      <w:r w:rsidR="00CA1A4F">
        <w:rPr>
          <w:noProof/>
        </w:rPr>
        <w:t>(Fuller</w:t>
      </w:r>
      <w:r w:rsidR="00CA1A4F" w:rsidRPr="00CA1A4F">
        <w:rPr>
          <w:i/>
          <w:noProof/>
        </w:rPr>
        <w:t xml:space="preserve"> et al.</w:t>
      </w:r>
      <w:r w:rsidR="00CA1A4F">
        <w:rPr>
          <w:noProof/>
        </w:rPr>
        <w:t>, 2005; Newson</w:t>
      </w:r>
      <w:r w:rsidR="00CA1A4F" w:rsidRPr="00CA1A4F">
        <w:rPr>
          <w:i/>
          <w:noProof/>
        </w:rPr>
        <w:t xml:space="preserve"> et al.</w:t>
      </w:r>
      <w:r w:rsidR="00CA1A4F">
        <w:rPr>
          <w:noProof/>
        </w:rPr>
        <w:t>, 2012; Perrins and Overall, 2001)</w:t>
      </w:r>
      <w:r w:rsidR="001429A7">
        <w:fldChar w:fldCharType="end"/>
      </w:r>
      <w:r w:rsidR="009D7984">
        <w:t xml:space="preserve">. </w:t>
      </w:r>
      <w:r w:rsidR="00E105C1">
        <w:t>D</w:t>
      </w:r>
      <w:r w:rsidR="00C04A1D">
        <w:t xml:space="preserve">eer </w:t>
      </w:r>
      <w:r w:rsidR="008F4B7A">
        <w:t xml:space="preserve">browsing </w:t>
      </w:r>
      <w:r w:rsidR="00A84935">
        <w:t>has been shown to negatively affect the abundance of Lepidoptera larvae</w:t>
      </w:r>
      <w:r w:rsidR="002328A3">
        <w:t xml:space="preserve"> </w:t>
      </w:r>
      <w:r w:rsidR="002328A3">
        <w:fldChar w:fldCharType="begin"/>
      </w:r>
      <w:r w:rsidR="0040043D">
        <w:instrText xml:space="preserve"> ADDIN EN.CITE &lt;EndNote&gt;&lt;Cite&gt;&lt;Author&gt;Baines&lt;/Author&gt;&lt;Year&gt;1994&lt;/Year&gt;&lt;RecNum&gt;1021&lt;/RecNum&gt;&lt;DisplayText&gt;(Baines&lt;style face="italic"&gt; et al.&lt;/style&gt;, 1994)&lt;/DisplayText&gt;&lt;record&gt;&lt;rec-number&gt;1021&lt;/rec-number&gt;&lt;foreign-keys&gt;&lt;key app="EN" db-id="rvwwvxvxaxv0s1ed2aa5r5vde0sfxpswsd02" timestamp="1616080160"&gt;1021&lt;/key&gt;&lt;/foreign-keys&gt;&lt;ref-type name="Journal Article"&gt;17&lt;/ref-type&gt;&lt;contributors&gt;&lt;authors&gt;&lt;author&gt;Baines, D&lt;/author&gt;&lt;author&gt;Sage, RB&lt;/author&gt;&lt;author&gt;Baines, MM&lt;/author&gt;&lt;/authors&gt;&lt;/contributors&gt;&lt;titles&gt;&lt;title&gt;The implications of red deer grazing to ground vegetation and invertebrate communities of Scottish native pinewoods&lt;/title&gt;&lt;secondary-title&gt;Journal of Applied Ecology&lt;/secondary-title&gt;&lt;/titles&gt;&lt;periodical&gt;&lt;full-title&gt;Journal of Applied Ecology&lt;/full-title&gt;&lt;/periodical&gt;&lt;pages&gt;776-783&lt;/pages&gt;&lt;dates&gt;&lt;year&gt;1994&lt;/year&gt;&lt;/dates&gt;&lt;isbn&gt;0021-8901&lt;/isbn&gt;&lt;urls&gt;&lt;/urls&gt;&lt;/record&gt;&lt;/Cite&gt;&lt;/EndNote&gt;</w:instrText>
      </w:r>
      <w:r w:rsidR="002328A3">
        <w:fldChar w:fldCharType="separate"/>
      </w:r>
      <w:r w:rsidR="0040043D">
        <w:rPr>
          <w:noProof/>
        </w:rPr>
        <w:t>(Baines</w:t>
      </w:r>
      <w:r w:rsidR="0040043D" w:rsidRPr="0040043D">
        <w:rPr>
          <w:i/>
          <w:noProof/>
        </w:rPr>
        <w:t xml:space="preserve"> et al.</w:t>
      </w:r>
      <w:r w:rsidR="0040043D">
        <w:rPr>
          <w:noProof/>
        </w:rPr>
        <w:t xml:space="preserve">, </w:t>
      </w:r>
      <w:r w:rsidR="0040043D">
        <w:rPr>
          <w:noProof/>
        </w:rPr>
        <w:lastRenderedPageBreak/>
        <w:t>1994)</w:t>
      </w:r>
      <w:r w:rsidR="002328A3">
        <w:fldChar w:fldCharType="end"/>
      </w:r>
      <w:r w:rsidR="00A84935">
        <w:t xml:space="preserve"> as well as other invertebrate groups </w:t>
      </w:r>
      <w:r w:rsidR="00C04A1D">
        <w:t xml:space="preserve">in woodlands </w:t>
      </w:r>
      <w:r w:rsidR="002328A3">
        <w:fldChar w:fldCharType="begin"/>
      </w:r>
      <w:r w:rsidR="00140EE6">
        <w:instrText xml:space="preserve"> ADDIN EN.CITE &lt;EndNote&gt;&lt;Cite&gt;&lt;Author&gt;Stewart&lt;/Author&gt;&lt;Year&gt;2001&lt;/Year&gt;&lt;RecNum&gt;676&lt;/RecNum&gt;&lt;DisplayText&gt;(Stewart, 2001)&lt;/DisplayText&gt;&lt;record&gt;&lt;rec-number&gt;676&lt;/rec-number&gt;&lt;foreign-keys&gt;&lt;key app="EN" db-id="rvwwvxvxaxv0s1ed2aa5r5vde0sfxpswsd02" timestamp="1570097369"&gt;676&lt;/key&gt;&lt;/foreign-keys&gt;&lt;ref-type name="Journal Article"&gt;17&lt;/ref-type&gt;&lt;contributors&gt;&lt;authors&gt;&lt;author&gt;Stewart, AJA&lt;/author&gt;&lt;/authors&gt;&lt;/contributors&gt;&lt;titles&gt;&lt;title&gt;The impact of deer on lowland woodland invertebrates: a review of the evidence and priorities for future research&lt;/title&gt;&lt;secondary-title&gt;Forestry: An International Journal of Forest Research&lt;/secondary-title&gt;&lt;/titles&gt;&lt;periodical&gt;&lt;full-title&gt;Forestry: An International Journal of Forest Research&lt;/full-title&gt;&lt;/periodical&gt;&lt;pages&gt;259-270&lt;/pages&gt;&lt;volume&gt;74&lt;/volume&gt;&lt;number&gt;3&lt;/number&gt;&lt;dates&gt;&lt;year&gt;2001&lt;/year&gt;&lt;/dates&gt;&lt;isbn&gt;0015-752X&lt;/isbn&gt;&lt;urls&gt;&lt;/urls&gt;&lt;/record&gt;&lt;/Cite&gt;&lt;/EndNote&gt;</w:instrText>
      </w:r>
      <w:r w:rsidR="002328A3">
        <w:fldChar w:fldCharType="separate"/>
      </w:r>
      <w:r w:rsidR="00140EE6">
        <w:rPr>
          <w:noProof/>
        </w:rPr>
        <w:t>(Stewart, 2001)</w:t>
      </w:r>
      <w:r w:rsidR="002328A3">
        <w:fldChar w:fldCharType="end"/>
      </w:r>
      <w:r w:rsidR="00E105C1">
        <w:t>, but this has not been linked to long term declines.</w:t>
      </w:r>
    </w:p>
    <w:p w14:paraId="14046BFE" w14:textId="79E1E3DD" w:rsidR="008F4B7A" w:rsidRDefault="005776AC" w:rsidP="0029228B">
      <w:r>
        <w:t>The</w:t>
      </w:r>
      <w:r w:rsidR="00945DE6">
        <w:t xml:space="preserve"> Rothamsted Insect Survey</w:t>
      </w:r>
      <w:r>
        <w:t xml:space="preserve"> </w:t>
      </w:r>
      <w:r w:rsidR="00945DE6">
        <w:t>(</w:t>
      </w:r>
      <w:r>
        <w:t>RIS</w:t>
      </w:r>
      <w:r w:rsidR="00945DE6">
        <w:t>)</w:t>
      </w:r>
      <w:r>
        <w:t xml:space="preserve"> moth dataset has been used previously to determine</w:t>
      </w:r>
      <w:r w:rsidR="00EB7925">
        <w:t xml:space="preserve"> which species traits are most common among species undergoing decline</w:t>
      </w:r>
      <w:r>
        <w:t xml:space="preserve"> </w:t>
      </w:r>
      <w:r>
        <w:fldChar w:fldCharType="begin">
          <w:fldData xml:space="preserve">PEVuZE5vdGU+PENpdGU+PEF1dGhvcj5Db25yYWQ8L0F1dGhvcj48WWVhcj4yMDA0PC9ZZWFyPjxS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</w:fldData>
        </w:fldChar>
      </w:r>
      <w:r w:rsidR="00166EF3">
        <w:instrText xml:space="preserve"> ADDIN EN.CITE </w:instrText>
      </w:r>
      <w:r w:rsidR="00166EF3">
        <w:fldChar w:fldCharType="begin">
          <w:fldData xml:space="preserve">PEVuZE5vdGU+PENpdGU+PEF1dGhvcj5Db25yYWQ8L0F1dGhvcj48WWVhcj4yMDA0PC9ZZWFyPjxS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</w:fldData>
        </w:fldChar>
      </w:r>
      <w:r w:rsidR="00166EF3">
        <w:instrText xml:space="preserve"> ADDIN EN.CITE.DATA </w:instrText>
      </w:r>
      <w:r w:rsidR="00166EF3">
        <w:fldChar w:fldCharType="end"/>
      </w:r>
      <w:r>
        <w:fldChar w:fldCharType="separate"/>
      </w:r>
      <w:r w:rsidR="0040043D">
        <w:rPr>
          <w:noProof/>
        </w:rPr>
        <w:t>(Conrad</w:t>
      </w:r>
      <w:r w:rsidR="0040043D" w:rsidRPr="0040043D">
        <w:rPr>
          <w:i/>
          <w:noProof/>
        </w:rPr>
        <w:t xml:space="preserve"> et al.</w:t>
      </w:r>
      <w:r w:rsidR="0040043D">
        <w:rPr>
          <w:noProof/>
        </w:rPr>
        <w:t>, 2004; Coulthard</w:t>
      </w:r>
      <w:r w:rsidR="0040043D" w:rsidRPr="0040043D">
        <w:rPr>
          <w:i/>
          <w:noProof/>
        </w:rPr>
        <w:t xml:space="preserve"> et al.</w:t>
      </w:r>
      <w:r w:rsidR="0040043D">
        <w:rPr>
          <w:noProof/>
        </w:rPr>
        <w:t>, 2019)</w:t>
      </w:r>
      <w:r>
        <w:fldChar w:fldCharType="end"/>
      </w:r>
      <w:r>
        <w:t xml:space="preserve"> and to model the rates of decline across geographical regions </w:t>
      </w:r>
      <w:r>
        <w:fldChar w:fldCharType="begin">
          <w:fldData xml:space="preserve">PEVuZE5vdGU+PENpdGU+PEF1dGhvcj5Db25yYWQ8L0F1dGhvcj48WWVhcj4yMDA2PC9ZZWFyPjxS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</w:fldData>
        </w:fldChar>
      </w:r>
      <w:r w:rsidR="0040043D">
        <w:instrText xml:space="preserve"> ADDIN EN.CITE </w:instrText>
      </w:r>
      <w:r w:rsidR="0040043D">
        <w:fldChar w:fldCharType="begin">
          <w:fldData xml:space="preserve">PEVuZE5vdGU+PENpdGU+PEF1dGhvcj5Db25yYWQ8L0F1dGhvcj48WWVhcj4yMDA2PC9ZZWFyPjxS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</w:fldData>
        </w:fldChar>
      </w:r>
      <w:r w:rsidR="0040043D">
        <w:instrText xml:space="preserve"> ADDIN EN.CITE.DATA </w:instrText>
      </w:r>
      <w:r w:rsidR="0040043D">
        <w:fldChar w:fldCharType="end"/>
      </w:r>
      <w:r>
        <w:fldChar w:fldCharType="separate"/>
      </w:r>
      <w:r w:rsidR="0040043D">
        <w:rPr>
          <w:noProof/>
        </w:rPr>
        <w:t>(Conrad</w:t>
      </w:r>
      <w:r w:rsidR="0040043D" w:rsidRPr="0040043D">
        <w:rPr>
          <w:i/>
          <w:noProof/>
        </w:rPr>
        <w:t xml:space="preserve"> et al.</w:t>
      </w:r>
      <w:r w:rsidR="0040043D">
        <w:rPr>
          <w:noProof/>
        </w:rPr>
        <w:t>, 2006; Fox</w:t>
      </w:r>
      <w:r w:rsidR="0040043D" w:rsidRPr="0040043D">
        <w:rPr>
          <w:i/>
          <w:noProof/>
        </w:rPr>
        <w:t xml:space="preserve"> et al.</w:t>
      </w:r>
      <w:r w:rsidR="0040043D">
        <w:rPr>
          <w:noProof/>
        </w:rPr>
        <w:t>, 2013)</w:t>
      </w:r>
      <w:r>
        <w:fldChar w:fldCharType="end"/>
      </w:r>
      <w:r>
        <w:t>. However</w:t>
      </w:r>
      <w:r w:rsidR="00D65CD4">
        <w:t xml:space="preserve">, </w:t>
      </w:r>
      <w:r>
        <w:t>rates of abundance</w:t>
      </w:r>
      <w:r w:rsidR="000C338E">
        <w:t xml:space="preserve"> and biomass</w:t>
      </w:r>
      <w:r>
        <w:t xml:space="preserve"> change </w:t>
      </w:r>
      <w:r w:rsidR="00097A7F">
        <w:t>according to</w:t>
      </w:r>
      <w:r>
        <w:t xml:space="preserve"> habitat types are only </w:t>
      </w:r>
      <w:r w:rsidR="00B833FF">
        <w:t>coarsely estimated</w:t>
      </w:r>
      <w:r w:rsidR="004F1454">
        <w:t xml:space="preserve"> </w:t>
      </w:r>
      <w:r w:rsidR="004F1454">
        <w:fldChar w:fldCharType="begin"/>
      </w:r>
      <w:r w:rsidR="00166EF3">
        <w:instrText xml:space="preserve"> ADDIN EN.CITE &lt;EndNote&gt;&lt;Cite&gt;&lt;Author&gt;Bell&lt;/Author&gt;&lt;Year&gt;2020&lt;/Year&gt;&lt;RecNum&gt;741&lt;/RecNum&gt;&lt;DisplayText&gt;(Bell&lt;style face="italic"&gt; et al.&lt;/style&gt;, 2020; Macgregor&lt;style face="italic"&gt; et al.&lt;/style&gt;, 2019)&lt;/DisplayText&gt;&lt;record&gt;&lt;rec-number&gt;741&lt;/rec-number&gt;&lt;foreign-keys&gt;&lt;key app="EN" db-id="rvwwvxvxaxv0s1ed2aa5r5vde0sfxpswsd02" timestamp="1576065217"&gt;741&lt;/key&gt;&lt;/foreign-keys&gt;&lt;ref-type name="Journal Article"&gt;17&lt;/ref-type&gt;&lt;contributors&gt;&lt;authors&gt;&lt;author&gt;Bell, James R&lt;/author&gt;&lt;author&gt;Blumgart, Dan&lt;/author&gt;&lt;author&gt;Shortall, Chris R&lt;/author&gt;&lt;/authors&gt;&lt;/contributors&gt;&lt;titles&gt;&lt;title&gt;Are Insects Declining and at what rate? An analysis of standardised, systematic catches of insect abundances across Great Britain.&lt;/title&gt;&lt;secondary-title&gt;Insect conservation and diversity&lt;/secondary-title&gt;&lt;/titles&gt;&lt;dates&gt;&lt;year&gt;2020&lt;/year&gt;&lt;/dates&gt;&lt;urls&gt;&lt;/urls&gt;&lt;/record&gt;&lt;/Cite&gt;&lt;Cite&gt;&lt;Author&gt;Macgregor&lt;/Author&gt;&lt;Year&gt;2019&lt;/Year&gt;&lt;RecNum&gt;1025&lt;/RecNum&gt;&lt;record&gt;&lt;rec-number&gt;1025&lt;/rec-number&gt;&lt;foreign-keys&gt;&lt;key app="EN" db-id="rvwwvxvxaxv0s1ed2aa5r5vde0sfxpswsd02" timestamp="1628087776"&gt;1025&lt;/key&gt;&lt;/foreign-keys&gt;&lt;ref-type name="Journal Article"&gt;17&lt;/ref-type&gt;&lt;contributors&gt;&lt;authors&gt;&lt;author&gt;Macgregor, Callum J&lt;/author&gt;&lt;author&gt;Williams, Jonathan H&lt;/author&gt;&lt;author&gt;Bell, James R&lt;/author&gt;&lt;author&gt;Thomas, Chris D&lt;/author&gt;&lt;/authors&gt;&lt;/contributors&gt;&lt;titles&gt;&lt;title&gt;Moth biomass has fluctuated over 50 years in Britain but lacks a clear trend&lt;/title&gt;&lt;secondary-title&gt;Nature Ecology &amp;amp; Evolution&lt;/secondary-title&gt;&lt;/titles&gt;&lt;periodical&gt;&lt;full-title&gt;Nature Ecology &amp;amp; Evolution&lt;/full-title&gt;&lt;/periodical&gt;&lt;pages&gt;1645-1649&lt;/pages&gt;&lt;volume&gt;3&lt;/volume&gt;&lt;number&gt;12&lt;/number&gt;&lt;dates&gt;&lt;year&gt;2019&lt;/year&gt;&lt;/dates&gt;&lt;isbn&gt;2397-334X&lt;/isbn&gt;&lt;urls&gt;&lt;/urls&gt;&lt;/record&gt;&lt;/Cite&gt;&lt;/EndNote&gt;</w:instrText>
      </w:r>
      <w:r w:rsidR="004F1454">
        <w:fldChar w:fldCharType="separate"/>
      </w:r>
      <w:r w:rsidR="000657B1">
        <w:rPr>
          <w:noProof/>
        </w:rPr>
        <w:t>(Bell</w:t>
      </w:r>
      <w:r w:rsidR="000657B1" w:rsidRPr="000657B1">
        <w:rPr>
          <w:i/>
          <w:noProof/>
        </w:rPr>
        <w:t xml:space="preserve"> et al.</w:t>
      </w:r>
      <w:r w:rsidR="000657B1">
        <w:rPr>
          <w:noProof/>
        </w:rPr>
        <w:t>, 2020; Macgregor</w:t>
      </w:r>
      <w:r w:rsidR="000657B1" w:rsidRPr="000657B1">
        <w:rPr>
          <w:i/>
          <w:noProof/>
        </w:rPr>
        <w:t xml:space="preserve"> et al.</w:t>
      </w:r>
      <w:r w:rsidR="000657B1">
        <w:rPr>
          <w:noProof/>
        </w:rPr>
        <w:t>, 2019)</w:t>
      </w:r>
      <w:r w:rsidR="004F1454">
        <w:fldChar w:fldCharType="end"/>
      </w:r>
      <w:r>
        <w:t xml:space="preserve">. Furthermore, it is still not known whether UK moth species richness and diversity at the site-level has changed. With </w:t>
      </w:r>
      <w:r w:rsidR="00D1508C">
        <w:t xml:space="preserve">range </w:t>
      </w:r>
      <w:r w:rsidR="00C66DC4">
        <w:t xml:space="preserve">expansions </w:t>
      </w:r>
      <w:r w:rsidR="00D1508C">
        <w:t>in</w:t>
      </w:r>
      <w:r>
        <w:t xml:space="preserve"> many species </w:t>
      </w:r>
      <w:r>
        <w:fldChar w:fldCharType="begin"/>
      </w:r>
      <w:r w:rsidR="0040043D">
        <w:instrText xml:space="preserve"> ADDIN EN.CITE &lt;EndNote&gt;&lt;Cite&gt;&lt;Author&gt;Outhwaite&lt;/Author&gt;&lt;Year&gt;2020&lt;/Year&gt;&lt;RecNum&gt;782&lt;/RecNum&gt;&lt;DisplayText&gt;(Outhwaite&lt;style face="italic"&gt; et al.&lt;/style&gt;, 2020; Randle, 2019)&lt;/DisplayText&gt;&lt;record&gt;&lt;rec-number&gt;782&lt;/rec-number&gt;&lt;foreign-keys&gt;&lt;key app="EN" db-id="rvwwvxvxaxv0s1ed2aa5r5vde0sfxpswsd02" timestamp="1582887944"&gt;782&lt;/key&gt;&lt;/foreign-keys&gt;&lt;ref-type name="Journal Article"&gt;17&lt;/ref-type&gt;&lt;contributors&gt;&lt;authors&gt;&lt;author&gt;Outhwaite, Charlotte L&lt;/author&gt;&lt;author&gt;Gregory, Richard D&lt;/author&gt;&lt;author&gt;Chandler, Richard E&lt;/author&gt;&lt;author&gt;Collen, Ben&lt;/author&gt;&lt;author&gt;Isaac, Nick JB&lt;/author&gt;&lt;/authors&gt;&lt;/contributors&gt;&lt;titles&gt;&lt;title&gt;Complex long-term biodiversity change among invertebrates, bryophytes and lichens&lt;/title&gt;&lt;secondary-title&gt;Nature Ecology &amp;amp; Evolution&lt;/secondary-title&gt;&lt;/titles&gt;&lt;periodical&gt;&lt;full-title&gt;Nature Ecology &amp;amp; Evolution&lt;/full-title&gt;&lt;/periodical&gt;&lt;pages&gt;1-9&lt;/pages&gt;&lt;dates&gt;&lt;year&gt;2020&lt;/year&gt;&lt;/dates&gt;&lt;isbn&gt;2397-334X&lt;/isbn&gt;&lt;urls&gt;&lt;/urls&gt;&lt;/record&gt;&lt;/Cite&gt;&lt;Cite&gt;&lt;Author&gt;Randle&lt;/Author&gt;&lt;Year&gt;2019&lt;/Year&gt;&lt;RecNum&gt;823&lt;/RecNum&gt;&lt;record&gt;&lt;rec-number&gt;823&lt;/rec-number&gt;&lt;foreign-keys&gt;&lt;key app="EN" db-id="rvwwvxvxaxv0s1ed2aa5r5vde0sfxpswsd02" timestamp="1592994547"&gt;823&lt;/key&gt;&lt;/foreign-keys&gt;&lt;ref-type name="Book"&gt;6&lt;/ref-type&gt;&lt;contributors&gt;&lt;authors&gt;&lt;author&gt;Randle, Zoë&lt;/author&gt;&lt;/authors&gt;&lt;/contributors&gt;&lt;titles&gt;&lt;title&gt;Atlas of Britain &amp;amp; Ireland&amp;apos;s Larger Moths&lt;/title&gt;&lt;/titles&gt;&lt;dates&gt;&lt;year&gt;2019&lt;/year&gt;&lt;/dates&gt;&lt;publisher&gt;Pisces Publications for Butterfly Conservation and MothsIreland&lt;/publisher&gt;&lt;isbn&gt;187435782X&lt;/isbn&gt;&lt;urls&gt;&lt;/urls&gt;&lt;/record&gt;&lt;/Cite&gt;&lt;/EndNote&gt;</w:instrText>
      </w:r>
      <w:r>
        <w:fldChar w:fldCharType="separate"/>
      </w:r>
      <w:r w:rsidR="0040043D">
        <w:rPr>
          <w:noProof/>
        </w:rPr>
        <w:t>(Outhwaite</w:t>
      </w:r>
      <w:r w:rsidR="0040043D" w:rsidRPr="0040043D">
        <w:rPr>
          <w:i/>
          <w:noProof/>
        </w:rPr>
        <w:t xml:space="preserve"> et al.</w:t>
      </w:r>
      <w:r w:rsidR="0040043D">
        <w:rPr>
          <w:noProof/>
        </w:rPr>
        <w:t>, 2020; Randle, 2019)</w:t>
      </w:r>
      <w:r>
        <w:fldChar w:fldCharType="end"/>
      </w:r>
      <w:r>
        <w:t xml:space="preserve"> despite declines in abundance, species richness and diversity may have increased simultaneously, as is the case with moths in Finland </w:t>
      </w:r>
      <w:r>
        <w:fldChar w:fldCharType="begin"/>
      </w:r>
      <w:r w:rsidR="0040043D">
        <w:instrText xml:space="preserve"> ADDIN EN.CITE &lt;EndNote&gt;&lt;Cite&gt;&lt;Author&gt;Antão&lt;/Author&gt;&lt;Year&gt;2020&lt;/Year&gt;&lt;RecNum&gt;969&lt;/RecNum&gt;&lt;DisplayText&gt;(Antão&lt;style face="italic"&gt; et al.&lt;/style&gt;, 2020)&lt;/DisplayText&gt;&lt;record&gt;&lt;rec-number&gt;969&lt;/rec-number&gt;&lt;foreign-keys&gt;&lt;key app="EN" db-id="rvwwvxvxaxv0s1ed2aa5r5vde0sfxpswsd02" timestamp="1597872602"&gt;969&lt;/key&gt;&lt;/foreign-keys&gt;&lt;ref-type name="Journal Article"&gt;17&lt;/ref-type&gt;&lt;contributors&gt;&lt;authors&gt;&lt;author&gt;Antão, Laura H&lt;/author&gt;&lt;author&gt;Pöyry, Juha&lt;/author&gt;&lt;author&gt;Leinonen, Reima&lt;/author&gt;&lt;author&gt;Roslin, Tomas&lt;/author&gt;&lt;/authors&gt;&lt;/contributors&gt;&lt;titles&gt;&lt;title&gt;Contrasting latitudinal patterns in diversity and stability in a high‐latitude species‐rich moth community&lt;/title&gt;&lt;secondary-title&gt;Global Ecology and Biogeography&lt;/secondary-title&gt;&lt;/titles&gt;&lt;periodical&gt;&lt;full-title&gt;Global Ecology and Biogeography&lt;/full-title&gt;&lt;/periodical&gt;&lt;pages&gt;896-907&lt;/pages&gt;&lt;volume&gt;29&lt;/volume&gt;&lt;number&gt;5&lt;/number&gt;&lt;dates&gt;&lt;year&gt;2020&lt;/year&gt;&lt;/dates&gt;&lt;isbn&gt;1466-822X&lt;/isbn&gt;&lt;urls&gt;&lt;/urls&gt;&lt;/record&gt;&lt;/Cite&gt;&lt;/EndNote&gt;</w:instrText>
      </w:r>
      <w:r>
        <w:fldChar w:fldCharType="separate"/>
      </w:r>
      <w:r w:rsidR="0040043D">
        <w:rPr>
          <w:noProof/>
        </w:rPr>
        <w:t>(Antão</w:t>
      </w:r>
      <w:r w:rsidR="0040043D" w:rsidRPr="0040043D">
        <w:rPr>
          <w:i/>
          <w:noProof/>
        </w:rPr>
        <w:t xml:space="preserve"> et al.</w:t>
      </w:r>
      <w:r w:rsidR="0040043D">
        <w:rPr>
          <w:noProof/>
        </w:rPr>
        <w:t>, 2020)</w:t>
      </w:r>
      <w:r>
        <w:fldChar w:fldCharType="end"/>
      </w:r>
      <w:r w:rsidR="007C7ED1">
        <w:t xml:space="preserve"> and butterflies in the UK</w:t>
      </w:r>
      <w:r w:rsidR="00162901">
        <w:t xml:space="preserve"> </w:t>
      </w:r>
      <w:r w:rsidR="00162901">
        <w:fldChar w:fldCharType="begin"/>
      </w:r>
      <w:r w:rsidR="0040043D">
        <w:instrText xml:space="preserve"> ADDIN EN.CITE &lt;EndNote&gt;&lt;Cite&gt;&lt;Author&gt;Menéndez&lt;/Author&gt;&lt;Year&gt;2006&lt;/Year&gt;&lt;RecNum&gt;826&lt;/RecNum&gt;&lt;DisplayText&gt;(Menéndez&lt;style face="italic"&gt; et al.&lt;/style&gt;, 2006)&lt;/DisplayText&gt;&lt;record&gt;&lt;rec-number&gt;826&lt;/rec-number&gt;&lt;foreign-keys&gt;&lt;key app="EN" db-id="rvwwvxvxaxv0s1ed2aa5r5vde0sfxpswsd02" timestamp="1594048439"&gt;826&lt;/key&gt;&lt;/foreign-keys&gt;&lt;ref-type name="Journal Article"&gt;17&lt;/ref-type&gt;&lt;contributors&gt;&lt;authors&gt;&lt;author&gt;Menéndez, Rosa&lt;/author&gt;&lt;author&gt;Megías, Adela González&lt;/author&gt;&lt;author&gt;Hill, Jane K&lt;/author&gt;&lt;author&gt;Braschler, Brigitte&lt;/author&gt;&lt;author&gt;Willis, Stephen G&lt;/author&gt;&lt;author&gt;Collingham, Yvonne&lt;/author&gt;&lt;author&gt;Fox, Richard&lt;/author&gt;&lt;author&gt;Roy, David B&lt;/author&gt;&lt;author&gt;Thomas, Chris D&lt;/author&gt;&lt;/authors&gt;&lt;/contributors&gt;&lt;titles&gt;&lt;title&gt;Species richness changes lag behind climate change&lt;/title&gt;&lt;secondary-title&gt;Proceedings of the Royal Society B: Biological Sciences&lt;/secondary-title&gt;&lt;/titles&gt;&lt;periodical&gt;&lt;full-title&gt;Proceedings of the Royal Society B: Biological Sciences&lt;/full-title&gt;&lt;/periodical&gt;&lt;pages&gt;1465-1470&lt;/pages&gt;&lt;volume&gt;273&lt;/volume&gt;&lt;number&gt;1593&lt;/number&gt;&lt;dates&gt;&lt;year&gt;2006&lt;/year&gt;&lt;/dates&gt;&lt;isbn&gt;0962-8452&lt;/isbn&gt;&lt;urls&gt;&lt;/urls&gt;&lt;/record&gt;&lt;/Cite&gt;&lt;/EndNote&gt;</w:instrText>
      </w:r>
      <w:r w:rsidR="00162901">
        <w:fldChar w:fldCharType="separate"/>
      </w:r>
      <w:r w:rsidR="0040043D">
        <w:rPr>
          <w:noProof/>
        </w:rPr>
        <w:t>(Menéndez</w:t>
      </w:r>
      <w:r w:rsidR="0040043D" w:rsidRPr="0040043D">
        <w:rPr>
          <w:i/>
          <w:noProof/>
        </w:rPr>
        <w:t xml:space="preserve"> et al.</w:t>
      </w:r>
      <w:r w:rsidR="0040043D">
        <w:rPr>
          <w:noProof/>
        </w:rPr>
        <w:t>, 2006)</w:t>
      </w:r>
      <w:r w:rsidR="00162901">
        <w:fldChar w:fldCharType="end"/>
      </w:r>
      <w:r>
        <w:t xml:space="preserve">. Here, we have </w:t>
      </w:r>
      <w:r w:rsidR="00524974">
        <w:t>addressed these knowledge gaps</w:t>
      </w:r>
      <w:r>
        <w:t xml:space="preserve"> by modelling </w:t>
      </w:r>
      <w:r w:rsidR="004F2CB5">
        <w:t xml:space="preserve">the response of </w:t>
      </w:r>
      <w:r>
        <w:t xml:space="preserve">four </w:t>
      </w:r>
      <w:r w:rsidR="00FF357A">
        <w:t>community attribute</w:t>
      </w:r>
      <w:r w:rsidR="004F2CB5">
        <w:t>s</w:t>
      </w:r>
      <w:r>
        <w:t>: abundance, biomass, species richness and diversity across seven habitat types</w:t>
      </w:r>
      <w:r w:rsidR="00964CC0">
        <w:t xml:space="preserve"> (arable, broadleaf woodland, conifer plantation, improved grassland, other semi-natural, upland and urban)</w:t>
      </w:r>
      <w:r w:rsidR="00861685">
        <w:t xml:space="preserve"> and two regions (north and south)</w:t>
      </w:r>
      <w:r>
        <w:t xml:space="preserve"> to produce percentage changes for each </w:t>
      </w:r>
      <w:r w:rsidR="00E00B9D">
        <w:t>response</w:t>
      </w:r>
      <w:r>
        <w:t>.</w:t>
      </w:r>
      <w:r w:rsidR="00361DDC">
        <w:t xml:space="preserve"> This is the first time for which changes in species richness and diversity has been modelled for UK moths. The biomass models allow for comparison with</w:t>
      </w:r>
      <w:r w:rsidR="006D1D4B">
        <w:t xml:space="preserve"> </w:t>
      </w:r>
      <w:r w:rsidR="006D1D4B">
        <w:fldChar w:fldCharType="begin"/>
      </w:r>
      <w:r w:rsidR="006D1D4B">
        <w:instrText xml:space="preserve"> ADDIN EN.CITE &lt;EndNote&gt;&lt;Cite AuthorYear="1"&gt;&lt;Author&gt;Macgregor&lt;/Author&gt;&lt;Year&gt;2019&lt;/Year&gt;&lt;RecNum&gt;1025&lt;/RecNum&gt;&lt;DisplayText&gt;Macgregor&lt;style face="italic"&gt; et al.&lt;/style&gt; (2019)&lt;/DisplayText&gt;&lt;record&gt;&lt;rec-number&gt;1025&lt;/rec-number&gt;&lt;foreign-keys&gt;&lt;key app="EN" db-id="rvwwvxvxaxv0s1ed2aa5r5vde0sfxpswsd02" timestamp="1628087776"&gt;1025&lt;/key&gt;&lt;/foreign-keys&gt;&lt;ref-type name="Journal Article"&gt;17&lt;/ref-type&gt;&lt;contributors&gt;&lt;authors&gt;&lt;author&gt;Macgregor, Callum J&lt;/author&gt;&lt;author&gt;Williams, Jonathan H&lt;/author&gt;&lt;author&gt;Bell, James R&lt;/author&gt;&lt;author&gt;Thomas, Chris D&lt;/author&gt;&lt;/authors&gt;&lt;/contributors&gt;&lt;titles&gt;&lt;title&gt;Moth biomass has fluctuated over 50 years in Britain but lacks a clear trend&lt;/title&gt;&lt;secondary-title&gt;Nature Ecology &amp;amp; Evolution&lt;/secondary-title&gt;&lt;/titles&gt;&lt;periodical&gt;&lt;full-title&gt;Nature Ecology &amp;amp; Evolution&lt;/full-title&gt;&lt;/periodical&gt;&lt;pages&gt;1645-1649&lt;/pages&gt;&lt;volume&gt;3&lt;/volume&gt;&lt;number&gt;12&lt;/number&gt;&lt;dates&gt;&lt;year&gt;2019&lt;/year&gt;&lt;/dates&gt;&lt;isbn&gt;2397-334X&lt;/isbn&gt;&lt;urls&gt;&lt;/urls&gt;&lt;/record&gt;&lt;/Cite&gt;&lt;/EndNote&gt;</w:instrText>
      </w:r>
      <w:r w:rsidR="006D1D4B">
        <w:fldChar w:fldCharType="separate"/>
      </w:r>
      <w:r w:rsidR="006D1D4B">
        <w:rPr>
          <w:noProof/>
        </w:rPr>
        <w:t>Macgregor</w:t>
      </w:r>
      <w:r w:rsidR="006D1D4B" w:rsidRPr="006D1D4B">
        <w:rPr>
          <w:i/>
          <w:noProof/>
        </w:rPr>
        <w:t xml:space="preserve"> et al.</w:t>
      </w:r>
      <w:r w:rsidR="006D1D4B">
        <w:rPr>
          <w:noProof/>
        </w:rPr>
        <w:t xml:space="preserve"> (2019)</w:t>
      </w:r>
      <w:r w:rsidR="006D1D4B">
        <w:fldChar w:fldCharType="end"/>
      </w:r>
      <w:r w:rsidR="00361DDC">
        <w:t xml:space="preserve"> who claims there has been no decline in moth biomass – although using a potentially flawed model that we return to in the discussion.</w:t>
      </w:r>
      <w:r>
        <w:t xml:space="preserve"> In addition, we</w:t>
      </w:r>
      <w:r w:rsidR="000F67D6">
        <w:t xml:space="preserve"> </w:t>
      </w:r>
      <w:r w:rsidR="002A6662">
        <w:t>tested whether key species traits interact with habitat in determining species trends</w:t>
      </w:r>
      <w:r>
        <w:t xml:space="preserve">. </w:t>
      </w:r>
      <w:r w:rsidR="00E105C1">
        <w:t>We focus on broadleaf woodlands as this habitat type is well-sampled and the drivers of decline in this habitat type are largely unknown for moths. We include six other habitat types</w:t>
      </w:r>
      <w:r w:rsidR="0029228B">
        <w:t xml:space="preserve"> to act as a ‘control’ to compare against broadleaf woodland</w:t>
      </w:r>
      <w:r w:rsidR="00861685">
        <w:t xml:space="preserve"> and we included region (north and south) as this is known to be an important predictor, with declines more sever</w:t>
      </w:r>
      <w:r w:rsidR="00F0159A">
        <w:t>e</w:t>
      </w:r>
      <w:r w:rsidR="00861685">
        <w:t xml:space="preserve"> in the south</w:t>
      </w:r>
      <w:r w:rsidR="00F0159A">
        <w:t xml:space="preserve"> </w:t>
      </w:r>
      <w:r w:rsidR="00F0159A">
        <w:fldChar w:fldCharType="begin"/>
      </w:r>
      <w:r w:rsidR="00F0159A">
        <w:instrText xml:space="preserve"> ADDIN EN.CITE &lt;EndNote&gt;&lt;Cite&gt;&lt;Author&gt;Fox&lt;/Author&gt;&lt;Year&gt;2021&lt;/Year&gt;&lt;RecNum&gt;1004&lt;/RecNum&gt;&lt;DisplayText&gt;(Fox&lt;style face="italic"&gt; et al.&lt;/style&gt;, 2021)&lt;/DisplayText&gt;&lt;record&gt;&lt;rec-number&gt;1004&lt;/rec-number&gt;&lt;foreign-keys&gt;&lt;key app="EN" db-id="rvwwvxvxaxv0s1ed2aa5r5vde0sfxpswsd02" timestamp="1612888150"&gt;1004&lt;/key&gt;&lt;/foreign-keys&gt;&lt;ref-type name="Journal Article"&gt;17&lt;/ref-type&gt;&lt;contributors&gt;&lt;authors&gt;&lt;author&gt;Fox, R., &lt;/author&gt;&lt;author&gt;Dennis, E.B., &lt;/author&gt;&lt;author&gt;Harrower, C.A., &lt;/author&gt;&lt;author&gt;Blumgart, D., &lt;/author&gt;&lt;author&gt;Bell, J.R., &lt;/author&gt;&lt;author&gt;Cook, P., &lt;/author&gt;&lt;author&gt;Davis, A.M., &lt;/author&gt;&lt;author&gt;Evans-Hill, L.J., &lt;/author&gt;&lt;author&gt;Haynes, F., &lt;/author&gt;&lt;author&gt;Hill, D., &lt;/author&gt;&lt;author&gt;Isaac, N.J.B., &lt;/author&gt;&lt;author&gt;Parsons, M.S., &lt;/author&gt;&lt;author&gt;Pocock, M.J.O., &lt;/author&gt;&lt;author&gt;Prescott, T., &lt;/author&gt;&lt;author&gt;Randle, Z., &lt;/author&gt;&lt;author&gt;Shortall, C.R., &lt;/author&gt;&lt;author&gt;Tordoff, G.M., &lt;/author&gt;&lt;author&gt;Tuson, D. &amp;amp; &lt;/author&gt;&lt;author&gt;Bourn, N.A.D. &lt;/author&gt;&lt;/authors&gt;&lt;/contributors&gt;&lt;titles&gt;&lt;title&gt;The state of Britain’s larger moths 2021&lt;/title&gt;&lt;secondary-title&gt;Butterfly Conservation, Rothamsted Research and UK Centre for Ecology &amp;amp; Hydrology, Wareham, Dorset, UK.&lt;/secondary-title&gt;&lt;/titles&gt;&lt;periodical&gt;&lt;full-title&gt;Butterfly Conservation, Rothamsted Research and UK Centre for Ecology &amp;amp; Hydrology, Wareham, Dorset, UK.&lt;/full-title&gt;&lt;/periodical&gt;&lt;dates&gt;&lt;year&gt;2021&lt;/year&gt;&lt;/dates&gt;&lt;urls&gt;&lt;/urls&gt;&lt;/record&gt;&lt;/Cite&gt;&lt;/EndNote&gt;</w:instrText>
      </w:r>
      <w:r w:rsidR="00F0159A">
        <w:fldChar w:fldCharType="separate"/>
      </w:r>
      <w:r w:rsidR="00F0159A">
        <w:rPr>
          <w:noProof/>
        </w:rPr>
        <w:t>(Fox</w:t>
      </w:r>
      <w:r w:rsidR="00F0159A" w:rsidRPr="00F0159A">
        <w:rPr>
          <w:i/>
          <w:noProof/>
        </w:rPr>
        <w:t xml:space="preserve"> et al.</w:t>
      </w:r>
      <w:r w:rsidR="00F0159A">
        <w:rPr>
          <w:noProof/>
        </w:rPr>
        <w:t>, 2021)</w:t>
      </w:r>
      <w:r w:rsidR="00F0159A">
        <w:fldChar w:fldCharType="end"/>
      </w:r>
      <w:r w:rsidR="0029228B">
        <w:t>.</w:t>
      </w:r>
      <w:r w:rsidR="00292873">
        <w:t xml:space="preserve"> </w:t>
      </w:r>
    </w:p>
    <w:p w14:paraId="559B5DC1" w14:textId="78AAC85F" w:rsidR="005776AC" w:rsidRDefault="004F2CB5" w:rsidP="005776AC">
      <w:r>
        <w:t>W</w:t>
      </w:r>
      <w:r w:rsidR="002D1F1A">
        <w:t>e hypothesised that moths that feed on</w:t>
      </w:r>
      <w:r w:rsidR="00604D55">
        <w:t xml:space="preserve"> plants vulnerable to </w:t>
      </w:r>
      <w:r>
        <w:t>increas</w:t>
      </w:r>
      <w:r w:rsidR="008F4B7A">
        <w:t>ed</w:t>
      </w:r>
      <w:r>
        <w:t xml:space="preserve"> </w:t>
      </w:r>
      <w:r w:rsidR="00604D55">
        <w:t>shading</w:t>
      </w:r>
      <w:r>
        <w:t xml:space="preserve"> and</w:t>
      </w:r>
      <w:r w:rsidR="00604D55">
        <w:t xml:space="preserve"> </w:t>
      </w:r>
      <w:r w:rsidR="008F4B7A">
        <w:t xml:space="preserve">browsing </w:t>
      </w:r>
      <w:r>
        <w:t>by deer</w:t>
      </w:r>
      <w:r w:rsidR="002D1F1A">
        <w:t xml:space="preserve"> </w:t>
      </w:r>
      <w:r w:rsidR="00604D55">
        <w:t>(</w:t>
      </w:r>
      <w:r w:rsidR="002D1F1A">
        <w:t>forbs, shrubs and shade-intolerant plants</w:t>
      </w:r>
      <w:r w:rsidR="00604D55">
        <w:t>)</w:t>
      </w:r>
      <w:r w:rsidR="002D1F1A">
        <w:t xml:space="preserve"> have declined more in broadleaf woodlands than </w:t>
      </w:r>
      <w:r w:rsidR="002D1F1A">
        <w:lastRenderedPageBreak/>
        <w:t xml:space="preserve">species that feed on </w:t>
      </w:r>
      <w:r w:rsidR="00B66291">
        <w:t>plants</w:t>
      </w:r>
      <w:r>
        <w:t xml:space="preserve"> less vulnerable to both shading and </w:t>
      </w:r>
      <w:r w:rsidR="008F4B7A">
        <w:t xml:space="preserve">browsing </w:t>
      </w:r>
      <w:r w:rsidR="00B66291">
        <w:t>(</w:t>
      </w:r>
      <w:r w:rsidR="002D1F1A">
        <w:t>grasses, trees</w:t>
      </w:r>
      <w:r w:rsidR="00B66291">
        <w:t xml:space="preserve"> above the browse-line</w:t>
      </w:r>
      <w:r w:rsidR="00604D55">
        <w:t>, lichens</w:t>
      </w:r>
      <w:r w:rsidR="002D1F1A">
        <w:t xml:space="preserve"> and shade-tolerant plants</w:t>
      </w:r>
      <w:r w:rsidR="00A7726C">
        <w:t>)</w:t>
      </w:r>
      <w:r w:rsidR="002328A3">
        <w:t xml:space="preserve"> </w:t>
      </w:r>
      <w:r w:rsidR="002328A3">
        <w:fldChar w:fldCharType="begin">
          <w:fldData xml:space="preserve">PEVuZE5vdGU+PENpdGU+PEF1dGhvcj5HaWxsPC9BdXRob3I+PFllYXI+MjAwMTwvWWVhcj48UmVj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</w:fldData>
        </w:fldChar>
      </w:r>
      <w:r w:rsidR="0040043D">
        <w:instrText xml:space="preserve"> ADDIN EN.CITE </w:instrText>
      </w:r>
      <w:r w:rsidR="0040043D">
        <w:fldChar w:fldCharType="begin">
          <w:fldData xml:space="preserve">PEVuZE5vdGU+PENpdGU+PEF1dGhvcj5HaWxsPC9BdXRob3I+PFllYXI+MjAwMTwvWWVhcj48UmVj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</w:fldData>
        </w:fldChar>
      </w:r>
      <w:r w:rsidR="0040043D">
        <w:instrText xml:space="preserve"> ADDIN EN.CITE.DATA </w:instrText>
      </w:r>
      <w:r w:rsidR="0040043D">
        <w:fldChar w:fldCharType="end"/>
      </w:r>
      <w:r w:rsidR="002328A3">
        <w:fldChar w:fldCharType="separate"/>
      </w:r>
      <w:r w:rsidR="0040043D">
        <w:rPr>
          <w:noProof/>
        </w:rPr>
        <w:t>(Gill and Beardall, 2001; Kirby, 2001; Morecroft</w:t>
      </w:r>
      <w:r w:rsidR="0040043D" w:rsidRPr="0040043D">
        <w:rPr>
          <w:i/>
          <w:noProof/>
        </w:rPr>
        <w:t xml:space="preserve"> et al.</w:t>
      </w:r>
      <w:r w:rsidR="0040043D">
        <w:rPr>
          <w:noProof/>
        </w:rPr>
        <w:t>, 2001)</w:t>
      </w:r>
      <w:r w:rsidR="002328A3">
        <w:fldChar w:fldCharType="end"/>
      </w:r>
      <w:r w:rsidR="00AB6795">
        <w:t>.</w:t>
      </w:r>
      <w:r w:rsidR="008F4B7A">
        <w:t xml:space="preserve"> We predicted that this pattern would not be found in the other habitat types for which shading and browsing are not </w:t>
      </w:r>
      <w:r w:rsidR="00964CC0">
        <w:t>expected</w:t>
      </w:r>
      <w:r w:rsidR="008F4B7A">
        <w:t xml:space="preserve"> drivers of decline.</w:t>
      </w:r>
      <w:r w:rsidR="00AB6795">
        <w:t xml:space="preserve"> </w:t>
      </w:r>
      <w:r w:rsidR="005656C5">
        <w:t xml:space="preserve">The impact of deer across the country varies according to location and surrounding landscape </w:t>
      </w:r>
      <w:r w:rsidR="00DC2DBE">
        <w:fldChar w:fldCharType="begin"/>
      </w:r>
      <w:r w:rsidR="00DC2DBE">
        <w:instrText xml:space="preserve"> ADDIN EN.CITE &lt;EndNote&gt;&lt;Cite&gt;&lt;Author&gt;Spake&lt;/Author&gt;&lt;Year&gt;2020&lt;/Year&gt;&lt;RecNum&gt;1038&lt;/RecNum&gt;&lt;DisplayText&gt;(Spake&lt;style face="italic"&gt; et al.&lt;/style&gt;, 2020)&lt;/DisplayText&gt;&lt;record&gt;&lt;rec-number&gt;1038&lt;/rec-number&gt;&lt;foreign-keys&gt;&lt;key app="EN" db-id="rvwwvxvxaxv0s1ed2aa5r5vde0sfxpswsd02" timestamp="1638883313"&gt;1038&lt;/key&gt;&lt;/foreign-keys&gt;&lt;ref-type name="Journal Article"&gt;17&lt;/ref-type&gt;&lt;contributors&gt;&lt;authors&gt;&lt;author&gt;Spake, Rebecca&lt;/author&gt;&lt;author&gt;Bellamy, Chloe&lt;/author&gt;&lt;author&gt;Gill, Robin&lt;/author&gt;&lt;author&gt;Watts, Kevin&lt;/author&gt;&lt;author&gt;Wilson, Tom&lt;/author&gt;&lt;author&gt;Ditchburn, Ben&lt;/author&gt;&lt;author&gt;Eigenbrod, Felix&lt;/author&gt;&lt;/authors&gt;&lt;/contributors&gt;&lt;titles&gt;&lt;title&gt;Forest damage by deer depends on cross‐scale interactions between climate, deer density and landscape structure&lt;/title&gt;&lt;secondary-title&gt;Journal of Applied Ecology&lt;/secondary-title&gt;&lt;/titles&gt;&lt;periodical&gt;&lt;full-title&gt;Journal of Applied Ecology&lt;/full-title&gt;&lt;/periodical&gt;&lt;pages&gt;1376-1390&lt;/pages&gt;&lt;volume&gt;57&lt;/volume&gt;&lt;number&gt;7&lt;/number&gt;&lt;dates&gt;&lt;year&gt;2020&lt;/year&gt;&lt;/dates&gt;&lt;isbn&gt;0021-8901&lt;/isbn&gt;&lt;urls&gt;&lt;/urls&gt;&lt;/record&gt;&lt;/Cite&gt;&lt;/EndNote&gt;</w:instrText>
      </w:r>
      <w:r w:rsidR="00DC2DBE">
        <w:fldChar w:fldCharType="separate"/>
      </w:r>
      <w:r w:rsidR="00DC2DBE">
        <w:rPr>
          <w:noProof/>
        </w:rPr>
        <w:t>(Spake</w:t>
      </w:r>
      <w:r w:rsidR="00DC2DBE" w:rsidRPr="00DC2DBE">
        <w:rPr>
          <w:i/>
          <w:noProof/>
        </w:rPr>
        <w:t xml:space="preserve"> et al.</w:t>
      </w:r>
      <w:r w:rsidR="00DC2DBE">
        <w:rPr>
          <w:noProof/>
        </w:rPr>
        <w:t>, 2020)</w:t>
      </w:r>
      <w:r w:rsidR="00DC2DBE">
        <w:fldChar w:fldCharType="end"/>
      </w:r>
      <w:r w:rsidR="005656C5">
        <w:t xml:space="preserve">. </w:t>
      </w:r>
      <w:r w:rsidR="00AB6795">
        <w:t xml:space="preserve">We predicted that declines in the four community attributes would be more severe </w:t>
      </w:r>
      <w:r w:rsidR="008F4B7A">
        <w:t>in</w:t>
      </w:r>
      <w:r w:rsidR="00AB6795">
        <w:t xml:space="preserve"> broadleaf woodlands in which the likelihood of deer browsing damage was higher.</w:t>
      </w:r>
    </w:p>
    <w:p w14:paraId="303706D3" w14:textId="77777777" w:rsidR="00B26CFA" w:rsidRDefault="00B26CFA" w:rsidP="005776AC"/>
    <w:p w14:paraId="7E7CC45B" w14:textId="218DD562" w:rsidR="0075644B" w:rsidRPr="00CF6927" w:rsidRDefault="0075644B" w:rsidP="00E05C13">
      <w:pPr>
        <w:pStyle w:val="Heading1"/>
      </w:pPr>
      <w:bookmarkStart w:id="1" w:name="_Toc48679716"/>
      <w:bookmarkStart w:id="2" w:name="_Toc49018241"/>
      <w:r w:rsidRPr="00CF6927">
        <w:t>Methods</w:t>
      </w:r>
      <w:bookmarkEnd w:id="1"/>
      <w:bookmarkEnd w:id="2"/>
    </w:p>
    <w:p w14:paraId="11B10AE1" w14:textId="2768F71D" w:rsidR="0075644B" w:rsidRPr="00CF6927" w:rsidRDefault="0075644B" w:rsidP="00E05C13">
      <w:pPr>
        <w:pStyle w:val="Heading2"/>
        <w:rPr>
          <w:rFonts w:eastAsiaTheme="majorEastAsia"/>
        </w:rPr>
      </w:pPr>
      <w:bookmarkStart w:id="3" w:name="_Toc48679717"/>
      <w:bookmarkStart w:id="4" w:name="_Toc49018242"/>
      <w:r w:rsidRPr="00CF6927">
        <w:rPr>
          <w:rFonts w:eastAsiaTheme="majorEastAsia"/>
        </w:rPr>
        <w:t>Moth data</w:t>
      </w:r>
      <w:bookmarkEnd w:id="3"/>
      <w:bookmarkEnd w:id="4"/>
    </w:p>
    <w:p w14:paraId="4FFB12D5" w14:textId="25DE7045" w:rsidR="0075644B" w:rsidRPr="00F85CC7" w:rsidRDefault="00B50C91" w:rsidP="0075644B">
      <w:pPr>
        <w:jc w:val="both"/>
      </w:pPr>
      <w:r>
        <w:t>Macro-m</w:t>
      </w:r>
      <w:r w:rsidR="0075644B" w:rsidRPr="00F85CC7">
        <w:t>oth records from 1968 - 2016 were extracted from the</w:t>
      </w:r>
      <w:r w:rsidR="002E7FF7">
        <w:t xml:space="preserve"> Rothamsted Insect Survey</w:t>
      </w:r>
      <w:r w:rsidR="0075644B" w:rsidRPr="00F85CC7">
        <w:t xml:space="preserve"> </w:t>
      </w:r>
      <w:r w:rsidR="002E7FF7">
        <w:t>(</w:t>
      </w:r>
      <w:r w:rsidR="0075644B" w:rsidRPr="00F85CC7">
        <w:t>RIS</w:t>
      </w:r>
      <w:r w:rsidR="002E7FF7">
        <w:t>)</w:t>
      </w:r>
      <w:r w:rsidR="0075644B" w:rsidRPr="00F85CC7">
        <w:t xml:space="preserve"> database for every site in the UK </w:t>
      </w:r>
      <w:r w:rsidR="00A64E03">
        <w:t>plus the</w:t>
      </w:r>
      <w:r w:rsidR="0075644B" w:rsidRPr="00F85CC7">
        <w:t xml:space="preserve"> Isle of Man. The RIS network consists of standardised light-traps that operate every night of the year. The design, described in </w:t>
      </w:r>
      <w:r w:rsidR="0075644B" w:rsidRPr="00F85CC7">
        <w:fldChar w:fldCharType="begin"/>
      </w:r>
      <w:r w:rsidR="0075644B" w:rsidRPr="00F85CC7">
        <w:instrText xml:space="preserve"> ADDIN EN.CITE &lt;EndNote&gt;&lt;Cite AuthorYear="1"&gt;&lt;Author&gt;Williams&lt;/Author&gt;&lt;Year&gt;1948&lt;/Year&gt;&lt;RecNum&gt;346&lt;/RecNum&gt;&lt;DisplayText&gt;Williams (1948)&lt;/DisplayText&gt;&lt;record&gt;&lt;rec-number&gt;346&lt;/rec-number&gt;&lt;foreign-keys&gt;&lt;key app="EN" db-id="rvwwvxvxaxv0s1ed2aa5r5vde0sfxpswsd02" timestamp="1500996541"&gt;346&lt;/key&gt;&lt;/foreign-keys&gt;&lt;ref-type name="Journal Article"&gt;17&lt;/ref-type&gt;&lt;contributors&gt;&lt;authors&gt;&lt;author&gt;Williams, CB&lt;/author&gt;&lt;/authors&gt;&lt;/contributors&gt;&lt;titles&gt;&lt;title&gt;The Rothamsted light trap&lt;/title&gt;&lt;secondary-title&gt;Physiological Entomology&lt;/secondary-title&gt;&lt;/titles&gt;&lt;periodical&gt;&lt;full-title&gt;Physiological Entomology&lt;/full-title&gt;&lt;/periodical&gt;&lt;pages&gt;80-85&lt;/pages&gt;&lt;volume&gt;23&lt;/volume&gt;&lt;number&gt;7‐9&lt;/number&gt;&lt;dates&gt;&lt;year&gt;1948&lt;/year&gt;&lt;/dates&gt;&lt;isbn&gt;1365-3032&lt;/isbn&gt;&lt;urls&gt;&lt;/urls&gt;&lt;/record&gt;&lt;/Cite&gt;&lt;/EndNote&gt;</w:instrText>
      </w:r>
      <w:r w:rsidR="0075644B" w:rsidRPr="00F85CC7">
        <w:fldChar w:fldCharType="separate"/>
      </w:r>
      <w:r w:rsidR="0075644B" w:rsidRPr="00F85CC7">
        <w:rPr>
          <w:noProof/>
        </w:rPr>
        <w:t>Williams (1948)</w:t>
      </w:r>
      <w:r w:rsidR="0075644B" w:rsidRPr="00F85CC7">
        <w:fldChar w:fldCharType="end"/>
      </w:r>
      <w:r w:rsidR="00421E26">
        <w:t>,</w:t>
      </w:r>
      <w:r w:rsidR="0075644B" w:rsidRPr="00F85CC7">
        <w:t xml:space="preserve"> has remained unchanged since the inception of the network. Moths are captured every night and are either identified daily or are combined into multi-day catches, depending on trap operator.</w:t>
      </w:r>
      <w:r w:rsidR="00151C9B">
        <w:t xml:space="preserve"> </w:t>
      </w:r>
      <w:r w:rsidR="00FB2F97" w:rsidRPr="00F85CC7">
        <w:t>Only sites</w:t>
      </w:r>
      <w:r w:rsidR="00B05005">
        <w:t xml:space="preserve"> that ran for at </w:t>
      </w:r>
      <w:r w:rsidR="00FB2F97" w:rsidRPr="00F85CC7">
        <w:t xml:space="preserve">least </w:t>
      </w:r>
      <w:r w:rsidR="000E0444" w:rsidRPr="00F85CC7">
        <w:t xml:space="preserve">three years </w:t>
      </w:r>
      <w:r w:rsidR="00B05005">
        <w:t xml:space="preserve">between </w:t>
      </w:r>
      <w:r w:rsidR="00B11477">
        <w:t>1968 and 2016</w:t>
      </w:r>
      <w:r w:rsidR="000E0444" w:rsidRPr="00F85CC7">
        <w:t xml:space="preserve"> were used in the analysis</w:t>
      </w:r>
      <w:r w:rsidR="00681DD7">
        <w:t>.</w:t>
      </w:r>
      <w:r w:rsidR="002E7FF7">
        <w:t xml:space="preserve"> Although three years is not long enough for a meaningful abundance trend at a single site, many short-running sites can still contribute to</w:t>
      </w:r>
      <w:r w:rsidR="00860126">
        <w:t xml:space="preserve"> multi-site</w:t>
      </w:r>
      <w:r w:rsidR="002E7FF7">
        <w:t xml:space="preserve"> models</w:t>
      </w:r>
      <w:r w:rsidR="00860126">
        <w:t xml:space="preserve"> for different regions and at a national scale</w:t>
      </w:r>
      <w:r w:rsidR="002E7FF7">
        <w:t xml:space="preserve">, as has been done before in previous analysis of RIS data </w:t>
      </w:r>
      <w:r w:rsidR="002E7FF7">
        <w:fldChar w:fldCharType="begin">
          <w:fldData xml:space="preserve">PEVuZE5vdGU+PENpdGU+PEF1dGhvcj5Db25yYWQ8L0F1dGhvcj48WWVhcj4yMDA0PC9ZZWFyPjxS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</w:fldData>
        </w:fldChar>
      </w:r>
      <w:r w:rsidR="00166EF3">
        <w:instrText xml:space="preserve"> ADDIN EN.CITE </w:instrText>
      </w:r>
      <w:r w:rsidR="00166EF3">
        <w:fldChar w:fldCharType="begin">
          <w:fldData xml:space="preserve">PEVuZE5vdGU+PENpdGU+PEF1dGhvcj5Db25yYWQ8L0F1dGhvcj48WWVhcj4yMDA0PC9ZZWFyPjxS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</w:fldData>
        </w:fldChar>
      </w:r>
      <w:r w:rsidR="00166EF3">
        <w:instrText xml:space="preserve"> ADDIN EN.CITE.DATA </w:instrText>
      </w:r>
      <w:r w:rsidR="00166EF3">
        <w:fldChar w:fldCharType="end"/>
      </w:r>
      <w:r w:rsidR="002E7FF7">
        <w:fldChar w:fldCharType="separate"/>
      </w:r>
      <w:r w:rsidR="0040043D">
        <w:rPr>
          <w:noProof/>
        </w:rPr>
        <w:t>(Conrad</w:t>
      </w:r>
      <w:r w:rsidR="0040043D" w:rsidRPr="0040043D">
        <w:rPr>
          <w:i/>
          <w:noProof/>
        </w:rPr>
        <w:t xml:space="preserve"> et al.</w:t>
      </w:r>
      <w:r w:rsidR="0040043D">
        <w:rPr>
          <w:noProof/>
        </w:rPr>
        <w:t>, 2004; Fox</w:t>
      </w:r>
      <w:r w:rsidR="0040043D" w:rsidRPr="0040043D">
        <w:rPr>
          <w:i/>
          <w:noProof/>
        </w:rPr>
        <w:t xml:space="preserve"> et al.</w:t>
      </w:r>
      <w:r w:rsidR="0040043D">
        <w:rPr>
          <w:noProof/>
        </w:rPr>
        <w:t>, 2021; Harrower</w:t>
      </w:r>
      <w:r w:rsidR="0040043D" w:rsidRPr="0040043D">
        <w:rPr>
          <w:i/>
          <w:noProof/>
        </w:rPr>
        <w:t xml:space="preserve"> et al.</w:t>
      </w:r>
      <w:r w:rsidR="0040043D">
        <w:rPr>
          <w:noProof/>
        </w:rPr>
        <w:t>, 2019)</w:t>
      </w:r>
      <w:r w:rsidR="002E7FF7">
        <w:fldChar w:fldCharType="end"/>
      </w:r>
      <w:r w:rsidR="002E7FF7">
        <w:t>.</w:t>
      </w:r>
    </w:p>
    <w:p w14:paraId="6E0E5EF3" w14:textId="77777777" w:rsidR="0075644B" w:rsidRPr="00CF6927" w:rsidRDefault="0075644B" w:rsidP="0075644B">
      <w:pPr>
        <w:jc w:val="both"/>
        <w:rPr>
          <w:sz w:val="24"/>
          <w:szCs w:val="24"/>
        </w:rPr>
      </w:pPr>
    </w:p>
    <w:p w14:paraId="385D8DDC" w14:textId="40282A00" w:rsidR="0075644B" w:rsidRPr="00CF6927" w:rsidRDefault="0075644B" w:rsidP="00E05C13">
      <w:pPr>
        <w:pStyle w:val="Heading2"/>
        <w:rPr>
          <w:rFonts w:eastAsiaTheme="majorEastAsia"/>
        </w:rPr>
      </w:pPr>
      <w:bookmarkStart w:id="5" w:name="_Toc48679718"/>
      <w:bookmarkStart w:id="6" w:name="_Ref48906782"/>
      <w:bookmarkStart w:id="7" w:name="_Toc49018243"/>
      <w:r w:rsidRPr="00CF6927">
        <w:rPr>
          <w:rFonts w:eastAsiaTheme="majorEastAsia"/>
        </w:rPr>
        <w:t>Land use data and habitat allocation</w:t>
      </w:r>
      <w:bookmarkEnd w:id="5"/>
      <w:bookmarkEnd w:id="6"/>
      <w:bookmarkEnd w:id="7"/>
    </w:p>
    <w:p w14:paraId="083C97E7" w14:textId="4711EDCC" w:rsidR="00903C47" w:rsidRDefault="0075644B" w:rsidP="001E00E9">
      <w:pPr>
        <w:jc w:val="both"/>
      </w:pPr>
      <w:r w:rsidRPr="00F85CC7">
        <w:t>Land use data (25 m raster) w</w:t>
      </w:r>
      <w:r w:rsidR="00704B02">
        <w:t>ere</w:t>
      </w:r>
      <w:r w:rsidRPr="00F85CC7">
        <w:t xml:space="preserve"> extracted from the Land Cover Map 2015 (LCM2015) for Great Britain </w:t>
      </w:r>
      <w:r w:rsidRPr="00F85CC7">
        <w:fldChar w:fldCharType="begin"/>
      </w:r>
      <w:r w:rsidR="0040043D">
        <w:instrText xml:space="preserve"> ADDIN EN.CITE &lt;EndNote&gt;&lt;Cite&gt;&lt;Author&gt;Rowland&lt;/Author&gt;&lt;Year&gt;2017&lt;/Year&gt;&lt;RecNum&gt;829&lt;/RecNum&gt;&lt;DisplayText&gt;(Rowland&lt;style face="italic"&gt; et al.&lt;/style&gt;, 2017a)&lt;/DisplayText&gt;&lt;record&gt;&lt;rec-number&gt;829&lt;/rec-number&gt;&lt;foreign-keys&gt;&lt;key app="EN" db-id="rvwwvxvxaxv0s1ed2aa5r5vde0sfxpswsd02" timestamp="1594565324"&gt;829&lt;/key&gt;&lt;/foreign-keys&gt;&lt;ref-type name="Dataset"&gt;59&lt;/ref-type&gt;&lt;contributors&gt;&lt;authors&gt;&lt;author&gt;Rowland, C.S.; &lt;/author&gt;&lt;author&gt;Morton, R.D.; &lt;/author&gt;&lt;author&gt;Carrasco, L.; &lt;/author&gt;&lt;author&gt;McShane, G.; &lt;/author&gt;&lt;author&gt;O’Neil, A.W.; &lt;/author&gt;&lt;author&gt;Wood, C.M.&lt;/author&gt;&lt;/authors&gt;&lt;secondary-authors&gt;&lt;author&gt;NERC Environmental Information Data Centre.&lt;/author&gt;&lt;/secondary-authors&gt;&lt;/contributors&gt;&lt;titles&gt;&lt;title&gt;Land Cover Map 2015 (25m raster, GB)&lt;/title&gt;&lt;/titles&gt;&lt;dates&gt;&lt;year&gt;2017&lt;/year&gt;&lt;/dates&gt;&lt;urls&gt;&lt;/urls&gt;&lt;electronic-resource-num&gt;&amp;#xD;https://doi.org/10.5285/bb15e200-9349-403c-bda9-b430093807c7&lt;/electronic-resource-num&gt;&lt;/record&gt;&lt;/Cite&gt;&lt;/EndNote&gt;</w:instrText>
      </w:r>
      <w:r w:rsidRPr="00F85CC7">
        <w:fldChar w:fldCharType="separate"/>
      </w:r>
      <w:r w:rsidR="0040043D">
        <w:rPr>
          <w:noProof/>
        </w:rPr>
        <w:t>(Rowland</w:t>
      </w:r>
      <w:r w:rsidR="0040043D" w:rsidRPr="0040043D">
        <w:rPr>
          <w:i/>
          <w:noProof/>
        </w:rPr>
        <w:t xml:space="preserve"> et al.</w:t>
      </w:r>
      <w:r w:rsidR="0040043D">
        <w:rPr>
          <w:noProof/>
        </w:rPr>
        <w:t>, 2017a)</w:t>
      </w:r>
      <w:r w:rsidRPr="00F85CC7">
        <w:fldChar w:fldCharType="end"/>
      </w:r>
      <w:r w:rsidRPr="00F85CC7">
        <w:t xml:space="preserve"> and Northern Ireland </w:t>
      </w:r>
      <w:r w:rsidRPr="00F85CC7">
        <w:fldChar w:fldCharType="begin"/>
      </w:r>
      <w:r w:rsidR="0040043D">
        <w:instrText xml:space="preserve"> ADDIN EN.CITE &lt;EndNote&gt;&lt;Cite&gt;&lt;Author&gt;Rowland&lt;/Author&gt;&lt;Year&gt;2017&lt;/Year&gt;&lt;RecNum&gt;830&lt;/RecNum&gt;&lt;DisplayText&gt;(Rowland&lt;style face="italic"&gt; et al.&lt;/style&gt;, 2017b)&lt;/DisplayText&gt;&lt;record&gt;&lt;rec-number&gt;830&lt;/rec-number&gt;&lt;foreign-keys&gt;&lt;key app="EN" db-id="rvwwvxvxaxv0s1ed2aa5r5vde0sfxpswsd02" timestamp="1594565460"&gt;830&lt;/key&gt;&lt;/foreign-keys&gt;&lt;ref-type name="Dataset"&gt;59&lt;/ref-type&gt;&lt;contributors&gt;&lt;authors&gt;&lt;author&gt;Rowland, C.S.; &lt;/author&gt;&lt;author&gt;Morton, R.D.; &lt;/author&gt;&lt;author&gt;Carrasco, L.; &lt;/author&gt;&lt;author&gt;McShane, G.; &lt;/author&gt;&lt;author&gt;O’Neil, A.W.; &lt;/author&gt;&lt;author&gt;Wood, C.M.&lt;/author&gt;&lt;/authors&gt;&lt;secondary-authors&gt;&lt;author&gt;NERC Environmental Information Data Centre.&lt;/author&gt;&lt;/secondary-authors&gt;&lt;/contributors&gt;&lt;titles&gt;&lt;title&gt;Land Cover Map 2015 (25m raster, N. Ireland)&lt;/title&gt;&lt;/titles&gt;&lt;dates&gt;&lt;year&gt;2017&lt;/year&gt;&lt;/dates&gt;&lt;urls&gt;&lt;/urls&gt;&lt;electronic-resource-num&gt;&amp;#xD;https://doi.org/10.5285/47f053a0-e34f-4534-a843-76f0a0998a2f&lt;/electronic-resource-num&gt;&lt;/record&gt;&lt;/Cite&gt;&lt;/EndNote&gt;</w:instrText>
      </w:r>
      <w:r w:rsidRPr="00F85CC7">
        <w:fldChar w:fldCharType="separate"/>
      </w:r>
      <w:r w:rsidR="0040043D">
        <w:rPr>
          <w:noProof/>
        </w:rPr>
        <w:t>(Rowland</w:t>
      </w:r>
      <w:r w:rsidR="0040043D" w:rsidRPr="0040043D">
        <w:rPr>
          <w:i/>
          <w:noProof/>
        </w:rPr>
        <w:t xml:space="preserve"> et al.</w:t>
      </w:r>
      <w:r w:rsidR="0040043D">
        <w:rPr>
          <w:noProof/>
        </w:rPr>
        <w:t>, 2017b)</w:t>
      </w:r>
      <w:r w:rsidRPr="00F85CC7">
        <w:fldChar w:fldCharType="end"/>
      </w:r>
      <w:r w:rsidRPr="00F85CC7">
        <w:t>. Using ArcMap version 10.4</w:t>
      </w:r>
      <w:r w:rsidR="006A26A4">
        <w:t xml:space="preserve"> </w:t>
      </w:r>
      <w:r w:rsidRPr="00F85CC7">
        <w:fldChar w:fldCharType="begin"/>
      </w:r>
      <w:r w:rsidR="00E07934">
        <w:instrText xml:space="preserve"> ADDIN EN.CITE &lt;EndNote&gt;&lt;Cite&gt;&lt;Author&gt;Esri&lt;/Author&gt;&lt;Year&gt;2018&lt;/Year&gt;&lt;RecNum&gt;832&lt;/RecNum&gt;&lt;DisplayText&gt;(Esri, 2018)&lt;/DisplayText&gt;&lt;record&gt;&lt;rec-number&gt;832&lt;/rec-number&gt;&lt;foreign-keys&gt;&lt;key app="EN" db-id="rvwwvxvxaxv0s1ed2aa5r5vde0sfxpswsd02" timestamp="1594566351"&gt;832&lt;/key&gt;&lt;/foreign-keys&gt;&lt;ref-type name="Computer Program"&gt;9&lt;/ref-type&gt;&lt;contributors&gt;&lt;authors&gt;&lt;author&gt;Esri&lt;/author&gt;&lt;/authors&gt;&lt;/contributors&gt;&lt;titles&gt;&lt;title&gt;ArcMap Desktop 10.4&lt;/title&gt;&lt;/titles&gt;&lt;dates&gt;&lt;year&gt;2018&lt;/year&gt;&lt;/dates&gt;&lt;pub-location&gt;Redlands, CA: Environmental Systems Research Institute.&lt;/pub-location&gt;&lt;urls&gt;&lt;/urls&gt;&lt;/record&gt;&lt;/Cite&gt;&lt;/EndNote&gt;</w:instrText>
      </w:r>
      <w:r w:rsidRPr="00F85CC7">
        <w:fldChar w:fldCharType="separate"/>
      </w:r>
      <w:r w:rsidR="00E07934">
        <w:rPr>
          <w:noProof/>
        </w:rPr>
        <w:t>(Esri, 2018)</w:t>
      </w:r>
      <w:r w:rsidRPr="00F85CC7">
        <w:fldChar w:fldCharType="end"/>
      </w:r>
      <w:r w:rsidRPr="00F85CC7">
        <w:t>, buffers</w:t>
      </w:r>
      <w:r w:rsidR="00542553" w:rsidRPr="00F85CC7">
        <w:t xml:space="preserve"> of 500 m radii</w:t>
      </w:r>
      <w:r w:rsidRPr="00F85CC7">
        <w:t xml:space="preserve"> were drawn around each site</w:t>
      </w:r>
      <w:r w:rsidR="00542553" w:rsidRPr="00F85CC7">
        <w:t xml:space="preserve"> and</w:t>
      </w:r>
      <w:r w:rsidRPr="00F85CC7">
        <w:t xml:space="preserve"> </w:t>
      </w:r>
      <w:r w:rsidR="00542553" w:rsidRPr="00F85CC7">
        <w:t xml:space="preserve">the area of each land-use type within </w:t>
      </w:r>
      <w:r w:rsidR="00542553" w:rsidRPr="00F85CC7">
        <w:lastRenderedPageBreak/>
        <w:t>each buffer was calculated</w:t>
      </w:r>
      <w:r w:rsidRPr="00F85CC7">
        <w:t>.</w:t>
      </w:r>
      <w:r w:rsidR="002E7FF7">
        <w:t xml:space="preserve"> This spatial scale was chosen as it was large enough to adequately capture the dominant surrounding land-use type but still reflected the </w:t>
      </w:r>
      <w:r w:rsidR="00827792">
        <w:t>land-use</w:t>
      </w:r>
      <w:r w:rsidR="002E7FF7">
        <w:t xml:space="preserve"> </w:t>
      </w:r>
      <w:r w:rsidR="00827792">
        <w:t xml:space="preserve">directly around </w:t>
      </w:r>
      <w:r w:rsidR="002E7FF7">
        <w:t xml:space="preserve">the trap. When larger buffers were </w:t>
      </w:r>
      <w:r w:rsidR="00827792">
        <w:t>attempted</w:t>
      </w:r>
      <w:r w:rsidR="002E7FF7">
        <w:t>, we found that either improved grassland or arable land came to dominate the circle in most cases</w:t>
      </w:r>
      <w:r w:rsidR="00C74EF9">
        <w:t>, reducing the sample size of sites in other categories to the point where they could not be meaningfully analysed.</w:t>
      </w:r>
      <w:r w:rsidR="00E733AD">
        <w:t xml:space="preserve"> The attractive radius of a moth trap, while not yet measured specifically for Rothamsted traps, is thought to be in the region of 30 m </w:t>
      </w:r>
      <w:r w:rsidR="007F1A51">
        <w:fldChar w:fldCharType="begin">
          <w:fldData xml:space="preserve">PEVuZE5vdGU+PENpdGU+PEF1dGhvcj5NZXJja3g8L0F1dGhvcj48WWVhcj4yMDE0PC9ZZWFyPjxS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</w:fldData>
        </w:fldChar>
      </w:r>
      <w:r w:rsidR="00166EF3">
        <w:instrText xml:space="preserve"> ADDIN EN.CITE </w:instrText>
      </w:r>
      <w:r w:rsidR="00166EF3">
        <w:fldChar w:fldCharType="begin">
          <w:fldData xml:space="preserve">PEVuZE5vdGU+PENpdGU+PEF1dGhvcj5NZXJja3g8L0F1dGhvcj48WWVhcj4yMDE0PC9ZZWFyPjxS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</w:fldData>
        </w:fldChar>
      </w:r>
      <w:r w:rsidR="00166EF3">
        <w:instrText xml:space="preserve"> ADDIN EN.CITE.DATA </w:instrText>
      </w:r>
      <w:r w:rsidR="00166EF3">
        <w:fldChar w:fldCharType="end"/>
      </w:r>
      <w:r w:rsidR="007F1A51">
        <w:fldChar w:fldCharType="separate"/>
      </w:r>
      <w:r w:rsidR="00D70B0A">
        <w:rPr>
          <w:noProof/>
        </w:rPr>
        <w:t>(Merckx and Slade, 2014; van Grunsven</w:t>
      </w:r>
      <w:r w:rsidR="00D70B0A" w:rsidRPr="00D70B0A">
        <w:rPr>
          <w:i/>
          <w:noProof/>
        </w:rPr>
        <w:t xml:space="preserve"> et al.</w:t>
      </w:r>
      <w:r w:rsidR="00D70B0A">
        <w:rPr>
          <w:noProof/>
        </w:rPr>
        <w:t>, 2014)</w:t>
      </w:r>
      <w:r w:rsidR="007F1A51">
        <w:fldChar w:fldCharType="end"/>
      </w:r>
      <w:r w:rsidR="00E733AD">
        <w:t xml:space="preserve">. Furthermore, </w:t>
      </w:r>
      <w:r w:rsidR="00517530">
        <w:t xml:space="preserve">the effect of surrounding habitat on local moth </w:t>
      </w:r>
      <w:r w:rsidR="00891D01">
        <w:t>abundance and richness</w:t>
      </w:r>
      <w:r w:rsidR="00517530">
        <w:t xml:space="preserve"> tends to </w:t>
      </w:r>
      <w:r w:rsidR="00891D01">
        <w:t>be most important at radii below 500 m</w:t>
      </w:r>
      <w:r w:rsidR="00D70B0A">
        <w:t xml:space="preserve"> </w:t>
      </w:r>
      <w:r w:rsidR="00D70B0A">
        <w:fldChar w:fldCharType="begin">
          <w:fldData xml:space="preserve">PEVuZE5vdGU+PENpdGU+PEF1dGhvcj5GdWVudGVzLU1vbnRlbWF5b3I8L0F1dGhvcj48WWVhcj4y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</w:fldData>
        </w:fldChar>
      </w:r>
      <w:r w:rsidR="00D70B0A">
        <w:instrText xml:space="preserve"> ADDIN EN.CITE </w:instrText>
      </w:r>
      <w:r w:rsidR="00D70B0A">
        <w:fldChar w:fldCharType="begin">
          <w:fldData xml:space="preserve">PEVuZE5vdGU+PENpdGU+PEF1dGhvcj5GdWVudGVzLU1vbnRlbWF5b3I8L0F1dGhvcj48WWVhcj4y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</w:fldData>
        </w:fldChar>
      </w:r>
      <w:r w:rsidR="00D70B0A">
        <w:instrText xml:space="preserve"> ADDIN EN.CITE.DATA </w:instrText>
      </w:r>
      <w:r w:rsidR="00D70B0A">
        <w:fldChar w:fldCharType="end"/>
      </w:r>
      <w:r w:rsidR="00D70B0A">
        <w:fldChar w:fldCharType="separate"/>
      </w:r>
      <w:r w:rsidR="00D70B0A">
        <w:rPr>
          <w:noProof/>
        </w:rPr>
        <w:t>(Fuentes-Montemayor</w:t>
      </w:r>
      <w:r w:rsidR="00D70B0A" w:rsidRPr="00D70B0A">
        <w:rPr>
          <w:i/>
          <w:noProof/>
        </w:rPr>
        <w:t xml:space="preserve"> et al.</w:t>
      </w:r>
      <w:r w:rsidR="00D70B0A">
        <w:rPr>
          <w:noProof/>
        </w:rPr>
        <w:t>, 2011; Woiwod and Gould, 2008)</w:t>
      </w:r>
      <w:r w:rsidR="00D70B0A">
        <w:fldChar w:fldCharType="end"/>
      </w:r>
      <w:r w:rsidR="00D70B0A">
        <w:t xml:space="preserve">. </w:t>
      </w:r>
    </w:p>
    <w:p w14:paraId="4A1A5246" w14:textId="5105E216" w:rsidR="0075644B" w:rsidRDefault="00F37ECD" w:rsidP="0086078C">
      <w:pPr>
        <w:jc w:val="both"/>
      </w:pPr>
      <w:r>
        <w:t>Sites were categorised into seven habitat types based on their dominant land-use type: arable, broadleaf woodland, conifer plantation, improved grassland, ‘other semi-natural’, upland</w:t>
      </w:r>
      <w:r w:rsidR="00F62D89">
        <w:t>,</w:t>
      </w:r>
      <w:r>
        <w:t xml:space="preserve"> and urban (Fig. S1).</w:t>
      </w:r>
      <w:r w:rsidR="00B50C91">
        <w:t xml:space="preserve"> These seven habitat types were chosen as they represent key land-use types in the UK. Due to low sample size of upland sites (300 m or above), these could not be further divided into more specific land-uses. All</w:t>
      </w:r>
      <w:r w:rsidR="00C33719">
        <w:t xml:space="preserve"> </w:t>
      </w:r>
      <w:r w:rsidR="00B50C91">
        <w:t>other habitat types are lowland sites</w:t>
      </w:r>
      <w:r w:rsidR="00A313B6">
        <w:t xml:space="preserve"> (below 300 m).</w:t>
      </w:r>
      <w:r w:rsidR="00B50C91">
        <w:t xml:space="preserve"> </w:t>
      </w:r>
      <w:r w:rsidR="0075644B" w:rsidRPr="00F85CC7">
        <w:t xml:space="preserve">The habitat </w:t>
      </w:r>
      <w:r>
        <w:t>type</w:t>
      </w:r>
      <w:r w:rsidRPr="00F85CC7">
        <w:t xml:space="preserve"> </w:t>
      </w:r>
      <w:r w:rsidR="00A64E03">
        <w:t xml:space="preserve">at </w:t>
      </w:r>
      <w:r w:rsidR="007D345C">
        <w:t>'</w:t>
      </w:r>
      <w:r w:rsidR="0075644B" w:rsidRPr="00F85CC7">
        <w:t>other semi-natural</w:t>
      </w:r>
      <w:r w:rsidR="007D345C">
        <w:t>'</w:t>
      </w:r>
      <w:r w:rsidR="00542553" w:rsidRPr="00F85CC7">
        <w:t xml:space="preserve"> </w:t>
      </w:r>
      <w:r w:rsidR="00A64E03">
        <w:t xml:space="preserve">sites </w:t>
      </w:r>
      <w:r w:rsidR="0075644B" w:rsidRPr="00F85CC7">
        <w:t xml:space="preserve">are all open, typically low-nutrient environments that serve as a contrast against the other habitats. To avoid ambiguity, this habitat type is always written in inverted commas when referred to in the text. To </w:t>
      </w:r>
      <w:r w:rsidR="003C31D3">
        <w:t>examine</w:t>
      </w:r>
      <w:r w:rsidR="0075644B" w:rsidRPr="00F85CC7">
        <w:t xml:space="preserve"> the effect of latitude, the UK was then split into two regions: north and south at the 4500 N gridline on the British National Grid (</w:t>
      </w:r>
      <w:r w:rsidR="003C31D3">
        <w:rPr>
          <w:rFonts w:cstheme="minorHAnsi"/>
        </w:rPr>
        <w:t>≈</w:t>
      </w:r>
      <w:r w:rsidR="0075644B" w:rsidRPr="00F85CC7">
        <w:t xml:space="preserve">53.9° latitude), following </w:t>
      </w:r>
      <w:r w:rsidR="0075644B" w:rsidRPr="00F85CC7">
        <w:fldChar w:fldCharType="begin"/>
      </w:r>
      <w:r w:rsidR="0040043D">
        <w:instrText xml:space="preserve"> ADDIN EN.CITE &lt;EndNote&gt;&lt;Cite AuthorYear="1"&gt;&lt;Author&gt;Conrad&lt;/Author&gt;&lt;Year&gt;2006&lt;/Year&gt;&lt;RecNum&gt;3&lt;/RecNum&gt;&lt;DisplayText&gt;Conrad&lt;style face="italic"&gt; et al.&lt;/style&gt; (2006)&lt;/DisplayText&gt;&lt;record&gt;&lt;rec-number&gt;3&lt;/rec-number&gt;&lt;foreign-keys&gt;&lt;key app="EN" db-id="rvwwvxvxaxv0s1ed2aa5r5vde0sfxpswsd02" timestamp="1483963728"&gt;3&lt;/key&gt;&lt;/foreign-keys&gt;&lt;ref-type name="Journal Article"&gt;17&lt;/ref-type&gt;&lt;contributors&gt;&lt;authors&gt;&lt;author&gt;Conrad, Kelvin F.&lt;/author&gt;&lt;author&gt;Warren, Martin S.&lt;/author&gt;&lt;author&gt;Fox, Richard&lt;/author&gt;&lt;author&gt;Parsons, Mark S.&lt;/author&gt;&lt;author&gt;Woiwod, Ian P.&lt;/author&gt;&lt;/authors&gt;&lt;/contributors&gt;&lt;titles&gt;&lt;title&gt;Rapid declines of common, widespread British moths provide evidence of an insect biodiversity crisis&lt;/title&gt;&lt;secondary-title&gt;Biological Conservation&lt;/secondary-title&gt;&lt;alt-title&gt;Biological Conservation&lt;/alt-title&gt;&lt;/titles&gt;&lt;periodical&gt;&lt;full-title&gt;Biological Conservation&lt;/full-title&gt;&lt;abbr-1&gt;Biological Conservation&lt;/abbr-1&gt;&lt;/periodical&gt;&lt;alt-periodical&gt;&lt;full-title&gt;Biological Conservation&lt;/full-title&gt;&lt;abbr-1&gt;Biological Conservation&lt;/abbr-1&gt;&lt;/alt-periodical&gt;&lt;pages&gt;279-291&lt;/pages&gt;&lt;volume&gt;132&lt;/volume&gt;&lt;number&gt;3&lt;/number&gt;&lt;keywords&gt;&lt;keyword&gt;Abundance&lt;/keyword&gt;&lt;keyword&gt;Biodiversity&lt;/keyword&gt;&lt;keyword&gt;Lepidoptera&lt;/keyword&gt;&lt;keyword&gt;Occupancy&lt;/keyword&gt;&lt;keyword&gt;Population dynamics&lt;/keyword&gt;&lt;keyword&gt;Population trends&lt;/keyword&gt;&lt;/keywords&gt;&lt;dates&gt;&lt;year&gt;2006&lt;/year&gt;&lt;pub-dates&gt;&lt;date&gt;2006/10//&lt;/date&gt;&lt;/pub-dates&gt;&lt;/dates&gt;&lt;isbn&gt;0006-3207&lt;/isbn&gt;&lt;urls&gt;&lt;related-urls&gt;&lt;url&gt;http://www.sciencedirect.com/science/article/pii/S0006320706001777&lt;/url&gt;&lt;/related-urls&gt;&lt;/urls&gt;&lt;electronic-resource-num&gt;10.1016/j.biocon.2006.04.020&lt;/electronic-resource-num&gt;&lt;remote-database-provider&gt;ScienceDirect&lt;/remote-database-provider&gt;&lt;access-date&gt;2016/11/14/12:07:01&lt;/access-date&gt;&lt;/record&gt;&lt;/Cite&gt;&lt;/EndNote&gt;</w:instrText>
      </w:r>
      <w:r w:rsidR="0075644B" w:rsidRPr="00F85CC7">
        <w:fldChar w:fldCharType="separate"/>
      </w:r>
      <w:r w:rsidR="0040043D">
        <w:rPr>
          <w:noProof/>
        </w:rPr>
        <w:t>Conrad</w:t>
      </w:r>
      <w:r w:rsidR="0040043D" w:rsidRPr="0040043D">
        <w:rPr>
          <w:i/>
          <w:noProof/>
        </w:rPr>
        <w:t xml:space="preserve"> et al.</w:t>
      </w:r>
      <w:r w:rsidR="0040043D">
        <w:rPr>
          <w:noProof/>
        </w:rPr>
        <w:t xml:space="preserve"> (2006)</w:t>
      </w:r>
      <w:r w:rsidR="0075644B" w:rsidRPr="00F85CC7">
        <w:fldChar w:fldCharType="end"/>
      </w:r>
      <w:r w:rsidR="0075644B" w:rsidRPr="00F85CC7">
        <w:t xml:space="preserve">. </w:t>
      </w:r>
      <w:r w:rsidR="00542553" w:rsidRPr="00F85CC7">
        <w:t xml:space="preserve">Table </w:t>
      </w:r>
      <w:r w:rsidR="00D4644D">
        <w:t>S</w:t>
      </w:r>
      <w:r w:rsidR="007A5F12">
        <w:t>1</w:t>
      </w:r>
      <w:r w:rsidR="00542553" w:rsidRPr="00F85CC7">
        <w:t xml:space="preserve"> </w:t>
      </w:r>
      <w:r w:rsidR="0075644B" w:rsidRPr="00F85CC7">
        <w:t>shows the distribution of sites across the seven habitat types and two regions.</w:t>
      </w:r>
      <w:r w:rsidR="001E00E9">
        <w:t xml:space="preserve"> For each broadleaf woodland site, a deer damage estimator was calculated using the online Deer Damage Tool </w:t>
      </w:r>
      <w:r w:rsidR="00F14957">
        <w:fldChar w:fldCharType="begin"/>
      </w:r>
      <w:r w:rsidR="00F14957">
        <w:instrText xml:space="preserve"> ADDIN EN.CITE &lt;EndNote&gt;&lt;Cite&gt;&lt;Author&gt;Spake&lt;/Author&gt;&lt;Year&gt;2020&lt;/Year&gt;&lt;RecNum&gt;1038&lt;/RecNum&gt;&lt;DisplayText&gt;(Spake&lt;style face="italic"&gt; et al.&lt;/style&gt;, 2020)&lt;/DisplayText&gt;&lt;record&gt;&lt;rec-number&gt;1038&lt;/rec-number&gt;&lt;foreign-keys&gt;&lt;key app="EN" db-id="rvwwvxvxaxv0s1ed2aa5r5vde0sfxpswsd02" timestamp="1638883313"&gt;1038&lt;/key&gt;&lt;/foreign-keys&gt;&lt;ref-type name="Journal Article"&gt;17&lt;/ref-type&gt;&lt;contributors&gt;&lt;authors&gt;&lt;author&gt;Spake, Rebecca&lt;/author&gt;&lt;author&gt;Bellamy, Chloe&lt;/author&gt;&lt;author&gt;Gill, Robin&lt;/author&gt;&lt;author&gt;Watts, Kevin&lt;/author&gt;&lt;author&gt;Wilson, Tom&lt;/author&gt;&lt;author&gt;Ditchburn, Ben&lt;/author&gt;&lt;author&gt;Eigenbrod, Felix&lt;/author&gt;&lt;/authors&gt;&lt;/contributors&gt;&lt;titles&gt;&lt;title&gt;Forest damage by deer depends on cross‐scale interactions between climate, deer density and landscape structure&lt;/title&gt;&lt;secondary-title&gt;Journal of Applied Ecology&lt;/secondary-title&gt;&lt;/titles&gt;&lt;periodical&gt;&lt;full-title&gt;Journal of Applied Ecology&lt;/full-title&gt;&lt;/periodical&gt;&lt;pages&gt;1376-1390&lt;/pages&gt;&lt;volume&gt;57&lt;/volume&gt;&lt;number&gt;7&lt;/number&gt;&lt;dates&gt;&lt;year&gt;2020&lt;/year&gt;&lt;/dates&gt;&lt;isbn&gt;0021-8901&lt;/isbn&gt;&lt;urls&gt;&lt;/urls&gt;&lt;/record&gt;&lt;/Cite&gt;&lt;/EndNote&gt;</w:instrText>
      </w:r>
      <w:r w:rsidR="00F14957">
        <w:fldChar w:fldCharType="separate"/>
      </w:r>
      <w:r w:rsidR="00F14957">
        <w:rPr>
          <w:noProof/>
        </w:rPr>
        <w:t>(Spake</w:t>
      </w:r>
      <w:r w:rsidR="00F14957" w:rsidRPr="00F14957">
        <w:rPr>
          <w:i/>
          <w:noProof/>
        </w:rPr>
        <w:t xml:space="preserve"> et al.</w:t>
      </w:r>
      <w:r w:rsidR="00F14957">
        <w:rPr>
          <w:noProof/>
        </w:rPr>
        <w:t>, 2020)</w:t>
      </w:r>
      <w:r w:rsidR="00F14957">
        <w:fldChar w:fldCharType="end"/>
      </w:r>
      <w:r w:rsidR="001E00E9">
        <w:t xml:space="preserve">. This tool was developed using data from Britain's National Forest Inventory, which comprises over 15,000 forest plots. For each broadleaf woodland site, we </w:t>
      </w:r>
      <w:r w:rsidR="00A549C2">
        <w:t xml:space="preserve">provided the tool with the following site attributes: forest type, landscape forest cover, perennial cover, road density and grid square. The first three of these were calculated using the LCM2015. Road density was </w:t>
      </w:r>
      <w:r w:rsidR="00BD5A63">
        <w:t xml:space="preserve">measured in ArcMap using data from </w:t>
      </w:r>
      <w:r w:rsidR="0086078C">
        <w:t xml:space="preserve">OS </w:t>
      </w:r>
      <w:proofErr w:type="spellStart"/>
      <w:r w:rsidR="0086078C">
        <w:t>OpenRoads</w:t>
      </w:r>
      <w:proofErr w:type="spellEnd"/>
      <w:r w:rsidR="00BD5A63">
        <w:t xml:space="preserve"> </w:t>
      </w:r>
      <w:r w:rsidR="0086078C">
        <w:t>(</w:t>
      </w:r>
      <w:hyperlink r:id="rId11" w:history="1">
        <w:r w:rsidR="00BD5A63" w:rsidRPr="0091354B">
          <w:rPr>
            <w:rStyle w:val="Hyperlink"/>
          </w:rPr>
          <w:t>https://www.ordnancesurvey.co.uk/business-and-government/products/os-open-roads.html</w:t>
        </w:r>
      </w:hyperlink>
      <w:r w:rsidR="0086078C">
        <w:t>)</w:t>
      </w:r>
      <w:r w:rsidR="00A549C2">
        <w:t xml:space="preserve">. Three required variables were unknown so were set </w:t>
      </w:r>
      <w:r w:rsidR="00A549C2">
        <w:lastRenderedPageBreak/>
        <w:t>to their mid-values: tree density, tree volume and tree age range.</w:t>
      </w:r>
      <w:r w:rsidR="00964CC0">
        <w:t xml:space="preserve"> Definitions of each of these terms can be found in </w:t>
      </w:r>
      <w:r w:rsidR="00BD5A63">
        <w:fldChar w:fldCharType="begin"/>
      </w:r>
      <w:r w:rsidR="00BD5A63">
        <w:instrText xml:space="preserve"> ADDIN EN.CITE &lt;EndNote&gt;&lt;Cite AuthorYear="1"&gt;&lt;Author&gt;Spake&lt;/Author&gt;&lt;Year&gt;2020&lt;/Year&gt;&lt;RecNum&gt;1038&lt;/RecNum&gt;&lt;DisplayText&gt;Spake&lt;style face="italic"&gt; et al.&lt;/style&gt; (2020)&lt;/DisplayText&gt;&lt;record&gt;&lt;rec-number&gt;1038&lt;/rec-number&gt;&lt;foreign-keys&gt;&lt;key app="EN" db-id="rvwwvxvxaxv0s1ed2aa5r5vde0sfxpswsd02" timestamp="1638883313"&gt;1038&lt;/key&gt;&lt;/foreign-keys&gt;&lt;ref-type name="Journal Article"&gt;17&lt;/ref-type&gt;&lt;contributors&gt;&lt;authors&gt;&lt;author&gt;Spake, Rebecca&lt;/author&gt;&lt;author&gt;Bellamy, Chloe&lt;/author&gt;&lt;author&gt;Gill, Robin&lt;/author&gt;&lt;author&gt;Watts, Kevin&lt;/author&gt;&lt;author&gt;Wilson, Tom&lt;/author&gt;&lt;author&gt;Ditchburn, Ben&lt;/author&gt;&lt;author&gt;Eigenbrod, Felix&lt;/author&gt;&lt;/authors&gt;&lt;/contributors&gt;&lt;titles&gt;&lt;title&gt;Forest damage by deer depends on cross‐scale interactions between climate, deer density and landscape structure&lt;/title&gt;&lt;secondary-title&gt;Journal of Applied Ecology&lt;/secondary-title&gt;&lt;/titles&gt;&lt;periodical&gt;&lt;full-title&gt;Journal of Applied Ecology&lt;/full-title&gt;&lt;/periodical&gt;&lt;pages&gt;1376-1390&lt;/pages&gt;&lt;volume&gt;57&lt;/volume&gt;&lt;number&gt;7&lt;/number&gt;&lt;dates&gt;&lt;year&gt;2020&lt;/year&gt;&lt;/dates&gt;&lt;isbn&gt;0021-8901&lt;/isbn&gt;&lt;urls&gt;&lt;/urls&gt;&lt;/record&gt;&lt;/Cite&gt;&lt;/EndNote&gt;</w:instrText>
      </w:r>
      <w:r w:rsidR="00BD5A63">
        <w:fldChar w:fldCharType="separate"/>
      </w:r>
      <w:r w:rsidR="00BD5A63">
        <w:rPr>
          <w:noProof/>
        </w:rPr>
        <w:t>Spake</w:t>
      </w:r>
      <w:r w:rsidR="00BD5A63" w:rsidRPr="00BD5A63">
        <w:rPr>
          <w:i/>
          <w:noProof/>
        </w:rPr>
        <w:t xml:space="preserve"> et al.</w:t>
      </w:r>
      <w:r w:rsidR="00BD5A63">
        <w:rPr>
          <w:noProof/>
        </w:rPr>
        <w:t xml:space="preserve"> (2020)</w:t>
      </w:r>
      <w:r w:rsidR="00BD5A63">
        <w:fldChar w:fldCharType="end"/>
      </w:r>
      <w:r w:rsidR="00964CC0">
        <w:t>.</w:t>
      </w:r>
      <w:r w:rsidR="00A549C2">
        <w:t xml:space="preserve"> The tool provide</w:t>
      </w:r>
      <w:r w:rsidR="00BD5A63">
        <w:t>s</w:t>
      </w:r>
      <w:r w:rsidR="00A549C2">
        <w:t xml:space="preserve"> a </w:t>
      </w:r>
      <w:r w:rsidR="00FA6CC2">
        <w:t xml:space="preserve">deer damage probability (between 0 and 1) for each site. This value was taken as an estimate of the likelihood of deer browsing damage at each broadleaf woodland site. </w:t>
      </w:r>
      <w:r w:rsidR="00C720F9">
        <w:t>Some sites in Wales could not be estimated as these fe</w:t>
      </w:r>
      <w:r w:rsidR="00BD5A63">
        <w:t>l</w:t>
      </w:r>
      <w:r w:rsidR="00C720F9">
        <w:t>l outside of the area included in the online tool</w:t>
      </w:r>
      <w:r w:rsidR="00384D34">
        <w:t xml:space="preserve"> – these sites were excluded from this part of the analysis</w:t>
      </w:r>
      <w:r w:rsidR="00C720F9">
        <w:t>.</w:t>
      </w:r>
    </w:p>
    <w:p w14:paraId="65359067" w14:textId="77777777" w:rsidR="0075644B" w:rsidRPr="00CF6927" w:rsidRDefault="0075644B" w:rsidP="0075644B">
      <w:pPr>
        <w:jc w:val="both"/>
        <w:rPr>
          <w:sz w:val="24"/>
          <w:szCs w:val="24"/>
        </w:rPr>
      </w:pPr>
    </w:p>
    <w:p w14:paraId="52F1AA1D" w14:textId="58E45124" w:rsidR="0075644B" w:rsidRDefault="0075644B" w:rsidP="00E05C13">
      <w:pPr>
        <w:pStyle w:val="Heading2"/>
        <w:rPr>
          <w:rFonts w:eastAsiaTheme="majorEastAsia"/>
        </w:rPr>
      </w:pPr>
      <w:bookmarkStart w:id="8" w:name="_Toc48679719"/>
      <w:bookmarkStart w:id="9" w:name="_Toc49018244"/>
      <w:r w:rsidRPr="00CF6927">
        <w:rPr>
          <w:rFonts w:eastAsiaTheme="majorEastAsia"/>
        </w:rPr>
        <w:t>Species traits data</w:t>
      </w:r>
      <w:bookmarkEnd w:id="8"/>
      <w:bookmarkEnd w:id="9"/>
    </w:p>
    <w:p w14:paraId="61CCAD17" w14:textId="5B6D187D" w:rsidR="0075644B" w:rsidRDefault="00827792" w:rsidP="003B3793">
      <w:pPr>
        <w:rPr>
          <w:sz w:val="24"/>
          <w:szCs w:val="24"/>
        </w:rPr>
      </w:pPr>
      <w:r>
        <w:t xml:space="preserve">Two species traits were chosen: feeding guild and the </w:t>
      </w:r>
      <w:proofErr w:type="spellStart"/>
      <w:r>
        <w:t>Ellenberg</w:t>
      </w:r>
      <w:proofErr w:type="spellEnd"/>
      <w:r>
        <w:t xml:space="preserve"> value for light-affinity of the larval hostplant. These two traits are known to be important predictors of moth trends in abundance and occupancy </w:t>
      </w:r>
      <w:r w:rsidR="009B2659">
        <w:fldChar w:fldCharType="begin">
          <w:fldData xml:space="preserve">PEVuZE5vdGU+PENpdGU+PEF1dGhvcj5Db25yYWQ8L0F1dGhvcj48WWVhcj4yMDA0PC9ZZWFyPjxS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</w:fldData>
        </w:fldChar>
      </w:r>
      <w:r w:rsidR="00166EF3">
        <w:instrText xml:space="preserve"> ADDIN EN.CITE </w:instrText>
      </w:r>
      <w:r w:rsidR="00166EF3">
        <w:fldChar w:fldCharType="begin">
          <w:fldData xml:space="preserve">PEVuZE5vdGU+PENpdGU+PEF1dGhvcj5Db25yYWQ8L0F1dGhvcj48WWVhcj4yMDA0PC9ZZWFyPjxS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</w:fldData>
        </w:fldChar>
      </w:r>
      <w:r w:rsidR="00166EF3">
        <w:instrText xml:space="preserve"> ADDIN EN.CITE.DATA </w:instrText>
      </w:r>
      <w:r w:rsidR="00166EF3">
        <w:fldChar w:fldCharType="end"/>
      </w:r>
      <w:r w:rsidR="009B2659">
        <w:fldChar w:fldCharType="separate"/>
      </w:r>
      <w:r w:rsidR="0040043D">
        <w:rPr>
          <w:noProof/>
        </w:rPr>
        <w:t>(Conrad</w:t>
      </w:r>
      <w:r w:rsidR="0040043D" w:rsidRPr="0040043D">
        <w:rPr>
          <w:i/>
          <w:noProof/>
        </w:rPr>
        <w:t xml:space="preserve"> et al.</w:t>
      </w:r>
      <w:r w:rsidR="0040043D">
        <w:rPr>
          <w:noProof/>
        </w:rPr>
        <w:t>, 2004; Coulthard</w:t>
      </w:r>
      <w:r w:rsidR="0040043D" w:rsidRPr="0040043D">
        <w:rPr>
          <w:i/>
          <w:noProof/>
        </w:rPr>
        <w:t xml:space="preserve"> et al.</w:t>
      </w:r>
      <w:r w:rsidR="0040043D">
        <w:rPr>
          <w:noProof/>
        </w:rPr>
        <w:t>, 2019; Fox</w:t>
      </w:r>
      <w:r w:rsidR="0040043D" w:rsidRPr="0040043D">
        <w:rPr>
          <w:i/>
          <w:noProof/>
        </w:rPr>
        <w:t xml:space="preserve"> et al.</w:t>
      </w:r>
      <w:r w:rsidR="0040043D">
        <w:rPr>
          <w:noProof/>
        </w:rPr>
        <w:t>, 2014)</w:t>
      </w:r>
      <w:r w:rsidR="009B2659">
        <w:fldChar w:fldCharType="end"/>
      </w:r>
      <w:r w:rsidR="002F3EAF">
        <w:t>.</w:t>
      </w:r>
      <w:r w:rsidR="00A313B6">
        <w:t xml:space="preserve"> </w:t>
      </w:r>
      <w:r>
        <w:t>S</w:t>
      </w:r>
      <w:r w:rsidR="0075644B" w:rsidRPr="00F85CC7">
        <w:t xml:space="preserve">pecies traits were extracted from </w:t>
      </w:r>
      <w:r w:rsidR="0075644B" w:rsidRPr="00F85CC7">
        <w:fldChar w:fldCharType="begin"/>
      </w:r>
      <w:r w:rsidR="0075644B" w:rsidRPr="00F85CC7">
        <w:instrText xml:space="preserve"> ADDIN EN.CITE &lt;EndNote&gt;&lt;Cite AuthorYear="1"&gt;&lt;Author&gt;Waring&lt;/Author&gt;&lt;Year&gt;2017&lt;/Year&gt;&lt;RecNum&gt;398&lt;/RecNum&gt;&lt;DisplayText&gt;Waring and Townsend (2017)&lt;/DisplayText&gt;&lt;record&gt;&lt;rec-number&gt;398&lt;/rec-number&gt;&lt;foreign-keys&gt;&lt;key app="EN" db-id="rvwwvxvxaxv0s1ed2aa5r5vde0sfxpswsd02" timestamp="1505919560"&gt;398&lt;/key&gt;&lt;/foreign-keys&gt;&lt;ref-type name="Book"&gt;6&lt;/ref-type&gt;&lt;contributors&gt;&lt;authors&gt;&lt;author&gt;Waring, Paul&lt;/author&gt;&lt;author&gt;Townsend, Martin&lt;/author&gt;&lt;/authors&gt;&lt;/contributors&gt;&lt;titles&gt;&lt;title&gt;Field guide to the moths of Great Britain and Ireland&lt;/title&gt;&lt;/titles&gt;&lt;dates&gt;&lt;year&gt;2017&lt;/year&gt;&lt;/dates&gt;&lt;publisher&gt;Bloomsbury Publishing&lt;/publisher&gt;&lt;isbn&gt;1472930312&lt;/isbn&gt;&lt;urls&gt;&lt;/urls&gt;&lt;/record&gt;&lt;/Cite&gt;&lt;/EndNote&gt;</w:instrText>
      </w:r>
      <w:r w:rsidR="0075644B" w:rsidRPr="00F85CC7">
        <w:fldChar w:fldCharType="separate"/>
      </w:r>
      <w:r w:rsidR="0075644B" w:rsidRPr="00F85CC7">
        <w:rPr>
          <w:noProof/>
        </w:rPr>
        <w:t>Waring and Townsend (2017)</w:t>
      </w:r>
      <w:r w:rsidR="0075644B" w:rsidRPr="00F85CC7">
        <w:fldChar w:fldCharType="end"/>
      </w:r>
      <w:r w:rsidR="0075644B" w:rsidRPr="00F85CC7">
        <w:t xml:space="preserve"> and </w:t>
      </w:r>
      <w:r w:rsidR="0075644B" w:rsidRPr="00F85CC7">
        <w:fldChar w:fldCharType="begin"/>
      </w:r>
      <w:r w:rsidR="0075644B" w:rsidRPr="00F85CC7">
        <w:instrText xml:space="preserve"> ADDIN EN.CITE &lt;EndNote&gt;&lt;Cite AuthorYear="1"&gt;&lt;Author&gt;Sterling&lt;/Author&gt;&lt;Year&gt;2020&lt;/Year&gt;&lt;RecNum&gt;824&lt;/RecNum&gt;&lt;DisplayText&gt;Sterling and Henwood (2020)&lt;/DisplayText&gt;&lt;record&gt;&lt;rec-number&gt;824&lt;/rec-number&gt;&lt;foreign-keys&gt;&lt;key app="EN" db-id="rvwwvxvxaxv0s1ed2aa5r5vde0sfxpswsd02" timestamp="1592997017"&gt;824&lt;/key&gt;&lt;/foreign-keys&gt;&lt;ref-type name="Book"&gt;6&lt;/ref-type&gt;&lt;contributors&gt;&lt;authors&gt;&lt;author&gt;Sterling, Phil&lt;/author&gt;&lt;author&gt;Henwood, Barry&lt;/author&gt;&lt;/authors&gt;&lt;/contributors&gt;&lt;titles&gt;&lt;title&gt;Field Guide to the Caterpillars of Great Britain and Ireland&lt;/title&gt;&lt;/titles&gt;&lt;dates&gt;&lt;year&gt;2020&lt;/year&gt;&lt;/dates&gt;&lt;publisher&gt;Bloomsbury Publishing&lt;/publisher&gt;&lt;isbn&gt;1472933559&lt;/isbn&gt;&lt;urls&gt;&lt;/urls&gt;&lt;/record&gt;&lt;/Cite&gt;&lt;/EndNote&gt;</w:instrText>
      </w:r>
      <w:r w:rsidR="0075644B" w:rsidRPr="00F85CC7">
        <w:fldChar w:fldCharType="separate"/>
      </w:r>
      <w:r w:rsidR="0075644B" w:rsidRPr="00F85CC7">
        <w:rPr>
          <w:noProof/>
        </w:rPr>
        <w:t>Sterling and Henwood (2020)</w:t>
      </w:r>
      <w:r w:rsidR="0075644B" w:rsidRPr="00F85CC7">
        <w:fldChar w:fldCharType="end"/>
      </w:r>
      <w:r>
        <w:t xml:space="preserve"> and </w:t>
      </w:r>
      <w:proofErr w:type="spellStart"/>
      <w:r w:rsidR="0075644B" w:rsidRPr="00F85CC7">
        <w:t>Ellenberg</w:t>
      </w:r>
      <w:proofErr w:type="spellEnd"/>
      <w:r w:rsidR="0075644B" w:rsidRPr="00F85CC7">
        <w:t xml:space="preserve"> numbers </w:t>
      </w:r>
      <w:r>
        <w:t xml:space="preserve">were </w:t>
      </w:r>
      <w:r w:rsidR="0075644B" w:rsidRPr="00F85CC7">
        <w:t xml:space="preserve">extracted from </w:t>
      </w:r>
      <w:r w:rsidR="0075644B" w:rsidRPr="00F85CC7">
        <w:fldChar w:fldCharType="begin"/>
      </w:r>
      <w:r w:rsidR="0040043D">
        <w:instrText xml:space="preserve"> ADDIN EN.CITE &lt;EndNote&gt;&lt;Cite AuthorYear="1"&gt;&lt;Author&gt;Hill&lt;/Author&gt;&lt;Year&gt;1999&lt;/Year&gt;&lt;RecNum&gt;970&lt;/RecNum&gt;&lt;DisplayText&gt;Hill&lt;style face="italic"&gt; et al.&lt;/style&gt; (1999)&lt;/DisplayText&gt;&lt;record&gt;&lt;rec-number&gt;970&lt;/rec-number&gt;&lt;foreign-keys&gt;&lt;key app="EN" db-id="rvwwvxvxaxv0s1ed2aa5r5vde0sfxpswsd02" timestamp="1598013561"&gt;970&lt;/key&gt;&lt;/foreign-keys&gt;&lt;ref-type name="Report"&gt;27&lt;/ref-type&gt;&lt;contributors&gt;&lt;authors&gt;&lt;author&gt;Hill, Mark O&lt;/author&gt;&lt;author&gt;Mountford, J Owen&lt;/author&gt;&lt;author&gt;Roy, David B&lt;/author&gt;&lt;author&gt;Bunce, Robert Gerald Henry&lt;/author&gt;&lt;/authors&gt;&lt;/contributors&gt;&lt;titles&gt;&lt;title&gt;Ellenberg&amp;apos;s indicator values for British plants. ECOFACT Volume 2 Technical Annex&lt;/title&gt;&lt;/titles&gt;&lt;volume&gt;2&lt;/volume&gt;&lt;dates&gt;&lt;year&gt;1999&lt;/year&gt;&lt;/dates&gt;&lt;publisher&gt;Institute of Terrestrial Ecology&lt;/publisher&gt;&lt;isbn&gt;1870393481&lt;/isbn&gt;&lt;urls&gt;&lt;/urls&gt;&lt;/record&gt;&lt;/Cite&gt;&lt;/EndNote&gt;</w:instrText>
      </w:r>
      <w:r w:rsidR="0075644B" w:rsidRPr="00F85CC7">
        <w:fldChar w:fldCharType="separate"/>
      </w:r>
      <w:r w:rsidR="0040043D">
        <w:rPr>
          <w:noProof/>
        </w:rPr>
        <w:t>Hill</w:t>
      </w:r>
      <w:r w:rsidR="0040043D" w:rsidRPr="0040043D">
        <w:rPr>
          <w:i/>
          <w:noProof/>
        </w:rPr>
        <w:t xml:space="preserve"> et al.</w:t>
      </w:r>
      <w:r w:rsidR="0040043D">
        <w:rPr>
          <w:noProof/>
        </w:rPr>
        <w:t xml:space="preserve"> (1999)</w:t>
      </w:r>
      <w:r w:rsidR="0075644B" w:rsidRPr="00F85CC7">
        <w:fldChar w:fldCharType="end"/>
      </w:r>
      <w:r w:rsidR="0075644B" w:rsidRPr="00F85CC7">
        <w:t>.</w:t>
      </w:r>
      <w:r w:rsidR="006F0E0F">
        <w:t xml:space="preserve"> Moths were split into eight feeding guilds: conifers, broadleaf shrubs, broadleaf trees, broadleaf polyphagous, forbs, grasses, highly polyphagous and lichens. </w:t>
      </w:r>
      <w:r w:rsidR="006F0E0F" w:rsidRPr="00F85CC7">
        <w:t xml:space="preserve">Species that feed primarily on moss, detritus or stored goods were </w:t>
      </w:r>
      <w:r w:rsidR="006F0E0F">
        <w:t>excluded</w:t>
      </w:r>
      <w:r w:rsidR="006F0E0F" w:rsidRPr="00F85CC7">
        <w:t xml:space="preserve"> because they were too few. </w:t>
      </w:r>
      <w:r w:rsidR="00860118" w:rsidRPr="00F85CC7">
        <w:t xml:space="preserve">Table </w:t>
      </w:r>
      <w:r w:rsidR="00264D88">
        <w:t>S</w:t>
      </w:r>
      <w:r w:rsidR="00C4087C">
        <w:t>2</w:t>
      </w:r>
      <w:r w:rsidR="00860118" w:rsidRPr="00F85CC7">
        <w:t xml:space="preserve"> </w:t>
      </w:r>
      <w:r w:rsidR="0075644B" w:rsidRPr="00F85CC7">
        <w:t xml:space="preserve">describes the levels </w:t>
      </w:r>
      <w:r w:rsidR="00C130B0">
        <w:t>in the feeding guild trait</w:t>
      </w:r>
      <w:r w:rsidR="0075644B" w:rsidRPr="00F85CC7">
        <w:t xml:space="preserve">, including a description of which plant species were defined as </w:t>
      </w:r>
      <w:r w:rsidR="007D345C">
        <w:t>'</w:t>
      </w:r>
      <w:r w:rsidR="0075644B" w:rsidRPr="00F85CC7">
        <w:t>trees</w:t>
      </w:r>
      <w:r w:rsidR="007D345C">
        <w:t>'</w:t>
      </w:r>
      <w:r w:rsidR="0075644B" w:rsidRPr="00F85CC7">
        <w:t xml:space="preserve"> or </w:t>
      </w:r>
      <w:r w:rsidR="007D345C">
        <w:t>'</w:t>
      </w:r>
      <w:r w:rsidR="0075644B" w:rsidRPr="00F85CC7">
        <w:t>shrubs</w:t>
      </w:r>
      <w:r w:rsidR="007D345C">
        <w:t>'</w:t>
      </w:r>
      <w:r w:rsidR="0075644B" w:rsidRPr="00F85CC7">
        <w:t>.</w:t>
      </w:r>
      <w:r w:rsidR="00034B39">
        <w:t xml:space="preserve"> </w:t>
      </w:r>
      <w:proofErr w:type="spellStart"/>
      <w:r w:rsidR="006F0E0F" w:rsidRPr="00F85CC7">
        <w:t>Ellenberg</w:t>
      </w:r>
      <w:proofErr w:type="spellEnd"/>
      <w:r w:rsidR="006F0E0F" w:rsidRPr="00F85CC7">
        <w:t xml:space="preserve"> values were only used for moth species with three or fewer hostplants. When species had either two or three hostplants, the mean </w:t>
      </w:r>
      <w:proofErr w:type="spellStart"/>
      <w:r w:rsidR="006F0E0F" w:rsidRPr="00F85CC7">
        <w:t>Ellenberg</w:t>
      </w:r>
      <w:proofErr w:type="spellEnd"/>
      <w:r w:rsidR="006F0E0F" w:rsidRPr="00F85CC7">
        <w:t xml:space="preserve"> number of the hostplants was used.</w:t>
      </w:r>
    </w:p>
    <w:p w14:paraId="4A97DDE5" w14:textId="77777777" w:rsidR="0075644B" w:rsidRPr="00CF6927" w:rsidRDefault="0075644B" w:rsidP="0075644B">
      <w:pPr>
        <w:jc w:val="both"/>
        <w:rPr>
          <w:sz w:val="24"/>
          <w:szCs w:val="24"/>
        </w:rPr>
      </w:pPr>
    </w:p>
    <w:p w14:paraId="3F286B0A" w14:textId="68D3A48C" w:rsidR="0075644B" w:rsidRPr="00CF6927" w:rsidRDefault="0075644B" w:rsidP="00E05C13">
      <w:pPr>
        <w:pStyle w:val="Heading2"/>
        <w:rPr>
          <w:rFonts w:eastAsiaTheme="majorEastAsia"/>
        </w:rPr>
      </w:pPr>
      <w:bookmarkStart w:id="10" w:name="_Toc48679721"/>
      <w:bookmarkStart w:id="11" w:name="_Toc49018246"/>
      <w:r w:rsidRPr="00CF6927">
        <w:rPr>
          <w:rFonts w:eastAsiaTheme="majorEastAsia"/>
        </w:rPr>
        <w:t>Analysis</w:t>
      </w:r>
      <w:bookmarkEnd w:id="10"/>
      <w:bookmarkEnd w:id="11"/>
    </w:p>
    <w:p w14:paraId="0C9F381A" w14:textId="1A6FA7A7" w:rsidR="0075644B" w:rsidRPr="00F85CC7" w:rsidRDefault="00421E26" w:rsidP="0075644B">
      <w:pPr>
        <w:jc w:val="both"/>
      </w:pPr>
      <w:r>
        <w:t>A</w:t>
      </w:r>
      <w:r w:rsidR="0075644B" w:rsidRPr="00F85CC7">
        <w:t xml:space="preserve">nalysis was carried out in R version </w:t>
      </w:r>
      <w:r w:rsidR="0075644B" w:rsidRPr="004A29DA">
        <w:t>4.0.</w:t>
      </w:r>
      <w:r w:rsidR="00E5555B">
        <w:t>3</w:t>
      </w:r>
      <w:r w:rsidR="00160957">
        <w:t xml:space="preserve"> </w:t>
      </w:r>
      <w:r w:rsidR="00160957">
        <w:fldChar w:fldCharType="begin"/>
      </w:r>
      <w:r w:rsidR="00E07934">
        <w:instrText xml:space="preserve"> ADDIN EN.CITE &lt;EndNote&gt;&lt;Cite&gt;&lt;Author&gt;R Core Team&lt;/Author&gt;&lt;Year&gt;2020&lt;/Year&gt;&lt;RecNum&gt;682&lt;/RecNum&gt;&lt;DisplayText&gt;(R Core Team, 2020)&lt;/DisplayText&gt;&lt;record&gt;&lt;rec-number&gt;682&lt;/rec-number&gt;&lt;foreign-keys&gt;&lt;key app="EN" db-id="rvwwvxvxaxv0s1ed2aa5r5vde0sfxpswsd02" timestamp="1571646867"&gt;682&lt;/key&gt;&lt;/foreign-keys&gt;&lt;ref-type name="Computer Program"&gt;9&lt;/ref-type&gt;&lt;contributors&gt;&lt;authors&gt;&lt;author&gt;R Core Team,&lt;/author&gt;&lt;/authors&gt;&lt;/contributors&gt;&lt;titles&gt;&lt;title&gt;R: A language and environment for statistical computing. R Foundation&amp;#xD;  for Statistical Computing, Vienna, Austria. URL https://www.R-project.org/.&lt;/title&gt;&lt;/titles&gt;&lt;dates&gt;&lt;year&gt;2020&lt;/year&gt;&lt;/dates&gt;&lt;urls&gt;&lt;/urls&gt;&lt;/record&gt;&lt;/Cite&gt;&lt;/EndNote&gt;</w:instrText>
      </w:r>
      <w:r w:rsidR="00160957">
        <w:fldChar w:fldCharType="separate"/>
      </w:r>
      <w:r w:rsidR="00E07934">
        <w:rPr>
          <w:noProof/>
        </w:rPr>
        <w:t>(R Core Team, 2020)</w:t>
      </w:r>
      <w:r w:rsidR="00160957">
        <w:fldChar w:fldCharType="end"/>
      </w:r>
      <w:r>
        <w:t xml:space="preserve"> and </w:t>
      </w:r>
      <w:r w:rsidR="00E5081E">
        <w:t>wa</w:t>
      </w:r>
      <w:r w:rsidR="0014574B">
        <w:t xml:space="preserve">s split into two parts: (1) </w:t>
      </w:r>
      <w:r w:rsidR="007D345C">
        <w:t>'</w:t>
      </w:r>
      <w:r w:rsidR="0014574B">
        <w:t>general</w:t>
      </w:r>
      <w:r w:rsidR="007D345C">
        <w:t>'</w:t>
      </w:r>
      <w:r w:rsidR="0014574B">
        <w:t xml:space="preserve"> analysis and (2) </w:t>
      </w:r>
      <w:r w:rsidR="007D345C">
        <w:t>'</w:t>
      </w:r>
      <w:r w:rsidR="0014574B">
        <w:t>species-specific</w:t>
      </w:r>
      <w:r w:rsidR="007D345C">
        <w:t>'</w:t>
      </w:r>
      <w:r w:rsidR="0014574B">
        <w:t xml:space="preserve"> analysis. </w:t>
      </w:r>
      <w:r>
        <w:t>G</w:t>
      </w:r>
      <w:r w:rsidR="0014574B">
        <w:t>eneral analysis combine</w:t>
      </w:r>
      <w:r w:rsidR="00E5081E">
        <w:t>d</w:t>
      </w:r>
      <w:r w:rsidR="0014574B">
        <w:t xml:space="preserve"> all moth counts in a single site-year into </w:t>
      </w:r>
      <w:r w:rsidR="001D2258">
        <w:t>four</w:t>
      </w:r>
      <w:r w:rsidR="00171A56">
        <w:t xml:space="preserve"> response</w:t>
      </w:r>
      <w:r w:rsidR="001D2258">
        <w:t xml:space="preserve"> </w:t>
      </w:r>
      <w:r w:rsidR="00D26FE3">
        <w:t>variables</w:t>
      </w:r>
      <w:r w:rsidR="0014574B">
        <w:t xml:space="preserve">: total abundance, biomass, </w:t>
      </w:r>
      <w:r w:rsidR="00492B24">
        <w:t xml:space="preserve">species </w:t>
      </w:r>
      <w:r w:rsidR="0014574B">
        <w:t xml:space="preserve">richness </w:t>
      </w:r>
      <w:r w:rsidR="00171A56">
        <w:t xml:space="preserve">and </w:t>
      </w:r>
      <w:r w:rsidR="0014574B">
        <w:t>diversity. The species-specific analysis consider</w:t>
      </w:r>
      <w:r w:rsidR="00E5081E">
        <w:t>ed</w:t>
      </w:r>
      <w:r w:rsidR="0014574B">
        <w:t xml:space="preserve"> the abundance trend of each individual species and allows </w:t>
      </w:r>
      <w:r w:rsidR="0014574B">
        <w:lastRenderedPageBreak/>
        <w:t xml:space="preserve">species-specific traits to be used as </w:t>
      </w:r>
      <w:r w:rsidR="00614353">
        <w:t xml:space="preserve">fixed effects </w:t>
      </w:r>
      <w:r w:rsidR="0014574B">
        <w:t>in the models.</w:t>
      </w:r>
      <w:r w:rsidR="00983CEF">
        <w:t xml:space="preserve"> All analysis can be replicated using the R scripts provided in the Supporting Information.</w:t>
      </w:r>
    </w:p>
    <w:p w14:paraId="3C4EA21E" w14:textId="2D0A3288" w:rsidR="00792D85" w:rsidRPr="00F85CC7" w:rsidRDefault="00792D85" w:rsidP="0075644B">
      <w:pPr>
        <w:jc w:val="both"/>
      </w:pPr>
    </w:p>
    <w:p w14:paraId="7B415642" w14:textId="56622EB4" w:rsidR="00DC1368" w:rsidRDefault="0014574B" w:rsidP="00E05C13">
      <w:pPr>
        <w:pStyle w:val="Heading3"/>
      </w:pPr>
      <w:r>
        <w:t>General analysis: t</w:t>
      </w:r>
      <w:r w:rsidR="00DC1368">
        <w:t>otal abundance, biomass, species richness and diversity</w:t>
      </w:r>
    </w:p>
    <w:p w14:paraId="7454D63D" w14:textId="7D73FD03" w:rsidR="006C1170" w:rsidRDefault="004B22A4" w:rsidP="006C1170">
      <w:r>
        <w:t>For these analyses, only</w:t>
      </w:r>
      <w:r w:rsidR="009A129B">
        <w:t xml:space="preserve"> ‘complete’</w:t>
      </w:r>
      <w:r>
        <w:t xml:space="preserve"> site-years </w:t>
      </w:r>
      <w:r w:rsidR="00F36D6C">
        <w:t>were used</w:t>
      </w:r>
      <w:r w:rsidR="00151C9B">
        <w:t xml:space="preserve">, as defined by </w:t>
      </w:r>
      <w:r w:rsidR="00614353">
        <w:fldChar w:fldCharType="begin"/>
      </w:r>
      <w:r w:rsidR="00166EF3">
        <w:instrText xml:space="preserve"> ADDIN EN.CITE &lt;EndNote&gt;&lt;Cite AuthorYear="1"&gt;&lt;Author&gt;Conrad&lt;/Author&gt;&lt;Year&gt;2004&lt;/Year&gt;&lt;RecNum&gt;8&lt;/RecNum&gt;&lt;DisplayText&gt;Conrad&lt;style face="italic"&gt; et al.&lt;/style&gt; (2004)&lt;/DisplayText&gt;&lt;record&gt;&lt;rec-number&gt;8&lt;/rec-number&gt;&lt;foreign-keys&gt;&lt;key app="EN" db-id="rvwwvxvxaxv0s1ed2aa5r5vde0sfxpswsd02" timestamp="1483963728"&gt;8&lt;/key&gt;&lt;/foreign-keys&gt;&lt;ref-type name="Journal Article"&gt;17&lt;/ref-type&gt;&lt;contributors&gt;&lt;authors&gt;&lt;author&gt;Conrad, Kelvin F.&lt;/author&gt;&lt;author&gt;Woiwod, Ian P.&lt;/author&gt;&lt;author&gt;Parsons, Mark&lt;/author&gt;&lt;author&gt;Fox, Richard&lt;/author&gt;&lt;author&gt;Warren, Martin S.&lt;/author&gt;&lt;/authors&gt;&lt;/contributors&gt;&lt;titles&gt;&lt;title&gt;Long-term population trends in widespread British moths&lt;/title&gt;&lt;secondary-title&gt;Journal of Insect Conservation&lt;/secondary-title&gt;&lt;alt-title&gt;Journal of Insect Conservation&lt;/alt-title&gt;&lt;/titles&gt;&lt;periodical&gt;&lt;full-title&gt;Journal of Insect Conservation&lt;/full-title&gt;&lt;abbr-1&gt;Journal of Insect Conservation&lt;/abbr-1&gt;&lt;/periodical&gt;&lt;alt-periodical&gt;&lt;full-title&gt;Journal of Insect Conservation&lt;/full-title&gt;&lt;abbr-1&gt;Journal of Insect Conservation&lt;/abbr-1&gt;&lt;/alt-periodical&gt;&lt;pages&gt;119-136&lt;/pages&gt;&lt;volume&gt;8&lt;/volume&gt;&lt;number&gt;2-3&lt;/number&gt;&lt;dates&gt;&lt;year&gt;2004&lt;/year&gt;&lt;pub-dates&gt;&lt;date&gt;2004/06/01/&lt;/date&gt;&lt;/pub-dates&gt;&lt;/dates&gt;&lt;isbn&gt;1366-638X, 1572-9753&lt;/isbn&gt;&lt;urls&gt;&lt;related-urls&gt;&lt;url&gt;http://link.springer.com/article/10.1023/B:JICO.0000045810.36433.c6&lt;/url&gt;&lt;/related-urls&gt;&lt;/urls&gt;&lt;electronic-resource-num&gt;10.1023/B:JICO.0000045810.36433.c6&lt;/electronic-resource-num&gt;&lt;remote-database-provider&gt;link.springer.com&lt;/remote-database-provider&gt;&lt;language&gt;en&lt;/language&gt;&lt;access-date&gt;2016/11/14/12:24:45&lt;/access-date&gt;&lt;/record&gt;&lt;/Cite&gt;&lt;/EndNote&gt;</w:instrText>
      </w:r>
      <w:r w:rsidR="00614353">
        <w:fldChar w:fldCharType="separate"/>
      </w:r>
      <w:r w:rsidR="0040043D">
        <w:rPr>
          <w:noProof/>
        </w:rPr>
        <w:t>Conrad</w:t>
      </w:r>
      <w:r w:rsidR="0040043D" w:rsidRPr="0040043D">
        <w:rPr>
          <w:i/>
          <w:noProof/>
        </w:rPr>
        <w:t xml:space="preserve"> et al.</w:t>
      </w:r>
      <w:r w:rsidR="0040043D">
        <w:rPr>
          <w:noProof/>
        </w:rPr>
        <w:t xml:space="preserve"> (2004)</w:t>
      </w:r>
      <w:r w:rsidR="00614353">
        <w:fldChar w:fldCharType="end"/>
      </w:r>
      <w:r w:rsidR="00614353">
        <w:t xml:space="preserve">: </w:t>
      </w:r>
      <w:r w:rsidR="00614353" w:rsidRPr="00614353">
        <w:t xml:space="preserve">no gaps in recording of more than </w:t>
      </w:r>
      <w:r w:rsidR="00614353">
        <w:t>two</w:t>
      </w:r>
      <w:r w:rsidR="00614353" w:rsidRPr="00614353">
        <w:t xml:space="preserve"> weeks from 1 April to 31 October or more than </w:t>
      </w:r>
      <w:r w:rsidR="00614353">
        <w:t>four</w:t>
      </w:r>
      <w:r w:rsidR="00614353" w:rsidRPr="00614353">
        <w:t xml:space="preserve"> weeks from 1 November to 31 March</w:t>
      </w:r>
      <w:r w:rsidR="00614353">
        <w:t xml:space="preserve">. This </w:t>
      </w:r>
      <w:r w:rsidR="00704B02">
        <w:t>narrowed the dataset to</w:t>
      </w:r>
      <w:r w:rsidR="00287F95">
        <w:t xml:space="preserve"> 266 sites</w:t>
      </w:r>
      <w:r w:rsidR="00762182">
        <w:t>.</w:t>
      </w:r>
      <w:r w:rsidR="00ED2FDA">
        <w:t xml:space="preserve"> Four </w:t>
      </w:r>
      <w:r w:rsidR="006061E8">
        <w:t>res</w:t>
      </w:r>
      <w:r w:rsidR="001F51BC">
        <w:t>ponse variables</w:t>
      </w:r>
      <w:r w:rsidR="00ED2FDA">
        <w:t xml:space="preserve"> were calculated: (1) total abundance, (2) biomass, (3) species richness and (4) species diversity. Total abundance was </w:t>
      </w:r>
      <w:r w:rsidR="00242F58">
        <w:t xml:space="preserve">the sum of all moths caught in one site-year. For biomass, </w:t>
      </w:r>
      <w:r w:rsidR="00CD6F06">
        <w:t xml:space="preserve">dry weight estimates </w:t>
      </w:r>
      <w:r w:rsidR="00752EA7">
        <w:t xml:space="preserve">from </w:t>
      </w:r>
      <w:r w:rsidR="00752EA7">
        <w:fldChar w:fldCharType="begin"/>
      </w:r>
      <w:r w:rsidR="0040043D">
        <w:instrText xml:space="preserve"> ADDIN EN.CITE &lt;EndNote&gt;&lt;Cite AuthorYear="1"&gt;&lt;Author&gt;Kinsella&lt;/Author&gt;&lt;Year&gt;2020&lt;/Year&gt;&lt;RecNum&gt;982&lt;/RecNum&gt;&lt;DisplayText&gt;Kinsella&lt;style face="italic"&gt; et al.&lt;/style&gt; (2020)&lt;/DisplayText&gt;&lt;record&gt;&lt;rec-number&gt;982&lt;/rec-number&gt;&lt;foreign-keys&gt;&lt;key app="EN" db-id="rvwwvxvxaxv0s1ed2aa5r5vde0sfxpswsd02" timestamp="1612378526"&gt;982&lt;/key&gt;&lt;/foreign-keys&gt;&lt;ref-type name="Journal Article"&gt;17&lt;/ref-type&gt;&lt;contributors&gt;&lt;authors&gt;&lt;author&gt;Kinsella, Rebecca S&lt;/author&gt;&lt;author&gt;Thomas, Chris D&lt;/author&gt;&lt;author&gt;Crawford, Terry J&lt;/author&gt;&lt;author&gt;Hill, Jane K&lt;/author&gt;&lt;author&gt;Mayhew, Peter J&lt;/author&gt;&lt;author&gt;Macgregor, Callum J&lt;/author&gt;&lt;/authors&gt;&lt;/contributors&gt;&lt;titles&gt;&lt;title&gt;Unlocking the potential of historical abundance datasets to study biomass change in flying insects&lt;/title&gt;&lt;secondary-title&gt;Ecology and evolution&lt;/secondary-title&gt;&lt;/titles&gt;&lt;periodical&gt;&lt;full-title&gt;Ecology and Evolution&lt;/full-title&gt;&lt;abbr-1&gt;Ecol Evol&lt;/abbr-1&gt;&lt;/periodical&gt;&lt;pages&gt;8394-8404&lt;/pages&gt;&lt;volume&gt;10&lt;/volume&gt;&lt;number&gt;15&lt;/number&gt;&lt;dates&gt;&lt;year&gt;2020&lt;/year&gt;&lt;/dates&gt;&lt;isbn&gt;2045-7758&lt;/isbn&gt;&lt;urls&gt;&lt;/urls&gt;&lt;/record&gt;&lt;/Cite&gt;&lt;/EndNote&gt;</w:instrText>
      </w:r>
      <w:r w:rsidR="00752EA7">
        <w:fldChar w:fldCharType="separate"/>
      </w:r>
      <w:r w:rsidR="0040043D">
        <w:rPr>
          <w:noProof/>
        </w:rPr>
        <w:t>Kinsella</w:t>
      </w:r>
      <w:r w:rsidR="0040043D" w:rsidRPr="0040043D">
        <w:rPr>
          <w:i/>
          <w:noProof/>
        </w:rPr>
        <w:t xml:space="preserve"> et al.</w:t>
      </w:r>
      <w:r w:rsidR="0040043D">
        <w:rPr>
          <w:noProof/>
        </w:rPr>
        <w:t xml:space="preserve"> (2020)</w:t>
      </w:r>
      <w:r w:rsidR="00752EA7">
        <w:fldChar w:fldCharType="end"/>
      </w:r>
      <w:r w:rsidR="00752EA7">
        <w:t xml:space="preserve"> were used</w:t>
      </w:r>
      <w:r w:rsidR="00AD15AB">
        <w:t xml:space="preserve"> </w:t>
      </w:r>
      <w:r w:rsidR="005C1D5F">
        <w:t>and summed per site-year.</w:t>
      </w:r>
      <w:r w:rsidR="00AD15AB">
        <w:t xml:space="preserve"> This technique estimates the mean biomass of each moth based on its family and wingspan.</w:t>
      </w:r>
      <w:r w:rsidR="005C1D5F">
        <w:t xml:space="preserve"> For aggregate species such as </w:t>
      </w:r>
      <w:proofErr w:type="spellStart"/>
      <w:r w:rsidR="003342F3" w:rsidRPr="00D4129E">
        <w:rPr>
          <w:i/>
          <w:iCs/>
        </w:rPr>
        <w:t>Oligia</w:t>
      </w:r>
      <w:proofErr w:type="spellEnd"/>
      <w:r w:rsidR="003342F3" w:rsidRPr="00D4129E">
        <w:rPr>
          <w:i/>
          <w:iCs/>
        </w:rPr>
        <w:t xml:space="preserve"> </w:t>
      </w:r>
      <w:proofErr w:type="spellStart"/>
      <w:r w:rsidR="00CC3413" w:rsidRPr="00D4129E">
        <w:rPr>
          <w:i/>
          <w:iCs/>
        </w:rPr>
        <w:t>latruncula</w:t>
      </w:r>
      <w:proofErr w:type="spellEnd"/>
      <w:r w:rsidR="00CC3413" w:rsidRPr="00D4129E">
        <w:rPr>
          <w:i/>
          <w:iCs/>
        </w:rPr>
        <w:t>/</w:t>
      </w:r>
      <w:proofErr w:type="spellStart"/>
      <w:r w:rsidR="00CC3413" w:rsidRPr="00D4129E">
        <w:rPr>
          <w:i/>
          <w:iCs/>
        </w:rPr>
        <w:t>strigilis</w:t>
      </w:r>
      <w:proofErr w:type="spellEnd"/>
      <w:r w:rsidR="00CC3413" w:rsidRPr="00D4129E">
        <w:rPr>
          <w:i/>
          <w:iCs/>
        </w:rPr>
        <w:t>/versicolor</w:t>
      </w:r>
      <w:r w:rsidR="00D4129E">
        <w:t>, a biomass estimate was calculated</w:t>
      </w:r>
      <w:r w:rsidR="009F4492">
        <w:t xml:space="preserve"> by taking the mean average of all the species in the group</w:t>
      </w:r>
      <w:r w:rsidR="00D4129E">
        <w:t>.</w:t>
      </w:r>
      <w:r w:rsidR="00A3469A">
        <w:t xml:space="preserve"> Species richness</w:t>
      </w:r>
      <w:r w:rsidR="00F05EC4">
        <w:t xml:space="preserve"> (Hill number 0)</w:t>
      </w:r>
      <w:r w:rsidR="00A3469A">
        <w:t xml:space="preserve"> was estimated </w:t>
      </w:r>
      <w:r w:rsidR="007725E7">
        <w:t>asym</w:t>
      </w:r>
      <w:r w:rsidR="004F44C0">
        <w:t xml:space="preserve">ptotically using </w:t>
      </w:r>
      <w:r w:rsidR="00167BA2">
        <w:t>the</w:t>
      </w:r>
      <w:r w:rsidR="004F44C0">
        <w:t xml:space="preserve"> </w:t>
      </w:r>
      <w:proofErr w:type="spellStart"/>
      <w:r w:rsidR="004F44C0">
        <w:t>iNEXT</w:t>
      </w:r>
      <w:proofErr w:type="spellEnd"/>
      <w:r w:rsidR="004F44C0">
        <w:t xml:space="preserve"> package</w:t>
      </w:r>
      <w:r w:rsidR="00B47357">
        <w:t xml:space="preserve"> </w:t>
      </w:r>
      <w:r w:rsidR="00C0210F">
        <w:fldChar w:fldCharType="begin"/>
      </w:r>
      <w:r w:rsidR="0040043D">
        <w:instrText xml:space="preserve"> ADDIN EN.CITE &lt;EndNote&gt;&lt;Cite&gt;&lt;Author&gt;Hsieh&lt;/Author&gt;&lt;Year&gt;2016&lt;/Year&gt;&lt;RecNum&gt;767&lt;/RecNum&gt;&lt;DisplayText&gt;(Hsieh&lt;style face="italic"&gt; et al.&lt;/style&gt;, 2016)&lt;/DisplayText&gt;&lt;record&gt;&lt;rec-number&gt;767&lt;/rec-number&gt;&lt;foreign-keys&gt;&lt;key app="EN" db-id="rvwwvxvxaxv0s1ed2aa5r5vde0sfxpswsd02" timestamp="1580835436"&gt;767&lt;/key&gt;&lt;/foreign-keys&gt;&lt;ref-type name="Journal Article"&gt;17&lt;/ref-type&gt;&lt;contributors&gt;&lt;authors&gt;&lt;author&gt;Hsieh, TC&lt;/author&gt;&lt;author&gt;Ma, KH&lt;/author&gt;&lt;author&gt;Chao, Anne&lt;/author&gt;&lt;/authors&gt;&lt;/contributors&gt;&lt;titles&gt;&lt;title&gt;iNEXT: an R package for rarefaction and extrapolation of species diversity (H ill numbers)&lt;/title&gt;&lt;secondary-title&gt;Methods in Ecology and Evolution&lt;/secondary-title&gt;&lt;/titles&gt;&lt;periodical&gt;&lt;full-title&gt;Methods in Ecology and Evolution&lt;/full-title&gt;&lt;abbr-1&gt;Methods Ecol Evol&lt;/abbr-1&gt;&lt;/periodical&gt;&lt;pages&gt;1451-1456&lt;/pages&gt;&lt;volume&gt;7&lt;/volume&gt;&lt;number&gt;12&lt;/number&gt;&lt;dates&gt;&lt;year&gt;2016&lt;/year&gt;&lt;/dates&gt;&lt;isbn&gt;2041-210X&lt;/isbn&gt;&lt;urls&gt;&lt;/urls&gt;&lt;/record&gt;&lt;/Cite&gt;&lt;/EndNote&gt;</w:instrText>
      </w:r>
      <w:r w:rsidR="00C0210F">
        <w:fldChar w:fldCharType="separate"/>
      </w:r>
      <w:r w:rsidR="0040043D">
        <w:rPr>
          <w:noProof/>
        </w:rPr>
        <w:t>(Hsieh</w:t>
      </w:r>
      <w:r w:rsidR="0040043D" w:rsidRPr="0040043D">
        <w:rPr>
          <w:i/>
          <w:noProof/>
        </w:rPr>
        <w:t xml:space="preserve"> et al.</w:t>
      </w:r>
      <w:r w:rsidR="0040043D">
        <w:rPr>
          <w:noProof/>
        </w:rPr>
        <w:t>, 2016)</w:t>
      </w:r>
      <w:r w:rsidR="00C0210F">
        <w:fldChar w:fldCharType="end"/>
      </w:r>
      <w:r w:rsidR="004F44C0">
        <w:t xml:space="preserve"> </w:t>
      </w:r>
      <w:r w:rsidR="00783719">
        <w:t xml:space="preserve">and was expressed as the estimated number of species per site-year. Species </w:t>
      </w:r>
      <w:r w:rsidR="006E2676">
        <w:t>diversity</w:t>
      </w:r>
      <w:r w:rsidR="00783719">
        <w:t xml:space="preserve"> was also estimated a</w:t>
      </w:r>
      <w:r w:rsidR="008C2DAB">
        <w:t xml:space="preserve">symptotically in the </w:t>
      </w:r>
      <w:proofErr w:type="spellStart"/>
      <w:r w:rsidR="008C2DAB">
        <w:t>iNEXT</w:t>
      </w:r>
      <w:proofErr w:type="spellEnd"/>
      <w:r w:rsidR="008C2DAB">
        <w:t xml:space="preserve"> package</w:t>
      </w:r>
      <w:r w:rsidR="006E2676">
        <w:t xml:space="preserve"> using</w:t>
      </w:r>
      <w:r w:rsidR="008C2DAB">
        <w:t xml:space="preserve"> Hill number 1</w:t>
      </w:r>
      <w:r w:rsidR="006E2676">
        <w:t xml:space="preserve"> – </w:t>
      </w:r>
      <w:r w:rsidR="00926988">
        <w:t>the ex</w:t>
      </w:r>
      <w:r w:rsidR="00E106F7">
        <w:t>ponential of the Shannon diversity index</w:t>
      </w:r>
      <w:r w:rsidR="006E2676">
        <w:t xml:space="preserve">. This was expressed as </w:t>
      </w:r>
      <w:r w:rsidR="00FA486F">
        <w:t xml:space="preserve">the </w:t>
      </w:r>
      <w:r w:rsidR="007D345C">
        <w:t>'</w:t>
      </w:r>
      <w:r w:rsidR="00FA486F">
        <w:t xml:space="preserve">effective </w:t>
      </w:r>
      <w:r w:rsidR="006E2676">
        <w:t xml:space="preserve">number of </w:t>
      </w:r>
      <w:r w:rsidR="00FA486F">
        <w:t>common species</w:t>
      </w:r>
      <w:r w:rsidR="007D345C">
        <w:t>'</w:t>
      </w:r>
      <w:r w:rsidR="00F27222">
        <w:t>. S</w:t>
      </w:r>
      <w:r w:rsidR="00C0210F">
        <w:t xml:space="preserve">ee </w:t>
      </w:r>
      <w:r w:rsidR="00C0210F">
        <w:fldChar w:fldCharType="begin"/>
      </w:r>
      <w:r w:rsidR="0040043D">
        <w:instrText xml:space="preserve"> ADDIN EN.CITE &lt;EndNote&gt;&lt;Cite AuthorYear="1"&gt;&lt;Author&gt;Chao&lt;/Author&gt;&lt;Year&gt;2014&lt;/Year&gt;&lt;RecNum&gt;688&lt;/RecNum&gt;&lt;DisplayText&gt;Chao&lt;style face="italic"&gt; et al.&lt;/style&gt; (2014)&lt;/DisplayText&gt;&lt;record&gt;&lt;rec-number&gt;688&lt;/rec-number&gt;&lt;foreign-keys&gt;&lt;key app="EN" db-id="rvwwvxvxaxv0s1ed2aa5r5vde0sfxpswsd02" timestamp="1571759881"&gt;688&lt;/key&gt;&lt;/foreign-keys&gt;&lt;ref-type name="Journal Article"&gt;17&lt;/ref-type&gt;&lt;contributors&gt;&lt;authors&gt;&lt;author&gt;Chao, Anne&lt;/author&gt;&lt;author&gt;Gotelli, Nicholas J&lt;/author&gt;&lt;author&gt;Hsieh, TC&lt;/author&gt;&lt;author&gt;Sander, Elizabeth L&lt;/author&gt;&lt;author&gt;Ma, KH&lt;/author&gt;&lt;author&gt;Colwell, Robert K&lt;/author&gt;&lt;author&gt;Ellison, Aaron M&lt;/author&gt;&lt;/authors&gt;&lt;/contributors&gt;&lt;titles&gt;&lt;title&gt;Rarefaction and extrapolation with Hill numbers: a framework for sampling and estimation in species diversity studies&lt;/title&gt;&lt;secondary-title&gt;Ecological monographs&lt;/secondary-title&gt;&lt;/titles&gt;&lt;periodical&gt;&lt;full-title&gt;Ecological Monographs&lt;/full-title&gt;&lt;/periodical&gt;&lt;pages&gt;45-67&lt;/pages&gt;&lt;volume&gt;84&lt;/volume&gt;&lt;number&gt;1&lt;/number&gt;&lt;dates&gt;&lt;year&gt;2014&lt;/year&gt;&lt;/dates&gt;&lt;isbn&gt;1557-7015&lt;/isbn&gt;&lt;urls&gt;&lt;/urls&gt;&lt;/record&gt;&lt;/Cite&gt;&lt;/EndNote&gt;</w:instrText>
      </w:r>
      <w:r w:rsidR="00C0210F">
        <w:fldChar w:fldCharType="separate"/>
      </w:r>
      <w:r w:rsidR="0040043D">
        <w:rPr>
          <w:noProof/>
        </w:rPr>
        <w:t>Chao</w:t>
      </w:r>
      <w:r w:rsidR="0040043D" w:rsidRPr="0040043D">
        <w:rPr>
          <w:i/>
          <w:noProof/>
        </w:rPr>
        <w:t xml:space="preserve"> et al.</w:t>
      </w:r>
      <w:r w:rsidR="0040043D">
        <w:rPr>
          <w:noProof/>
        </w:rPr>
        <w:t xml:space="preserve"> (2014)</w:t>
      </w:r>
      <w:r w:rsidR="00C0210F">
        <w:fldChar w:fldCharType="end"/>
      </w:r>
      <w:r w:rsidR="00C0210F">
        <w:t xml:space="preserve"> for</w:t>
      </w:r>
      <w:r w:rsidR="00151C9B">
        <w:t xml:space="preserve"> more</w:t>
      </w:r>
      <w:r w:rsidR="00C0210F">
        <w:t xml:space="preserve"> details on </w:t>
      </w:r>
      <w:r w:rsidR="00F27222">
        <w:t>Hill numbers</w:t>
      </w:r>
      <w:r w:rsidR="00FA486F">
        <w:t xml:space="preserve">. </w:t>
      </w:r>
    </w:p>
    <w:p w14:paraId="6F6B7E88" w14:textId="6EF38F40" w:rsidR="005C4664" w:rsidRDefault="001F51BC" w:rsidP="00605237">
      <w:r>
        <w:t>For each response variable,</w:t>
      </w:r>
      <w:r w:rsidR="00C8432D">
        <w:t xml:space="preserve"> four models were run </w:t>
      </w:r>
      <w:r w:rsidR="00183FED">
        <w:t>using both a linear and non-linear technique, resulting in eight models per response variable.</w:t>
      </w:r>
      <w:r w:rsidR="00422E9A">
        <w:t xml:space="preserve"> Models were run to assess the effect (1) year, (2) year interacting with region, (3) year interacting with habitat and (4) year interacting with region within broadleaf woodland only. A three-way interaction between year, region and habitat was attempted, but this was not possible due to sparseness of sites</w:t>
      </w:r>
      <w:r w:rsidR="007D7E33">
        <w:t>, especially in the north</w:t>
      </w:r>
      <w:r w:rsidR="005C4664">
        <w:t>, so the effect of region within broadleaf woodland only was used instead</w:t>
      </w:r>
      <w:r w:rsidR="00422E9A">
        <w:t>.</w:t>
      </w:r>
      <w:r w:rsidR="008B1E9C">
        <w:t xml:space="preserve"> </w:t>
      </w:r>
      <w:r w:rsidR="008F718B">
        <w:t>The linear models were used to asses</w:t>
      </w:r>
      <w:r w:rsidR="00075D37">
        <w:t>s</w:t>
      </w:r>
      <w:r w:rsidR="008F718B">
        <w:t xml:space="preserve"> the</w:t>
      </w:r>
      <w:r w:rsidR="00DD3B22">
        <w:t xml:space="preserve"> direction, magnitude</w:t>
      </w:r>
      <w:r w:rsidR="008F718B">
        <w:t xml:space="preserve"> and significance of trends, </w:t>
      </w:r>
      <w:r w:rsidR="00BC50BA">
        <w:t xml:space="preserve">while </w:t>
      </w:r>
      <w:r w:rsidR="008F718B">
        <w:t xml:space="preserve">non-linear models were constructed primarily for visualisation and to detect any non-linear changes </w:t>
      </w:r>
      <w:r w:rsidR="002E7EFC">
        <w:t>in the response variables over time.</w:t>
      </w:r>
      <w:r w:rsidR="00840D02">
        <w:t xml:space="preserve"> </w:t>
      </w:r>
      <w:r w:rsidR="00840D02">
        <w:lastRenderedPageBreak/>
        <w:t xml:space="preserve">Non-linear models were considered a better fit than linear models if their </w:t>
      </w:r>
      <w:proofErr w:type="spellStart"/>
      <w:r w:rsidR="00452C72">
        <w:t>AIC</w:t>
      </w:r>
      <w:r w:rsidR="00270FFB">
        <w:t>c</w:t>
      </w:r>
      <w:proofErr w:type="spellEnd"/>
      <w:r w:rsidR="00452C72">
        <w:t xml:space="preserve"> value was </w:t>
      </w:r>
      <w:r w:rsidR="00270FFB">
        <w:t xml:space="preserve">at least </w:t>
      </w:r>
      <w:r w:rsidR="00452C72">
        <w:t>2</w:t>
      </w:r>
      <w:r w:rsidR="00955E46">
        <w:t xml:space="preserve"> values</w:t>
      </w:r>
      <w:r w:rsidR="00452C72">
        <w:t xml:space="preserve"> </w:t>
      </w:r>
      <w:r w:rsidR="00270FFB">
        <w:t>lower than</w:t>
      </w:r>
      <w:r w:rsidR="00452C72">
        <w:t xml:space="preserve"> that of the linear model</w:t>
      </w:r>
      <w:r w:rsidR="00422E9A">
        <w:t>.</w:t>
      </w:r>
      <w:r w:rsidR="005B026C">
        <w:t xml:space="preserve"> </w:t>
      </w:r>
    </w:p>
    <w:p w14:paraId="0C9BF66C" w14:textId="4A14481C" w:rsidR="00605237" w:rsidRDefault="00605237" w:rsidP="00605237">
      <w:r>
        <w:t xml:space="preserve">For each model, a Generalized Additive Mixed Model (GAMM) was fit using the </w:t>
      </w:r>
      <w:proofErr w:type="spellStart"/>
      <w:r>
        <w:t>mgcv</w:t>
      </w:r>
      <w:proofErr w:type="spellEnd"/>
      <w:r>
        <w:t xml:space="preserve"> package </w:t>
      </w:r>
      <w:r>
        <w:fldChar w:fldCharType="begin"/>
      </w:r>
      <w:r>
        <w:instrText xml:space="preserve"> ADDIN EN.CITE &lt;EndNote&gt;&lt;Cite&gt;&lt;Author&gt;Wood&lt;/Author&gt;&lt;Year&gt;2017&lt;/Year&gt;&lt;RecNum&gt;833&lt;/RecNum&gt;&lt;DisplayText&gt;(Wood, 2017)&lt;/DisplayText&gt;&lt;record&gt;&lt;rec-number&gt;833&lt;/rec-number&gt;&lt;foreign-keys&gt;&lt;key app="EN" db-id="rvwwvxvxaxv0s1ed2aa5r5vde0sfxpswsd02" timestamp="1594571108"&gt;833&lt;/key&gt;&lt;/foreign-keys&gt;&lt;ref-type name="Book"&gt;6&lt;/ref-type&gt;&lt;contributors&gt;&lt;authors&gt;&lt;author&gt;Wood, S. N.&lt;/author&gt;&lt;/authors&gt;&lt;/contributors&gt;&lt;titles&gt;&lt;title&gt;Generalized Additive Models: An Introduction with R (2nd edition)&lt;/title&gt;&lt;/titles&gt;&lt;dates&gt;&lt;year&gt;2017&lt;/year&gt;&lt;/dates&gt;&lt;publisher&gt;Chapman and Hall/CRC.&lt;/publisher&gt;&lt;urls&gt;&lt;/urls&gt;&lt;/record&gt;&lt;/Cite&gt;&lt;/EndNote&gt;</w:instrText>
      </w:r>
      <w:r>
        <w:fldChar w:fldCharType="separate"/>
      </w:r>
      <w:r>
        <w:rPr>
          <w:noProof/>
        </w:rPr>
        <w:t>(Wood, 2017)</w:t>
      </w:r>
      <w:r>
        <w:fldChar w:fldCharType="end"/>
      </w:r>
      <w:r>
        <w:t>. In the first case, each response variable was modelled as a function of year (as a continuous variable), with a random intercept for year (as a factor), a random intercept for site and a random slope for year within each site. The random effects structure was coded as “s(</w:t>
      </w:r>
      <w:proofErr w:type="spellStart"/>
      <w:r>
        <w:t>Year_factor</w:t>
      </w:r>
      <w:proofErr w:type="spellEnd"/>
      <w:r>
        <w:t xml:space="preserve">, bs = “re”) + s(Year, </w:t>
      </w:r>
      <w:proofErr w:type="spellStart"/>
      <w:r>
        <w:t>Site_factor</w:t>
      </w:r>
      <w:proofErr w:type="spellEnd"/>
      <w:r>
        <w:t>, bs = “re”) within the ‘gam’ function. In linear models, the fixed effect year was included as a parametric term, and in non-linear models</w:t>
      </w:r>
      <w:r w:rsidR="000018FB">
        <w:t>,</w:t>
      </w:r>
      <w:r>
        <w:t xml:space="preserve"> year was included as a smooth term</w:t>
      </w:r>
      <w:r w:rsidRPr="00AE7B86">
        <w:t xml:space="preserve"> </w:t>
      </w:r>
      <w:r>
        <w:t>using t</w:t>
      </w:r>
      <w:r w:rsidRPr="00AE7B86">
        <w:t>hin plate regression splines</w:t>
      </w:r>
      <w:r>
        <w:t xml:space="preserve">. The second model introduced an interaction with region (factor with two levels: north/south). In the linear model, this was included as a parametric term. In the non-linear model, a smooth for the effect of year in each region was estimated, plus a parametric term for region that allowed the intercept to vary. The third model was structured the same way as the second, but with habitat (factor with seven levels) replacing region. In the fourth model, </w:t>
      </w:r>
      <w:r w:rsidR="007C05EE">
        <w:t xml:space="preserve">only </w:t>
      </w:r>
      <w:r w:rsidR="005B6865">
        <w:t xml:space="preserve">data </w:t>
      </w:r>
      <w:r w:rsidR="000018FB">
        <w:t xml:space="preserve">from </w:t>
      </w:r>
      <w:r>
        <w:t>broadleaf woodland sites</w:t>
      </w:r>
      <w:r w:rsidR="000018FB">
        <w:t xml:space="preserve"> were used</w:t>
      </w:r>
      <w:r>
        <w:t>, and an interaction between year and region was modelled as above on this subset.</w:t>
      </w:r>
      <w:r w:rsidR="007C05EE">
        <w:t xml:space="preserve"> A</w:t>
      </w:r>
      <w:r>
        <w:t xml:space="preserve"> negative binomial error distribution was used</w:t>
      </w:r>
      <w:r w:rsidR="007C05EE">
        <w:t xml:space="preserve"> for abundance models</w:t>
      </w:r>
      <w:r>
        <w:t xml:space="preserve">. </w:t>
      </w:r>
      <w:r w:rsidR="007C05EE">
        <w:t>A</w:t>
      </w:r>
      <w:r>
        <w:t xml:space="preserve"> Gaussian error distribution was used</w:t>
      </w:r>
      <w:r w:rsidR="007C05EE">
        <w:t xml:space="preserve"> for biomass (log-transformed),</w:t>
      </w:r>
      <w:r>
        <w:t xml:space="preserve"> species richness and diversity</w:t>
      </w:r>
      <w:r w:rsidR="007C05EE">
        <w:t xml:space="preserve"> models</w:t>
      </w:r>
      <w:r>
        <w:t xml:space="preserve">. </w:t>
      </w:r>
    </w:p>
    <w:p w14:paraId="56494102" w14:textId="77777777" w:rsidR="00605237" w:rsidRDefault="00605237" w:rsidP="00605237">
      <w:r>
        <w:t xml:space="preserve">In linear models, the statistical significance of year and its interaction with region or habitat was assessed using the </w:t>
      </w:r>
      <w:proofErr w:type="spellStart"/>
      <w:r>
        <w:t>anova.gam</w:t>
      </w:r>
      <w:proofErr w:type="spellEnd"/>
      <w:r>
        <w:t xml:space="preserve"> function in </w:t>
      </w:r>
      <w:proofErr w:type="spellStart"/>
      <w:r>
        <w:t>mgcv</w:t>
      </w:r>
      <w:proofErr w:type="spellEnd"/>
      <w:r>
        <w:t xml:space="preserve">. This is the equivalent of a type III ANOVA, where one term is removed from the model and the full model is compared to the reduced model. In non-linear models, a reduced model was run with the interaction term omitted and was compared to the full model using the </w:t>
      </w:r>
      <w:proofErr w:type="spellStart"/>
      <w:r>
        <w:t>anova.gam</w:t>
      </w:r>
      <w:proofErr w:type="spellEnd"/>
      <w:r>
        <w:t xml:space="preserve"> function. Model terms were considered significant if p &lt; 0.05.</w:t>
      </w:r>
    </w:p>
    <w:p w14:paraId="28A506FC" w14:textId="534FD745" w:rsidR="00ED2FDA" w:rsidRDefault="00422E9A" w:rsidP="006C1170">
      <w:r>
        <w:t xml:space="preserve"> </w:t>
      </w:r>
      <w:r w:rsidR="00182E95">
        <w:t xml:space="preserve">If an interaction was significant, a post hoc analysis was carried out to determine which </w:t>
      </w:r>
      <w:r w:rsidR="00D533FB">
        <w:t xml:space="preserve">of the trends differed significantly from zero. The </w:t>
      </w:r>
      <w:proofErr w:type="spellStart"/>
      <w:r w:rsidR="00D533FB">
        <w:t>emtrend</w:t>
      </w:r>
      <w:r w:rsidR="00B4473A">
        <w:t>s</w:t>
      </w:r>
      <w:proofErr w:type="spellEnd"/>
      <w:r w:rsidR="00D533FB">
        <w:t xml:space="preserve"> function in the </w:t>
      </w:r>
      <w:proofErr w:type="spellStart"/>
      <w:r w:rsidR="00D533FB">
        <w:t>emmeans</w:t>
      </w:r>
      <w:proofErr w:type="spellEnd"/>
      <w:r w:rsidR="00D533FB">
        <w:t xml:space="preserve"> package</w:t>
      </w:r>
      <w:r w:rsidR="00D24E07">
        <w:t xml:space="preserve"> </w:t>
      </w:r>
      <w:r w:rsidR="00D24E07">
        <w:fldChar w:fldCharType="begin"/>
      </w:r>
      <w:r w:rsidR="00E07934">
        <w:instrText xml:space="preserve"> ADDIN EN.CITE &lt;EndNote&gt;&lt;Cite&gt;&lt;Author&gt;Lenth&lt;/Author&gt;&lt;Year&gt;2019&lt;/Year&gt;&lt;RecNum&gt;756&lt;/RecNum&gt;&lt;DisplayText&gt;(Lenth, 2019)&lt;/DisplayText&gt;&lt;record&gt;&lt;rec-number&gt;756&lt;/rec-number&gt;&lt;foreign-keys&gt;&lt;key app="EN" db-id="rvwwvxvxaxv0s1ed2aa5r5vde0sfxpswsd02" timestamp="1576859836"&gt;756&lt;/key&gt;&lt;/foreign-keys&gt;&lt;ref-type name="Journal Article"&gt;17&lt;/ref-type&gt;&lt;contributors&gt;&lt;authors&gt;&lt;author&gt;Russell Lenth&lt;/author&gt;&lt;/authors&gt;&lt;/contributors&gt;&lt;titles&gt;&lt;title&gt;emmeans: Estimated Marginal Means, aka Least-Squares Means. R&amp;#xD;  package version 1.4.3.01. https://CRAN.R-project.org/package=emmeans&lt;/title&gt;&lt;/titles&gt;&lt;dates&gt;&lt;year&gt;2019&lt;/year&gt;&lt;/dates&gt;&lt;urls&gt;&lt;/urls&gt;&lt;/record&gt;&lt;/Cite&gt;&lt;/EndNote&gt;</w:instrText>
      </w:r>
      <w:r w:rsidR="00D24E07">
        <w:fldChar w:fldCharType="separate"/>
      </w:r>
      <w:r w:rsidR="00E07934">
        <w:rPr>
          <w:noProof/>
        </w:rPr>
        <w:t>(Lenth, 2019)</w:t>
      </w:r>
      <w:r w:rsidR="00D24E07">
        <w:fldChar w:fldCharType="end"/>
      </w:r>
      <w:r w:rsidR="00D533FB">
        <w:t xml:space="preserve"> was used to </w:t>
      </w:r>
      <w:r w:rsidR="002C6040">
        <w:t xml:space="preserve">estimate the marginal mean </w:t>
      </w:r>
      <w:r w:rsidR="00284DE6">
        <w:t>y</w:t>
      </w:r>
      <w:r w:rsidR="002C6040">
        <w:t xml:space="preserve">ear coefficients for each level within </w:t>
      </w:r>
      <w:r w:rsidR="00284DE6">
        <w:t>r</w:t>
      </w:r>
      <w:r w:rsidR="002C6040">
        <w:t>egion/</w:t>
      </w:r>
      <w:r w:rsidR="00284DE6">
        <w:t>h</w:t>
      </w:r>
      <w:r w:rsidR="002C6040">
        <w:t>abitat</w:t>
      </w:r>
      <w:r w:rsidR="00B468DF">
        <w:t xml:space="preserve"> </w:t>
      </w:r>
      <w:r w:rsidR="00B468DF">
        <w:lastRenderedPageBreak/>
        <w:t xml:space="preserve">along with 95% confidence intervals (CI). Trends were considered significant if the 95% CI did not include zero. Finally, percentage change </w:t>
      </w:r>
      <w:r w:rsidR="00943E09">
        <w:t>was</w:t>
      </w:r>
      <w:r w:rsidR="00B468DF">
        <w:t xml:space="preserve"> estimated for each </w:t>
      </w:r>
      <w:r w:rsidR="00EE0FA8">
        <w:t>response</w:t>
      </w:r>
      <w:r w:rsidR="00F85CC7">
        <w:t xml:space="preserve"> variable</w:t>
      </w:r>
      <w:r w:rsidR="00EE0FA8">
        <w:t xml:space="preserve"> </w:t>
      </w:r>
      <w:r w:rsidR="00943E09">
        <w:t>using</w:t>
      </w:r>
      <w:r w:rsidR="00EE0FA8">
        <w:t xml:space="preserve"> the model predictions</w:t>
      </w:r>
      <w:r w:rsidR="00AC7775">
        <w:t xml:space="preserve"> (on the response scale)</w:t>
      </w:r>
      <w:r w:rsidR="00EE0FA8">
        <w:t xml:space="preserve"> for the first and final years in the time series. </w:t>
      </w:r>
    </w:p>
    <w:p w14:paraId="698015A5" w14:textId="60F99C3E" w:rsidR="005C4664" w:rsidRDefault="00AC7775" w:rsidP="005C4664">
      <w:r>
        <w:t xml:space="preserve">Sensitivity analysis was carried out in each model using a </w:t>
      </w:r>
      <w:proofErr w:type="spellStart"/>
      <w:r>
        <w:t>jackknife</w:t>
      </w:r>
      <w:proofErr w:type="spellEnd"/>
      <w:r>
        <w:t xml:space="preserve"> method. One site at a time was excluded from the data and the model was rerun. Year coefficients and percentage change from the </w:t>
      </w:r>
      <w:proofErr w:type="spellStart"/>
      <w:r>
        <w:t>jackknifed</w:t>
      </w:r>
      <w:proofErr w:type="spellEnd"/>
      <w:r>
        <w:t xml:space="preserve"> models were compared to the full models to determine whether any individual sites were having an overwhelming influence on the results. </w:t>
      </w:r>
      <w:r w:rsidR="00ED7D5C">
        <w:t xml:space="preserve">In addition, the package </w:t>
      </w:r>
      <w:proofErr w:type="spellStart"/>
      <w:r w:rsidR="00ED7D5C">
        <w:t>poptrends</w:t>
      </w:r>
      <w:proofErr w:type="spellEnd"/>
      <w:r w:rsidR="00ED7D5C">
        <w:t xml:space="preserve"> </w:t>
      </w:r>
      <w:r w:rsidR="00B2412C">
        <w:fldChar w:fldCharType="begin"/>
      </w:r>
      <w:r w:rsidR="00E07934">
        <w:instrText xml:space="preserve"> ADDIN EN.CITE &lt;EndNote&gt;&lt;Cite&gt;&lt;Author&gt;Knape&lt;/Author&gt;&lt;Year&gt;2016&lt;/Year&gt;&lt;RecNum&gt;536&lt;/RecNum&gt;&lt;DisplayText&gt;(Knape, 2016)&lt;/DisplayText&gt;&lt;record&gt;&lt;rec-number&gt;536&lt;/rec-number&gt;&lt;foreign-keys&gt;&lt;key app="EN" db-id="rvwwvxvxaxv0s1ed2aa5r5vde0sfxpswsd02" timestamp="1567690649"&gt;536&lt;/key&gt;&lt;/foreign-keys&gt;&lt;ref-type name="Journal Article"&gt;17&lt;/ref-type&gt;&lt;contributors&gt;&lt;authors&gt;&lt;author&gt;Knape, Jonas&lt;/author&gt;&lt;/authors&gt;&lt;/contributors&gt;&lt;titles&gt;&lt;title&gt;Decomposing trends in Swedish bird populations using generalized additive mixed models&lt;/title&gt;&lt;secondary-title&gt;Journal of Applied Ecology&lt;/secondary-title&gt;&lt;/titles&gt;&lt;periodical&gt;&lt;full-title&gt;Journal of Applied Ecology&lt;/full-title&gt;&lt;/periodical&gt;&lt;pages&gt;1852-1861&lt;/pages&gt;&lt;volume&gt;53&lt;/volume&gt;&lt;number&gt;6&lt;/number&gt;&lt;dates&gt;&lt;year&gt;2016&lt;/year&gt;&lt;/dates&gt;&lt;isbn&gt;0021-8901&lt;/isbn&gt;&lt;urls&gt;&lt;related-urls&gt;&lt;url&gt;https://besjournals.onlinelibrary.wiley.com/doi/abs/10.1111/1365-2664.12720&lt;/url&gt;&lt;/related-urls&gt;&lt;/urls&gt;&lt;electronic-resource-num&gt;10.1111/1365-2664.12720&lt;/electronic-resource-num&gt;&lt;/record&gt;&lt;/Cite&gt;&lt;/EndNote&gt;</w:instrText>
      </w:r>
      <w:r w:rsidR="00B2412C">
        <w:fldChar w:fldCharType="separate"/>
      </w:r>
      <w:r w:rsidR="00E07934">
        <w:rPr>
          <w:noProof/>
        </w:rPr>
        <w:t>(Knape, 2016)</w:t>
      </w:r>
      <w:r w:rsidR="00B2412C">
        <w:fldChar w:fldCharType="end"/>
      </w:r>
      <w:r w:rsidR="00B2412C">
        <w:t xml:space="preserve"> </w:t>
      </w:r>
      <w:r w:rsidR="00ED7D5C">
        <w:t xml:space="preserve">was used to model </w:t>
      </w:r>
      <w:r w:rsidR="0092629D">
        <w:t xml:space="preserve">total abundance as a function of </w:t>
      </w:r>
      <w:r w:rsidR="00284DE6">
        <w:t>y</w:t>
      </w:r>
      <w:r w:rsidR="0092629D">
        <w:t>ear</w:t>
      </w:r>
      <w:r w:rsidR="005B30B1">
        <w:t xml:space="preserve"> in order to </w:t>
      </w:r>
      <w:r w:rsidR="008F1BAC">
        <w:t>test for significant periods of decline</w:t>
      </w:r>
      <w:r w:rsidR="004F12A1">
        <w:t>/increase within the</w:t>
      </w:r>
      <w:r w:rsidR="00C20A71">
        <w:t xml:space="preserve"> </w:t>
      </w:r>
      <w:r w:rsidR="004F12A1">
        <w:t>time-series</w:t>
      </w:r>
      <w:r w:rsidR="005C4664">
        <w:t xml:space="preserve">. In these models, random effects were structured </w:t>
      </w:r>
      <w:r w:rsidR="00E473F4">
        <w:t xml:space="preserve">the same as in the GAMMs </w:t>
      </w:r>
      <w:r w:rsidR="005C4664">
        <w:t xml:space="preserve">above. As this package cannot handle interaction effects, a separate model was run for each factor level. The number of knots (k) was started at 16 and generalized cross-validation in the underlying </w:t>
      </w:r>
      <w:proofErr w:type="spellStart"/>
      <w:r w:rsidR="005C4664">
        <w:t>mgcv</w:t>
      </w:r>
      <w:proofErr w:type="spellEnd"/>
      <w:r w:rsidR="005C4664">
        <w:t xml:space="preserve"> package was used to find the optimal '</w:t>
      </w:r>
      <w:proofErr w:type="spellStart"/>
      <w:r w:rsidR="005C4664">
        <w:t>wiggliness</w:t>
      </w:r>
      <w:proofErr w:type="spellEnd"/>
      <w:r w:rsidR="005C4664">
        <w:t>' of the trend.</w:t>
      </w:r>
    </w:p>
    <w:p w14:paraId="6232DD9E" w14:textId="11EB2379" w:rsidR="00FA7B5D" w:rsidRDefault="00FA6CC2" w:rsidP="006C1170">
      <w:r>
        <w:t>The effect of deer damage was modelled for broadleaf woodland sites only. One model was run for each of the four response variables. The models were structured in the same way as the linear models described above</w:t>
      </w:r>
      <w:r w:rsidR="005E18F0">
        <w:t xml:space="preserve"> but only contained two parametric terms: year and deer damage estimate, and an interaction between the two. </w:t>
      </w:r>
      <w:r w:rsidR="006B2141">
        <w:t xml:space="preserve">The significance of the year and deer damage interaction was </w:t>
      </w:r>
      <w:r w:rsidR="00FA7B5D">
        <w:t xml:space="preserve">assessed with the </w:t>
      </w:r>
      <w:proofErr w:type="spellStart"/>
      <w:r w:rsidR="00FA7B5D">
        <w:t>gam.anova</w:t>
      </w:r>
      <w:proofErr w:type="spellEnd"/>
      <w:r w:rsidR="00FA7B5D">
        <w:t xml:space="preserve"> function.</w:t>
      </w:r>
    </w:p>
    <w:p w14:paraId="6486C54F" w14:textId="7A3519FC" w:rsidR="00645E3F" w:rsidRDefault="006B2141" w:rsidP="006C1170">
      <w:r>
        <w:t xml:space="preserve"> </w:t>
      </w:r>
    </w:p>
    <w:p w14:paraId="20CC0318" w14:textId="3999756B" w:rsidR="00E05C13" w:rsidRPr="00E05C13" w:rsidRDefault="00897FC9" w:rsidP="00E5555B">
      <w:pPr>
        <w:pStyle w:val="Heading3"/>
      </w:pPr>
      <w:r>
        <w:t>Species</w:t>
      </w:r>
      <w:r w:rsidR="0014574B">
        <w:t>-specific analys</w:t>
      </w:r>
      <w:r w:rsidR="0044087F">
        <w:t>e</w:t>
      </w:r>
      <w:r w:rsidR="0014574B">
        <w:t>s</w:t>
      </w:r>
    </w:p>
    <w:p w14:paraId="5E8ED49E" w14:textId="47E7BB62" w:rsidR="0075644B" w:rsidRDefault="00BF1C22" w:rsidP="00287F95">
      <w:r w:rsidRPr="00F85CC7">
        <w:t>In order to maximise the amount of data available, incomplete site-years were used</w:t>
      </w:r>
      <w:r w:rsidR="007B611E">
        <w:t xml:space="preserve"> for individual species models. The </w:t>
      </w:r>
      <w:r w:rsidRPr="00F85CC7">
        <w:t xml:space="preserve">missing counts were estimated </w:t>
      </w:r>
      <w:r w:rsidR="007B611E">
        <w:t xml:space="preserve">for each species across the specific </w:t>
      </w:r>
      <w:r w:rsidRPr="00F85CC7">
        <w:t>species flight period</w:t>
      </w:r>
      <w:r w:rsidR="00422E9A">
        <w:t xml:space="preserve"> using </w:t>
      </w:r>
      <w:r w:rsidR="00422E9A" w:rsidRPr="00F85CC7">
        <w:t>Generali</w:t>
      </w:r>
      <w:r w:rsidR="00422E9A">
        <w:t>z</w:t>
      </w:r>
      <w:r w:rsidR="00422E9A" w:rsidRPr="00F85CC7">
        <w:t>ed Additive Models (GAM)</w:t>
      </w:r>
      <w:r w:rsidR="005C4664">
        <w:t xml:space="preserve"> following </w:t>
      </w:r>
      <w:r w:rsidR="005C4664">
        <w:fldChar w:fldCharType="begin"/>
      </w:r>
      <w:r w:rsidR="0040043D">
        <w:instrText xml:space="preserve"> ADDIN EN.CITE &lt;EndNote&gt;&lt;Cite&gt;&lt;Author&gt;Harrower&lt;/Author&gt;&lt;Year&gt;2019&lt;/Year&gt;&lt;RecNum&gt;805&lt;/RecNum&gt;&lt;DisplayText&gt;(Harrower&lt;style face="italic"&gt; et al.&lt;/style&gt;, 2019)&lt;/DisplayText&gt;&lt;record&gt;&lt;rec-number&gt;805&lt;/rec-number&gt;&lt;foreign-keys&gt;&lt;key app="EN" db-id="rvwwvxvxaxv0s1ed2aa5r5vde0sfxpswsd02" timestamp="1584441599"&gt;805&lt;/key&gt;&lt;/foreign-keys&gt;&lt;ref-type name="Dataset"&gt;59&lt;/ref-type&gt;&lt;contributors&gt;&lt;authors&gt;&lt;author&gt;Harrower, C.A.&lt;/author&gt;&lt;author&gt;Bell, J.R.&lt;/author&gt;&lt;author&gt;Blumgart, D&lt;/author&gt;&lt;author&gt;Botham, M.S.&lt;/author&gt;&lt;author&gt;Fox, R&lt;/author&gt;&lt;author&gt;Isaac, N.J.B&lt;/author&gt;&lt;author&gt;Roy, D.B&lt;/author&gt;&lt;author&gt;Shortall, C.R.&lt;/author&gt;&lt;/authors&gt;&lt;secondary-authors&gt;&lt;author&gt;NERC Environmental Information Data Centre&lt;/author&gt;&lt;/secondary-authors&gt;&lt;/contributors&gt;&lt;titles&gt;&lt;title&gt;UK moth trends from Rothamsted Insect Survey light-trap network (1968 to 2016). &lt;/title&gt;&lt;/titles&gt;&lt;dates&gt;&lt;year&gt;2019&lt;/year&gt;&lt;/dates&gt;&lt;urls&gt;&lt;/urls&gt;&lt;/record&gt;&lt;/Cite&gt;&lt;/EndNote&gt;</w:instrText>
      </w:r>
      <w:r w:rsidR="005C4664">
        <w:fldChar w:fldCharType="separate"/>
      </w:r>
      <w:r w:rsidR="0040043D">
        <w:rPr>
          <w:noProof/>
        </w:rPr>
        <w:t>(Harrower</w:t>
      </w:r>
      <w:r w:rsidR="0040043D" w:rsidRPr="0040043D">
        <w:rPr>
          <w:i/>
          <w:noProof/>
        </w:rPr>
        <w:t xml:space="preserve"> et al.</w:t>
      </w:r>
      <w:r w:rsidR="0040043D">
        <w:rPr>
          <w:noProof/>
        </w:rPr>
        <w:t>, 2019)</w:t>
      </w:r>
      <w:r w:rsidR="005C4664">
        <w:fldChar w:fldCharType="end"/>
      </w:r>
      <w:r w:rsidRPr="00F85CC7">
        <w:t>.</w:t>
      </w:r>
      <w:r w:rsidR="00422E9A">
        <w:t xml:space="preserve"> See </w:t>
      </w:r>
      <w:r w:rsidR="00422E9A" w:rsidRPr="00422E9A">
        <w:t>Supporting Information (Estimating site-year completeness)</w:t>
      </w:r>
      <w:r w:rsidR="00422E9A">
        <w:t xml:space="preserve"> for a full description</w:t>
      </w:r>
      <w:r w:rsidR="00287F95">
        <w:t xml:space="preserve">. This process also generated an estimate of the completeness of sampling for each species-site-year. </w:t>
      </w:r>
      <w:r w:rsidR="00287F95" w:rsidRPr="00287F95">
        <w:t xml:space="preserve">In all models, to prevent </w:t>
      </w:r>
      <w:r w:rsidR="00287F95" w:rsidRPr="00287F95">
        <w:lastRenderedPageBreak/>
        <w:t>spurious estimations, any species-site-year combination with a completeness of less than 0.5 was omitted.</w:t>
      </w:r>
    </w:p>
    <w:p w14:paraId="3B83F9CC" w14:textId="77777777" w:rsidR="007D0206" w:rsidRDefault="007D0206" w:rsidP="00287F95">
      <w:pPr>
        <w:rPr>
          <w:sz w:val="24"/>
          <w:szCs w:val="24"/>
        </w:rPr>
      </w:pPr>
    </w:p>
    <w:p w14:paraId="5DE9F715" w14:textId="77777777" w:rsidR="002D2740" w:rsidRDefault="0075644B" w:rsidP="00F27222">
      <w:bookmarkStart w:id="12" w:name="_Ref48906225"/>
      <w:r w:rsidRPr="00F27222">
        <w:rPr>
          <w:i/>
          <w:iCs/>
        </w:rPr>
        <w:t>Species-specific trends</w:t>
      </w:r>
      <w:bookmarkEnd w:id="12"/>
      <w:r w:rsidR="0014574B" w:rsidRPr="00F27222">
        <w:rPr>
          <w:i/>
          <w:iCs/>
        </w:rPr>
        <w:t xml:space="preserve"> and interactions with habitat and region</w:t>
      </w:r>
      <w:r w:rsidR="00046E26" w:rsidRPr="00F27222">
        <w:rPr>
          <w:i/>
          <w:iCs/>
        </w:rPr>
        <w:t>.</w:t>
      </w:r>
      <w:r w:rsidR="00046E26">
        <w:t xml:space="preserve"> </w:t>
      </w:r>
    </w:p>
    <w:p w14:paraId="38D82E9D" w14:textId="43D4DA00" w:rsidR="0075644B" w:rsidRPr="00A65645" w:rsidRDefault="0075644B" w:rsidP="00F27222">
      <w:r w:rsidRPr="00A65645">
        <w:t xml:space="preserve">For each </w:t>
      </w:r>
      <w:r w:rsidR="00CB23C9">
        <w:t xml:space="preserve">of 427 </w:t>
      </w:r>
      <w:r w:rsidRPr="00A65645">
        <w:t xml:space="preserve">species, the change in estimated </w:t>
      </w:r>
      <w:r w:rsidR="00714BDA">
        <w:t>annual</w:t>
      </w:r>
      <w:r w:rsidR="00714BDA" w:rsidRPr="00A65645">
        <w:t xml:space="preserve"> </w:t>
      </w:r>
      <w:r w:rsidRPr="00A65645">
        <w:t xml:space="preserve">abundance was modelled using the </w:t>
      </w:r>
      <w:proofErr w:type="spellStart"/>
      <w:r w:rsidRPr="00A65645">
        <w:t>poptrend</w:t>
      </w:r>
      <w:proofErr w:type="spellEnd"/>
      <w:r w:rsidRPr="00A65645">
        <w:t xml:space="preserve"> package as above.</w:t>
      </w:r>
      <w:r w:rsidR="00481F38">
        <w:t xml:space="preserve"> </w:t>
      </w:r>
      <w:r w:rsidR="00481F38" w:rsidRPr="00481F38">
        <w:t>As before, only sites with at least three years’ worth of data were used</w:t>
      </w:r>
      <w:r w:rsidR="00481F38">
        <w:t xml:space="preserve"> (only including years with a completeness score of at least 0.5)</w:t>
      </w:r>
      <w:r w:rsidR="00481F38" w:rsidRPr="00481F38">
        <w:t>, resulting in 384 sites used in this part of the analysis.</w:t>
      </w:r>
      <w:r w:rsidRPr="00A65645">
        <w:t xml:space="preserve"> </w:t>
      </w:r>
      <w:r w:rsidR="00464E40">
        <w:t xml:space="preserve">Twelve </w:t>
      </w:r>
      <w:r w:rsidR="00C30151">
        <w:t>abundance trend estimates</w:t>
      </w:r>
      <w:r w:rsidR="00C30151" w:rsidRPr="00A65645">
        <w:t xml:space="preserve"> </w:t>
      </w:r>
      <w:r w:rsidRPr="00A65645">
        <w:t xml:space="preserve">were </w:t>
      </w:r>
      <w:r w:rsidR="00C30151">
        <w:t>modelled</w:t>
      </w:r>
      <w:r w:rsidR="00C30151" w:rsidRPr="00A65645">
        <w:t xml:space="preserve"> </w:t>
      </w:r>
      <w:r w:rsidRPr="00A65645">
        <w:t xml:space="preserve">for each species: one </w:t>
      </w:r>
      <w:r w:rsidR="00252228">
        <w:t>model included all sites, and the remaining 1</w:t>
      </w:r>
      <w:r w:rsidR="00464E40">
        <w:t>1</w:t>
      </w:r>
      <w:r w:rsidR="00252228">
        <w:t xml:space="preserve"> </w:t>
      </w:r>
      <w:r w:rsidR="00813DB5">
        <w:t>included o</w:t>
      </w:r>
      <w:r w:rsidR="007757D6">
        <w:t>n</w:t>
      </w:r>
      <w:r w:rsidR="00813DB5">
        <w:t>l</w:t>
      </w:r>
      <w:r w:rsidR="007757D6">
        <w:t>y subsets of sites.</w:t>
      </w:r>
      <w:r w:rsidRPr="00A65645">
        <w:t xml:space="preserve"> </w:t>
      </w:r>
      <w:r w:rsidR="002377F9">
        <w:t xml:space="preserve">Trends were modelled in each </w:t>
      </w:r>
      <w:r w:rsidR="00464E40">
        <w:t>r</w:t>
      </w:r>
      <w:r w:rsidR="002377F9">
        <w:t>egion (two models)</w:t>
      </w:r>
      <w:r w:rsidR="00DD2515">
        <w:t xml:space="preserve"> and in each habitat (seven models)</w:t>
      </w:r>
      <w:r w:rsidR="00287F95">
        <w:t xml:space="preserve"> and in each region within broadleaf woodland only (2 models). Models were excluded if they were not of sufficient quality</w:t>
      </w:r>
      <w:r w:rsidR="00803104">
        <w:t>: i.e., they did not contain enough sites, site-years or individual moths (</w:t>
      </w:r>
      <w:r w:rsidR="00287F95">
        <w:t xml:space="preserve">see Supporting Information: </w:t>
      </w:r>
      <w:r w:rsidR="00095492">
        <w:t>M</w:t>
      </w:r>
      <w:r w:rsidR="00287F95">
        <w:t>odel quality-control</w:t>
      </w:r>
      <w:r w:rsidR="00803104">
        <w:t>)</w:t>
      </w:r>
      <w:r w:rsidR="00287F95">
        <w:t>.</w:t>
      </w:r>
      <w:r w:rsidR="00803104">
        <w:t xml:space="preserve"> The cut-off points were arrived at through trial-and-error and cut out most of the dubious model estimates as well as model convergence failures that would have otherwise occurred. The quality-control step only applied to species-specific trends and not to </w:t>
      </w:r>
      <w:r w:rsidR="00DC6592">
        <w:t>the ‘general’ analysis</w:t>
      </w:r>
      <w:r w:rsidR="00803104">
        <w:t>.</w:t>
      </w:r>
      <w:r w:rsidR="00287F95">
        <w:t xml:space="preserve"> </w:t>
      </w:r>
      <w:r w:rsidRPr="00A65645">
        <w:t>The estimated percentage change for each species-habitat</w:t>
      </w:r>
      <w:r w:rsidR="00256F94">
        <w:t>/species-region</w:t>
      </w:r>
      <w:r w:rsidRPr="00A65645">
        <w:t xml:space="preserve"> combination was stored</w:t>
      </w:r>
      <w:r w:rsidR="00036DC1">
        <w:t xml:space="preserve"> and t</w:t>
      </w:r>
      <w:r w:rsidR="00197240">
        <w:t>hese</w:t>
      </w:r>
      <w:r w:rsidRPr="00A65645">
        <w:t xml:space="preserve"> were used as the response variable in the next stage of modelling.</w:t>
      </w:r>
      <w:r w:rsidR="008C6177" w:rsidRPr="008C6177">
        <w:t xml:space="preserve"> In</w:t>
      </w:r>
      <w:r w:rsidR="002427D5">
        <w:t xml:space="preserve"> four species, there </w:t>
      </w:r>
      <w:r w:rsidR="00D21456">
        <w:t>were cases where no moths were</w:t>
      </w:r>
      <w:r w:rsidR="00D70F64">
        <w:t xml:space="preserve"> present in the first half of the time-series,</w:t>
      </w:r>
      <w:r w:rsidR="008C6177" w:rsidRPr="008C6177">
        <w:t xml:space="preserve"> meaning that the estimated percentage could not be meaningfully estimated and was extremely high. In these cases, the trend was remodelled starting at halfway through the time series in the year 1993.</w:t>
      </w:r>
    </w:p>
    <w:p w14:paraId="58810D35" w14:textId="148EBC42" w:rsidR="0075644B" w:rsidRPr="00A65645" w:rsidRDefault="0075644B" w:rsidP="0078111D">
      <w:r w:rsidRPr="00A65645">
        <w:t xml:space="preserve">The effect of </w:t>
      </w:r>
      <w:r w:rsidR="00D05823">
        <w:t>h</w:t>
      </w:r>
      <w:r w:rsidRPr="00A65645">
        <w:t>abitat</w:t>
      </w:r>
      <w:r w:rsidR="005B30B1">
        <w:t xml:space="preserve"> and</w:t>
      </w:r>
      <w:r w:rsidR="000E57D7">
        <w:t xml:space="preserve"> </w:t>
      </w:r>
      <w:r w:rsidR="00D05823">
        <w:t>r</w:t>
      </w:r>
      <w:r w:rsidR="000E57D7">
        <w:t xml:space="preserve">egion on </w:t>
      </w:r>
      <w:r w:rsidRPr="00A65645">
        <w:t>species-specific trends w</w:t>
      </w:r>
      <w:r w:rsidR="000E57D7">
        <w:t>ere assessed</w:t>
      </w:r>
      <w:r w:rsidRPr="00A65645">
        <w:t xml:space="preserve"> with </w:t>
      </w:r>
      <w:r w:rsidR="00521FB1">
        <w:t>Linear Mixed</w:t>
      </w:r>
      <w:r w:rsidR="00955E46">
        <w:t>-effects</w:t>
      </w:r>
      <w:r w:rsidR="00521FB1">
        <w:t xml:space="preserve"> Models (</w:t>
      </w:r>
      <w:r w:rsidRPr="00A65645">
        <w:t>LMM</w:t>
      </w:r>
      <w:r w:rsidR="00521FB1">
        <w:t>)</w:t>
      </w:r>
      <w:r w:rsidR="00CC0E88">
        <w:t xml:space="preserve"> in the lme4 package </w:t>
      </w:r>
      <w:r w:rsidR="00B3028B">
        <w:fldChar w:fldCharType="begin"/>
      </w:r>
      <w:r w:rsidR="0040043D">
        <w:instrText xml:space="preserve"> ADDIN EN.CITE &lt;EndNote&gt;&lt;Cite&gt;&lt;Author&gt;Bates&lt;/Author&gt;&lt;Year&gt;2015&lt;/Year&gt;&lt;RecNum&gt;685&lt;/RecNum&gt;&lt;DisplayText&gt;(Bates&lt;style face="italic"&gt; et al.&lt;/style&gt;, 2015)&lt;/DisplayText&gt;&lt;record&gt;&lt;rec-number&gt;685&lt;/rec-number&gt;&lt;foreign-keys&gt;&lt;key app="EN" db-id="rvwwvxvxaxv0s1ed2aa5r5vde0sfxpswsd02" timestamp="1571676384"&gt;685&lt;/key&gt;&lt;/foreign-keys&gt;&lt;ref-type name="Journal Article"&gt;17&lt;/ref-type&gt;&lt;contributors&gt;&lt;authors&gt;&lt;author&gt;Bates, Douglas&lt;/author&gt;&lt;author&gt;Maechler, Martin&lt;/author&gt;&lt;author&gt;Bolker, Ben&lt;/author&gt;&lt;author&gt;Walker, Steve&lt;/author&gt;&lt;/authors&gt;&lt;/contributors&gt;&lt;titles&gt;&lt;title&gt;Fitting Linear  Mixed-Effects Models Using lme4&lt;/title&gt;&lt;secondary-title&gt;Journal of Statistical Software&lt;/secondary-title&gt;&lt;/titles&gt;&lt;periodical&gt;&lt;full-title&gt;Journal of Statistical Software&lt;/full-title&gt;&lt;/periodical&gt;&lt;pages&gt;1-48&lt;/pages&gt;&lt;volume&gt;67&lt;/volume&gt;&lt;num-vols&gt;1&lt;/num-vols&gt;&lt;dates&gt;&lt;year&gt;2015&lt;/year&gt;&lt;/dates&gt;&lt;urls&gt;&lt;/urls&gt;&lt;electronic-resource-num&gt;10.18637/jss.v067.i01&lt;/electronic-resource-num&gt;&lt;/record&gt;&lt;/Cite&gt;&lt;/EndNote&gt;</w:instrText>
      </w:r>
      <w:r w:rsidR="00B3028B">
        <w:fldChar w:fldCharType="separate"/>
      </w:r>
      <w:r w:rsidR="0040043D">
        <w:rPr>
          <w:noProof/>
        </w:rPr>
        <w:t>(Bates</w:t>
      </w:r>
      <w:r w:rsidR="0040043D" w:rsidRPr="0040043D">
        <w:rPr>
          <w:i/>
          <w:noProof/>
        </w:rPr>
        <w:t xml:space="preserve"> et al.</w:t>
      </w:r>
      <w:r w:rsidR="0040043D">
        <w:rPr>
          <w:noProof/>
        </w:rPr>
        <w:t>, 2015)</w:t>
      </w:r>
      <w:r w:rsidR="00B3028B">
        <w:fldChar w:fldCharType="end"/>
      </w:r>
      <w:r w:rsidR="005D256C">
        <w:t xml:space="preserve"> using the </w:t>
      </w:r>
      <w:proofErr w:type="spellStart"/>
      <w:r w:rsidR="005D256C">
        <w:t>lmer</w:t>
      </w:r>
      <w:proofErr w:type="spellEnd"/>
      <w:r w:rsidR="005D256C">
        <w:t xml:space="preserve"> function</w:t>
      </w:r>
      <w:r w:rsidRPr="00A65645">
        <w:t xml:space="preserve">. The trends of each species </w:t>
      </w:r>
      <w:r w:rsidR="00657091">
        <w:t>within each subset were used as the response variable</w:t>
      </w:r>
      <w:r w:rsidRPr="00A65645">
        <w:t>. The trends were l</w:t>
      </w:r>
      <w:r w:rsidR="003C0DBE">
        <w:t>n</w:t>
      </w:r>
      <w:r w:rsidRPr="00A65645">
        <w:t>(</w:t>
      </w:r>
      <w:r w:rsidR="003C0DBE">
        <w:t>x</w:t>
      </w:r>
      <w:r w:rsidR="003C0DBE" w:rsidRPr="00A65645">
        <w:t xml:space="preserve"> </w:t>
      </w:r>
      <w:r w:rsidRPr="00A65645">
        <w:t>+</w:t>
      </w:r>
      <w:r w:rsidR="001E4CF4">
        <w:t xml:space="preserve"> </w:t>
      </w:r>
      <w:r w:rsidRPr="00A65645">
        <w:t xml:space="preserve">100) transformed following </w:t>
      </w:r>
      <w:r w:rsidRPr="00A65645">
        <w:fldChar w:fldCharType="begin"/>
      </w:r>
      <w:r w:rsidR="0040043D">
        <w:instrText xml:space="preserve"> ADDIN EN.CITE &lt;EndNote&gt;&lt;Cite AuthorYear="1"&gt;&lt;Author&gt;Dennis&lt;/Author&gt;&lt;Year&gt;2019&lt;/Year&gt;&lt;RecNum&gt;528&lt;/RecNum&gt;&lt;DisplayText&gt;Dennis&lt;style face="italic"&gt; et al.&lt;/style&gt; (2019)&lt;/DisplayText&gt;&lt;record&gt;&lt;rec-number&gt;528&lt;/rec-number&gt;&lt;foreign-keys&gt;&lt;key app="EN" db-id="rvwwvxvxaxv0s1ed2aa5r5vde0sfxpswsd02" timestamp="1554721784"&gt;528&lt;/key&gt;&lt;/foreign-keys&gt;&lt;ref-type name="Journal Article"&gt;17&lt;/ref-type&gt;&lt;contributors&gt;&lt;authors&gt;&lt;author&gt;Dennis, Emily B&lt;/author&gt;&lt;author&gt;Brereton, Tom&lt;/author&gt;&lt;author&gt;Morgan, Byron JT&lt;/author&gt;&lt;author&gt;Fox, Richard&lt;/author&gt;&lt;author&gt;Shortall, Chris R&lt;/author&gt;&lt;author&gt;Prescott, Tom&lt;/author&gt;&lt;author&gt;Foster, Simon&lt;/author&gt;&lt;/authors&gt;&lt;/contributors&gt;&lt;titles&gt;&lt;title&gt;Trends and indicators for quantifying moth abundance and occupancy in Scotland&lt;/title&gt;&lt;/titles&gt;&lt;dates&gt;&lt;year&gt;2019&lt;/year&gt;&lt;/dates&gt;&lt;urls&gt;&lt;/urls&gt;&lt;/record&gt;&lt;/Cite&gt;&lt;/EndNote&gt;</w:instrText>
      </w:r>
      <w:r w:rsidRPr="00A65645">
        <w:fldChar w:fldCharType="separate"/>
      </w:r>
      <w:r w:rsidR="0040043D">
        <w:rPr>
          <w:noProof/>
        </w:rPr>
        <w:t>Dennis</w:t>
      </w:r>
      <w:r w:rsidR="0040043D" w:rsidRPr="0040043D">
        <w:rPr>
          <w:i/>
          <w:noProof/>
        </w:rPr>
        <w:t xml:space="preserve"> et al.</w:t>
      </w:r>
      <w:r w:rsidR="0040043D">
        <w:rPr>
          <w:noProof/>
        </w:rPr>
        <w:t xml:space="preserve"> (2019)</w:t>
      </w:r>
      <w:r w:rsidRPr="00A65645">
        <w:fldChar w:fldCharType="end"/>
      </w:r>
      <w:r w:rsidRPr="00A65645">
        <w:t xml:space="preserve"> so that the distribution of trends approximated a normal distribution. </w:t>
      </w:r>
      <w:r w:rsidR="007F43E6">
        <w:t>Three models were run: t</w:t>
      </w:r>
      <w:r w:rsidRPr="00A65645">
        <w:t xml:space="preserve">rend was modelled as a function of </w:t>
      </w:r>
      <w:r w:rsidR="009712BB">
        <w:t xml:space="preserve">(1) </w:t>
      </w:r>
      <w:r w:rsidR="00D05823">
        <w:t>h</w:t>
      </w:r>
      <w:r w:rsidR="009712BB">
        <w:t xml:space="preserve">abitat, (2) </w:t>
      </w:r>
      <w:r w:rsidR="00D05823">
        <w:t>r</w:t>
      </w:r>
      <w:r w:rsidR="009712BB">
        <w:t xml:space="preserve">egion, and </w:t>
      </w:r>
      <w:r w:rsidR="009712BB">
        <w:lastRenderedPageBreak/>
        <w:t xml:space="preserve">(3) </w:t>
      </w:r>
      <w:r w:rsidR="00D05823">
        <w:t>r</w:t>
      </w:r>
      <w:r w:rsidR="009712BB">
        <w:t>egion</w:t>
      </w:r>
      <w:r w:rsidR="00D97F01">
        <w:t xml:space="preserve"> within broadleaf woodlands</w:t>
      </w:r>
      <w:r w:rsidR="00C30151">
        <w:t>, with a random intercept for each species. Each observation was weighted according to its log-transformed total sample size</w:t>
      </w:r>
      <w:r w:rsidR="003C0DBE">
        <w:t xml:space="preserve"> (i.e., the total number of individual moths of each species caught in each subset) </w:t>
      </w:r>
      <w:r w:rsidR="00C30151">
        <w:t>using the 'weights =' argument. As the uncertainty of the trend was greater for trends with smaller sample sizes, this ensured that more weight was given to trends with more certainty. To test whether the interaction was significant, a reduced model with the interaction term omitted was compared against the full model with a Likelihood Ratio Test (LRT).</w:t>
      </w:r>
      <w:r w:rsidRPr="00A65645">
        <w:t xml:space="preserve"> The contrasts </w:t>
      </w:r>
      <w:r w:rsidR="00C740DF">
        <w:t>in</w:t>
      </w:r>
      <w:r w:rsidRPr="00A65645">
        <w:t xml:space="preserve"> the estimated marginal mean trend between</w:t>
      </w:r>
      <w:r w:rsidR="00AC7775">
        <w:t xml:space="preserve"> levels of</w:t>
      </w:r>
      <w:r w:rsidRPr="00A65645">
        <w:t xml:space="preserve"> </w:t>
      </w:r>
      <w:r w:rsidR="001842B1">
        <w:t>h</w:t>
      </w:r>
      <w:r w:rsidR="00AC7775">
        <w:t>abitat/</w:t>
      </w:r>
      <w:r w:rsidR="001842B1">
        <w:t>r</w:t>
      </w:r>
      <w:r w:rsidR="00AC7775">
        <w:t>egion</w:t>
      </w:r>
      <w:r w:rsidRPr="00A65645">
        <w:t xml:space="preserve"> were calculated using the </w:t>
      </w:r>
      <w:proofErr w:type="spellStart"/>
      <w:r w:rsidRPr="00A65645">
        <w:t>emmeans</w:t>
      </w:r>
      <w:proofErr w:type="spellEnd"/>
      <w:r w:rsidRPr="00A65645">
        <w:t>() function with the Tukey method for multiple comparisons.</w:t>
      </w:r>
      <w:r w:rsidR="004D1C03">
        <w:t xml:space="preserve"> </w:t>
      </w:r>
      <w:r w:rsidR="00834A2D">
        <w:t xml:space="preserve">For each </w:t>
      </w:r>
      <w:r w:rsidR="001842B1">
        <w:t>h</w:t>
      </w:r>
      <w:r w:rsidR="00834A2D">
        <w:t>abitat/</w:t>
      </w:r>
      <w:r w:rsidR="001842B1">
        <w:t>r</w:t>
      </w:r>
      <w:r w:rsidR="00834A2D">
        <w:t xml:space="preserve">egion, 95% CIs for </w:t>
      </w:r>
      <w:r w:rsidR="002D7869">
        <w:t>estimated marginal mean trend</w:t>
      </w:r>
      <w:r w:rsidR="00834A2D">
        <w:t xml:space="preserve"> were </w:t>
      </w:r>
      <w:r w:rsidR="002D7869">
        <w:t>produced. Trends were considered significant if the CIs did not include zero.</w:t>
      </w:r>
      <w:r w:rsidR="00AB0AE3">
        <w:t xml:space="preserve"> </w:t>
      </w:r>
    </w:p>
    <w:p w14:paraId="69E49D31" w14:textId="77777777" w:rsidR="0075644B" w:rsidRDefault="0075644B" w:rsidP="0075644B"/>
    <w:p w14:paraId="79D26329" w14:textId="77777777" w:rsidR="002D2740" w:rsidRDefault="0014574B" w:rsidP="007D0206">
      <w:r w:rsidRPr="00F27222">
        <w:rPr>
          <w:i/>
          <w:iCs/>
        </w:rPr>
        <w:t xml:space="preserve">Species traits </w:t>
      </w:r>
      <w:r w:rsidR="00D94F9F" w:rsidRPr="00F27222">
        <w:rPr>
          <w:i/>
          <w:iCs/>
        </w:rPr>
        <w:t xml:space="preserve">and </w:t>
      </w:r>
      <w:r w:rsidRPr="00F27222">
        <w:rPr>
          <w:i/>
          <w:iCs/>
        </w:rPr>
        <w:t>interaction</w:t>
      </w:r>
      <w:r w:rsidR="00D94F9F" w:rsidRPr="00F27222">
        <w:rPr>
          <w:i/>
          <w:iCs/>
        </w:rPr>
        <w:t>s</w:t>
      </w:r>
      <w:r w:rsidRPr="00F27222">
        <w:rPr>
          <w:i/>
          <w:iCs/>
        </w:rPr>
        <w:t xml:space="preserve"> with habitat and region</w:t>
      </w:r>
      <w:r w:rsidR="00B67D02">
        <w:t xml:space="preserve">. </w:t>
      </w:r>
    </w:p>
    <w:p w14:paraId="7AB339BD" w14:textId="0F3E5368" w:rsidR="007D0206" w:rsidRPr="00FA2B8B" w:rsidRDefault="00256F94" w:rsidP="007D0206">
      <w:r>
        <w:t>T</w:t>
      </w:r>
      <w:r w:rsidR="00C30151">
        <w:t>wo traits w</w:t>
      </w:r>
      <w:r>
        <w:t>ere</w:t>
      </w:r>
      <w:r w:rsidR="00C30151">
        <w:t xml:space="preserve"> modelled: feeding guild (factor with 8 levels) and </w:t>
      </w:r>
      <w:proofErr w:type="spellStart"/>
      <w:r w:rsidR="00C30151">
        <w:t>Ellenberg</w:t>
      </w:r>
      <w:proofErr w:type="spellEnd"/>
      <w:r w:rsidR="00C30151">
        <w:t xml:space="preserve"> value </w:t>
      </w:r>
      <w:r w:rsidR="00B1471D">
        <w:t xml:space="preserve">for light </w:t>
      </w:r>
      <w:r w:rsidR="00C30151">
        <w:t xml:space="preserve">(continuous). As </w:t>
      </w:r>
      <w:proofErr w:type="spellStart"/>
      <w:r w:rsidR="00C30151">
        <w:t>Ellenberg</w:t>
      </w:r>
      <w:proofErr w:type="spellEnd"/>
      <w:r w:rsidR="00C30151">
        <w:t xml:space="preserve"> </w:t>
      </w:r>
      <w:r w:rsidR="00B1471D">
        <w:t>v</w:t>
      </w:r>
      <w:r w:rsidR="00C30151">
        <w:t xml:space="preserve">alue </w:t>
      </w:r>
      <w:r w:rsidR="00B1471D">
        <w:t xml:space="preserve">for light </w:t>
      </w:r>
      <w:r w:rsidR="00C30151">
        <w:t>was only applicable to a smaller subset of species (105 out of 42</w:t>
      </w:r>
      <w:r w:rsidR="0084701C">
        <w:t>7</w:t>
      </w:r>
      <w:r w:rsidR="00C30151">
        <w:t>)</w:t>
      </w:r>
      <w:r w:rsidR="003C1DC6">
        <w:t>, the two traits were modelled separately so that the feeding guild model could use all the available species.</w:t>
      </w:r>
      <w:r w:rsidR="00C30151">
        <w:t xml:space="preserve"> </w:t>
      </w:r>
      <w:r w:rsidR="00430B9F">
        <w:t>Three models were run for each trait</w:t>
      </w:r>
      <w:r w:rsidR="000348B5">
        <w:t>. Trend (ln(x + 100)-transformed) was modelled as a function</w:t>
      </w:r>
      <w:r w:rsidR="00063348">
        <w:t xml:space="preserve"> of the trait interacting with (1) </w:t>
      </w:r>
      <w:r w:rsidR="00D97F01">
        <w:t>h</w:t>
      </w:r>
      <w:r w:rsidR="00063348">
        <w:t xml:space="preserve">abitat, (2) </w:t>
      </w:r>
      <w:r w:rsidR="00D97F01">
        <w:t>r</w:t>
      </w:r>
      <w:r w:rsidR="00063348">
        <w:t xml:space="preserve">egion or (3) </w:t>
      </w:r>
      <w:r w:rsidR="00D97F01">
        <w:t>r</w:t>
      </w:r>
      <w:r w:rsidR="00063348">
        <w:t>egion</w:t>
      </w:r>
      <w:r w:rsidR="00D97F01">
        <w:t xml:space="preserve"> within broadleaf woodland</w:t>
      </w:r>
      <w:r w:rsidR="003615A2">
        <w:t xml:space="preserve">. As before, the </w:t>
      </w:r>
      <w:proofErr w:type="spellStart"/>
      <w:r w:rsidR="003615A2">
        <w:t>lmer</w:t>
      </w:r>
      <w:proofErr w:type="spellEnd"/>
      <w:r w:rsidR="003615A2">
        <w:t xml:space="preserve"> function was used, with a random intercept for species and each observation weighted by the log of its sample size. The significance of the interaction effect was assessed by dropping the interaction from the model and comparing the reduced model against the full model with an LRT as before. For continuous trait variables, post hoc tests were performed using the </w:t>
      </w:r>
      <w:proofErr w:type="spellStart"/>
      <w:r w:rsidR="003615A2">
        <w:t>emtrends</w:t>
      </w:r>
      <w:proofErr w:type="spellEnd"/>
      <w:r w:rsidR="003615A2">
        <w:t xml:space="preserve"> function to determine which slopes differed significantly from zero. The 95% CIs of the estimated marginal means of the slopes were also extracted using this function – they were considered significant if the CIs did not overlap zero.</w:t>
      </w:r>
      <w:r w:rsidR="007D0206">
        <w:t xml:space="preserve"> </w:t>
      </w:r>
      <w:r w:rsidR="00D85D49">
        <w:t xml:space="preserve">In addition to the trait interaction models, the effect of each trait was modelled alone, without any </w:t>
      </w:r>
      <w:r w:rsidR="00052256">
        <w:t>h</w:t>
      </w:r>
      <w:r w:rsidR="00D85D49">
        <w:t>abitat/</w:t>
      </w:r>
      <w:r w:rsidR="00052256">
        <w:t>r</w:t>
      </w:r>
      <w:r w:rsidR="00D85D49">
        <w:t xml:space="preserve">egion term, to examine the overall </w:t>
      </w:r>
      <w:r w:rsidR="00D85D49">
        <w:lastRenderedPageBreak/>
        <w:t>effect of traits on species trends</w:t>
      </w:r>
      <w:r w:rsidR="003615A2">
        <w:t xml:space="preserve">. The overall abundance trend for each species was used as a response variable. In these cases, a simple linear model with no random effects was run, again, using log-sample size as a weighting factor for each species. The significance of the species trait in predicting trend was tested by running a reduced model and comparing it to the full model with an </w:t>
      </w:r>
      <w:r w:rsidR="003615A2" w:rsidRPr="00535194">
        <w:rPr>
          <w:i/>
          <w:iCs/>
        </w:rPr>
        <w:t>F</w:t>
      </w:r>
      <w:r w:rsidR="00535194">
        <w:t>-</w:t>
      </w:r>
      <w:r w:rsidR="003615A2">
        <w:t>test</w:t>
      </w:r>
      <w:r w:rsidR="00C148AA">
        <w:t>.</w:t>
      </w:r>
    </w:p>
    <w:p w14:paraId="1FC8C1B6" w14:textId="73BC1431" w:rsidR="00F46C81" w:rsidRDefault="00F46C81"/>
    <w:p w14:paraId="0716FE2E" w14:textId="249ADC4F" w:rsidR="00E80278" w:rsidRPr="00E80278" w:rsidRDefault="00F46C81" w:rsidP="00E5555B">
      <w:pPr>
        <w:pStyle w:val="Heading1"/>
      </w:pPr>
      <w:r w:rsidRPr="00F63298">
        <w:t>Results</w:t>
      </w:r>
    </w:p>
    <w:p w14:paraId="29D95E0C" w14:textId="7FE50B9B" w:rsidR="0014574B" w:rsidRDefault="00E80278" w:rsidP="00E80278">
      <w:pPr>
        <w:pStyle w:val="Heading2"/>
      </w:pPr>
      <w:r>
        <w:t>General analysis: total abundance, biomass, species richness and diversity</w:t>
      </w:r>
    </w:p>
    <w:p w14:paraId="64CEBAB2" w14:textId="015932C0" w:rsidR="00E80278" w:rsidRDefault="00912FF3" w:rsidP="00E80278">
      <w:r>
        <w:t xml:space="preserve">A total of </w:t>
      </w:r>
      <w:r w:rsidRPr="00912FF3">
        <w:t>8</w:t>
      </w:r>
      <w:r>
        <w:t>,</w:t>
      </w:r>
      <w:r w:rsidRPr="00912FF3">
        <w:t>829</w:t>
      </w:r>
      <w:r>
        <w:t>,</w:t>
      </w:r>
      <w:r w:rsidRPr="00912FF3">
        <w:t>484</w:t>
      </w:r>
      <w:r>
        <w:t xml:space="preserve"> moths were recorded across 266 sites</w:t>
      </w:r>
      <w:r w:rsidR="0080659D">
        <w:t>, 49 years,</w:t>
      </w:r>
      <w:r>
        <w:t xml:space="preserve"> </w:t>
      </w:r>
      <w:r w:rsidR="008A0827">
        <w:t xml:space="preserve">and 3055 site-years. Total moth abundance </w:t>
      </w:r>
      <w:r w:rsidR="00B05B55">
        <w:t>significantly</w:t>
      </w:r>
      <w:r w:rsidR="0080659D">
        <w:t xml:space="preserve"> declined</w:t>
      </w:r>
      <w:r w:rsidR="00B05B55">
        <w:t xml:space="preserve"> </w:t>
      </w:r>
      <w:r w:rsidR="008A0827">
        <w:t>by 3</w:t>
      </w:r>
      <w:r w:rsidR="002738B6">
        <w:t>4</w:t>
      </w:r>
      <w:r w:rsidR="008A0827">
        <w:t xml:space="preserve">%, biomass </w:t>
      </w:r>
      <w:r w:rsidR="00B05B55">
        <w:t>significantly</w:t>
      </w:r>
      <w:r w:rsidR="00256F94">
        <w:t xml:space="preserve"> declined</w:t>
      </w:r>
      <w:r w:rsidR="008A0827">
        <w:t xml:space="preserve"> by </w:t>
      </w:r>
      <w:r w:rsidR="00713CFB">
        <w:t>39</w:t>
      </w:r>
      <w:r w:rsidR="00B05B55">
        <w:t>%, species richness</w:t>
      </w:r>
      <w:r w:rsidR="00840D02">
        <w:t xml:space="preserve"> </w:t>
      </w:r>
      <w:r w:rsidR="009668BF">
        <w:t>showed no significant directional change</w:t>
      </w:r>
      <w:r w:rsidR="00840D02">
        <w:t xml:space="preserve"> and species diversity significantly</w:t>
      </w:r>
      <w:r w:rsidR="00256F94">
        <w:t xml:space="preserve"> increased</w:t>
      </w:r>
      <w:r w:rsidR="00840D02">
        <w:t xml:space="preserve"> by 1</w:t>
      </w:r>
      <w:r w:rsidR="00F63298">
        <w:t>0</w:t>
      </w:r>
      <w:r w:rsidR="00840D02">
        <w:t>%</w:t>
      </w:r>
      <w:r w:rsidR="008C579C">
        <w:t xml:space="preserve"> (Fig</w:t>
      </w:r>
      <w:r w:rsidR="00FE309D">
        <w:t>. 1</w:t>
      </w:r>
      <w:r w:rsidR="008C579C">
        <w:t xml:space="preserve"> and Table </w:t>
      </w:r>
      <w:r w:rsidR="00FE309D">
        <w:t>1</w:t>
      </w:r>
      <w:r w:rsidR="008C579C">
        <w:t>)</w:t>
      </w:r>
      <w:r w:rsidR="00840D02">
        <w:t xml:space="preserve">. </w:t>
      </w:r>
      <w:r w:rsidR="009668BF">
        <w:t>For species richness, a non-linear model performed better than</w:t>
      </w:r>
      <w:r w:rsidR="002D4DCA">
        <w:t xml:space="preserve"> a</w:t>
      </w:r>
      <w:r w:rsidR="009668BF">
        <w:t xml:space="preserve"> linear </w:t>
      </w:r>
      <w:r w:rsidR="002D4DCA">
        <w:t xml:space="preserve">model </w:t>
      </w:r>
      <w:r w:rsidR="009668BF">
        <w:t>(</w:t>
      </w:r>
      <w:proofErr w:type="spellStart"/>
      <w:r w:rsidR="009668BF" w:rsidRPr="009668BF">
        <w:rPr>
          <w:rFonts w:ascii="Arial" w:hAnsi="Arial" w:cs="Arial"/>
          <w:color w:val="202124"/>
          <w:shd w:val="clear" w:color="auto" w:fill="FFFFFF"/>
        </w:rPr>
        <w:t>Δ</w:t>
      </w:r>
      <w:r w:rsidR="009668BF">
        <w:t>AICc</w:t>
      </w:r>
      <w:proofErr w:type="spellEnd"/>
      <w:r w:rsidR="009668BF">
        <w:t xml:space="preserve"> = 3.</w:t>
      </w:r>
      <w:r w:rsidR="00713CFB">
        <w:t>9</w:t>
      </w:r>
      <w:r w:rsidR="009668BF">
        <w:t>) and showed a</w:t>
      </w:r>
      <w:r w:rsidR="002D4DCA">
        <w:t xml:space="preserve"> significant non-linear trend with a</w:t>
      </w:r>
      <w:r w:rsidR="00370F62">
        <w:t xml:space="preserve"> small</w:t>
      </w:r>
      <w:r w:rsidR="009668BF">
        <w:t xml:space="preserve"> increase in richness up to</w:t>
      </w:r>
      <w:r w:rsidR="00FF6CCE">
        <w:t xml:space="preserve"> the year</w:t>
      </w:r>
      <w:r w:rsidR="009668BF">
        <w:t xml:space="preserve"> 1990 </w:t>
      </w:r>
      <w:r w:rsidR="002D4DCA">
        <w:t>followed by a</w:t>
      </w:r>
      <w:r w:rsidR="009668BF">
        <w:t xml:space="preserve"> decline to former levels (Fig</w:t>
      </w:r>
      <w:r w:rsidR="00A67D65">
        <w:t>.</w:t>
      </w:r>
      <w:r w:rsidR="009668BF">
        <w:t xml:space="preserve"> </w:t>
      </w:r>
      <w:r w:rsidR="00A67D65">
        <w:t>S2</w:t>
      </w:r>
      <w:r w:rsidR="00054B44">
        <w:t>c</w:t>
      </w:r>
      <w:r w:rsidR="009668BF">
        <w:t>).</w:t>
      </w:r>
    </w:p>
    <w:p w14:paraId="657176F6" w14:textId="7BB06C0F" w:rsidR="00E80278" w:rsidRPr="00E80278" w:rsidRDefault="00E80278" w:rsidP="00E80278"/>
    <w:p w14:paraId="38CEFE4E" w14:textId="17ED795B" w:rsidR="00E80278" w:rsidRDefault="009576F8" w:rsidP="009576F8">
      <w:pPr>
        <w:pStyle w:val="Heading3"/>
      </w:pPr>
      <w:r>
        <w:t>Effect of region</w:t>
      </w:r>
    </w:p>
    <w:p w14:paraId="01108C4B" w14:textId="08531938" w:rsidR="00191963" w:rsidRDefault="009576F8" w:rsidP="009576F8">
      <w:r>
        <w:t xml:space="preserve">There was a significant interaction effect between </w:t>
      </w:r>
      <w:r w:rsidR="00FE1C26">
        <w:t>y</w:t>
      </w:r>
      <w:r>
        <w:t xml:space="preserve">ear and </w:t>
      </w:r>
      <w:r w:rsidR="00FE1C26">
        <w:t>r</w:t>
      </w:r>
      <w:r>
        <w:t xml:space="preserve">egion for </w:t>
      </w:r>
      <w:r w:rsidR="001F20A3">
        <w:t>all four response</w:t>
      </w:r>
      <w:r w:rsidR="004D5977">
        <w:t xml:space="preserve"> variables</w:t>
      </w:r>
      <w:r w:rsidR="001F20A3">
        <w:t xml:space="preserve"> </w:t>
      </w:r>
      <w:r w:rsidR="00EC7D65">
        <w:t>(</w:t>
      </w:r>
      <w:r w:rsidR="00990C0C">
        <w:t>Fig</w:t>
      </w:r>
      <w:r w:rsidR="00A9577E">
        <w:t>.</w:t>
      </w:r>
      <w:r w:rsidR="00990C0C">
        <w:t xml:space="preserve"> </w:t>
      </w:r>
      <w:r w:rsidR="00A9577E">
        <w:t>1</w:t>
      </w:r>
      <w:r w:rsidR="00990C0C">
        <w:t xml:space="preserve">, </w:t>
      </w:r>
      <w:r w:rsidR="00740DD4">
        <w:t>T</w:t>
      </w:r>
      <w:r w:rsidR="00EC7D65">
        <w:t xml:space="preserve">able </w:t>
      </w:r>
      <w:r w:rsidR="00A9577E">
        <w:t>1</w:t>
      </w:r>
      <w:r w:rsidR="00EC7D65">
        <w:t>)</w:t>
      </w:r>
      <w:r w:rsidR="00280DCB">
        <w:t xml:space="preserve">. </w:t>
      </w:r>
      <w:r w:rsidR="004D5977">
        <w:t>In each case</w:t>
      </w:r>
      <w:r w:rsidR="00B1471D">
        <w:t xml:space="preserve">, trends in the south were more negative than those in the north. </w:t>
      </w:r>
      <w:r w:rsidR="00076AFF">
        <w:t xml:space="preserve">For diversity, </w:t>
      </w:r>
      <w:r w:rsidR="00FF6CCE">
        <w:t xml:space="preserve">a </w:t>
      </w:r>
      <w:r w:rsidR="00076AFF">
        <w:t>non-linear model outperform</w:t>
      </w:r>
      <w:r w:rsidR="00A36DA6">
        <w:t>ed</w:t>
      </w:r>
      <w:r w:rsidR="00076AFF">
        <w:t xml:space="preserve"> </w:t>
      </w:r>
      <w:r w:rsidR="00FF6CCE">
        <w:t xml:space="preserve">a </w:t>
      </w:r>
      <w:r w:rsidR="00076AFF">
        <w:t>linear model</w:t>
      </w:r>
      <w:r w:rsidR="00FF6CCE">
        <w:t xml:space="preserve"> (</w:t>
      </w:r>
      <w:proofErr w:type="spellStart"/>
      <w:r w:rsidR="00FF6CCE" w:rsidRPr="009668BF">
        <w:rPr>
          <w:rFonts w:ascii="Arial" w:hAnsi="Arial" w:cs="Arial"/>
          <w:color w:val="202124"/>
          <w:shd w:val="clear" w:color="auto" w:fill="FFFFFF"/>
        </w:rPr>
        <w:t>Δ</w:t>
      </w:r>
      <w:r w:rsidR="00FF6CCE">
        <w:t>AICc</w:t>
      </w:r>
      <w:proofErr w:type="spellEnd"/>
      <w:r w:rsidR="00FF6CCE">
        <w:t xml:space="preserve"> = </w:t>
      </w:r>
      <w:r w:rsidR="00FF6CCE" w:rsidRPr="00FF6CCE">
        <w:t>13.9</w:t>
      </w:r>
      <w:r w:rsidR="00FF6CCE">
        <w:t>)</w:t>
      </w:r>
      <w:r w:rsidR="00076AFF">
        <w:t xml:space="preserve"> </w:t>
      </w:r>
      <w:r w:rsidR="00D940D3">
        <w:t>with</w:t>
      </w:r>
      <w:r w:rsidR="006568DC">
        <w:t xml:space="preserve"> both north and south show</w:t>
      </w:r>
      <w:r w:rsidR="00D940D3">
        <w:t>ing</w:t>
      </w:r>
      <w:r w:rsidR="006568DC">
        <w:t xml:space="preserve"> a</w:t>
      </w:r>
      <w:r w:rsidR="00EC7D65">
        <w:t>n</w:t>
      </w:r>
      <w:r w:rsidR="006568DC">
        <w:t xml:space="preserve"> increasing trend until </w:t>
      </w:r>
      <w:r w:rsidR="003350F7">
        <w:t xml:space="preserve">roughly </w:t>
      </w:r>
      <w:r w:rsidR="00370F62">
        <w:t>1990</w:t>
      </w:r>
      <w:r w:rsidR="006568DC">
        <w:t xml:space="preserve">, after which </w:t>
      </w:r>
      <w:r w:rsidR="003350F7">
        <w:t>they</w:t>
      </w:r>
      <w:r w:rsidR="006568DC">
        <w:t xml:space="preserve"> plateau</w:t>
      </w:r>
      <w:r w:rsidR="00CA2B8D">
        <w:t>ed</w:t>
      </w:r>
      <w:r w:rsidR="006568DC">
        <w:t xml:space="preserve">, although the trend in the south </w:t>
      </w:r>
      <w:r w:rsidR="00D940D3">
        <w:t>was</w:t>
      </w:r>
      <w:r w:rsidR="006568DC">
        <w:t xml:space="preserve"> more </w:t>
      </w:r>
      <w:r w:rsidR="00CA2B8D">
        <w:t xml:space="preserve">variable </w:t>
      </w:r>
      <w:r w:rsidR="006568DC">
        <w:t>over time (Fig</w:t>
      </w:r>
      <w:r w:rsidR="00AD3C39">
        <w:t>. S3</w:t>
      </w:r>
      <w:r w:rsidR="001C45C9">
        <w:t>d</w:t>
      </w:r>
      <w:r w:rsidR="006568DC">
        <w:t>).</w:t>
      </w:r>
    </w:p>
    <w:p w14:paraId="209A496A" w14:textId="000E87BB" w:rsidR="009576F8" w:rsidRPr="009576F8" w:rsidRDefault="006568DC" w:rsidP="009576F8">
      <w:r>
        <w:t xml:space="preserve"> </w:t>
      </w:r>
    </w:p>
    <w:p w14:paraId="4A461D4B" w14:textId="250913BA" w:rsidR="000B0D36" w:rsidRDefault="000B0D36" w:rsidP="000B0D36">
      <w:pPr>
        <w:pStyle w:val="Heading3"/>
      </w:pPr>
      <w:r>
        <w:lastRenderedPageBreak/>
        <w:t>Effect of habitat</w:t>
      </w:r>
    </w:p>
    <w:p w14:paraId="68469D2F" w14:textId="66D911BC" w:rsidR="00A82A31" w:rsidRDefault="000B0D36" w:rsidP="000B0D36">
      <w:r>
        <w:t xml:space="preserve">There was a significant interaction between </w:t>
      </w:r>
      <w:r w:rsidR="00FE1C26">
        <w:t>y</w:t>
      </w:r>
      <w:r>
        <w:t xml:space="preserve">ear and </w:t>
      </w:r>
      <w:r w:rsidR="00FE1C26">
        <w:t>h</w:t>
      </w:r>
      <w:r>
        <w:t>abitat f</w:t>
      </w:r>
      <w:r w:rsidR="00C776F1">
        <w:t>or</w:t>
      </w:r>
      <w:r>
        <w:t xml:space="preserve"> each of the four response variables (</w:t>
      </w:r>
      <w:r w:rsidR="00B02577">
        <w:t>Fig</w:t>
      </w:r>
      <w:r w:rsidR="00C40E30">
        <w:t>.</w:t>
      </w:r>
      <w:r w:rsidR="00B02577">
        <w:t xml:space="preserve"> </w:t>
      </w:r>
      <w:r w:rsidR="00C40E30">
        <w:t>2</w:t>
      </w:r>
      <w:r w:rsidR="008237AC">
        <w:t>, Table 1</w:t>
      </w:r>
      <w:r>
        <w:t>).</w:t>
      </w:r>
      <w:r w:rsidR="00FE1C26">
        <w:t xml:space="preserve"> Broadleaf woodland was the only habitat in which all four response variables declined significantly. This habitat type showed the most severe declines out of any habitat type for all response variables: abundance -</w:t>
      </w:r>
      <w:r w:rsidR="00D940D3">
        <w:t>51</w:t>
      </w:r>
      <w:r w:rsidR="00FE1C26">
        <w:t>%, biomass -</w:t>
      </w:r>
      <w:r w:rsidR="00D940D3">
        <w:t>52</w:t>
      </w:r>
      <w:r w:rsidR="00FE1C26">
        <w:t>%, species richness -14% and diversity -</w:t>
      </w:r>
      <w:r w:rsidR="00D940D3">
        <w:t>15</w:t>
      </w:r>
      <w:r w:rsidR="00FE1C26">
        <w:t>%.</w:t>
      </w:r>
      <w:r>
        <w:t xml:space="preserve"> </w:t>
      </w:r>
      <w:r w:rsidR="00FE1C26">
        <w:t>Species diversity was the only response variable in which significant positive trends occurred: for arable, improved grassland a</w:t>
      </w:r>
      <w:r w:rsidR="00D97F01">
        <w:t>n</w:t>
      </w:r>
      <w:r w:rsidR="00FE1C26">
        <w:t>d urban sites.</w:t>
      </w:r>
      <w:r w:rsidR="00394BEB">
        <w:t xml:space="preserve"> </w:t>
      </w:r>
      <w:r w:rsidR="004A0726">
        <w:t>A</w:t>
      </w:r>
      <w:r w:rsidR="00736F4E">
        <w:t xml:space="preserve">bundance declined </w:t>
      </w:r>
      <w:r w:rsidR="00035902">
        <w:t>significantly in five out of the seven habit</w:t>
      </w:r>
      <w:r w:rsidR="00C35B4A">
        <w:t>at types</w:t>
      </w:r>
      <w:r w:rsidR="004A0726">
        <w:t>, with no significant trend in either arable or ‘other semi-natural’</w:t>
      </w:r>
      <w:r w:rsidR="009D33A1">
        <w:t>.</w:t>
      </w:r>
      <w:r w:rsidR="00FE1C26">
        <w:t xml:space="preserve"> </w:t>
      </w:r>
      <w:r w:rsidR="00EA4916">
        <w:t xml:space="preserve">Biomass declined significantly in all habitat types. </w:t>
      </w:r>
      <w:r w:rsidR="00D30F54">
        <w:t>In all four response variables</w:t>
      </w:r>
      <w:r>
        <w:t xml:space="preserve">, </w:t>
      </w:r>
      <w:r w:rsidR="00A4225C">
        <w:t xml:space="preserve">a </w:t>
      </w:r>
      <w:r>
        <w:t>non-linear model performed b</w:t>
      </w:r>
      <w:r w:rsidR="00A413F4">
        <w:t>e</w:t>
      </w:r>
      <w:r>
        <w:t>tter than a linear model</w:t>
      </w:r>
      <w:r w:rsidR="00A413F4">
        <w:t xml:space="preserve"> (Fig</w:t>
      </w:r>
      <w:r w:rsidR="00502A55">
        <w:t>. S4</w:t>
      </w:r>
      <w:r w:rsidR="00A413F4">
        <w:t>)</w:t>
      </w:r>
      <w:r>
        <w:t xml:space="preserve">. </w:t>
      </w:r>
      <w:proofErr w:type="spellStart"/>
      <w:r w:rsidR="00FE1C26">
        <w:t>Poptrend</w:t>
      </w:r>
      <w:proofErr w:type="spellEnd"/>
      <w:r w:rsidR="00FE1C26">
        <w:t xml:space="preserve"> analysis showed that abundance in broadleaf woodland was stable up to the late-1980s after which it declined severely (Fig</w:t>
      </w:r>
      <w:r w:rsidR="003450AC">
        <w:t>.</w:t>
      </w:r>
      <w:r w:rsidR="00FE1C26">
        <w:t xml:space="preserve"> </w:t>
      </w:r>
      <w:r w:rsidR="00481289">
        <w:t>S</w:t>
      </w:r>
      <w:r w:rsidR="00502A55">
        <w:t>5</w:t>
      </w:r>
      <w:r w:rsidR="00FE1C26">
        <w:t xml:space="preserve">). </w:t>
      </w:r>
    </w:p>
    <w:p w14:paraId="1AA82BF3" w14:textId="77777777" w:rsidR="00B90F8A" w:rsidRDefault="00B90F8A" w:rsidP="00B90F8A"/>
    <w:p w14:paraId="309CA56D" w14:textId="5A2A7373" w:rsidR="00BA5AE8" w:rsidRDefault="009D0F35" w:rsidP="00BA5AE8">
      <w:pPr>
        <w:pStyle w:val="Heading3"/>
      </w:pPr>
      <w:r>
        <w:t>Effect of region within broadleaf woodland</w:t>
      </w:r>
    </w:p>
    <w:p w14:paraId="2A6068BB" w14:textId="317FBFCE" w:rsidR="00AC72CD" w:rsidRDefault="00AC72CD" w:rsidP="00BA5AE8">
      <w:r>
        <w:t xml:space="preserve">The decline in each of the four response variables </w:t>
      </w:r>
      <w:r w:rsidR="00EB0B41">
        <w:t xml:space="preserve">in broadleaf woodlands </w:t>
      </w:r>
      <w:r>
        <w:t>was more severe in the south than in the north (Fig</w:t>
      </w:r>
      <w:r w:rsidR="00FF285C">
        <w:t>. 3</w:t>
      </w:r>
      <w:r>
        <w:t xml:space="preserve">). All declines were significant apart from the change in diversity in northern broadleaf woodlands. In all cases, a non-linear model outperformed a linear model (Table </w:t>
      </w:r>
      <w:r w:rsidR="00271F10">
        <w:t>1</w:t>
      </w:r>
      <w:r>
        <w:t xml:space="preserve">). </w:t>
      </w:r>
      <w:r w:rsidR="005231CD">
        <w:t>I</w:t>
      </w:r>
      <w:r>
        <w:t xml:space="preserve">n northern sites, abundance </w:t>
      </w:r>
      <w:r w:rsidR="005231CD">
        <w:t xml:space="preserve">and biomass </w:t>
      </w:r>
      <w:r>
        <w:t>in broadleaf woodlands</w:t>
      </w:r>
      <w:r w:rsidR="005231CD">
        <w:t xml:space="preserve"> both</w:t>
      </w:r>
      <w:r>
        <w:t xml:space="preserve"> increased in the first half of the time-series before declining to a lower level than </w:t>
      </w:r>
      <w:r w:rsidR="005231CD">
        <w:t>their</w:t>
      </w:r>
      <w:r>
        <w:t xml:space="preserve"> sta</w:t>
      </w:r>
      <w:r w:rsidR="007205EB">
        <w:t>r</w:t>
      </w:r>
      <w:r>
        <w:t>ting point</w:t>
      </w:r>
      <w:r w:rsidR="005231CD">
        <w:t>s. In the south, abundance and biomass declined consistently (Fig. S</w:t>
      </w:r>
      <w:r w:rsidR="000B352A">
        <w:t>6</w:t>
      </w:r>
      <w:r w:rsidR="005231CD">
        <w:t>a and b)</w:t>
      </w:r>
      <w:r>
        <w:t xml:space="preserve">. </w:t>
      </w:r>
      <w:proofErr w:type="spellStart"/>
      <w:r>
        <w:t>Poptrend</w:t>
      </w:r>
      <w:proofErr w:type="spellEnd"/>
      <w:r>
        <w:t xml:space="preserve"> analysis showed that both the initial increase and subsequent decline were statistically significant (Fig</w:t>
      </w:r>
      <w:r w:rsidR="00B64141">
        <w:t>.</w:t>
      </w:r>
      <w:r>
        <w:t xml:space="preserve"> S</w:t>
      </w:r>
      <w:r w:rsidR="000B352A">
        <w:t>7</w:t>
      </w:r>
      <w:r>
        <w:t>).</w:t>
      </w:r>
      <w:r w:rsidR="00274689">
        <w:t xml:space="preserve"> In contrast, abundance in southern broadleaf woodlands underwent a continuous significant decline throughout </w:t>
      </w:r>
      <w:r w:rsidR="00BC36E4">
        <w:t xml:space="preserve">almost </w:t>
      </w:r>
      <w:r w:rsidR="00274689">
        <w:t>the entire time-series.</w:t>
      </w:r>
      <w:r>
        <w:t xml:space="preserve"> </w:t>
      </w:r>
    </w:p>
    <w:p w14:paraId="4C38A51B" w14:textId="4ED06DC8" w:rsidR="0068407E" w:rsidRDefault="0068407E" w:rsidP="00BA5AE8"/>
    <w:p w14:paraId="2D1062A8" w14:textId="753F2497" w:rsidR="0068407E" w:rsidRDefault="0068407E" w:rsidP="00E27E69">
      <w:pPr>
        <w:pStyle w:val="Heading2"/>
      </w:pPr>
      <w:r>
        <w:lastRenderedPageBreak/>
        <w:t>Effect of deer damage in broadleaf woodland sites</w:t>
      </w:r>
    </w:p>
    <w:p w14:paraId="126BB609" w14:textId="7955E597" w:rsidR="0068407E" w:rsidRDefault="0068407E" w:rsidP="00BA5AE8">
      <w:r>
        <w:t xml:space="preserve">The probability of deer damage within woodland </w:t>
      </w:r>
      <w:r w:rsidR="00AA14F6">
        <w:t xml:space="preserve">(as estimated using the online tool) </w:t>
      </w:r>
      <w:r>
        <w:t xml:space="preserve">sites ranged from </w:t>
      </w:r>
      <w:r w:rsidRPr="0068407E">
        <w:t>0.55</w:t>
      </w:r>
      <w:r>
        <w:t xml:space="preserve"> to</w:t>
      </w:r>
      <w:r w:rsidRPr="0068407E">
        <w:t xml:space="preserve"> 0.86</w:t>
      </w:r>
      <w:r>
        <w:t>.</w:t>
      </w:r>
      <w:r w:rsidR="00C720F9">
        <w:t xml:space="preserve"> Of the 42 sites used in the analysis, eight could not be included as their location was outside the scope of the online tool. There was no interaction between year and deer damage likelihood for any of the four response variables: abundance (</w:t>
      </w:r>
      <w:r w:rsidR="00C720F9" w:rsidRPr="00C720F9">
        <w:t>χ</w:t>
      </w:r>
      <w:r w:rsidR="00C720F9">
        <w:rPr>
          <w:vertAlign w:val="superscript"/>
        </w:rPr>
        <w:t>2</w:t>
      </w:r>
      <w:r w:rsidR="00C720F9" w:rsidRPr="00C720F9">
        <w:t xml:space="preserve"> </w:t>
      </w:r>
      <w:r w:rsidR="00C720F9">
        <w:t xml:space="preserve">= </w:t>
      </w:r>
      <w:r w:rsidR="00C720F9" w:rsidRPr="00C720F9">
        <w:t>3.4</w:t>
      </w:r>
      <w:r w:rsidR="00F155DA">
        <w:t>, p =</w:t>
      </w:r>
      <w:r w:rsidR="00C720F9" w:rsidRPr="00C720F9">
        <w:t xml:space="preserve"> 0.063</w:t>
      </w:r>
      <w:r w:rsidR="00C720F9">
        <w:t>)</w:t>
      </w:r>
      <w:r w:rsidR="00F155DA">
        <w:t xml:space="preserve">, biomass (F = 3.7, p = 0.54), species richness (F =  0.091, p = 0.76) or diversity (F = 1.6, p = 0.21). </w:t>
      </w:r>
    </w:p>
    <w:p w14:paraId="2B7785C9" w14:textId="2367CAE3" w:rsidR="00D21092" w:rsidRDefault="00D21092"/>
    <w:p w14:paraId="5179BA99" w14:textId="533C6BBC" w:rsidR="002A3B8D" w:rsidRPr="002A3B8D" w:rsidRDefault="00D21092" w:rsidP="002A3B8D">
      <w:pPr>
        <w:pStyle w:val="Heading2"/>
      </w:pPr>
      <w:r>
        <w:t>Species-specific analysis</w:t>
      </w:r>
    </w:p>
    <w:p w14:paraId="58E98D15" w14:textId="6095BF62" w:rsidR="00D36EC7" w:rsidRDefault="00396F75" w:rsidP="00BE0381">
      <w:r>
        <w:t>A total of</w:t>
      </w:r>
      <w:r w:rsidR="00F42877">
        <w:t xml:space="preserve"> </w:t>
      </w:r>
      <w:r w:rsidR="00A17BD5" w:rsidRPr="00A17BD5">
        <w:t>10,963,959</w:t>
      </w:r>
      <w:r w:rsidR="00A17BD5" w:rsidRPr="00A17BD5" w:rsidDel="00A17BD5">
        <w:t xml:space="preserve"> </w:t>
      </w:r>
      <w:r w:rsidR="00F42877">
        <w:t xml:space="preserve">moths belonging to </w:t>
      </w:r>
      <w:r>
        <w:t>42</w:t>
      </w:r>
      <w:r w:rsidR="003A3F05">
        <w:t>7</w:t>
      </w:r>
      <w:r>
        <w:t xml:space="preserve"> species were</w:t>
      </w:r>
      <w:r w:rsidR="00E9067E">
        <w:t xml:space="preserve"> included in models</w:t>
      </w:r>
      <w:r>
        <w:t xml:space="preserve"> </w:t>
      </w:r>
      <w:r w:rsidR="00470EC6">
        <w:t xml:space="preserve">across </w:t>
      </w:r>
      <w:r w:rsidR="003A3F05">
        <w:t>384</w:t>
      </w:r>
      <w:r>
        <w:t xml:space="preserve"> sites</w:t>
      </w:r>
      <w:r w:rsidR="00470EC6">
        <w:t xml:space="preserve">, 49 years, and </w:t>
      </w:r>
      <w:r w:rsidR="00470EC6" w:rsidRPr="00470EC6">
        <w:t xml:space="preserve">4328 </w:t>
      </w:r>
      <w:r w:rsidR="00470EC6">
        <w:t>site-years</w:t>
      </w:r>
      <w:r>
        <w:t xml:space="preserve">. The mean expected species-specific trend when including all sites was </w:t>
      </w:r>
      <w:r w:rsidR="00470EC6">
        <w:t xml:space="preserve">a decline of </w:t>
      </w:r>
      <w:r>
        <w:t>4</w:t>
      </w:r>
      <w:r w:rsidR="003A3F05">
        <w:t>0</w:t>
      </w:r>
      <w:r>
        <w:t>% which differed significantly from zero (</w:t>
      </w:r>
      <w:r w:rsidRPr="00617DEE">
        <w:rPr>
          <w:i/>
          <w:iCs/>
        </w:rPr>
        <w:t>t</w:t>
      </w:r>
      <w:r>
        <w:t>-test, df = 42</w:t>
      </w:r>
      <w:r w:rsidR="003A3F05">
        <w:t>6</w:t>
      </w:r>
      <w:r>
        <w:t xml:space="preserve">, </w:t>
      </w:r>
      <w:r w:rsidRPr="00617DEE">
        <w:rPr>
          <w:i/>
          <w:iCs/>
        </w:rPr>
        <w:t>t</w:t>
      </w:r>
      <w:r>
        <w:t xml:space="preserve"> = </w:t>
      </w:r>
      <w:r w:rsidR="003A3F05">
        <w:t>58.6</w:t>
      </w:r>
      <w:r>
        <w:t xml:space="preserve">, </w:t>
      </w:r>
      <w:r w:rsidR="00617DEE" w:rsidRPr="001A3BE3">
        <w:rPr>
          <w:i/>
          <w:iCs/>
        </w:rPr>
        <w:t>p</w:t>
      </w:r>
      <w:r>
        <w:t xml:space="preserve"> &lt; 0.001)</w:t>
      </w:r>
      <w:r w:rsidR="002A3B8D">
        <w:t>.</w:t>
      </w:r>
      <w:r w:rsidR="00D36EC7">
        <w:t xml:space="preserve"> There was a significant effect of habitat (</w:t>
      </w:r>
      <w:r w:rsidR="00CF76E5">
        <w:t xml:space="preserve">LRT, </w:t>
      </w:r>
      <w:r w:rsidR="004F269C" w:rsidRPr="004F269C">
        <w:t>χ</w:t>
      </w:r>
      <w:r w:rsidR="004F269C" w:rsidRPr="004F269C">
        <w:rPr>
          <w:vertAlign w:val="superscript"/>
        </w:rPr>
        <w:t>2</w:t>
      </w:r>
      <w:r w:rsidR="004F269C">
        <w:t xml:space="preserve"> =</w:t>
      </w:r>
      <w:r w:rsidR="00CF76E5">
        <w:t xml:space="preserve"> 122.4,</w:t>
      </w:r>
      <w:r w:rsidR="004F269C">
        <w:t xml:space="preserve"> </w:t>
      </w:r>
      <w:r w:rsidR="00D36EC7" w:rsidRPr="00EF1DB5">
        <w:rPr>
          <w:i/>
          <w:iCs/>
        </w:rPr>
        <w:t>p</w:t>
      </w:r>
      <w:r w:rsidR="00D36EC7">
        <w:t xml:space="preserve"> &lt; 0.001), region (</w:t>
      </w:r>
      <w:r w:rsidR="00EF1DB5">
        <w:t xml:space="preserve">LRT, </w:t>
      </w:r>
      <w:r w:rsidR="00EF1DB5" w:rsidRPr="004F269C">
        <w:t>χ</w:t>
      </w:r>
      <w:r w:rsidR="00EF1DB5" w:rsidRPr="004F269C">
        <w:rPr>
          <w:vertAlign w:val="superscript"/>
        </w:rPr>
        <w:t>2</w:t>
      </w:r>
      <w:r w:rsidR="00EF1DB5">
        <w:t xml:space="preserve"> = 32.5, </w:t>
      </w:r>
      <w:r w:rsidR="00D36EC7" w:rsidRPr="00EF1DB5">
        <w:rPr>
          <w:i/>
          <w:iCs/>
        </w:rPr>
        <w:t>p</w:t>
      </w:r>
      <w:r w:rsidR="00D36EC7">
        <w:t xml:space="preserve"> &lt; 0.001) and region within broadleaf woodlands (</w:t>
      </w:r>
      <w:r w:rsidR="00EF1DB5">
        <w:t xml:space="preserve">LRT, </w:t>
      </w:r>
      <w:r w:rsidR="00EF1DB5" w:rsidRPr="004F269C">
        <w:t>χ</w:t>
      </w:r>
      <w:r w:rsidR="00EF1DB5" w:rsidRPr="004F269C">
        <w:rPr>
          <w:vertAlign w:val="superscript"/>
        </w:rPr>
        <w:t>2</w:t>
      </w:r>
      <w:r w:rsidR="00EF1DB5">
        <w:t xml:space="preserve"> = </w:t>
      </w:r>
      <w:r w:rsidR="0007217A">
        <w:t xml:space="preserve">38.1, </w:t>
      </w:r>
      <w:r w:rsidR="00D36EC7" w:rsidRPr="0007217A">
        <w:rPr>
          <w:i/>
          <w:iCs/>
        </w:rPr>
        <w:t>p</w:t>
      </w:r>
      <w:r w:rsidR="00D36EC7">
        <w:t xml:space="preserve"> &lt; 0.001) on the mean species trend (Fig.</w:t>
      </w:r>
      <w:r w:rsidR="00654837">
        <w:t xml:space="preserve"> </w:t>
      </w:r>
      <w:r w:rsidR="00D36EC7">
        <w:t>S</w:t>
      </w:r>
      <w:r w:rsidR="001D2408">
        <w:t>8</w:t>
      </w:r>
      <w:r w:rsidR="00D36EC7">
        <w:t xml:space="preserve">). These broadly matched the findings of the general analysis, with stronger declines in the south. The average species </w:t>
      </w:r>
      <w:r w:rsidR="00190030">
        <w:t xml:space="preserve">trend </w:t>
      </w:r>
      <w:r w:rsidR="00D36EC7">
        <w:t>in arable and upland sites was stable whereas all other sites</w:t>
      </w:r>
      <w:r w:rsidR="00190030">
        <w:t xml:space="preserve"> showed a</w:t>
      </w:r>
      <w:r w:rsidR="00D36EC7">
        <w:t xml:space="preserve"> significantly declining</w:t>
      </w:r>
      <w:r w:rsidR="00190030">
        <w:t xml:space="preserve"> trend</w:t>
      </w:r>
      <w:r w:rsidR="00D36EC7">
        <w:t>.</w:t>
      </w:r>
      <w:r>
        <w:t xml:space="preserve"> </w:t>
      </w:r>
      <w:r w:rsidR="00F25476">
        <w:t xml:space="preserve">When considering all UK sites, </w:t>
      </w:r>
      <w:r w:rsidR="00DA6FEE">
        <w:t xml:space="preserve">trends were significantly affected by </w:t>
      </w:r>
      <w:r w:rsidR="00F25476">
        <w:t>feeding guild</w:t>
      </w:r>
      <w:r w:rsidR="008303CB">
        <w:t xml:space="preserve"> </w:t>
      </w:r>
      <w:r w:rsidR="0004508C">
        <w:t>(</w:t>
      </w:r>
      <w:r w:rsidR="0004508C" w:rsidRPr="0004508C">
        <w:rPr>
          <w:i/>
          <w:iCs/>
        </w:rPr>
        <w:t>F</w:t>
      </w:r>
      <w:r w:rsidR="0004508C">
        <w:t>-test</w:t>
      </w:r>
      <w:r w:rsidR="00E911A8">
        <w:t xml:space="preserve">, </w:t>
      </w:r>
      <w:r w:rsidR="0004508C" w:rsidRPr="0004508C">
        <w:rPr>
          <w:i/>
          <w:iCs/>
        </w:rPr>
        <w:t>F</w:t>
      </w:r>
      <w:r w:rsidR="00E911A8">
        <w:t xml:space="preserve"> = </w:t>
      </w:r>
      <w:r w:rsidR="00AF2636">
        <w:t>4.99</w:t>
      </w:r>
      <w:r w:rsidR="00E911A8">
        <w:t xml:space="preserve">, </w:t>
      </w:r>
      <w:r w:rsidR="00E911A8" w:rsidRPr="00EF1DB5">
        <w:rPr>
          <w:i/>
          <w:iCs/>
        </w:rPr>
        <w:t>p</w:t>
      </w:r>
      <w:r w:rsidR="00E911A8">
        <w:t xml:space="preserve"> </w:t>
      </w:r>
      <w:r w:rsidR="008303CB">
        <w:t>&lt; 0.001</w:t>
      </w:r>
      <w:r w:rsidR="007508CA">
        <w:t xml:space="preserve">, Fig </w:t>
      </w:r>
      <w:r w:rsidR="002F6719">
        <w:t>S9a</w:t>
      </w:r>
      <w:r w:rsidR="008303CB">
        <w:t>)</w:t>
      </w:r>
      <w:r w:rsidR="00470EC6">
        <w:t xml:space="preserve"> but not for </w:t>
      </w:r>
      <w:proofErr w:type="spellStart"/>
      <w:r w:rsidR="00470EC6">
        <w:t>Ellenberg</w:t>
      </w:r>
      <w:proofErr w:type="spellEnd"/>
      <w:r w:rsidR="00470EC6">
        <w:t xml:space="preserve"> value for light </w:t>
      </w:r>
      <w:r w:rsidR="008303CB">
        <w:t>(</w:t>
      </w:r>
      <w:r w:rsidR="0004508C" w:rsidRPr="0004508C">
        <w:rPr>
          <w:i/>
          <w:iCs/>
        </w:rPr>
        <w:t>F</w:t>
      </w:r>
      <w:r w:rsidR="0004508C">
        <w:t xml:space="preserve">-test, </w:t>
      </w:r>
      <w:r w:rsidR="0004508C" w:rsidRPr="0004508C">
        <w:rPr>
          <w:i/>
          <w:iCs/>
        </w:rPr>
        <w:t>F</w:t>
      </w:r>
      <w:r w:rsidR="0004508C">
        <w:t xml:space="preserve"> = 2.42</w:t>
      </w:r>
      <w:r w:rsidR="00AF2636">
        <w:t xml:space="preserve">, </w:t>
      </w:r>
      <w:r w:rsidR="00AF2636" w:rsidRPr="00EF1DB5">
        <w:rPr>
          <w:i/>
          <w:iCs/>
        </w:rPr>
        <w:t>p</w:t>
      </w:r>
      <w:r w:rsidR="00AF2636">
        <w:t xml:space="preserve"> </w:t>
      </w:r>
      <w:r w:rsidR="008303CB">
        <w:t>= 0.12</w:t>
      </w:r>
      <w:r w:rsidR="007815D8">
        <w:t>,</w:t>
      </w:r>
      <w:r w:rsidR="00C23A23">
        <w:t xml:space="preserve"> Fig</w:t>
      </w:r>
      <w:r w:rsidR="001F6C8B">
        <w:t xml:space="preserve">. </w:t>
      </w:r>
      <w:r w:rsidR="00C36528">
        <w:t>S</w:t>
      </w:r>
      <w:r w:rsidR="001D2408">
        <w:t>9</w:t>
      </w:r>
      <w:r w:rsidR="002F6719">
        <w:t>b</w:t>
      </w:r>
      <w:r w:rsidR="007815D8">
        <w:t>)</w:t>
      </w:r>
      <w:r w:rsidR="001F6C8B">
        <w:t>.</w:t>
      </w:r>
      <w:r w:rsidR="002A3B8D">
        <w:t xml:space="preserve"> </w:t>
      </w:r>
      <w:r w:rsidR="00D36EC7">
        <w:t>Species feeding on lichens increased significantly, those feeding on conifers remained stable and all six of the other groups declined significantly.</w:t>
      </w:r>
    </w:p>
    <w:p w14:paraId="700CFF8E" w14:textId="44AF4DA7" w:rsidR="00FA0BEF" w:rsidRDefault="00D36EC7" w:rsidP="00490176">
      <w:r>
        <w:t>There was a significant interaction between</w:t>
      </w:r>
      <w:r w:rsidR="00BE0381">
        <w:t xml:space="preserve"> feeding guild </w:t>
      </w:r>
      <w:r>
        <w:t>and</w:t>
      </w:r>
      <w:r w:rsidR="003A3F05">
        <w:t xml:space="preserve"> habitat (</w:t>
      </w:r>
      <w:r w:rsidR="00675527">
        <w:t xml:space="preserve">LRT, </w:t>
      </w:r>
      <w:r w:rsidR="00675527" w:rsidRPr="004F269C">
        <w:t>χ</w:t>
      </w:r>
      <w:r w:rsidR="00675527" w:rsidRPr="004F269C">
        <w:rPr>
          <w:vertAlign w:val="superscript"/>
        </w:rPr>
        <w:t>2</w:t>
      </w:r>
      <w:r w:rsidR="00675527">
        <w:t xml:space="preserve"> = 90.3, </w:t>
      </w:r>
      <w:r w:rsidR="00675527" w:rsidRPr="00EF1DB5">
        <w:rPr>
          <w:i/>
          <w:iCs/>
        </w:rPr>
        <w:t>p</w:t>
      </w:r>
      <w:r w:rsidR="00675527">
        <w:t xml:space="preserve"> </w:t>
      </w:r>
      <w:r w:rsidR="003A3F05">
        <w:t xml:space="preserve">&lt; 0.001, Fig. 4), </w:t>
      </w:r>
      <w:r w:rsidR="00BE0381">
        <w:t>region (</w:t>
      </w:r>
      <w:r w:rsidR="004F1E21">
        <w:t xml:space="preserve">LRT, </w:t>
      </w:r>
      <w:r w:rsidR="004F1E21" w:rsidRPr="004F269C">
        <w:t>χ</w:t>
      </w:r>
      <w:r w:rsidR="004F1E21" w:rsidRPr="004F269C">
        <w:rPr>
          <w:vertAlign w:val="superscript"/>
        </w:rPr>
        <w:t>2</w:t>
      </w:r>
      <w:r w:rsidR="004F1E21">
        <w:t xml:space="preserve"> = </w:t>
      </w:r>
      <w:r w:rsidR="0096614D">
        <w:t>19.6</w:t>
      </w:r>
      <w:r w:rsidR="004F1E21">
        <w:t xml:space="preserve">, </w:t>
      </w:r>
      <w:r w:rsidR="004F1E21" w:rsidRPr="00EF1DB5">
        <w:rPr>
          <w:i/>
          <w:iCs/>
        </w:rPr>
        <w:t>p</w:t>
      </w:r>
      <w:r w:rsidR="004F1E21">
        <w:t xml:space="preserve"> </w:t>
      </w:r>
      <w:r w:rsidR="00BE0381">
        <w:t>&lt; 0.00</w:t>
      </w:r>
      <w:r w:rsidR="00150428">
        <w:t>6</w:t>
      </w:r>
      <w:r w:rsidR="00BE0381">
        <w:t>, Fig</w:t>
      </w:r>
      <w:r w:rsidR="00EA2E78">
        <w:t>. S1</w:t>
      </w:r>
      <w:r w:rsidR="001D2408">
        <w:t>0a</w:t>
      </w:r>
      <w:r w:rsidR="003A3F05">
        <w:t xml:space="preserve">) </w:t>
      </w:r>
      <w:r w:rsidR="00BE0381">
        <w:t>and region</w:t>
      </w:r>
      <w:r w:rsidR="00BB2229">
        <w:t xml:space="preserve"> within broadleaf woodlands</w:t>
      </w:r>
      <w:r w:rsidR="00BE0381">
        <w:t xml:space="preserve"> (</w:t>
      </w:r>
      <w:r w:rsidR="00150428">
        <w:t xml:space="preserve">LRT, </w:t>
      </w:r>
      <w:r w:rsidR="00150428" w:rsidRPr="004F269C">
        <w:t>χ</w:t>
      </w:r>
      <w:r w:rsidR="00150428" w:rsidRPr="004F269C">
        <w:rPr>
          <w:vertAlign w:val="superscript"/>
        </w:rPr>
        <w:t>2</w:t>
      </w:r>
      <w:r w:rsidR="00150428">
        <w:t xml:space="preserve"> = </w:t>
      </w:r>
      <w:r w:rsidR="0004508C">
        <w:t>38.3</w:t>
      </w:r>
      <w:r w:rsidR="00150428">
        <w:t xml:space="preserve">, </w:t>
      </w:r>
      <w:r w:rsidR="00150428" w:rsidRPr="00EF1DB5">
        <w:rPr>
          <w:i/>
          <w:iCs/>
        </w:rPr>
        <w:t>p</w:t>
      </w:r>
      <w:r w:rsidR="00150428">
        <w:t xml:space="preserve"> </w:t>
      </w:r>
      <w:r w:rsidR="00BB2229">
        <w:t>&lt; 0.001</w:t>
      </w:r>
      <w:r w:rsidR="00BE0381">
        <w:t>, Fig</w:t>
      </w:r>
      <w:r w:rsidR="00214EDA">
        <w:t>. S1</w:t>
      </w:r>
      <w:r w:rsidR="001D2408">
        <w:t>0b</w:t>
      </w:r>
      <w:r w:rsidR="00BE0381">
        <w:t>).</w:t>
      </w:r>
      <w:r w:rsidR="000543FD">
        <w:t xml:space="preserve"> </w:t>
      </w:r>
      <w:r w:rsidR="00B35181">
        <w:t>Post hoc an</w:t>
      </w:r>
      <w:r w:rsidR="008D45BE">
        <w:t>alysis suggested that the interaction</w:t>
      </w:r>
      <w:r w:rsidR="00627853">
        <w:t>s</w:t>
      </w:r>
      <w:r w:rsidR="008D45BE">
        <w:t xml:space="preserve"> w</w:t>
      </w:r>
      <w:r w:rsidR="00627853">
        <w:t>ere</w:t>
      </w:r>
      <w:r w:rsidR="008D45BE">
        <w:t xml:space="preserve"> driven by lichen feeders</w:t>
      </w:r>
      <w:r w:rsidR="00BC4E87">
        <w:t xml:space="preserve">, </w:t>
      </w:r>
      <w:r w:rsidR="00627853">
        <w:t xml:space="preserve">grass feeders, </w:t>
      </w:r>
      <w:r w:rsidR="00BC4E87">
        <w:t>broadleaf tree feeders and broadleaf shrub feeders</w:t>
      </w:r>
      <w:r w:rsidR="005145E4">
        <w:t xml:space="preserve"> (Fig. 4)</w:t>
      </w:r>
      <w:r w:rsidR="00BC4E87">
        <w:t xml:space="preserve">. </w:t>
      </w:r>
      <w:r w:rsidR="00C56D1F">
        <w:t xml:space="preserve">Lichen feeders had more positive trends </w:t>
      </w:r>
      <w:r w:rsidR="006D47DE">
        <w:t xml:space="preserve">than expected in urban areas and more negative trends in improved grassland. </w:t>
      </w:r>
      <w:r w:rsidR="00F82A7C">
        <w:t>Broadleaf shrub feeders had more positive trends than expected in ‘other semi-natural’</w:t>
      </w:r>
      <w:r w:rsidR="004B0E60">
        <w:t xml:space="preserve"> </w:t>
      </w:r>
      <w:r w:rsidR="00235CF3">
        <w:t xml:space="preserve">and more </w:t>
      </w:r>
      <w:r w:rsidR="00235CF3">
        <w:lastRenderedPageBreak/>
        <w:t xml:space="preserve">negative in </w:t>
      </w:r>
      <w:r w:rsidR="0011103D">
        <w:t>urban. B</w:t>
      </w:r>
      <w:r w:rsidR="004B0E60">
        <w:t xml:space="preserve">roadleaf tree feeders had more positive trends than expected in uplands. </w:t>
      </w:r>
      <w:r w:rsidR="0011103D">
        <w:t>Grass feeders had more negative trends than expected in the north</w:t>
      </w:r>
      <w:r w:rsidR="00642C2A">
        <w:t xml:space="preserve"> and in northern woodlands</w:t>
      </w:r>
      <w:r w:rsidR="00C63CDF">
        <w:t xml:space="preserve"> (Fig. 10b)</w:t>
      </w:r>
      <w:r w:rsidR="00642C2A">
        <w:t xml:space="preserve">. Species feeding on broadleaf trees and </w:t>
      </w:r>
      <w:r w:rsidR="00DA012B">
        <w:t>shrubs had more positive trends than expected in northern woodlands.</w:t>
      </w:r>
      <w:r w:rsidR="008B5A16">
        <w:t xml:space="preserve"> </w:t>
      </w:r>
      <w:r>
        <w:t>Contrary to our hypothesis, species that feed on forbs and shrubs were no more likely to decline in woodlands than those that feed on grasses, trees or lichen</w:t>
      </w:r>
      <w:r w:rsidR="003D68BD">
        <w:t>s</w:t>
      </w:r>
      <w:r>
        <w:t>.</w:t>
      </w:r>
      <w:r w:rsidR="00AD6435">
        <w:t xml:space="preserve"> </w:t>
      </w:r>
      <w:r w:rsidR="00190030">
        <w:t xml:space="preserve">No significant interactions were found for </w:t>
      </w:r>
      <w:proofErr w:type="spellStart"/>
      <w:r w:rsidR="00190030">
        <w:t>Ellenberg</w:t>
      </w:r>
      <w:proofErr w:type="spellEnd"/>
      <w:r w:rsidR="00190030">
        <w:t xml:space="preserve"> value for light (Table S</w:t>
      </w:r>
      <w:r w:rsidR="00C63FC1">
        <w:t>3</w:t>
      </w:r>
      <w:r w:rsidR="00190030">
        <w:t>).</w:t>
      </w:r>
    </w:p>
    <w:p w14:paraId="55F7407A" w14:textId="77777777" w:rsidR="006D78BE" w:rsidRDefault="006D78BE" w:rsidP="00490176"/>
    <w:p w14:paraId="2D0D0AB4" w14:textId="0C8170C5" w:rsidR="00F36D6C" w:rsidRDefault="00F46C81" w:rsidP="00C47784">
      <w:pPr>
        <w:pStyle w:val="Heading1"/>
      </w:pPr>
      <w:r>
        <w:t>Discussion</w:t>
      </w:r>
    </w:p>
    <w:p w14:paraId="280CBD1A" w14:textId="2A074BCE" w:rsidR="001C197E" w:rsidRDefault="00364A0B" w:rsidP="001C197E">
      <w:r>
        <w:t xml:space="preserve">Our results show that </w:t>
      </w:r>
      <w:r w:rsidR="0061089E">
        <w:t>between 1968 and 2016</w:t>
      </w:r>
      <w:r w:rsidR="00850E8B">
        <w:t xml:space="preserve"> in the UK, there were significant declines in</w:t>
      </w:r>
      <w:r w:rsidR="001C197E">
        <w:t xml:space="preserve"> </w:t>
      </w:r>
      <w:r w:rsidR="00714BDA">
        <w:t xml:space="preserve">total </w:t>
      </w:r>
      <w:r w:rsidR="001C197E">
        <w:t xml:space="preserve">moth abundance </w:t>
      </w:r>
      <w:r>
        <w:t>(-</w:t>
      </w:r>
      <w:r w:rsidR="001C197E">
        <w:t>34%</w:t>
      </w:r>
      <w:r>
        <w:t xml:space="preserve">) and </w:t>
      </w:r>
      <w:r w:rsidR="001C197E">
        <w:t xml:space="preserve">biomass </w:t>
      </w:r>
      <w:r>
        <w:t xml:space="preserve">(-39%), while species richness remained unchanged and </w:t>
      </w:r>
      <w:r w:rsidR="001C197E">
        <w:t>diversity increased</w:t>
      </w:r>
      <w:r w:rsidR="00D52B82">
        <w:t xml:space="preserve"> </w:t>
      </w:r>
      <w:r>
        <w:t>(+</w:t>
      </w:r>
      <w:r w:rsidR="001C197E">
        <w:t>1</w:t>
      </w:r>
      <w:r w:rsidR="00F63298">
        <w:t>0</w:t>
      </w:r>
      <w:r w:rsidR="001C197E">
        <w:t>%</w:t>
      </w:r>
      <w:r>
        <w:t>)</w:t>
      </w:r>
      <w:r w:rsidR="001C197E">
        <w:t xml:space="preserve">. </w:t>
      </w:r>
      <w:r w:rsidR="007538C6">
        <w:t xml:space="preserve">The steeper decline in </w:t>
      </w:r>
      <w:r>
        <w:t xml:space="preserve">total </w:t>
      </w:r>
      <w:r w:rsidR="007538C6">
        <w:t xml:space="preserve">biomass compared to total abundance </w:t>
      </w:r>
      <w:r w:rsidR="00C31281">
        <w:t xml:space="preserve">is </w:t>
      </w:r>
      <w:r w:rsidR="00731552">
        <w:t xml:space="preserve">likely </w:t>
      </w:r>
      <w:r w:rsidR="00C31281">
        <w:t>due to steeper declines in larger-bodied moths, as was shown by</w:t>
      </w:r>
      <w:r w:rsidR="0086329C">
        <w:t xml:space="preserve"> </w:t>
      </w:r>
      <w:r w:rsidR="007538C6">
        <w:fldChar w:fldCharType="begin"/>
      </w:r>
      <w:r w:rsidR="0040043D">
        <w:instrText xml:space="preserve"> ADDIN EN.CITE &lt;EndNote&gt;&lt;Cite AuthorYear="1"&gt;&lt;Author&gt;Coulthard&lt;/Author&gt;&lt;Year&gt;2019&lt;/Year&gt;&lt;RecNum&gt;529&lt;/RecNum&gt;&lt;DisplayText&gt;Coulthard&lt;style face="italic"&gt; et al.&lt;/style&gt; (2019)&lt;/DisplayText&gt;&lt;record&gt;&lt;rec-number&gt;529&lt;/rec-number&gt;&lt;foreign-keys&gt;&lt;key app="EN" db-id="rvwwvxvxaxv0s1ed2aa5r5vde0sfxpswsd02" timestamp="1554721892"&gt;529&lt;/key&gt;&lt;/foreign-keys&gt;&lt;ref-type name="Journal Article"&gt;17&lt;/ref-type&gt;&lt;contributors&gt;&lt;authors&gt;&lt;author&gt;Coulthard, Emma&lt;/author&gt;&lt;author&gt;Norrey, John&lt;/author&gt;&lt;author&gt;Shortall, Chris&lt;/author&gt;&lt;author&gt;Harris, W Edwin&lt;/author&gt;&lt;/authors&gt;&lt;/contributors&gt;&lt;titles&gt;&lt;title&gt;Ecological traits predict population changes in moths&lt;/title&gt;&lt;secondary-title&gt;Biological Conservation&lt;/secondary-title&gt;&lt;/titles&gt;&lt;periodical&gt;&lt;full-title&gt;Biological Conservation&lt;/full-title&gt;&lt;abbr-1&gt;Biological Conservation&lt;/abbr-1&gt;&lt;/periodical&gt;&lt;pages&gt;213-219&lt;/pages&gt;&lt;volume&gt;233&lt;/volume&gt;&lt;dates&gt;&lt;year&gt;2019&lt;/year&gt;&lt;/dates&gt;&lt;isbn&gt;0006-3207&lt;/isbn&gt;&lt;urls&gt;&lt;/urls&gt;&lt;/record&gt;&lt;/Cite&gt;&lt;/EndNote&gt;</w:instrText>
      </w:r>
      <w:r w:rsidR="007538C6">
        <w:fldChar w:fldCharType="separate"/>
      </w:r>
      <w:r w:rsidR="0040043D">
        <w:rPr>
          <w:noProof/>
        </w:rPr>
        <w:t>Coulthard</w:t>
      </w:r>
      <w:r w:rsidR="0040043D" w:rsidRPr="0040043D">
        <w:rPr>
          <w:i/>
          <w:noProof/>
        </w:rPr>
        <w:t xml:space="preserve"> et al.</w:t>
      </w:r>
      <w:r w:rsidR="0040043D">
        <w:rPr>
          <w:noProof/>
        </w:rPr>
        <w:t xml:space="preserve"> (2019)</w:t>
      </w:r>
      <w:r w:rsidR="007538C6">
        <w:fldChar w:fldCharType="end"/>
      </w:r>
      <w:r w:rsidR="007538C6">
        <w:t xml:space="preserve">. </w:t>
      </w:r>
      <w:r w:rsidR="001C197E">
        <w:t xml:space="preserve">The stability of species richness and the increase in diversity is supported by findings that show occupancy </w:t>
      </w:r>
      <w:r w:rsidR="00E40A47">
        <w:t xml:space="preserve">of moth species in the UK </w:t>
      </w:r>
      <w:r w:rsidR="001C197E">
        <w:t xml:space="preserve">has increased since the 1960s </w:t>
      </w:r>
      <w:r w:rsidR="001C197E">
        <w:fldChar w:fldCharType="begin">
          <w:fldData xml:space="preserve">PEVuZE5vdGU+PENpdGU+PEF1dGhvcj5EZW5uaXM8L0F1dGhvcj48WWVhcj4yMDE5PC9ZZWFyPjxS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</w:fldData>
        </w:fldChar>
      </w:r>
      <w:r w:rsidR="0040043D">
        <w:instrText xml:space="preserve"> ADDIN EN.CITE </w:instrText>
      </w:r>
      <w:r w:rsidR="0040043D">
        <w:fldChar w:fldCharType="begin">
          <w:fldData xml:space="preserve">PEVuZE5vdGU+PENpdGU+PEF1dGhvcj5EZW5uaXM8L0F1dGhvcj48WWVhcj4yMDE5PC9ZZWFyPjxS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</w:fldData>
        </w:fldChar>
      </w:r>
      <w:r w:rsidR="0040043D">
        <w:instrText xml:space="preserve"> ADDIN EN.CITE.DATA </w:instrText>
      </w:r>
      <w:r w:rsidR="0040043D">
        <w:fldChar w:fldCharType="end"/>
      </w:r>
      <w:r w:rsidR="001C197E">
        <w:fldChar w:fldCharType="separate"/>
      </w:r>
      <w:r w:rsidR="0040043D">
        <w:rPr>
          <w:noProof/>
        </w:rPr>
        <w:t>(Dennis</w:t>
      </w:r>
      <w:r w:rsidR="0040043D" w:rsidRPr="0040043D">
        <w:rPr>
          <w:i/>
          <w:noProof/>
        </w:rPr>
        <w:t xml:space="preserve"> et al.</w:t>
      </w:r>
      <w:r w:rsidR="0040043D">
        <w:rPr>
          <w:noProof/>
        </w:rPr>
        <w:t>, 2019; Outhwaite</w:t>
      </w:r>
      <w:r w:rsidR="0040043D" w:rsidRPr="0040043D">
        <w:rPr>
          <w:i/>
          <w:noProof/>
        </w:rPr>
        <w:t xml:space="preserve"> et al.</w:t>
      </w:r>
      <w:r w:rsidR="0040043D">
        <w:rPr>
          <w:noProof/>
        </w:rPr>
        <w:t>, 2020; Randle, 2019)</w:t>
      </w:r>
      <w:r w:rsidR="001C197E">
        <w:fldChar w:fldCharType="end"/>
      </w:r>
      <w:r w:rsidR="001C197E">
        <w:t>.</w:t>
      </w:r>
      <w:r w:rsidR="002D2170">
        <w:t xml:space="preserve"> W</w:t>
      </w:r>
      <w:r w:rsidR="001C197E">
        <w:t xml:space="preserve">hen taking region into account, species richness had a </w:t>
      </w:r>
      <w:r w:rsidR="00966751">
        <w:t xml:space="preserve">significantly </w:t>
      </w:r>
      <w:r w:rsidR="001C197E">
        <w:t>positive trend</w:t>
      </w:r>
      <w:r w:rsidR="00966751">
        <w:t xml:space="preserve"> of 9%</w:t>
      </w:r>
      <w:r w:rsidR="001C197E">
        <w:t xml:space="preserve"> </w:t>
      </w:r>
      <w:r w:rsidR="00966751">
        <w:t>in the north while richness in the south did not change significantly</w:t>
      </w:r>
      <w:r w:rsidR="001C197E">
        <w:t xml:space="preserve"> (Fig. 1). This corroborates the finding that much of the increase in occupancy has accompanied a northwards spread </w:t>
      </w:r>
      <w:r w:rsidR="001C197E">
        <w:fldChar w:fldCharType="begin"/>
      </w:r>
      <w:r w:rsidR="0040043D">
        <w:instrText xml:space="preserve"> ADDIN EN.CITE &lt;EndNote&gt;&lt;Cite&gt;&lt;Author&gt;Fox&lt;/Author&gt;&lt;Year&gt;2021&lt;/Year&gt;&lt;RecNum&gt;1004&lt;/RecNum&gt;&lt;DisplayText&gt;(Fox&lt;style face="italic"&gt; et al.&lt;/style&gt;, 2021)&lt;/DisplayText&gt;&lt;record&gt;&lt;rec-number&gt;1004&lt;/rec-number&gt;&lt;foreign-keys&gt;&lt;key app="EN" db-id="rvwwvxvxaxv0s1ed2aa5r5vde0sfxpswsd02" timestamp="1612888150"&gt;1004&lt;/key&gt;&lt;/foreign-keys&gt;&lt;ref-type name="Journal Article"&gt;17&lt;/ref-type&gt;&lt;contributors&gt;&lt;authors&gt;&lt;author&gt;Fox, R., &lt;/author&gt;&lt;author&gt;Dennis, E.B., &lt;/author&gt;&lt;author&gt;Harrower, C.A., &lt;/author&gt;&lt;author&gt;Blumgart, D., &lt;/author&gt;&lt;author&gt;Bell, J.R., &lt;/author&gt;&lt;author&gt;Cook, P., &lt;/author&gt;&lt;author&gt;Davis, A.M., &lt;/author&gt;&lt;author&gt;Evans-Hill, L.J., &lt;/author&gt;&lt;author&gt;Haynes, F., &lt;/author&gt;&lt;author&gt;Hill, D., &lt;/author&gt;&lt;author&gt;Isaac, N.J.B., &lt;/author&gt;&lt;author&gt;Parsons, M.S., &lt;/author&gt;&lt;author&gt;Pocock, M.J.O., &lt;/author&gt;&lt;author&gt;Prescott, T., &lt;/author&gt;&lt;author&gt;Randle, Z., &lt;/author&gt;&lt;author&gt;Shortall, C.R., &lt;/author&gt;&lt;author&gt;Tordoff, G.M., &lt;/author&gt;&lt;author&gt;Tuson, D. &amp;amp; &lt;/author&gt;&lt;author&gt;Bourn, N.A.D. &lt;/author&gt;&lt;/authors&gt;&lt;/contributors&gt;&lt;titles&gt;&lt;title&gt;The state of Britain’s larger moths 2021&lt;/title&gt;&lt;secondary-title&gt;Butterfly Conservation, Rothamsted Research and UK Centre for Ecology &amp;amp; Hydrology, Wareham, Dorset, UK.&lt;/secondary-title&gt;&lt;/titles&gt;&lt;periodical&gt;&lt;full-title&gt;Butterfly Conservation, Rothamsted Research and UK Centre for Ecology &amp;amp; Hydrology, Wareham, Dorset, UK.&lt;/full-title&gt;&lt;/periodical&gt;&lt;dates&gt;&lt;year&gt;2021&lt;/year&gt;&lt;/dates&gt;&lt;urls&gt;&lt;/urls&gt;&lt;/record&gt;&lt;/Cite&gt;&lt;/EndNote&gt;</w:instrText>
      </w:r>
      <w:r w:rsidR="001C197E">
        <w:fldChar w:fldCharType="separate"/>
      </w:r>
      <w:r w:rsidR="0040043D">
        <w:rPr>
          <w:noProof/>
        </w:rPr>
        <w:t>(Fox</w:t>
      </w:r>
      <w:r w:rsidR="0040043D" w:rsidRPr="0040043D">
        <w:rPr>
          <w:i/>
          <w:noProof/>
        </w:rPr>
        <w:t xml:space="preserve"> et al.</w:t>
      </w:r>
      <w:r w:rsidR="0040043D">
        <w:rPr>
          <w:noProof/>
        </w:rPr>
        <w:t>, 2021)</w:t>
      </w:r>
      <w:r w:rsidR="001C197E">
        <w:fldChar w:fldCharType="end"/>
      </w:r>
      <w:r w:rsidR="001C197E">
        <w:t>.</w:t>
      </w:r>
      <w:r w:rsidR="00C31281">
        <w:t xml:space="preserve"> </w:t>
      </w:r>
      <w:r w:rsidR="00153A2B">
        <w:t xml:space="preserve">A similar pattern of change was also reported in Finland </w:t>
      </w:r>
      <w:r w:rsidR="00153A2B">
        <w:fldChar w:fldCharType="begin"/>
      </w:r>
      <w:r w:rsidR="0040043D">
        <w:instrText xml:space="preserve"> ADDIN EN.CITE &lt;EndNote&gt;&lt;Cite&gt;&lt;Author&gt;Antão&lt;/Author&gt;&lt;Year&gt;2020&lt;/Year&gt;&lt;RecNum&gt;969&lt;/RecNum&gt;&lt;DisplayText&gt;(Antão&lt;style face="italic"&gt; et al.&lt;/style&gt;, 2020)&lt;/DisplayText&gt;&lt;record&gt;&lt;rec-number&gt;969&lt;/rec-number&gt;&lt;foreign-keys&gt;&lt;key app="EN" db-id="rvwwvxvxaxv0s1ed2aa5r5vde0sfxpswsd02" timestamp="1597872602"&gt;969&lt;/key&gt;&lt;/foreign-keys&gt;&lt;ref-type name="Journal Article"&gt;17&lt;/ref-type&gt;&lt;contributors&gt;&lt;authors&gt;&lt;author&gt;Antão, Laura H&lt;/author&gt;&lt;author&gt;Pöyry, Juha&lt;/author&gt;&lt;author&gt;Leinonen, Reima&lt;/author&gt;&lt;author&gt;Roslin, Tomas&lt;/author&gt;&lt;/authors&gt;&lt;/contributors&gt;&lt;titles&gt;&lt;title&gt;Contrasting latitudinal patterns in diversity and stability in a high‐latitude species‐rich moth community&lt;/title&gt;&lt;secondary-title&gt;Global Ecology and Biogeography&lt;/secondary-title&gt;&lt;/titles&gt;&lt;periodical&gt;&lt;full-title&gt;Global Ecology and Biogeography&lt;/full-title&gt;&lt;/periodical&gt;&lt;pages&gt;896-907&lt;/pages&gt;&lt;volume&gt;29&lt;/volume&gt;&lt;number&gt;5&lt;/number&gt;&lt;dates&gt;&lt;year&gt;2020&lt;/year&gt;&lt;/dates&gt;&lt;isbn&gt;1466-822X&lt;/isbn&gt;&lt;urls&gt;&lt;/urls&gt;&lt;/record&gt;&lt;/Cite&gt;&lt;/EndNote&gt;</w:instrText>
      </w:r>
      <w:r w:rsidR="00153A2B">
        <w:fldChar w:fldCharType="separate"/>
      </w:r>
      <w:r w:rsidR="0040043D">
        <w:rPr>
          <w:noProof/>
        </w:rPr>
        <w:t>(Antão</w:t>
      </w:r>
      <w:r w:rsidR="0040043D" w:rsidRPr="0040043D">
        <w:rPr>
          <w:i/>
          <w:noProof/>
        </w:rPr>
        <w:t xml:space="preserve"> et al.</w:t>
      </w:r>
      <w:r w:rsidR="0040043D">
        <w:rPr>
          <w:noProof/>
        </w:rPr>
        <w:t>, 2020)</w:t>
      </w:r>
      <w:r w:rsidR="00153A2B">
        <w:fldChar w:fldCharType="end"/>
      </w:r>
      <w:r w:rsidR="00153A2B">
        <w:t xml:space="preserve"> and is likely due to species range expansions, made possible by climate change, counteracting </w:t>
      </w:r>
      <w:r w:rsidR="00DF7356">
        <w:t xml:space="preserve">a </w:t>
      </w:r>
      <w:r w:rsidR="00153A2B">
        <w:t xml:space="preserve">loss in abundance. </w:t>
      </w:r>
      <w:r w:rsidR="00C31281">
        <w:t xml:space="preserve">The decline in abundance in broadleaf woodland (-51%) was more severe than that of </w:t>
      </w:r>
      <w:r w:rsidR="001F0355">
        <w:t>any other habitat, including intensively farmed habitats:</w:t>
      </w:r>
      <w:r w:rsidR="00C31281">
        <w:t xml:space="preserve"> arable (-7%, non-significant) </w:t>
      </w:r>
      <w:r w:rsidR="001F0355">
        <w:t>and</w:t>
      </w:r>
      <w:r w:rsidR="00C31281">
        <w:t xml:space="preserve"> improved grassland (-28%). Broadleaf woodland also showed the greatest and most consistent declines in all four community attributes examined (abundance, biomass, species richness and diversity).</w:t>
      </w:r>
    </w:p>
    <w:p w14:paraId="744C1DF2" w14:textId="1161E357" w:rsidR="001C197E" w:rsidRDefault="003D755E" w:rsidP="001C197E">
      <w:r>
        <w:lastRenderedPageBreak/>
        <w:t xml:space="preserve">In all four </w:t>
      </w:r>
      <w:r w:rsidR="0036121C">
        <w:t>response variables</w:t>
      </w:r>
      <w:r>
        <w:t xml:space="preserve">, trends were more negative in the south than the north. </w:t>
      </w:r>
      <w:r w:rsidR="001C197E">
        <w:t xml:space="preserve">However, it should be noted that trends in </w:t>
      </w:r>
      <w:r w:rsidR="0036121C">
        <w:t xml:space="preserve">total abundance in </w:t>
      </w:r>
      <w:r w:rsidR="001C197E">
        <w:t>the north were very sensitive to the exclusion of single sites</w:t>
      </w:r>
      <w:r>
        <w:t xml:space="preserve"> (</w:t>
      </w:r>
      <w:r w:rsidR="00454115">
        <w:t>see Supporting Information</w:t>
      </w:r>
      <w:r w:rsidR="001511C3">
        <w:t>:</w:t>
      </w:r>
      <w:r w:rsidR="00454115">
        <w:t xml:space="preserve"> Influential sites</w:t>
      </w:r>
      <w:r w:rsidR="00B203CB">
        <w:t xml:space="preserve"> and Fig.</w:t>
      </w:r>
      <w:r>
        <w:t xml:space="preserve"> S</w:t>
      </w:r>
      <w:r w:rsidR="00B203CB">
        <w:t>1</w:t>
      </w:r>
      <w:r w:rsidR="00FC58EC">
        <w:t>1</w:t>
      </w:r>
      <w:r>
        <w:t>)</w:t>
      </w:r>
      <w:r w:rsidR="001C197E">
        <w:t>.</w:t>
      </w:r>
      <w:r w:rsidR="00363D6D">
        <w:t xml:space="preserve"> The removal of a single</w:t>
      </w:r>
      <w:r w:rsidR="00DE11AC">
        <w:t xml:space="preserve"> </w:t>
      </w:r>
      <w:r w:rsidR="00FD33A2">
        <w:t>influential</w:t>
      </w:r>
      <w:r w:rsidR="00363D6D">
        <w:t xml:space="preserve"> outlier site</w:t>
      </w:r>
      <w:r w:rsidR="00B203CB">
        <w:t xml:space="preserve"> (in the improved grassland category)</w:t>
      </w:r>
      <w:r w:rsidR="0086329C">
        <w:t xml:space="preserve"> from the model</w:t>
      </w:r>
      <w:r w:rsidR="00363D6D">
        <w:t xml:space="preserve"> resulted in the abundance trend in the north dropping from -25% to -40%</w:t>
      </w:r>
      <w:r w:rsidR="002038C7">
        <w:t xml:space="preserve"> and therefore matching the south in magnitude of decline</w:t>
      </w:r>
      <w:r w:rsidR="00966559">
        <w:t xml:space="preserve"> (Fig. S1</w:t>
      </w:r>
      <w:r w:rsidR="00DB560D">
        <w:t>1b</w:t>
      </w:r>
      <w:r w:rsidR="00966559">
        <w:t>)</w:t>
      </w:r>
      <w:r w:rsidR="00363D6D">
        <w:t>. This means that the previously reported differing rates of decline in</w:t>
      </w:r>
      <w:r w:rsidR="00731552">
        <w:t xml:space="preserve"> moth abundance between</w:t>
      </w:r>
      <w:r w:rsidR="00363D6D">
        <w:t xml:space="preserve"> the north and south (Conrad et al., 2006, Fox et al., 2021)</w:t>
      </w:r>
      <w:r w:rsidR="002038C7">
        <w:t xml:space="preserve"> </w:t>
      </w:r>
      <w:r w:rsidR="00292214">
        <w:t>may</w:t>
      </w:r>
      <w:r w:rsidR="00363D6D">
        <w:t xml:space="preserve"> not represent a genuine difference, but </w:t>
      </w:r>
      <w:r w:rsidR="00292214">
        <w:t>may rather be a</w:t>
      </w:r>
      <w:r w:rsidR="00363D6D">
        <w:t xml:space="preserve"> result of the influence of a single long-running site which underwent a very large increase in abundance</w:t>
      </w:r>
      <w:r w:rsidR="0086329C">
        <w:t>, likely due to the development of a poplar tree plantation around the trap</w:t>
      </w:r>
      <w:r w:rsidR="00731552">
        <w:t xml:space="preserve"> (s</w:t>
      </w:r>
      <w:r w:rsidR="002038C7">
        <w:t>ee Fig. S</w:t>
      </w:r>
      <w:r w:rsidR="00654837">
        <w:t>1</w:t>
      </w:r>
      <w:r w:rsidR="00DB560D">
        <w:t>2</w:t>
      </w:r>
      <w:r w:rsidR="002038C7">
        <w:t xml:space="preserve"> for more information about the large increase in abundance at this site</w:t>
      </w:r>
      <w:r w:rsidR="00731552">
        <w:t>)</w:t>
      </w:r>
      <w:r w:rsidR="002038C7">
        <w:t>.</w:t>
      </w:r>
      <w:r w:rsidR="00340973">
        <w:t xml:space="preserve"> </w:t>
      </w:r>
      <w:r w:rsidR="00B203CB">
        <w:t>In support of more severe</w:t>
      </w:r>
      <w:r w:rsidR="00712297">
        <w:t xml:space="preserve"> abundance</w:t>
      </w:r>
      <w:r w:rsidR="00B203CB">
        <w:t xml:space="preserve"> declines in </w:t>
      </w:r>
      <w:r w:rsidR="00966559">
        <w:t>t</w:t>
      </w:r>
      <w:r w:rsidR="00B203CB">
        <w:t>he south is the fact that the same pattern emerged in broadleaf woodland (Fig. 3) and this was robust to the exclusion of single sites (Fig. S</w:t>
      </w:r>
      <w:r w:rsidR="003450AC">
        <w:t>1</w:t>
      </w:r>
      <w:r w:rsidR="00DB560D">
        <w:t>1d</w:t>
      </w:r>
      <w:r w:rsidR="00B203CB">
        <w:t>).</w:t>
      </w:r>
      <w:r w:rsidR="00BB2027">
        <w:t xml:space="preserve"> Unfortunately</w:t>
      </w:r>
      <w:r w:rsidR="005F3994">
        <w:t xml:space="preserve">, the difference in trends between north and south could not be tested </w:t>
      </w:r>
      <w:r w:rsidR="00B526D3">
        <w:t xml:space="preserve">across all habitats </w:t>
      </w:r>
      <w:r w:rsidR="005F3994">
        <w:t>due to</w:t>
      </w:r>
      <w:r w:rsidR="00E55D38">
        <w:t xml:space="preserve"> a low number of sites in some habitats </w:t>
      </w:r>
      <w:r w:rsidR="00B526D3">
        <w:t xml:space="preserve">and a lack of northern sites for </w:t>
      </w:r>
      <w:r w:rsidR="00A04DF1">
        <w:t>arable habitat and southern sites for upland habitats.</w:t>
      </w:r>
      <w:r w:rsidR="00B203CB">
        <w:t xml:space="preserve"> </w:t>
      </w:r>
      <w:r w:rsidR="002038C7">
        <w:t>In the south, the decline in biomass was more severe than the decline in abundance, while in the north the</w:t>
      </w:r>
      <w:r w:rsidR="001F0787">
        <w:t xml:space="preserve"> opposite was true </w:t>
      </w:r>
      <w:r w:rsidR="001C197E">
        <w:t>(Fig. 1)</w:t>
      </w:r>
      <w:r w:rsidR="00340973">
        <w:t>, indicating that larger-bodied moths have fared worse in the south</w:t>
      </w:r>
      <w:r w:rsidR="0086329C">
        <w:t xml:space="preserve"> but better in </w:t>
      </w:r>
      <w:r w:rsidR="001F0355">
        <w:t>t</w:t>
      </w:r>
      <w:r w:rsidR="0086329C">
        <w:t xml:space="preserve">he </w:t>
      </w:r>
      <w:r w:rsidR="001F0355">
        <w:t>north</w:t>
      </w:r>
      <w:r w:rsidR="00340973">
        <w:t>.</w:t>
      </w:r>
    </w:p>
    <w:p w14:paraId="1CDEA30E" w14:textId="77777777" w:rsidR="006D78BE" w:rsidRDefault="006D78BE" w:rsidP="001C197E"/>
    <w:p w14:paraId="5217F1A2" w14:textId="04040E12" w:rsidR="00FB0E88" w:rsidRDefault="00FB0E88" w:rsidP="00702705">
      <w:pPr>
        <w:pStyle w:val="Heading2"/>
      </w:pPr>
      <w:r>
        <w:t>Decline in biomass</w:t>
      </w:r>
    </w:p>
    <w:p w14:paraId="52FA4F41" w14:textId="5BBAAD33" w:rsidR="00AA5586" w:rsidRDefault="00AA5586" w:rsidP="00AA5586">
      <w:r>
        <w:t>Declines in moth biomass are a direct result of declines in abundance and have the same implications. Moths are an important food source for other organisms in both their larval and adult form, and a loss of 39% of biomass is clearly detrimental to species that prey on them such as bats, insectivorous birds and predatory invertebrates.</w:t>
      </w:r>
      <w:r w:rsidR="001B5235">
        <w:t xml:space="preserve"> For example, a link between insect decline and insectivorous bird decline has been shown for European species </w:t>
      </w:r>
      <w:r w:rsidR="001B5235">
        <w:fldChar w:fldCharType="begin"/>
      </w:r>
      <w:r w:rsidR="00166EF3">
        <w:instrText xml:space="preserve"> ADDIN EN.CITE &lt;EndNote&gt;&lt;Cite&gt;&lt;Author&gt;Bowler&lt;/Author&gt;&lt;Year&gt;2019&lt;/Year&gt;&lt;RecNum&gt;584&lt;/RecNum&gt;&lt;DisplayText&gt;(Bowler&lt;style face="italic"&gt; et al.&lt;/style&gt;, 2019; Møller, 2019)&lt;/DisplayText&gt;&lt;record&gt;&lt;rec-number&gt;584&lt;/rec-number&gt;&lt;foreign-keys&gt;&lt;key app="EN" db-id="rvwwvxvxaxv0s1ed2aa5r5vde0sfxpswsd02" timestamp="1569408018"&gt;584&lt;/key&gt;&lt;/foreign-keys&gt;&lt;ref-type name="Journal Article"&gt;17&lt;/ref-type&gt;&lt;contributors&gt;&lt;authors&gt;&lt;author&gt;Bowler, Diana E&lt;/author&gt;&lt;author&gt;Heldbjerg, Henning&lt;/author&gt;&lt;author&gt;Fox, Anthony D&lt;/author&gt;&lt;author&gt;de Jong, Maaike&lt;/author&gt;&lt;author&gt;Böhning‐Gaese, Katrin&lt;/author&gt;&lt;/authors&gt;&lt;/contributors&gt;&lt;titles&gt;&lt;title&gt;Long‐term declines of European insectivorous bird populations and potential causes&lt;/title&gt;&lt;secondary-title&gt;Conservation Biology&lt;/secondary-title&gt;&lt;/titles&gt;&lt;periodical&gt;&lt;full-title&gt;Conservation Biology&lt;/full-title&gt;&lt;abbr-1&gt;Conservation Biology&lt;/abbr-1&gt;&lt;/periodical&gt;&lt;dates&gt;&lt;year&gt;2019&lt;/year&gt;&lt;/dates&gt;&lt;isbn&gt;0888-8892&lt;/isbn&gt;&lt;urls&gt;&lt;/urls&gt;&lt;/record&gt;&lt;/Cite&gt;&lt;Cite&gt;&lt;Author&gt;Møller&lt;/Author&gt;&lt;Year&gt;2019&lt;/Year&gt;&lt;RecNum&gt;552&lt;/RecNum&gt;&lt;record&gt;&lt;rec-number&gt;552&lt;/rec-number&gt;&lt;foreign-keys&gt;&lt;key app="EN" db-id="rvwwvxvxaxv0s1ed2aa5r5vde0sfxpswsd02" timestamp="1569149227"&gt;552&lt;/key&gt;&lt;/foreign-keys&gt;&lt;ref-type name="Journal Article"&gt;17&lt;/ref-type&gt;&lt;contributors&gt;&lt;authors&gt;&lt;author&gt;Møller, Anders Pape&lt;/author&gt;&lt;/authors&gt;&lt;/contributors&gt;&lt;titles&gt;&lt;title&gt;Parallel declines in abundance of insects and insectivorous birds in Denmark over 22 years&lt;/title&gt;&lt;secondary-title&gt;Ecology and Evolution&lt;/secondary-title&gt;&lt;/titles&gt;&lt;periodical&gt;&lt;full-title&gt;Ecology and Evolution&lt;/full-title&gt;&lt;abbr-1&gt;Ecol Evol&lt;/abbr-1&gt;&lt;/periodical&gt;&lt;dates&gt;&lt;year&gt;2019&lt;/year&gt;&lt;/dates&gt;&lt;isbn&gt;2045-7758&lt;/isbn&gt;&lt;urls&gt;&lt;/urls&gt;&lt;/record&gt;&lt;/Cite&gt;&lt;/EndNote&gt;</w:instrText>
      </w:r>
      <w:r w:rsidR="001B5235">
        <w:fldChar w:fldCharType="separate"/>
      </w:r>
      <w:r w:rsidR="001B5235">
        <w:rPr>
          <w:noProof/>
        </w:rPr>
        <w:t>(Bowler</w:t>
      </w:r>
      <w:r w:rsidR="001B5235" w:rsidRPr="001B5235">
        <w:rPr>
          <w:i/>
          <w:noProof/>
        </w:rPr>
        <w:t xml:space="preserve"> et al.</w:t>
      </w:r>
      <w:r w:rsidR="001B5235">
        <w:rPr>
          <w:noProof/>
        </w:rPr>
        <w:t>, 2019; Møller, 2019)</w:t>
      </w:r>
      <w:r w:rsidR="001B5235">
        <w:fldChar w:fldCharType="end"/>
      </w:r>
      <w:r w:rsidR="001B5235">
        <w:t>.</w:t>
      </w:r>
    </w:p>
    <w:p w14:paraId="416D933F" w14:textId="0A101A08" w:rsidR="002905D9" w:rsidRDefault="0086329C" w:rsidP="001C197E">
      <w:r>
        <w:lastRenderedPageBreak/>
        <w:t>Our finding that</w:t>
      </w:r>
      <w:r w:rsidR="00A671A8" w:rsidRPr="00702705">
        <w:t xml:space="preserve"> biomass had declined by 39%</w:t>
      </w:r>
      <w:r>
        <w:t xml:space="preserve"> partially agrees with</w:t>
      </w:r>
      <w:r w:rsidR="00854404">
        <w:t xml:space="preserve"> </w:t>
      </w:r>
      <w:r w:rsidR="00854404">
        <w:fldChar w:fldCharType="begin"/>
      </w:r>
      <w:r w:rsidR="000657B1">
        <w:instrText xml:space="preserve"> ADDIN EN.CITE &lt;EndNote&gt;&lt;Cite AuthorYear="1"&gt;&lt;Author&gt;Macgregor&lt;/Author&gt;&lt;Year&gt;2019&lt;/Year&gt;&lt;RecNum&gt;1025&lt;/RecNum&gt;&lt;DisplayText&gt;Macgregor&lt;style face="italic"&gt; et al.&lt;/style&gt; (2019)&lt;/DisplayText&gt;&lt;record&gt;&lt;rec-number&gt;1025&lt;/rec-number&gt;&lt;foreign-keys&gt;&lt;key app="EN" db-id="rvwwvxvxaxv0s1ed2aa5r5vde0sfxpswsd02" timestamp="1628087776"&gt;1025&lt;/key&gt;&lt;/foreign-keys&gt;&lt;ref-type name="Journal Article"&gt;17&lt;/ref-type&gt;&lt;contributors&gt;&lt;authors&gt;&lt;author&gt;Macgregor, Callum J&lt;/author&gt;&lt;author&gt;Williams, Jonathan H&lt;/author&gt;&lt;author&gt;Bell, James R&lt;/author&gt;&lt;author&gt;Thomas, Chris D&lt;/author&gt;&lt;/authors&gt;&lt;/contributors&gt;&lt;titles&gt;&lt;title&gt;Moth biomass has fluctuated over 50 years in Britain but lacks a clear trend&lt;/title&gt;&lt;secondary-title&gt;Nature Ecology &amp;amp; Evolution&lt;/secondary-title&gt;&lt;/titles&gt;&lt;periodical&gt;&lt;full-title&gt;Nature Ecology &amp;amp; Evolution&lt;/full-title&gt;&lt;/periodical&gt;&lt;pages&gt;1645-1649&lt;/pages&gt;&lt;volume&gt;3&lt;/volume&gt;&lt;number&gt;12&lt;/number&gt;&lt;dates&gt;&lt;year&gt;2019&lt;/year&gt;&lt;/dates&gt;&lt;isbn&gt;2397-334X&lt;/isbn&gt;&lt;urls&gt;&lt;/urls&gt;&lt;/record&gt;&lt;/Cite&gt;&lt;/EndNote&gt;</w:instrText>
      </w:r>
      <w:r w:rsidR="00854404">
        <w:fldChar w:fldCharType="separate"/>
      </w:r>
      <w:r w:rsidR="000657B1">
        <w:rPr>
          <w:noProof/>
        </w:rPr>
        <w:t>Macgregor</w:t>
      </w:r>
      <w:r w:rsidR="000657B1" w:rsidRPr="000657B1">
        <w:rPr>
          <w:i/>
          <w:noProof/>
        </w:rPr>
        <w:t xml:space="preserve"> et al.</w:t>
      </w:r>
      <w:r w:rsidR="000657B1">
        <w:rPr>
          <w:noProof/>
        </w:rPr>
        <w:t xml:space="preserve"> (2019)</w:t>
      </w:r>
      <w:r w:rsidR="00854404">
        <w:fldChar w:fldCharType="end"/>
      </w:r>
      <w:r w:rsidR="00A671A8" w:rsidRPr="00702705">
        <w:t xml:space="preserve"> who</w:t>
      </w:r>
      <w:r w:rsidR="00E31B67">
        <w:t xml:space="preserve"> (after corrections to the manuscript were submitted in 2021)</w:t>
      </w:r>
      <w:r w:rsidR="00983AD2" w:rsidRPr="00702705">
        <w:t xml:space="preserve"> found that although there was no difference</w:t>
      </w:r>
      <w:r w:rsidR="00A671A8" w:rsidRPr="00702705">
        <w:t xml:space="preserve"> </w:t>
      </w:r>
      <w:r w:rsidR="00983AD2" w:rsidRPr="00702705">
        <w:t xml:space="preserve">in mean biomass between the first and last decades of the time series, there was nonetheless a significant negative trend as revealed by linear regression. </w:t>
      </w:r>
      <w:r w:rsidR="00484F3A" w:rsidRPr="00702705">
        <w:t>Using figures given in their supplementary information (</w:t>
      </w:r>
      <w:r w:rsidR="006555E5" w:rsidRPr="006555E5">
        <w:t>biomass in year t+1 = biomass in year t x e</w:t>
      </w:r>
      <w:r w:rsidR="00484F3A" w:rsidRPr="00AE46D3">
        <w:rPr>
          <w:vertAlign w:val="superscript"/>
        </w:rPr>
        <w:t>-0.006</w:t>
      </w:r>
      <w:r w:rsidR="00484F3A" w:rsidRPr="00854404">
        <w:t>)</w:t>
      </w:r>
      <w:r w:rsidR="00484F3A" w:rsidRPr="00B34474">
        <w:t xml:space="preserve">, it can be calculated that they found a decline of 6% per decade: the equivalent of a decline of 25% from 1968 – 2016. The discrepancy between </w:t>
      </w:r>
      <w:r w:rsidR="00934AA6">
        <w:t xml:space="preserve">the findings of </w:t>
      </w:r>
      <w:r w:rsidR="00934AA6">
        <w:fldChar w:fldCharType="begin"/>
      </w:r>
      <w:r w:rsidR="00934AA6">
        <w:instrText xml:space="preserve"> ADDIN EN.CITE &lt;EndNote&gt;&lt;Cite AuthorYear="1"&gt;&lt;Author&gt;Macgregor&lt;/Author&gt;&lt;Year&gt;2019&lt;/Year&gt;&lt;RecNum&gt;1025&lt;/RecNum&gt;&lt;DisplayText&gt;Macgregor&lt;style face="italic"&gt; et al.&lt;/style&gt; (2019)&lt;/DisplayText&gt;&lt;record&gt;&lt;rec-number&gt;1025&lt;/rec-number&gt;&lt;foreign-keys&gt;&lt;key app="EN" db-id="rvwwvxvxaxv0s1ed2aa5r5vde0sfxpswsd02" timestamp="1628087776"&gt;1025&lt;/key&gt;&lt;/foreign-keys&gt;&lt;ref-type name="Journal Article"&gt;17&lt;/ref-type&gt;&lt;contributors&gt;&lt;authors&gt;&lt;author&gt;Macgregor, Callum J&lt;/author&gt;&lt;author&gt;Williams, Jonathan H&lt;/author&gt;&lt;author&gt;Bell, James R&lt;/author&gt;&lt;author&gt;Thomas, Chris D&lt;/author&gt;&lt;/authors&gt;&lt;/contributors&gt;&lt;titles&gt;&lt;title&gt;Moth biomass has fluctuated over 50 years in Britain but lacks a clear trend&lt;/title&gt;&lt;secondary-title&gt;Nature Ecology &amp;amp; Evolution&lt;/secondary-title&gt;&lt;/titles&gt;&lt;periodical&gt;&lt;full-title&gt;Nature Ecology &amp;amp; Evolution&lt;/full-title&gt;&lt;/periodical&gt;&lt;pages&gt;1645-1649&lt;/pages&gt;&lt;volume&gt;3&lt;/volume&gt;&lt;number&gt;12&lt;/number&gt;&lt;dates&gt;&lt;year&gt;2019&lt;/year&gt;&lt;/dates&gt;&lt;isbn&gt;2397-334X&lt;/isbn&gt;&lt;urls&gt;&lt;/urls&gt;&lt;/record&gt;&lt;/Cite&gt;&lt;/EndNote&gt;</w:instrText>
      </w:r>
      <w:r w:rsidR="00934AA6">
        <w:fldChar w:fldCharType="separate"/>
      </w:r>
      <w:r w:rsidR="00934AA6">
        <w:rPr>
          <w:noProof/>
        </w:rPr>
        <w:t>Macgregor</w:t>
      </w:r>
      <w:r w:rsidR="00934AA6" w:rsidRPr="00934AA6">
        <w:rPr>
          <w:i/>
          <w:noProof/>
        </w:rPr>
        <w:t xml:space="preserve"> et al.</w:t>
      </w:r>
      <w:r w:rsidR="00934AA6">
        <w:rPr>
          <w:noProof/>
        </w:rPr>
        <w:t xml:space="preserve"> (2019)</w:t>
      </w:r>
      <w:r w:rsidR="00934AA6">
        <w:fldChar w:fldCharType="end"/>
      </w:r>
      <w:r w:rsidR="00484F3A" w:rsidRPr="00F30CDE">
        <w:t xml:space="preserve"> and the </w:t>
      </w:r>
      <w:r w:rsidR="00B34474">
        <w:t>figure</w:t>
      </w:r>
      <w:r w:rsidR="00484F3A" w:rsidRPr="00F30CDE">
        <w:t xml:space="preserve"> presented here </w:t>
      </w:r>
      <w:r w:rsidR="00D855D0">
        <w:t>is</w:t>
      </w:r>
      <w:r w:rsidR="00484F3A" w:rsidRPr="00B34474">
        <w:t xml:space="preserve"> due </w:t>
      </w:r>
      <w:r w:rsidR="001F0355">
        <w:t xml:space="preserve">partly </w:t>
      </w:r>
      <w:r w:rsidR="00484F3A" w:rsidRPr="00B34474">
        <w:t>to the smaller selection of sites used by Macgregor. When we repeated our own analysis described above for the 34 long-running sites used by Macgregor</w:t>
      </w:r>
      <w:r w:rsidR="00222D5F">
        <w:t xml:space="preserve"> </w:t>
      </w:r>
      <w:r w:rsidR="00222D5F" w:rsidRPr="00222D5F">
        <w:rPr>
          <w:i/>
          <w:iCs/>
        </w:rPr>
        <w:t>et al.</w:t>
      </w:r>
      <w:r w:rsidR="00222D5F" w:rsidRPr="00222D5F">
        <w:t xml:space="preserve"> (2019)</w:t>
      </w:r>
      <w:r w:rsidR="00484F3A" w:rsidRPr="00B34474">
        <w:t>, we found a decline in biomass of 30%</w:t>
      </w:r>
      <w:r w:rsidR="00484F3A" w:rsidRPr="005F7B85">
        <w:t xml:space="preserve"> rather than 39% when including all sites with at least three years run time</w:t>
      </w:r>
      <w:r w:rsidR="001F0355">
        <w:t xml:space="preserve"> (see R code in Supporting Information)</w:t>
      </w:r>
      <w:r w:rsidR="00484F3A" w:rsidRPr="005F7B85">
        <w:t xml:space="preserve">. </w:t>
      </w:r>
      <w:r w:rsidR="00ED4DA1">
        <w:t>This discrepancy highlights the limitations of deriving national population trends from a limited number of sites. Each site has its own idiosyncrasies and management history, so cannot offer much insight into national trends on its own. However, the more sites included in the analysis, the better the model will represent the true national trend</w:t>
      </w:r>
      <w:r w:rsidR="002905D9">
        <w:t>. This</w:t>
      </w:r>
      <w:r w:rsidR="00ED4DA1">
        <w:t xml:space="preserve"> is why we chose to include as many sites as possible, even those</w:t>
      </w:r>
      <w:r w:rsidR="002905D9" w:rsidRPr="002905D9">
        <w:t xml:space="preserve"> </w:t>
      </w:r>
      <w:r w:rsidR="002905D9">
        <w:t>with short time series length</w:t>
      </w:r>
      <w:r w:rsidR="00ED4DA1">
        <w:t>.</w:t>
      </w:r>
    </w:p>
    <w:p w14:paraId="661D40A1" w14:textId="5FF285B3" w:rsidR="00DC306B" w:rsidRDefault="00D80DE5" w:rsidP="001C197E">
      <w:r>
        <w:t xml:space="preserve">Differences </w:t>
      </w:r>
      <w:r w:rsidR="00484F3A" w:rsidRPr="00F30CDE">
        <w:t>i</w:t>
      </w:r>
      <w:r>
        <w:t>n the</w:t>
      </w:r>
      <w:r w:rsidR="00484F3A" w:rsidRPr="00F30CDE">
        <w:t xml:space="preserve"> modelling technique</w:t>
      </w:r>
      <w:r>
        <w:t xml:space="preserve"> also explain</w:t>
      </w:r>
      <w:r w:rsidR="002905D9">
        <w:t xml:space="preserve"> some of</w:t>
      </w:r>
      <w:r>
        <w:t xml:space="preserve"> the discrepancy in results</w:t>
      </w:r>
      <w:r w:rsidR="00484F3A" w:rsidRPr="00F30CDE">
        <w:t xml:space="preserve">. </w:t>
      </w:r>
      <w:r w:rsidR="00CF5634" w:rsidRPr="00F30CDE">
        <w:t>Macgregor</w:t>
      </w:r>
      <w:r>
        <w:t xml:space="preserve"> </w:t>
      </w:r>
      <w:r w:rsidRPr="005F7B85">
        <w:rPr>
          <w:i/>
          <w:iCs/>
        </w:rPr>
        <w:t>et al.</w:t>
      </w:r>
      <w:r>
        <w:t xml:space="preserve"> (2019) used as</w:t>
      </w:r>
      <w:r w:rsidR="00CF5634" w:rsidRPr="00F30CDE">
        <w:t xml:space="preserve"> response variable</w:t>
      </w:r>
      <w:r>
        <w:t>, in the linear regression,</w:t>
      </w:r>
      <w:r w:rsidR="00CF5634" w:rsidRPr="00F30CDE">
        <w:t xml:space="preserve"> the geometric mean biomass per trap which does not account for site turnover and the large variation in catch sizes between sites. T</w:t>
      </w:r>
      <w:r>
        <w:t>o account for th</w:t>
      </w:r>
      <w:r w:rsidR="00E4649F">
        <w:t>ese</w:t>
      </w:r>
      <w:r>
        <w:t xml:space="preserve"> effect</w:t>
      </w:r>
      <w:r w:rsidR="00E4649F">
        <w:t>s,</w:t>
      </w:r>
      <w:r>
        <w:t xml:space="preserve"> they </w:t>
      </w:r>
      <w:r w:rsidR="00E4649F">
        <w:t xml:space="preserve">performed </w:t>
      </w:r>
      <w:r w:rsidR="00CF5634" w:rsidRPr="00F30CDE">
        <w:t>two mixed effects models</w:t>
      </w:r>
      <w:r w:rsidR="00EA34C7">
        <w:t>, with site-level random intercepts</w:t>
      </w:r>
      <w:r w:rsidR="00CF5634" w:rsidRPr="00F30CDE">
        <w:t xml:space="preserve">, splitting the time series into two at 1976 where there was a peak in biomass. They found no significant change </w:t>
      </w:r>
      <w:r w:rsidR="00CF5634" w:rsidRPr="00854404">
        <w:t>fr</w:t>
      </w:r>
      <w:r w:rsidR="00CF5634" w:rsidRPr="00CF5634">
        <w:t>om 1967–1976</w:t>
      </w:r>
      <w:r w:rsidR="00A671A8" w:rsidRPr="00F30CDE">
        <w:t xml:space="preserve"> </w:t>
      </w:r>
      <w:r w:rsidR="00CF5634" w:rsidRPr="00F30CDE">
        <w:t>and a significant decline of 28% from 1976 – 2017.</w:t>
      </w:r>
      <w:r w:rsidR="00CF5634">
        <w:t xml:space="preserve"> </w:t>
      </w:r>
      <w:r w:rsidR="0092292B">
        <w:t>W</w:t>
      </w:r>
      <w:r w:rsidR="00E4649F">
        <w:t xml:space="preserve">hile </w:t>
      </w:r>
      <w:r w:rsidR="00CF5634">
        <w:t xml:space="preserve">Macgregor </w:t>
      </w:r>
      <w:r w:rsidR="00EA34C7">
        <w:t xml:space="preserve">et al. </w:t>
      </w:r>
      <w:r w:rsidR="00E4649F">
        <w:t xml:space="preserve">(2019) </w:t>
      </w:r>
      <w:r w:rsidR="00CF5634">
        <w:t>state</w:t>
      </w:r>
      <w:r w:rsidR="00E4649F">
        <w:t>d</w:t>
      </w:r>
      <w:r w:rsidR="00CF5634">
        <w:t xml:space="preserve"> that there has been no change in moth biomass between the first and last decades </w:t>
      </w:r>
      <w:r w:rsidR="00E4649F">
        <w:t xml:space="preserve">in their </w:t>
      </w:r>
      <w:r w:rsidR="00CF5634">
        <w:t>study</w:t>
      </w:r>
      <w:r w:rsidR="00E4649F">
        <w:t>,</w:t>
      </w:r>
      <w:r w:rsidR="000640BE">
        <w:t xml:space="preserve"> this statement derives from a </w:t>
      </w:r>
      <w:r w:rsidR="00963811">
        <w:rPr>
          <w:i/>
          <w:iCs/>
        </w:rPr>
        <w:t>t</w:t>
      </w:r>
      <w:r w:rsidR="000640BE">
        <w:t xml:space="preserve">-test </w:t>
      </w:r>
      <w:r w:rsidR="00963811">
        <w:t>that does not account for trap turnover.</w:t>
      </w:r>
      <w:r w:rsidR="00E4649F">
        <w:t xml:space="preserve"> </w:t>
      </w:r>
      <w:r w:rsidR="00963811">
        <w:t>When using a more appropriate mixed effect</w:t>
      </w:r>
      <w:r w:rsidR="002B1065">
        <w:t>s</w:t>
      </w:r>
      <w:r w:rsidR="00963811">
        <w:t xml:space="preserve"> model,</w:t>
      </w:r>
      <w:r w:rsidR="00E4649F">
        <w:t xml:space="preserve"> they found a significant decline in moth biomass </w:t>
      </w:r>
      <w:r w:rsidR="00D53FFC">
        <w:t>occurring mainly after 1976</w:t>
      </w:r>
      <w:r w:rsidR="00E4649F">
        <w:t>, which is consistent in magnitude to the one we observed for the same subset of sites (28% compare</w:t>
      </w:r>
      <w:r w:rsidR="00791BFC">
        <w:t>d</w:t>
      </w:r>
      <w:r w:rsidR="00E4649F">
        <w:t xml:space="preserve"> to 30% decline</w:t>
      </w:r>
      <w:r w:rsidR="00791BFC">
        <w:t>)</w:t>
      </w:r>
      <w:r w:rsidR="00D53FFC">
        <w:t>.</w:t>
      </w:r>
      <w:r w:rsidR="00DA3984">
        <w:t xml:space="preserve"> We therefore disagree with Macgregor </w:t>
      </w:r>
      <w:r w:rsidR="00DA3984">
        <w:lastRenderedPageBreak/>
        <w:t xml:space="preserve">et al. (2019) where they state that moth biomass ‘lacks a clear trend’: when all available sites are included and modelled including site-level random effects, </w:t>
      </w:r>
      <w:r w:rsidR="002905D9">
        <w:t>we found</w:t>
      </w:r>
      <w:r w:rsidR="00DA3984">
        <w:t xml:space="preserve"> a significant decline of 39%.</w:t>
      </w:r>
    </w:p>
    <w:p w14:paraId="38E89EA5" w14:textId="77777777" w:rsidR="006D78BE" w:rsidRDefault="006D78BE" w:rsidP="001C197E"/>
    <w:p w14:paraId="65083DFE" w14:textId="77777777" w:rsidR="00FB0E88" w:rsidRDefault="00FB0E88" w:rsidP="00FB0E88">
      <w:pPr>
        <w:pStyle w:val="Heading2"/>
      </w:pPr>
      <w:r>
        <w:t>Moth decline in broadleaf woodland</w:t>
      </w:r>
    </w:p>
    <w:p w14:paraId="4CB95131" w14:textId="1FC2480C" w:rsidR="00483442" w:rsidRDefault="00A903E5" w:rsidP="001C197E">
      <w:r>
        <w:t xml:space="preserve">Our findings </w:t>
      </w:r>
      <w:r w:rsidR="00142536">
        <w:t xml:space="preserve">of </w:t>
      </w:r>
      <w:r w:rsidR="00791BFC">
        <w:t>severe</w:t>
      </w:r>
      <w:r w:rsidR="00142536">
        <w:t xml:space="preserve"> moth declines in woodlands </w:t>
      </w:r>
      <w:r>
        <w:t xml:space="preserve">echo those of </w:t>
      </w:r>
      <w:r>
        <w:fldChar w:fldCharType="begin"/>
      </w:r>
      <w:r w:rsidR="0040043D">
        <w:instrText xml:space="preserve"> ADDIN EN.CITE &lt;EndNote&gt;&lt;Cite AuthorYear="1"&gt;&lt;Author&gt;Roth&lt;/Author&gt;&lt;Year&gt;2021&lt;/Year&gt;&lt;RecNum&gt;1026&lt;/RecNum&gt;&lt;DisplayText&gt;Roth&lt;style face="italic"&gt; et al.&lt;/style&gt; (2021)&lt;/DisplayText&gt;&lt;record&gt;&lt;rec-number&gt;1026&lt;/rec-number&gt;&lt;foreign-keys&gt;&lt;key app="EN" db-id="rvwwvxvxaxv0s1ed2aa5r5vde0sfxpswsd02" timestamp="1628243797"&gt;1026&lt;/key&gt;&lt;/foreign-keys&gt;&lt;ref-type name="Journal Article"&gt;17&lt;/ref-type&gt;&lt;contributors&gt;&lt;authors&gt;&lt;author&gt;Roth, Nicolas&lt;/author&gt;&lt;author&gt;Hacker, Herrmann Heinrich&lt;/author&gt;&lt;author&gt;Heidrich, Lea&lt;/author&gt;&lt;author&gt;Friess, Nicolas&lt;/author&gt;&lt;author&gt;García‐Barros, Enrique&lt;/author&gt;&lt;author&gt;Habel, Jan Christian&lt;/author&gt;&lt;author&gt;Thorn, Simon&lt;/author&gt;&lt;author&gt;Müller, Jörg&lt;/author&gt;&lt;/authors&gt;&lt;/contributors&gt;&lt;titles&gt;&lt;title&gt;Host specificity and species colouration mediate the regional decline of nocturnal moths in central European forests&lt;/title&gt;&lt;secondary-title&gt;Ecography&lt;/secondary-title&gt;&lt;/titles&gt;&lt;periodical&gt;&lt;full-title&gt;Ecography&lt;/full-title&gt;&lt;/periodical&gt;&lt;dates&gt;&lt;year&gt;2021&lt;/year&gt;&lt;/dates&gt;&lt;isbn&gt;0906-7590&lt;/isbn&gt;&lt;urls&gt;&lt;/urls&gt;&lt;/record&gt;&lt;/Cite&gt;&lt;/EndNote&gt;</w:instrText>
      </w:r>
      <w:r>
        <w:fldChar w:fldCharType="separate"/>
      </w:r>
      <w:r w:rsidR="0040043D">
        <w:rPr>
          <w:noProof/>
        </w:rPr>
        <w:t>Roth</w:t>
      </w:r>
      <w:r w:rsidR="0040043D" w:rsidRPr="0040043D">
        <w:rPr>
          <w:i/>
          <w:noProof/>
        </w:rPr>
        <w:t xml:space="preserve"> et al.</w:t>
      </w:r>
      <w:r w:rsidR="0040043D">
        <w:rPr>
          <w:noProof/>
        </w:rPr>
        <w:t xml:space="preserve"> (2021)</w:t>
      </w:r>
      <w:r>
        <w:fldChar w:fldCharType="end"/>
      </w:r>
      <w:r>
        <w:t xml:space="preserve"> who found that </w:t>
      </w:r>
      <w:r w:rsidR="002D339D">
        <w:t xml:space="preserve">from 1978 – 2018 </w:t>
      </w:r>
      <w:r>
        <w:t>moths in woodlands across Germany had declined by 53% in abundance, 57% in biomass and 38% in species richness, compared to our findings of</w:t>
      </w:r>
      <w:r w:rsidR="002D70CC">
        <w:t xml:space="preserve"> declines of</w:t>
      </w:r>
      <w:r>
        <w:t xml:space="preserve"> 51%, 52% and 14%</w:t>
      </w:r>
      <w:r w:rsidR="002D70CC">
        <w:t>, respectively</w:t>
      </w:r>
      <w:r w:rsidR="00584477">
        <w:t>, from 1968 - 2016</w:t>
      </w:r>
      <w:r w:rsidR="002D70CC">
        <w:t xml:space="preserve">. </w:t>
      </w:r>
      <w:r w:rsidR="00142536">
        <w:t>The decline we found in both species richness and diversity in woodlands is especially concerning given no other habitat experienced these declines</w:t>
      </w:r>
      <w:r w:rsidR="00737DA2">
        <w:t xml:space="preserve">, and the fact that </w:t>
      </w:r>
      <w:r w:rsidR="001E25C6">
        <w:t xml:space="preserve"> UK</w:t>
      </w:r>
      <w:r w:rsidR="00791BFC">
        <w:t xml:space="preserve"> </w:t>
      </w:r>
      <w:r w:rsidR="00737DA2">
        <w:t xml:space="preserve">broadleaf </w:t>
      </w:r>
      <w:r w:rsidR="00791BFC">
        <w:t>woodland extent has increased</w:t>
      </w:r>
      <w:r w:rsidR="00737DA2">
        <w:t xml:space="preserve"> over the same time</w:t>
      </w:r>
      <w:r w:rsidR="00EF53DE">
        <w:t xml:space="preserve"> </w:t>
      </w:r>
      <w:r w:rsidR="00EF53DE">
        <w:fldChar w:fldCharType="begin"/>
      </w:r>
      <w:r w:rsidR="00EF53DE">
        <w:instrText xml:space="preserve"> ADDIN EN.CITE &lt;EndNote&gt;&lt;Cite&gt;&lt;Author&gt;Hopkins&lt;/Author&gt;&lt;Year&gt;2007&lt;/Year&gt;&lt;RecNum&gt;851&lt;/RecNum&gt;&lt;DisplayText&gt;(Hopkins and Kirby, 2007)&lt;/DisplayText&gt;&lt;record&gt;&lt;rec-number&gt;851&lt;/rec-number&gt;&lt;foreign-keys&gt;&lt;key app="EN" db-id="rvwwvxvxaxv0s1ed2aa5r5vde0sfxpswsd02" timestamp="1596370343"&gt;851&lt;/key&gt;&lt;/foreign-keys&gt;&lt;ref-type name="Journal Article"&gt;17&lt;/ref-type&gt;&lt;contributors&gt;&lt;authors&gt;&lt;author&gt;Hopkins, John J&lt;/author&gt;&lt;author&gt;Kirby, Keith J&lt;/author&gt;&lt;/authors&gt;&lt;/contributors&gt;&lt;titles&gt;&lt;title&gt;Ecological change in British broadleaved woodland since 1947&lt;/title&gt;&lt;secondary-title&gt;Ibis&lt;/secondary-title&gt;&lt;/titles&gt;&lt;periodical&gt;&lt;full-title&gt;Ibis&lt;/full-title&gt;&lt;/periodical&gt;&lt;pages&gt;29-40&lt;/pages&gt;&lt;volume&gt;149&lt;/volume&gt;&lt;dates&gt;&lt;year&gt;2007&lt;/year&gt;&lt;/dates&gt;&lt;isbn&gt;0019-1019&lt;/isbn&gt;&lt;urls&gt;&lt;/urls&gt;&lt;/record&gt;&lt;/Cite&gt;&lt;/EndNote&gt;</w:instrText>
      </w:r>
      <w:r w:rsidR="00EF53DE">
        <w:fldChar w:fldCharType="separate"/>
      </w:r>
      <w:r w:rsidR="00EF53DE">
        <w:rPr>
          <w:noProof/>
        </w:rPr>
        <w:t>(Hopkins and Kirby, 2007)</w:t>
      </w:r>
      <w:r w:rsidR="00EF53DE">
        <w:fldChar w:fldCharType="end"/>
      </w:r>
      <w:r w:rsidR="00737DA2">
        <w:t>.</w:t>
      </w:r>
      <w:r w:rsidR="001E25C6">
        <w:t xml:space="preserve"> However, despite an increasing wooded area, the UK continues to lose mature and ancient woodland to development, with the habitat quality of newly planted areas not matching what has been lost </w:t>
      </w:r>
      <w:r w:rsidR="001E25C6">
        <w:fldChar w:fldCharType="begin"/>
      </w:r>
      <w:r w:rsidR="001E25C6">
        <w:instrText xml:space="preserve"> ADDIN EN.CITE &lt;EndNote&gt;&lt;Cite&gt;&lt;Author&gt;Reid&lt;/Author&gt;&lt;Year&gt;2021&lt;/Year&gt;&lt;RecNum&gt;1027&lt;/RecNum&gt;&lt;DisplayText&gt;(Reid&lt;style face="italic"&gt; et al.&lt;/style&gt;, 2021)&lt;/DisplayText&gt;&lt;record&gt;&lt;rec-number&gt;1027&lt;/rec-number&gt;&lt;foreign-keys&gt;&lt;key app="EN" db-id="rvwwvxvxaxv0s1ed2aa5r5vde0sfxpswsd02" timestamp="1628265189"&gt;1027&lt;/key&gt;&lt;/foreign-keys&gt;&lt;ref-type name="Report"&gt;27&lt;/ref-type&gt;&lt;contributors&gt;&lt;authors&gt;&lt;author&gt;Reid, C., &lt;/author&gt;&lt;author&gt;Hornigold, K., &lt;/author&gt;&lt;author&gt;McHenry, E., &lt;/author&gt;&lt;author&gt;Nichols, C., &lt;/author&gt;&lt;author&gt;Townsend, M., &lt;/author&gt;&lt;author&gt;Lewthwaite, K., &lt;/author&gt;&lt;author&gt;Elliot, M., &lt;/author&gt;&lt;author&gt;Pullinger, R., &lt;/author&gt;&lt;author&gt;Hotchkiss, A.,&lt;/author&gt;&lt;author&gt;Gilmartin, E., &lt;/author&gt;&lt;author&gt;White, I., &lt;/author&gt;&lt;author&gt;Chesshire, H., &lt;/author&gt;&lt;author&gt;Whittle, L., &lt;/author&gt;&lt;author&gt;Garforth, J., &lt;/author&gt;&lt;author&gt;Gosling, R., &lt;/author&gt;&lt;author&gt;Reed, T. &lt;/author&gt;&lt;/authors&gt;&lt;/contributors&gt;&lt;titles&gt;&lt;title&gt;State of the UK&amp;apos;s Woods and Trees 2021&lt;/title&gt;&lt;/titles&gt;&lt;dates&gt;&lt;year&gt;2021&lt;/year&gt;&lt;/dates&gt;&lt;publisher&gt;Woodland Trust&lt;/publisher&gt;&lt;urls&gt;&lt;/urls&gt;&lt;/record&gt;&lt;/Cite&gt;&lt;/EndNote&gt;</w:instrText>
      </w:r>
      <w:r w:rsidR="001E25C6">
        <w:fldChar w:fldCharType="separate"/>
      </w:r>
      <w:r w:rsidR="001E25C6">
        <w:rPr>
          <w:noProof/>
        </w:rPr>
        <w:t>(Reid</w:t>
      </w:r>
      <w:r w:rsidR="001E25C6" w:rsidRPr="001E25C6">
        <w:rPr>
          <w:i/>
          <w:noProof/>
        </w:rPr>
        <w:t xml:space="preserve"> et al.</w:t>
      </w:r>
      <w:r w:rsidR="001E25C6">
        <w:rPr>
          <w:noProof/>
        </w:rPr>
        <w:t>, 2021)</w:t>
      </w:r>
      <w:r w:rsidR="001E25C6">
        <w:fldChar w:fldCharType="end"/>
      </w:r>
      <w:r w:rsidR="001E25C6">
        <w:t xml:space="preserve">. </w:t>
      </w:r>
      <w:r w:rsidR="00483442">
        <w:t xml:space="preserve">We predicted that the decline in broadleaf woodlands </w:t>
      </w:r>
      <w:r w:rsidR="00737DA2">
        <w:t xml:space="preserve">could be </w:t>
      </w:r>
      <w:r w:rsidR="00483442">
        <w:t>due to structural changes that have resulted from the cessation of active management and increased deer density: namely, shading and intensive browsing</w:t>
      </w:r>
      <w:r w:rsidR="00737DA2">
        <w:t>.</w:t>
      </w:r>
      <w:r w:rsidR="00483442">
        <w:t xml:space="preserve"> We hypothesised that these changes would have reduced the quantity of forbs, shrubs and shade-intolerant plants, that are more vulnerable to </w:t>
      </w:r>
      <w:r w:rsidR="008F4B7A">
        <w:t xml:space="preserve">browsing </w:t>
      </w:r>
      <w:r w:rsidR="00483442">
        <w:t xml:space="preserve">and shading, leading to a decline in moth species feeding on them compared to moths feeding on trees, grasses, lichens and shade-tolerant plants. However, no such trend was evident (Fig. 4). Heavy </w:t>
      </w:r>
      <w:r w:rsidR="008F4B7A">
        <w:t xml:space="preserve">browsing </w:t>
      </w:r>
      <w:r w:rsidR="00483442">
        <w:t>by deer typically results in a reduction of specific plant species such as bramble (</w:t>
      </w:r>
      <w:r w:rsidR="00483442" w:rsidRPr="000B120F">
        <w:rPr>
          <w:i/>
          <w:iCs/>
        </w:rPr>
        <w:t xml:space="preserve">Rubus </w:t>
      </w:r>
      <w:proofErr w:type="spellStart"/>
      <w:r w:rsidR="00483442" w:rsidRPr="000B120F">
        <w:rPr>
          <w:i/>
          <w:iCs/>
        </w:rPr>
        <w:t>fruticosus</w:t>
      </w:r>
      <w:proofErr w:type="spellEnd"/>
      <w:r w:rsidR="00483442">
        <w:t xml:space="preserve"> </w:t>
      </w:r>
      <w:proofErr w:type="spellStart"/>
      <w:r w:rsidR="00483442">
        <w:t>agg</w:t>
      </w:r>
      <w:proofErr w:type="spellEnd"/>
      <w:r w:rsidR="00483442">
        <w:t>.), oak (</w:t>
      </w:r>
      <w:r w:rsidR="00483442" w:rsidRPr="000B120F">
        <w:rPr>
          <w:i/>
          <w:iCs/>
        </w:rPr>
        <w:t>Quercus</w:t>
      </w:r>
      <w:r w:rsidR="00483442">
        <w:t xml:space="preserve"> sp.) and willow (</w:t>
      </w:r>
      <w:r w:rsidR="00483442" w:rsidRPr="000B120F">
        <w:rPr>
          <w:i/>
          <w:iCs/>
        </w:rPr>
        <w:t>Salix</w:t>
      </w:r>
      <w:r w:rsidR="00483442">
        <w:t xml:space="preserve"> sp.) and the increase of</w:t>
      </w:r>
      <w:r w:rsidR="00F7579E">
        <w:t xml:space="preserve"> grasses and</w:t>
      </w:r>
      <w:r w:rsidR="00483442">
        <w:t xml:space="preserve"> unpalatable species such as bracken (</w:t>
      </w:r>
      <w:r w:rsidR="00483442" w:rsidRPr="000B120F">
        <w:rPr>
          <w:i/>
          <w:iCs/>
        </w:rPr>
        <w:t>Pteridium aquilinum</w:t>
      </w:r>
      <w:r w:rsidR="00483442">
        <w:t xml:space="preserve">) </w:t>
      </w:r>
      <w:r w:rsidR="00483442">
        <w:fldChar w:fldCharType="begin"/>
      </w:r>
      <w:r w:rsidR="0040043D">
        <w:instrText xml:space="preserve"> ADDIN EN.CITE &lt;EndNote&gt;&lt;Cite&gt;&lt;Author&gt;Gill&lt;/Author&gt;&lt;Year&gt;2001&lt;/Year&gt;&lt;RecNum&gt;1018&lt;/RecNum&gt;&lt;DisplayText&gt;(Gill and Beardall, 2001; Kirby, 2001)&lt;/DisplayText&gt;&lt;record&gt;&lt;rec-number&gt;1018&lt;/rec-number&gt;&lt;foreign-keys&gt;&lt;key app="EN" db-id="rvwwvxvxaxv0s1ed2aa5r5vde0sfxpswsd02" timestamp="1616078030"&gt;1018&lt;/key&gt;&lt;/foreign-keys&gt;&lt;ref-type name="Journal Article"&gt;17&lt;/ref-type&gt;&lt;contributors&gt;&lt;authors&gt;&lt;author&gt;Gill, RMA&lt;/author&gt;&lt;author&gt;Beardall, Victoria&lt;/author&gt;&lt;/authors&gt;&lt;/contributors&gt;&lt;titles&gt;&lt;title&gt;The impact of deer on woodlands: the effects of browsing and seed dispersal on vegetation structure and composition&lt;/title&gt;&lt;secondary-title&gt;Forestry: An International Journal of Forest Research&lt;/secondary-title&gt;&lt;/titles&gt;&lt;periodical&gt;&lt;full-title&gt;Forestry: An International Journal of Forest Research&lt;/full-title&gt;&lt;/periodical&gt;&lt;pages&gt;209-218&lt;/pages&gt;&lt;volume&gt;74&lt;/volume&gt;&lt;number&gt;3&lt;/number&gt;&lt;dates&gt;&lt;year&gt;2001&lt;/year&gt;&lt;/dates&gt;&lt;isbn&gt;0015-752X&lt;/isbn&gt;&lt;urls&gt;&lt;/urls&gt;&lt;/record&gt;&lt;/Cite&gt;&lt;Cite&gt;&lt;Author&gt;Kirby&lt;/Author&gt;&lt;Year&gt;2001&lt;/Year&gt;&lt;RecNum&gt;1019&lt;/RecNum&gt;&lt;record&gt;&lt;rec-number&gt;1019&lt;/rec-number&gt;&lt;foreign-keys&gt;&lt;key app="EN" db-id="rvwwvxvxaxv0s1ed2aa5r5vde0sfxpswsd02" timestamp="1616078125"&gt;1019&lt;/key&gt;&lt;/foreign-keys&gt;&lt;ref-type name="Journal Article"&gt;17&lt;/ref-type&gt;&lt;contributors&gt;&lt;authors&gt;&lt;author&gt;Kirby, KJ&lt;/author&gt;&lt;/authors&gt;&lt;/contributors&gt;&lt;titles&gt;&lt;title&gt;The impact of deer on the ground flora of British broadleaved woodland&lt;/title&gt;&lt;secondary-title&gt;Forestry&lt;/secondary-title&gt;&lt;/titles&gt;&lt;periodical&gt;&lt;full-title&gt;Forestry&lt;/full-title&gt;&lt;/periodical&gt;&lt;pages&gt;219-229&lt;/pages&gt;&lt;volume&gt;74&lt;/volume&gt;&lt;number&gt;3&lt;/number&gt;&lt;dates&gt;&lt;year&gt;2001&lt;/year&gt;&lt;/dates&gt;&lt;isbn&gt;1464-3626&lt;/isbn&gt;&lt;urls&gt;&lt;/urls&gt;&lt;/record&gt;&lt;/Cite&gt;&lt;/EndNote&gt;</w:instrText>
      </w:r>
      <w:r w:rsidR="00483442">
        <w:fldChar w:fldCharType="separate"/>
      </w:r>
      <w:r w:rsidR="0040043D">
        <w:rPr>
          <w:noProof/>
        </w:rPr>
        <w:t>(Gill and Beardall, 2001; Kirby, 2001)</w:t>
      </w:r>
      <w:r w:rsidR="00483442">
        <w:fldChar w:fldCharType="end"/>
      </w:r>
      <w:r w:rsidR="00483442">
        <w:t>.</w:t>
      </w:r>
      <w:r w:rsidR="00483442" w:rsidRPr="000B120F">
        <w:rPr>
          <w:color w:val="C45911" w:themeColor="accent2" w:themeShade="BF"/>
        </w:rPr>
        <w:t xml:space="preserve"> </w:t>
      </w:r>
      <w:r w:rsidR="00483442">
        <w:t xml:space="preserve">Long-term changes in </w:t>
      </w:r>
      <w:r w:rsidR="00B24EE5">
        <w:t xml:space="preserve">plant </w:t>
      </w:r>
      <w:r w:rsidR="00483442">
        <w:t xml:space="preserve">species composition with UK woodlands are consistent with heavy </w:t>
      </w:r>
      <w:r w:rsidR="008F4B7A">
        <w:t xml:space="preserve">browsing </w:t>
      </w:r>
      <w:r w:rsidR="00483442">
        <w:fldChar w:fldCharType="begin"/>
      </w:r>
      <w:r w:rsidR="0040043D">
        <w:instrText xml:space="preserve"> ADDIN EN.CITE &lt;EndNote&gt;&lt;Cite&gt;&lt;Author&gt;Amar&lt;/Author&gt;&lt;Year&gt;2010&lt;/Year&gt;&lt;RecNum&gt;850&lt;/RecNum&gt;&lt;DisplayText&gt;(Amar&lt;style face="italic"&gt; et al.&lt;/style&gt;, 2010)&lt;/DisplayText&gt;&lt;record&gt;&lt;rec-number&gt;850&lt;/rec-number&gt;&lt;foreign-keys&gt;&lt;key app="EN" db-id="rvwwvxvxaxv0s1ed2aa5r5vde0sfxpswsd02" timestamp="1596369374"&gt;850&lt;/key&gt;&lt;/foreign-keys&gt;&lt;ref-type name="Journal Article"&gt;17&lt;/ref-type&gt;&lt;contributors&gt;&lt;authors&gt;&lt;author&gt;Amar, A&lt;/author&gt;&lt;author&gt;Smith, KW&lt;/author&gt;&lt;author&gt;Butler, S&lt;/author&gt;&lt;author&gt;Lindsell, JA&lt;/author&gt;&lt;author&gt;Hewson, CM&lt;/author&gt;&lt;author&gt;Fuller, RJ&lt;/author&gt;&lt;author&gt;Charman, EC&lt;/author&gt;&lt;/authors&gt;&lt;/contributors&gt;&lt;titles&gt;&lt;title&gt;Recent patterns of change in vegetation structure and tree composition of British broadleaved woodland: evidence from large-scale surveys&lt;/title&gt;&lt;secondary-title&gt;Forestry&lt;/secondary-title&gt;&lt;/titles&gt;&lt;periodical&gt;&lt;full-title&gt;Forestry&lt;/full-title&gt;&lt;/periodical&gt;&lt;pages&gt;345-356&lt;/pages&gt;&lt;volume&gt;83&lt;/volume&gt;&lt;number&gt;4&lt;/number&gt;&lt;dates&gt;&lt;year&gt;2010&lt;/year&gt;&lt;/dates&gt;&lt;isbn&gt;1464-3626&lt;/isbn&gt;&lt;urls&gt;&lt;/urls&gt;&lt;/record&gt;&lt;/Cite&gt;&lt;/EndNote&gt;</w:instrText>
      </w:r>
      <w:r w:rsidR="00483442">
        <w:fldChar w:fldCharType="separate"/>
      </w:r>
      <w:r w:rsidR="0040043D">
        <w:rPr>
          <w:noProof/>
        </w:rPr>
        <w:t>(Amar</w:t>
      </w:r>
      <w:r w:rsidR="0040043D" w:rsidRPr="0040043D">
        <w:rPr>
          <w:i/>
          <w:noProof/>
        </w:rPr>
        <w:t xml:space="preserve"> et al.</w:t>
      </w:r>
      <w:r w:rsidR="0040043D">
        <w:rPr>
          <w:noProof/>
        </w:rPr>
        <w:t>, 2010)</w:t>
      </w:r>
      <w:r w:rsidR="00483442">
        <w:fldChar w:fldCharType="end"/>
      </w:r>
      <w:r w:rsidR="00483442">
        <w:t>. Despite this, we found no sign that moth species specialising on these plants were any more or less likely to decline in broadleaf woodland than in the UK as a whole (Fig. S</w:t>
      </w:r>
      <w:r w:rsidR="00082589">
        <w:t>13</w:t>
      </w:r>
      <w:r w:rsidR="00483442">
        <w:t xml:space="preserve">). It is possible that such deer activity also negatively affected species that feed on trees by </w:t>
      </w:r>
      <w:r w:rsidR="00483442">
        <w:lastRenderedPageBreak/>
        <w:t xml:space="preserve">removing the young seedings from the understory. </w:t>
      </w:r>
      <w:r w:rsidR="003F6E74">
        <w:t xml:space="preserve">In addition, </w:t>
      </w:r>
      <w:r w:rsidR="00483442">
        <w:t xml:space="preserve">some </w:t>
      </w:r>
      <w:r w:rsidR="003F6E74">
        <w:t xml:space="preserve">moth </w:t>
      </w:r>
      <w:r w:rsidR="00483442">
        <w:t>species prefer to feed on young, sun-exposed trees</w:t>
      </w:r>
      <w:r w:rsidR="00B24EE5">
        <w:t xml:space="preserve"> or trees in open situations</w:t>
      </w:r>
      <w:r w:rsidR="00483442">
        <w:t xml:space="preserve"> rather than mature specimens</w:t>
      </w:r>
      <w:r w:rsidR="00B24EE5">
        <w:t xml:space="preserve"> or trees in shaded understories</w:t>
      </w:r>
      <w:r w:rsidR="003F6E74">
        <w:t xml:space="preserve"> </w:t>
      </w:r>
      <w:r w:rsidR="003F6E74">
        <w:fldChar w:fldCharType="begin"/>
      </w:r>
      <w:r w:rsidR="003F6E74">
        <w:instrText xml:space="preserve"> ADDIN EN.CITE &lt;EndNote&gt;&lt;Cite&gt;&lt;Author&gt;Waring&lt;/Author&gt;&lt;Year&gt;2017&lt;/Year&gt;&lt;RecNum&gt;398&lt;/RecNum&gt;&lt;DisplayText&gt;(Waring and Townsend, 2017)&lt;/DisplayText&gt;&lt;record&gt;&lt;rec-number&gt;398&lt;/rec-number&gt;&lt;foreign-keys&gt;&lt;key app="EN" db-id="rvwwvxvxaxv0s1ed2aa5r5vde0sfxpswsd02" timestamp="1505919560"&gt;398&lt;/key&gt;&lt;/foreign-keys&gt;&lt;ref-type name="Book"&gt;6&lt;/ref-type&gt;&lt;contributors&gt;&lt;authors&gt;&lt;author&gt;Waring, Paul&lt;/author&gt;&lt;author&gt;Townsend, Martin&lt;/author&gt;&lt;/authors&gt;&lt;/contributors&gt;&lt;titles&gt;&lt;title&gt;Field guide to the moths of Great Britain and Ireland&lt;/title&gt;&lt;/titles&gt;&lt;dates&gt;&lt;year&gt;2017&lt;/year&gt;&lt;/dates&gt;&lt;publisher&gt;Bloomsbury Publishing&lt;/publisher&gt;&lt;isbn&gt;1472930312&lt;/isbn&gt;&lt;urls&gt;&lt;/urls&gt;&lt;/record&gt;&lt;/Cite&gt;&lt;/EndNote&gt;</w:instrText>
      </w:r>
      <w:r w:rsidR="003F6E74">
        <w:fldChar w:fldCharType="separate"/>
      </w:r>
      <w:r w:rsidR="003F6E74">
        <w:rPr>
          <w:noProof/>
        </w:rPr>
        <w:t>(Waring and Townsend, 2017)</w:t>
      </w:r>
      <w:r w:rsidR="003F6E74">
        <w:fldChar w:fldCharType="end"/>
      </w:r>
      <w:r w:rsidR="00B24EE5">
        <w:t xml:space="preserve">. For such species, an increase in shadiness would also </w:t>
      </w:r>
      <w:r w:rsidR="003F6E74">
        <w:t>negatively a</w:t>
      </w:r>
      <w:r w:rsidR="00B24EE5">
        <w:t xml:space="preserve">ffect species considered robust to shading </w:t>
      </w:r>
      <w:r w:rsidR="003F6E74">
        <w:t>in this study,</w:t>
      </w:r>
      <w:r w:rsidR="00483442">
        <w:t xml:space="preserve"> but this level of detail was not included in our analysis as it would require very fine-grained knowledge of species traits which are either not known or are not documented in any accessible form.</w:t>
      </w:r>
    </w:p>
    <w:p w14:paraId="298969F9" w14:textId="1ED101A4" w:rsidR="003F6E74" w:rsidRDefault="00DF7356" w:rsidP="001C197E">
      <w:r>
        <w:t>Whilst</w:t>
      </w:r>
      <w:r w:rsidR="00142536">
        <w:t xml:space="preserve"> </w:t>
      </w:r>
      <w:r>
        <w:t xml:space="preserve">woodland </w:t>
      </w:r>
      <w:r w:rsidR="00142536">
        <w:t>butterfl</w:t>
      </w:r>
      <w:r w:rsidR="00483442">
        <w:t xml:space="preserve">y and </w:t>
      </w:r>
      <w:r w:rsidR="00142536">
        <w:t>bird</w:t>
      </w:r>
      <w:r w:rsidR="00483442">
        <w:t xml:space="preserve"> declines </w:t>
      </w:r>
      <w:r>
        <w:t>show</w:t>
      </w:r>
      <w:r w:rsidR="00483442">
        <w:t xml:space="preserve"> evidence to support </w:t>
      </w:r>
      <w:r w:rsidR="00B947B6">
        <w:t xml:space="preserve">the shading and </w:t>
      </w:r>
      <w:r w:rsidR="008F4B7A">
        <w:t xml:space="preserve">browsing </w:t>
      </w:r>
      <w:r w:rsidR="00B947B6">
        <w:t>hypothesis</w:t>
      </w:r>
      <w:r w:rsidR="00E31E88">
        <w:t xml:space="preserve"> </w:t>
      </w:r>
      <w:r w:rsidR="00E31E88">
        <w:fldChar w:fldCharType="begin">
          <w:fldData xml:space="preserve">PEVuZE5vdGU+PENpdGU+PEF1dGhvcj5GYXJ0bWFubjwvQXV0aG9yPjxZZWFyPjIwMTM8L1llYXI+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</w:fldData>
        </w:fldChar>
      </w:r>
      <w:r w:rsidR="0040043D">
        <w:instrText xml:space="preserve"> ADDIN EN.CITE </w:instrText>
      </w:r>
      <w:r w:rsidR="0040043D">
        <w:fldChar w:fldCharType="begin">
          <w:fldData xml:space="preserve">PEVuZE5vdGU+PENpdGU+PEF1dGhvcj5GYXJ0bWFubjwvQXV0aG9yPjxZZWFyPjIwMTM8L1llYXI+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</w:fldData>
        </w:fldChar>
      </w:r>
      <w:r w:rsidR="0040043D">
        <w:instrText xml:space="preserve"> ADDIN EN.CITE.DATA </w:instrText>
      </w:r>
      <w:r w:rsidR="0040043D">
        <w:fldChar w:fldCharType="end"/>
      </w:r>
      <w:r w:rsidR="00E31E88">
        <w:fldChar w:fldCharType="separate"/>
      </w:r>
      <w:r w:rsidR="0040043D">
        <w:rPr>
          <w:noProof/>
        </w:rPr>
        <w:t>(Fartmann</w:t>
      </w:r>
      <w:r w:rsidR="0040043D" w:rsidRPr="0040043D">
        <w:rPr>
          <w:i/>
          <w:noProof/>
        </w:rPr>
        <w:t xml:space="preserve"> et al.</w:t>
      </w:r>
      <w:r w:rsidR="0040043D">
        <w:rPr>
          <w:noProof/>
        </w:rPr>
        <w:t>, 2013; Fuller</w:t>
      </w:r>
      <w:r w:rsidR="0040043D" w:rsidRPr="0040043D">
        <w:rPr>
          <w:i/>
          <w:noProof/>
        </w:rPr>
        <w:t xml:space="preserve"> et al.</w:t>
      </w:r>
      <w:r w:rsidR="0040043D">
        <w:rPr>
          <w:noProof/>
        </w:rPr>
        <w:t>, 2005; Sparks</w:t>
      </w:r>
      <w:r w:rsidR="0040043D" w:rsidRPr="0040043D">
        <w:rPr>
          <w:i/>
          <w:noProof/>
        </w:rPr>
        <w:t xml:space="preserve"> et al.</w:t>
      </w:r>
      <w:r w:rsidR="0040043D">
        <w:rPr>
          <w:noProof/>
        </w:rPr>
        <w:t>, 1996)</w:t>
      </w:r>
      <w:r w:rsidR="00E31E88">
        <w:fldChar w:fldCharType="end"/>
      </w:r>
      <w:r>
        <w:t xml:space="preserve">, </w:t>
      </w:r>
      <w:r w:rsidR="00E31E88">
        <w:t xml:space="preserve">nocturnal </w:t>
      </w:r>
      <w:r w:rsidR="00B947B6">
        <w:t>mo</w:t>
      </w:r>
      <w:r w:rsidR="00CF5340">
        <w:t>ths appear to be less negatively affected by shading</w:t>
      </w:r>
      <w:r w:rsidR="00CB7A2D">
        <w:t>. C</w:t>
      </w:r>
      <w:r w:rsidR="00CF5340">
        <w:t>ompared to butterflies, adult</w:t>
      </w:r>
      <w:r w:rsidR="00CB7A2D">
        <w:t xml:space="preserve"> moths </w:t>
      </w:r>
      <w:r w:rsidR="00CF5340">
        <w:t>are not dependant on sunlight for warmth but rather use muscular activity to</w:t>
      </w:r>
      <w:r w:rsidR="00E31E88">
        <w:t xml:space="preserve"> raise their body temperatures </w:t>
      </w:r>
      <w:r w:rsidR="00E31E88">
        <w:fldChar w:fldCharType="begin"/>
      </w:r>
      <w:r w:rsidR="00E31E88">
        <w:instrText xml:space="preserve"> ADDIN EN.CITE &lt;EndNote&gt;&lt;Cite&gt;&lt;Author&gt;Clench&lt;/Author&gt;&lt;Year&gt;1966&lt;/Year&gt;&lt;RecNum&gt;1028&lt;/RecNum&gt;&lt;DisplayText&gt;(Clench, 1966)&lt;/DisplayText&gt;&lt;record&gt;&lt;rec-number&gt;1028&lt;/rec-number&gt;&lt;foreign-keys&gt;&lt;key app="EN" db-id="rvwwvxvxaxv0s1ed2aa5r5vde0sfxpswsd02" timestamp="1628265785"&gt;1028&lt;/key&gt;&lt;/foreign-keys&gt;&lt;ref-type name="Journal Article"&gt;17&lt;/ref-type&gt;&lt;contributors&gt;&lt;authors&gt;&lt;author&gt;Clench, Harry K&lt;/author&gt;&lt;/authors&gt;&lt;/contributors&gt;&lt;titles&gt;&lt;title&gt;Behavioral thermoregulation in butterflies&lt;/title&gt;&lt;secondary-title&gt;Ecology&lt;/secondary-title&gt;&lt;/titles&gt;&lt;periodical&gt;&lt;full-title&gt;Ecology&lt;/full-title&gt;&lt;/periodical&gt;&lt;pages&gt;1021-1034&lt;/pages&gt;&lt;volume&gt;47&lt;/volume&gt;&lt;number&gt;6&lt;/number&gt;&lt;dates&gt;&lt;year&gt;1966&lt;/year&gt;&lt;/dates&gt;&lt;isbn&gt;1939-9170&lt;/isbn&gt;&lt;urls&gt;&lt;/urls&gt;&lt;/record&gt;&lt;/Cite&gt;&lt;/EndNote&gt;</w:instrText>
      </w:r>
      <w:r w:rsidR="00E31E88">
        <w:fldChar w:fldCharType="separate"/>
      </w:r>
      <w:r w:rsidR="00E31E88">
        <w:rPr>
          <w:noProof/>
        </w:rPr>
        <w:t>(Clench, 1966)</w:t>
      </w:r>
      <w:r w:rsidR="00E31E88">
        <w:fldChar w:fldCharType="end"/>
      </w:r>
      <w:r w:rsidR="00E31E88">
        <w:t>.</w:t>
      </w:r>
      <w:r w:rsidR="00465475">
        <w:t xml:space="preserve"> </w:t>
      </w:r>
      <w:r w:rsidR="00465475">
        <w:fldChar w:fldCharType="begin"/>
      </w:r>
      <w:r w:rsidR="0040043D">
        <w:instrText xml:space="preserve"> ADDIN EN.CITE &lt;EndNote&gt;&lt;Cite AuthorYear="1"&gt;&lt;Author&gt;Merckx&lt;/Author&gt;&lt;Year&gt;2012&lt;/Year&gt;&lt;RecNum&gt;370&lt;/RecNum&gt;&lt;DisplayText&gt;Merckx&lt;style face="italic"&gt; et al.&lt;/style&gt; (2012a)&lt;/DisplayText&gt;&lt;record&gt;&lt;rec-number&gt;370&lt;/rec-number&gt;&lt;foreign-keys&gt;&lt;key app="EN" db-id="rvwwvxvxaxv0s1ed2aa5r5vde0sfxpswsd02" timestamp="1503481940"&gt;370&lt;/key&gt;&lt;/foreign-keys&gt;&lt;ref-type name="Journal Article"&gt;17&lt;/ref-type&gt;&lt;contributors&gt;&lt;authors&gt;&lt;author&gt;Merckx, Thomas&lt;/author&gt;&lt;author&gt;Feber, Ruth E&lt;/author&gt;&lt;author&gt;Hoare, Daniel J&lt;/author&gt;&lt;author&gt;Parsons, Mark S&lt;/author&gt;&lt;author&gt;Kelly, Caroline J&lt;/author&gt;&lt;author&gt;Bourn, Nigel AD&lt;/author&gt;&lt;author&gt;Macdonald, David W&lt;/author&gt;&lt;/authors&gt;&lt;/contributors&gt;&lt;titles&gt;&lt;title&gt;Conserving threatened Lepidoptera: towards an effective woodland management policy in landscapes under intense human land-use&lt;/title&gt;&lt;secondary-title&gt;Biological Conservation&lt;/secondary-title&gt;&lt;/titles&gt;&lt;periodical&gt;&lt;full-title&gt;Biological Conservation&lt;/full-title&gt;&lt;abbr-1&gt;Biological Conservation&lt;/abbr-1&gt;&lt;/periodical&gt;&lt;pages&gt;32-39&lt;/pages&gt;&lt;volume&gt;149&lt;/volume&gt;&lt;number&gt;1&lt;/number&gt;&lt;dates&gt;&lt;year&gt;2012&lt;/year&gt;&lt;/dates&gt;&lt;isbn&gt;0006-3207&lt;/isbn&gt;&lt;urls&gt;&lt;/urls&gt;&lt;/record&gt;&lt;/Cite&gt;&lt;/EndNote&gt;</w:instrText>
      </w:r>
      <w:r w:rsidR="00465475">
        <w:fldChar w:fldCharType="separate"/>
      </w:r>
      <w:r w:rsidR="0040043D">
        <w:rPr>
          <w:noProof/>
        </w:rPr>
        <w:t>Merckx</w:t>
      </w:r>
      <w:r w:rsidR="0040043D" w:rsidRPr="0040043D">
        <w:rPr>
          <w:i/>
          <w:noProof/>
        </w:rPr>
        <w:t xml:space="preserve"> et al.</w:t>
      </w:r>
      <w:r w:rsidR="0040043D">
        <w:rPr>
          <w:noProof/>
        </w:rPr>
        <w:t xml:space="preserve"> (2012a)</w:t>
      </w:r>
      <w:r w:rsidR="00465475">
        <w:fldChar w:fldCharType="end"/>
      </w:r>
      <w:r w:rsidR="00CF5340">
        <w:t xml:space="preserve"> </w:t>
      </w:r>
      <w:r w:rsidR="00465475">
        <w:t>found</w:t>
      </w:r>
      <w:r w:rsidR="00CF5340">
        <w:t xml:space="preserve"> that moth abundance and </w:t>
      </w:r>
      <w:r w:rsidR="00465475">
        <w:t>species richness was higher</w:t>
      </w:r>
      <w:r w:rsidR="00CF5340">
        <w:t xml:space="preserve"> in more mature woodland compared to coppiced woodland</w:t>
      </w:r>
      <w:r w:rsidR="009C6674">
        <w:t>, so we might expect the cessation of coppicing to have caused an increase rather than a decrease in abundance and diversity.</w:t>
      </w:r>
      <w:r w:rsidR="00E31E88">
        <w:t xml:space="preserve"> </w:t>
      </w:r>
      <w:r w:rsidR="0051035C">
        <w:t>In contrast, Roth et al. (2021) found that a</w:t>
      </w:r>
      <w:r w:rsidR="00483442">
        <w:t>t a</w:t>
      </w:r>
      <w:r w:rsidR="0051035C">
        <w:t xml:space="preserve"> single </w:t>
      </w:r>
      <w:r w:rsidR="00483442">
        <w:t xml:space="preserve">coppice woodland </w:t>
      </w:r>
      <w:r w:rsidR="0051035C">
        <w:t>site</w:t>
      </w:r>
      <w:r w:rsidR="00483442">
        <w:t>, species richness had increased over the same period in which richness had declined across forests across Germany.</w:t>
      </w:r>
      <w:r w:rsidR="00E50D74">
        <w:t xml:space="preserve"> </w:t>
      </w:r>
      <w:r w:rsidR="00CB7A2D">
        <w:t>Whilst t</w:t>
      </w:r>
      <w:r w:rsidR="000C6E84">
        <w:t xml:space="preserve">here is </w:t>
      </w:r>
      <w:r w:rsidR="00CB7A2D">
        <w:t>some</w:t>
      </w:r>
      <w:r w:rsidR="000C6E84">
        <w:t xml:space="preserve"> evidence </w:t>
      </w:r>
      <w:r w:rsidR="005B382D">
        <w:t>tha</w:t>
      </w:r>
      <w:r w:rsidR="003A67DA">
        <w:t>t</w:t>
      </w:r>
      <w:r w:rsidR="005B382D">
        <w:t xml:space="preserve"> moth abundance </w:t>
      </w:r>
      <w:r w:rsidR="003A67DA">
        <w:t>and species richness is</w:t>
      </w:r>
      <w:r w:rsidR="005B382D">
        <w:t xml:space="preserve"> reduced in woodlands exposed to </w:t>
      </w:r>
      <w:r w:rsidR="00A64849">
        <w:t>grazing</w:t>
      </w:r>
      <w:r w:rsidR="008F4B7A">
        <w:t xml:space="preserve"> </w:t>
      </w:r>
      <w:r w:rsidR="000C6E84">
        <w:fldChar w:fldCharType="begin"/>
      </w:r>
      <w:r w:rsidR="0040043D">
        <w:instrText xml:space="preserve"> ADDIN EN.CITE &lt;EndNote&gt;&lt;Cite&gt;&lt;Author&gt;Fuentes-Montemayor&lt;/Author&gt;&lt;Year&gt;2012&lt;/Year&gt;&lt;RecNum&gt;182&lt;/RecNum&gt;&lt;DisplayText&gt;(Fuentes-Montemayor&lt;style face="italic"&gt; et al.&lt;/style&gt;, 2012)&lt;/DisplayText&gt;&lt;record&gt;&lt;rec-number&gt;182&lt;/rec-number&gt;&lt;foreign-keys&gt;&lt;key app="EN" db-id="rvwwvxvxaxv0s1ed2aa5r5vde0sfxpswsd02" timestamp="1483975530"&gt;182&lt;/key&gt;&lt;/foreign-keys&gt;&lt;ref-type name="Journal Article"&gt;17&lt;/ref-type&gt;&lt;contributors&gt;&lt;authors&gt;&lt;author&gt;Fuentes-Montemayor, Elisa&lt;/author&gt;&lt;author&gt;Goulson, Dave&lt;/author&gt;&lt;author&gt;Cavin, Liam&lt;/author&gt;&lt;author&gt;Wallace, Jenny M.&lt;/author&gt;&lt;author&gt;Park, Kirsty J.&lt;/author&gt;&lt;/authors&gt;&lt;/contributors&gt;&lt;titles&gt;&lt;title&gt;Factors influencing moth assemblages in woodland fragments on farmland: Implications for woodland management and creation schemes&lt;/title&gt;&lt;secondary-title&gt;Biological Conservation&lt;/secondary-title&gt;&lt;/titles&gt;&lt;periodical&gt;&lt;full-title&gt;Biological Conservation&lt;/full-title&gt;&lt;abbr-1&gt;Biological Conservation&lt;/abbr-1&gt;&lt;/periodical&gt;&lt;pages&gt;265-275&lt;/pages&gt;&lt;volume&gt;153&lt;/volume&gt;&lt;keywords&gt;&lt;keyword&gt;Agri-environment schemes&lt;/keyword&gt;&lt;keyword&gt;Habitat fragmentation&lt;/keyword&gt;&lt;keyword&gt;Habitat loss&lt;/keyword&gt;&lt;keyword&gt;Landscape&lt;/keyword&gt;&lt;keyword&gt;Lepidoptera&lt;/keyword&gt;&lt;keyword&gt;Micromoths&lt;/keyword&gt;&lt;keyword&gt;Macromoths&lt;/keyword&gt;&lt;keyword&gt;Woodland&lt;/keyword&gt;&lt;/keywords&gt;&lt;dates&gt;&lt;year&gt;2012&lt;/year&gt;&lt;pub-dates&gt;&lt;date&gt;9//&lt;/date&gt;&lt;/pub-dates&gt;&lt;/dates&gt;&lt;isbn&gt;0006-3207&lt;/isbn&gt;&lt;urls&gt;&lt;related-urls&gt;&lt;url&gt;http://www.sciencedirect.com/science/article/pii/S0006320712002017&lt;/url&gt;&lt;/related-urls&gt;&lt;/urls&gt;&lt;electronic-resource-num&gt;http://dx.doi.org/10.1016/j.biocon.2012.04.019&lt;/electronic-resource-num&gt;&lt;/record&gt;&lt;/Cite&gt;&lt;/EndNote&gt;</w:instrText>
      </w:r>
      <w:r w:rsidR="000C6E84">
        <w:fldChar w:fldCharType="separate"/>
      </w:r>
      <w:r w:rsidR="0040043D">
        <w:rPr>
          <w:noProof/>
        </w:rPr>
        <w:t>(Fuentes-Montemayor</w:t>
      </w:r>
      <w:r w:rsidR="0040043D" w:rsidRPr="0040043D">
        <w:rPr>
          <w:i/>
          <w:noProof/>
        </w:rPr>
        <w:t xml:space="preserve"> et al.</w:t>
      </w:r>
      <w:r w:rsidR="0040043D">
        <w:rPr>
          <w:noProof/>
        </w:rPr>
        <w:t>, 2012)</w:t>
      </w:r>
      <w:r w:rsidR="000C6E84">
        <w:fldChar w:fldCharType="end"/>
      </w:r>
      <w:r w:rsidR="00CB7A2D">
        <w:t xml:space="preserve">, </w:t>
      </w:r>
      <w:r w:rsidR="00B947B6">
        <w:t>there is no record of historic management practices of woodlands across the RIS light-trap network, so we could not test whether declines were predicted by canopy closure and deer density at the site level.</w:t>
      </w:r>
      <w:r w:rsidR="003F6E74">
        <w:t xml:space="preserve"> </w:t>
      </w:r>
      <w:r w:rsidR="008C7599">
        <w:t>We estimated the likelihood of deer damage for each woodland site based on site characteristics using an online</w:t>
      </w:r>
      <w:r w:rsidR="001E25C6">
        <w:t xml:space="preserve"> tool</w:t>
      </w:r>
      <w:r w:rsidR="00A028F3">
        <w:t xml:space="preserve"> described above</w:t>
      </w:r>
      <w:r w:rsidR="008C7599">
        <w:t>, but found no significant effect of estimated deer damage on rate of decline. While this tool provided the best estimates of deer damage currently available, it is only a static snapshot of deer browsing intensity and does not take into account how deer densities have grown over time, so it may not accurately capture the true changes in deer browsing intensity that have occurred at each of the RIS woodland moth-trap sites.</w:t>
      </w:r>
    </w:p>
    <w:p w14:paraId="000BB0D3" w14:textId="4210E027" w:rsidR="00C81315" w:rsidRDefault="003F6E74" w:rsidP="001C197E">
      <w:r>
        <w:lastRenderedPageBreak/>
        <w:t>The planting of exotic conifers in native broadleaf woodland</w:t>
      </w:r>
      <w:r w:rsidR="00EB3904">
        <w:t xml:space="preserve"> sites</w:t>
      </w:r>
      <w:r w:rsidR="009A0F15">
        <w:t xml:space="preserve"> that</w:t>
      </w:r>
      <w:r>
        <w:t xml:space="preserve"> occurred post-1968 </w:t>
      </w:r>
      <w:r>
        <w:fldChar w:fldCharType="begin"/>
      </w:r>
      <w:r>
        <w:instrText xml:space="preserve"> ADDIN EN.CITE &lt;EndNote&gt;&lt;Cite&gt;&lt;Author&gt;Rackham&lt;/Author&gt;&lt;Year&gt;2003&lt;/Year&gt;&lt;RecNum&gt;928&lt;/RecNum&gt;&lt;DisplayText&gt;(Rackham, 2003)&lt;/DisplayText&gt;&lt;record&gt;&lt;rec-number&gt;928&lt;/rec-number&gt;&lt;foreign-keys&gt;&lt;key app="EN" db-id="rvwwvxvxaxv0s1ed2aa5r5vde0sfxpswsd02" timestamp="1597387670"&gt;928&lt;/key&gt;&lt;/foreign-keys&gt;&lt;ref-type name="Book"&gt;6&lt;/ref-type&gt;&lt;contributors&gt;&lt;authors&gt;&lt;author&gt;Rackham, Oliver&lt;/author&gt;&lt;/authors&gt;&lt;/contributors&gt;&lt;titles&gt;&lt;title&gt;Ancient woodland, its history, vegetation and uses in England&lt;/title&gt;&lt;secondary-title&gt;Ancient woodland, its history, vegetation and uses in England.&lt;/secondary-title&gt;&lt;/titles&gt;&lt;periodical&gt;&lt;full-title&gt;Ancient woodland, its history, vegetation and uses in England.&lt;/full-title&gt;&lt;/periodical&gt;&lt;edition&gt;2nd&lt;/edition&gt;&lt;dates&gt;&lt;year&gt;2003&lt;/year&gt;&lt;/dates&gt;&lt;urls&gt;&lt;/urls&gt;&lt;/record&gt;&lt;/Cite&gt;&lt;/EndNote&gt;</w:instrText>
      </w:r>
      <w:r>
        <w:fldChar w:fldCharType="separate"/>
      </w:r>
      <w:r>
        <w:rPr>
          <w:noProof/>
        </w:rPr>
        <w:t>(Rackham, 2003)</w:t>
      </w:r>
      <w:r>
        <w:fldChar w:fldCharType="end"/>
      </w:r>
      <w:r>
        <w:t xml:space="preserve"> </w:t>
      </w:r>
      <w:r w:rsidR="00EB3904">
        <w:t>could also have affected moth populations</w:t>
      </w:r>
      <w:r>
        <w:t xml:space="preserve">. However, we used land-use data from 2015 and sorted any conifer-dominant woodlands into a separate category, meaning that any </w:t>
      </w:r>
      <w:r w:rsidR="00EB3904">
        <w:t>site extensi</w:t>
      </w:r>
      <w:r w:rsidR="00A219D3">
        <w:t>vely</w:t>
      </w:r>
      <w:r w:rsidR="00EB3904">
        <w:t xml:space="preserve"> converted to conifer-dominated woodland</w:t>
      </w:r>
      <w:r>
        <w:t xml:space="preserve"> before 2015 would have been excluded from the analysis of broadleaf woodlands. Furthermore, moth species that feed on conifers showed no increase in either broadleaf woodlands or conifer plantations, suggesting that the proportion of coniferous to broadleaf trees at the sites did not undergo any widespread changes during the study period.</w:t>
      </w:r>
      <w:r w:rsidR="00473F9D">
        <w:t xml:space="preserve"> </w:t>
      </w:r>
    </w:p>
    <w:p w14:paraId="1D056B47" w14:textId="4B0F543F" w:rsidR="00142536" w:rsidRDefault="00473F9D" w:rsidP="001C197E">
      <w:r>
        <w:t>There was some difference in the feeding guilds of moths most affected in the northern and southern woodlands. In the north, species feeding on broadleaf trees and shrubs tended to have more positive trends than expected if there were no interaction effect, and those feeding on grasses and forbs tended to have more negative trends than expected (Fig. S</w:t>
      </w:r>
      <w:r w:rsidR="00555889">
        <w:t>10b</w:t>
      </w:r>
      <w:r>
        <w:t>). This suggests that woodlands in the north have become less open in structure. However,</w:t>
      </w:r>
      <w:r w:rsidR="001F638B">
        <w:t xml:space="preserve"> moths specialising on</w:t>
      </w:r>
      <w:r>
        <w:t xml:space="preserve"> light-loving plants were no more likely to decline in northern woodlands </w:t>
      </w:r>
      <w:r w:rsidR="001F638B">
        <w:t>than those feeding on shade-tolerant plants, meaning that support for the shading hypothesis is weak.</w:t>
      </w:r>
    </w:p>
    <w:p w14:paraId="3F9EC234" w14:textId="644FBA67" w:rsidR="00A03FCF" w:rsidRDefault="00C81315" w:rsidP="001C197E">
      <w:pPr>
        <w:rPr>
          <w:ins w:id="13" w:author="Dan Blumgart" w:date="2022-03-24T19:15:00Z"/>
        </w:rPr>
      </w:pPr>
      <w:r>
        <w:t>Finally, c</w:t>
      </w:r>
      <w:r w:rsidR="00A03FCF">
        <w:t xml:space="preserve">limate change is known to have contributed to the national decline in moths </w:t>
      </w:r>
      <w:r w:rsidR="005D1F71">
        <w:fldChar w:fldCharType="begin"/>
      </w:r>
      <w:r w:rsidR="0040043D">
        <w:instrText xml:space="preserve"> ADDIN EN.CITE &lt;EndNote&gt;&lt;Cite&gt;&lt;Author&gt;Martay&lt;/Author&gt;&lt;Year&gt;2017&lt;/Year&gt;&lt;RecNum&gt;1030&lt;/RecNum&gt;&lt;DisplayText&gt;(Martay&lt;style face="italic"&gt; et al.&lt;/style&gt;, 2017)&lt;/DisplayText&gt;&lt;record&gt;&lt;rec-number&gt;1030&lt;/rec-number&gt;&lt;foreign-keys&gt;&lt;key app="EN" db-id="rvwwvxvxaxv0s1ed2aa5r5vde0sfxpswsd02" timestamp="1628268048"&gt;1030&lt;/key&gt;&lt;/foreign-keys&gt;&lt;ref-type name="Journal Article"&gt;17&lt;/ref-type&gt;&lt;contributors&gt;&lt;authors&gt;&lt;author&gt;Martay, B&lt;/author&gt;&lt;author&gt;Brewer, MJ&lt;/author&gt;&lt;author&gt;Elston, DA&lt;/author&gt;&lt;author&gt;Bell, JR&lt;/author&gt;&lt;author&gt;Harrington, R&lt;/author&gt;&lt;author&gt;Brereton, TM&lt;/author&gt;&lt;author&gt;Barlow, KE&lt;/author&gt;&lt;author&gt;Botham, MS&lt;/author&gt;&lt;author&gt;Pearce‐Higgins, JW&lt;/author&gt;&lt;/authors&gt;&lt;/contributors&gt;&lt;titles&gt;&lt;title&gt;Impacts of climate change on national biodiversity population trends&lt;/title&gt;&lt;secondary-title&gt;Ecography&lt;/secondary-title&gt;&lt;/titles&gt;&lt;periodical&gt;&lt;full-title&gt;Ecography&lt;/full-title&gt;&lt;/periodical&gt;&lt;pages&gt;1139-1151&lt;/pages&gt;&lt;volume&gt;40&lt;/volume&gt;&lt;number&gt;10&lt;/number&gt;&lt;dates&gt;&lt;year&gt;2017&lt;/year&gt;&lt;/dates&gt;&lt;isbn&gt;0906-7590&lt;/isbn&gt;&lt;urls&gt;&lt;/urls&gt;&lt;/record&gt;&lt;/Cite&gt;&lt;/EndNote&gt;</w:instrText>
      </w:r>
      <w:r w:rsidR="005D1F71">
        <w:fldChar w:fldCharType="separate"/>
      </w:r>
      <w:r w:rsidR="0040043D">
        <w:rPr>
          <w:noProof/>
        </w:rPr>
        <w:t>(Martay</w:t>
      </w:r>
      <w:r w:rsidR="0040043D" w:rsidRPr="0040043D">
        <w:rPr>
          <w:i/>
          <w:noProof/>
        </w:rPr>
        <w:t xml:space="preserve"> et al.</w:t>
      </w:r>
      <w:r w:rsidR="0040043D">
        <w:rPr>
          <w:noProof/>
        </w:rPr>
        <w:t>, 2017)</w:t>
      </w:r>
      <w:r w:rsidR="005D1F71">
        <w:fldChar w:fldCharType="end"/>
      </w:r>
      <w:r w:rsidR="00A03FCF">
        <w:t xml:space="preserve"> and it is likely that this has driven at least part of the decline observed in woodlands. However, </w:t>
      </w:r>
      <w:r w:rsidR="005D1F71">
        <w:t xml:space="preserve">this cannot explain why the declines have been worse in broadleaf woodland compared to other habitats. Indeed, we might expect the shade provided by woodlands to help buffer against the effects of climate change </w:t>
      </w:r>
      <w:r w:rsidR="005D1F71">
        <w:fldChar w:fldCharType="begin"/>
      </w:r>
      <w:r w:rsidR="0040043D">
        <w:instrText xml:space="preserve"> ADDIN EN.CITE &lt;EndNote&gt;&lt;Cite&gt;&lt;Author&gt;De Frenne&lt;/Author&gt;&lt;Year&gt;2013&lt;/Year&gt;&lt;RecNum&gt;1029&lt;/RecNum&gt;&lt;DisplayText&gt;(De Frenne&lt;style face="italic"&gt; et al.&lt;/style&gt;, 2013)&lt;/DisplayText&gt;&lt;record&gt;&lt;rec-number&gt;1029&lt;/rec-number&gt;&lt;foreign-keys&gt;&lt;key app="EN" db-id="rvwwvxvxaxv0s1ed2aa5r5vde0sfxpswsd02" timestamp="1628267900"&gt;1029&lt;/key&gt;&lt;/foreign-keys&gt;&lt;ref-type name="Journal Article"&gt;17&lt;/ref-type&gt;&lt;contributors&gt;&lt;authors&gt;&lt;author&gt;De Frenne, Pieter&lt;/author&gt;&lt;author&gt;Rodríguez-Sánchez, Francisco&lt;/author&gt;&lt;author&gt;Coomes, David Anthony&lt;/author&gt;&lt;author&gt;Baeten, Lander&lt;/author&gt;&lt;author&gt;Verstraeten, Gorik&lt;/author&gt;&lt;author&gt;Vellend, Mark&lt;/author&gt;&lt;author&gt;Bernhardt-Römermann, Markus&lt;/author&gt;&lt;author&gt;Brown, Carissa D&lt;/author&gt;&lt;author&gt;Brunet, Jörg&lt;/author&gt;&lt;author&gt;Cornelis, Johnny&lt;/author&gt;&lt;/authors&gt;&lt;/contributors&gt;&lt;titles&gt;&lt;title&gt;Microclimate moderates plant responses to macroclimate warming&lt;/title&gt;&lt;secondary-title&gt;Proceedings of the National Academy of Sciences&lt;/secondary-title&gt;&lt;/titles&gt;&lt;periodical&gt;&lt;full-title&gt;Proceedings of the National Academy of Sciences&lt;/full-title&gt;&lt;abbr-1&gt;PNAS&lt;/abbr-1&gt;&lt;/periodical&gt;&lt;pages&gt;18561-18565&lt;/pages&gt;&lt;volume&gt;110&lt;/volume&gt;&lt;number&gt;46&lt;/number&gt;&lt;dates&gt;&lt;year&gt;2013&lt;/year&gt;&lt;/dates&gt;&lt;isbn&gt;0027-8424&lt;/isbn&gt;&lt;urls&gt;&lt;/urls&gt;&lt;/record&gt;&lt;/Cite&gt;&lt;/EndNote&gt;</w:instrText>
      </w:r>
      <w:r w:rsidR="005D1F71">
        <w:fldChar w:fldCharType="separate"/>
      </w:r>
      <w:r w:rsidR="0040043D">
        <w:rPr>
          <w:noProof/>
        </w:rPr>
        <w:t>(De Frenne</w:t>
      </w:r>
      <w:r w:rsidR="0040043D" w:rsidRPr="0040043D">
        <w:rPr>
          <w:i/>
          <w:noProof/>
        </w:rPr>
        <w:t xml:space="preserve"> et al.</w:t>
      </w:r>
      <w:r w:rsidR="0040043D">
        <w:rPr>
          <w:noProof/>
        </w:rPr>
        <w:t>, 2013)</w:t>
      </w:r>
      <w:r w:rsidR="005D1F71">
        <w:fldChar w:fldCharType="end"/>
      </w:r>
      <w:r w:rsidR="005D1F71">
        <w:t>. However, the interaction between climate, habitat and moth abundance trends remains to be tested.</w:t>
      </w:r>
    </w:p>
    <w:p w14:paraId="61AEEB37" w14:textId="77777777" w:rsidR="00166EF3" w:rsidRDefault="00166EF3" w:rsidP="001C197E">
      <w:pPr>
        <w:rPr>
          <w:ins w:id="14" w:author="Dan Blumgart" w:date="2022-03-24T19:14:00Z"/>
        </w:rPr>
      </w:pPr>
    </w:p>
    <w:p w14:paraId="7EDA0B31" w14:textId="77777777" w:rsidR="00166EF3" w:rsidRDefault="00166EF3" w:rsidP="00166EF3">
      <w:pPr>
        <w:pStyle w:val="Heading2"/>
      </w:pPr>
      <w:r>
        <w:t>Moth populations in farmland</w:t>
      </w:r>
    </w:p>
    <w:p w14:paraId="0DEC5821" w14:textId="77777777" w:rsidR="00166EF3" w:rsidRDefault="00166EF3" w:rsidP="00166EF3">
      <w:r>
        <w:t xml:space="preserve">Despite the widespread intensification of UK farmland since the late 1960s, it is surprising that species diversity has increased in these habitats and there has been no decline in species richness. </w:t>
      </w:r>
      <w:r>
        <w:lastRenderedPageBreak/>
        <w:t xml:space="preserve">This may be due, in part, to the warming climate allowing species to spread into new areas, with the new arrivals balancing out losses due to habitat degradation; a conclusion drawn by </w:t>
      </w:r>
      <w:r>
        <w:fldChar w:fldCharType="begin"/>
      </w:r>
      <w:r>
        <w:instrText xml:space="preserve"> ADDIN EN.CITE &lt;EndNote&gt;&lt;Cite AuthorYear="1"&gt;&lt;Author&gt;Fox&lt;/Author&gt;&lt;Year&gt;2014&lt;/Year&gt;&lt;RecNum&gt;150&lt;/RecNum&gt;&lt;DisplayText&gt;Fox&lt;style face="italic"&gt; et al.&lt;/style&gt; (2014)&lt;/DisplayText&gt;&lt;record&gt;&lt;rec-number&gt;150&lt;/rec-number&gt;&lt;foreign-keys&gt;&lt;key app="EN" db-id="rvwwvxvxaxv0s1ed2aa5r5vde0sfxpswsd02" timestamp="1483963730"&gt;150&lt;/key&gt;&lt;/foreign-keys&gt;&lt;ref-type name="Journal Article"&gt;17&lt;/ref-type&gt;&lt;contributors&gt;&lt;authors&gt;&lt;author&gt;Fox, Richard&lt;/author&gt;&lt;author&gt;Oliver, Tom H.&lt;/author&gt;&lt;author&gt;Harrower, Colin&lt;/author&gt;&lt;author&gt;Parsons, Mark S.&lt;/author&gt;&lt;author&gt;Thomas, Chris D.&lt;/author&gt;&lt;author&gt;Roy, David B.&lt;/author&gt;&lt;/authors&gt;&lt;/contributors&gt;&lt;titles&gt;&lt;title&gt;Long-term changes to the frequency of occurrence of British moths are consistent with opposing and synergistic effects of climate and land-use changes&lt;/title&gt;&lt;secondary-title&gt;Journal of Applied Ecology&lt;/secondary-title&gt;&lt;alt-title&gt;J Appl Ecol&lt;/alt-title&gt;&lt;/titles&gt;&lt;periodical&gt;&lt;full-title&gt;Journal of Applied Ecology&lt;/full-title&gt;&lt;/periodical&gt;&lt;alt-periodical&gt;&lt;full-title&gt;J Appl Ecol&lt;/full-title&gt;&lt;/alt-periodical&gt;&lt;pages&gt;949-957&lt;/pages&gt;&lt;volume&gt;51&lt;/volume&gt;&lt;number&gt;4&lt;/number&gt;&lt;keywords&gt;&lt;keyword&gt;citizen science&lt;/keyword&gt;&lt;keyword&gt;Climate change&lt;/keyword&gt;&lt;keyword&gt;frequency of occurrence&lt;/keyword&gt;&lt;keyword&gt;habitat loss&lt;/keyword&gt;&lt;keyword&gt;invertebrate declines&lt;/keyword&gt;&lt;keyword&gt;land-use change&lt;/keyword&gt;&lt;keyword&gt;Lepidoptera&lt;/keyword&gt;&lt;keyword&gt;Moths&lt;/keyword&gt;&lt;/keywords&gt;&lt;dates&gt;&lt;year&gt;2014&lt;/year&gt;&lt;pub-dates&gt;&lt;date&gt;2014/08/01/&lt;/date&gt;&lt;/pub-dates&gt;&lt;/dates&gt;&lt;isbn&gt;1365-2664&lt;/isbn&gt;&lt;urls&gt;&lt;related-urls&gt;&lt;url&gt;http://onlinelibrary.wiley.com/doi/10.1111/1365-2664.12256/abstract&lt;/url&gt;&lt;url&gt;https://www.ncbi.nlm.nih.gov/pmc/articles/PMC4413814/pdf/jpe0051-0949.pdf&lt;/url&gt;&lt;/related-urls&gt;&lt;/urls&gt;&lt;electronic-resource-num&gt;10.1111/1365-2664.12256&lt;/electronic-resource-num&gt;&lt;remote-database-provider&gt;Wiley Online Library&lt;/remote-database-provider&gt;&lt;language&gt;en&lt;/language&gt;&lt;access-date&gt;2016/12/14/15:24:51&lt;/access-date&gt;&lt;/record&gt;&lt;/Cite&gt;&lt;/EndNote&gt;</w:instrText>
      </w:r>
      <w:r>
        <w:fldChar w:fldCharType="separate"/>
      </w:r>
      <w:r>
        <w:rPr>
          <w:noProof/>
        </w:rPr>
        <w:t>Fox</w:t>
      </w:r>
      <w:r w:rsidRPr="0040043D">
        <w:rPr>
          <w:i/>
          <w:noProof/>
        </w:rPr>
        <w:t xml:space="preserve"> et al.</w:t>
      </w:r>
      <w:r>
        <w:rPr>
          <w:noProof/>
        </w:rPr>
        <w:t xml:space="preserve"> (2014)</w:t>
      </w:r>
      <w:r>
        <w:fldChar w:fldCharType="end"/>
      </w:r>
      <w:r>
        <w:t xml:space="preserve"> to explain similar observations. It may also be the case that much of the damage to moth populations through agricultural intensification had already taken place before the start of this time-series. A single Rothamsted trap that ran during the 1930s and 40s reported a 71% decline in abundance when the trap was restarted in the 1960s </w:t>
      </w:r>
      <w:r>
        <w:fldChar w:fldCharType="begin"/>
      </w:r>
      <w:r>
        <w:instrText xml:space="preserve"> ADDIN EN.CITE &lt;EndNote&gt;&lt;Cite&gt;&lt;Author&gt;Woiwod&lt;/Author&gt;&lt;Year&gt;2008&lt;/Year&gt;&lt;RecNum&gt;183&lt;/RecNum&gt;&lt;DisplayText&gt;(Woiwod and Gould, 2008)&lt;/DisplayText&gt;&lt;record&gt;&lt;rec-number&gt;183&lt;/rec-number&gt;&lt;foreign-keys&gt;&lt;key app="EN" db-id="rvwwvxvxaxv0s1ed2aa5r5vde0sfxpswsd02" timestamp="1483983325"&gt;183&lt;/key&gt;&lt;/foreign-keys&gt;&lt;ref-type name="Journal Article"&gt;17&lt;/ref-type&gt;&lt;contributors&gt;&lt;authors&gt;&lt;author&gt;Woiwod, IP&lt;/author&gt;&lt;author&gt;Gould, PJL&lt;/author&gt;&lt;/authors&gt;&lt;/contributors&gt;&lt;titles&gt;&lt;title&gt;Long-term moth studies at Rothamsted&lt;/title&gt;&lt;secondary-title&gt;The moths of Hertfordshire&lt;/secondary-title&gt;&lt;/titles&gt;&lt;periodical&gt;&lt;full-title&gt;The moths of Hertfordshire&lt;/full-title&gt;&lt;/periodical&gt;&lt;pages&gt;31-44&lt;/pages&gt;&lt;dates&gt;&lt;year&gt;2008&lt;/year&gt;&lt;/dates&gt;&lt;urls&gt;&lt;/urls&gt;&lt;/record&gt;&lt;/Cite&gt;&lt;/EndNote&gt;</w:instrText>
      </w:r>
      <w:r>
        <w:fldChar w:fldCharType="separate"/>
      </w:r>
      <w:r>
        <w:rPr>
          <w:noProof/>
        </w:rPr>
        <w:t>(Woiwod and Gould, 2008)</w:t>
      </w:r>
      <w:r>
        <w:fldChar w:fldCharType="end"/>
      </w:r>
      <w:r>
        <w:t xml:space="preserve">. This decline was attributed to the rapid land-use changes that occurred during the 1950s, including widespread habitat loss due to agricultural mechanisation and the introduction of synthetic herbicides and insecticides. While intensification of agriculture did continue well beyond 1968 </w:t>
      </w:r>
      <w:r>
        <w:fldChar w:fldCharType="begin"/>
      </w:r>
      <w:r>
        <w:instrText xml:space="preserve"> ADDIN EN.CITE &lt;EndNote&gt;&lt;Cite&gt;&lt;Author&gt;Robinson&lt;/Author&gt;&lt;Year&gt;2002&lt;/Year&gt;&lt;RecNum&gt;18&lt;/RecNum&gt;&lt;DisplayText&gt;(Robinson and Sutherland, 2002)&lt;/DisplayText&gt;&lt;record&gt;&lt;rec-number&gt;18&lt;/rec-number&gt;&lt;foreign-keys&gt;&lt;key app="EN" db-id="rvwwvxvxaxv0s1ed2aa5r5vde0sfxpswsd02" timestamp="1483963728"&gt;18&lt;/key&gt;&lt;/foreign-keys&gt;&lt;ref-type name="Journal Article"&gt;17&lt;/ref-type&gt;&lt;contributors&gt;&lt;authors&gt;&lt;author&gt;Robinson, Robert A.&lt;/author&gt;&lt;author&gt;Sutherland, William J.&lt;/author&gt;&lt;/authors&gt;&lt;/contributors&gt;&lt;titles&gt;&lt;title&gt;Post-war changes in arable farming and biodiversity in Great Britain&lt;/title&gt;&lt;secondary-title&gt;Journal of Applied Ecology&lt;/secondary-title&gt;&lt;/titles&gt;&lt;periodical&gt;&lt;full-title&gt;Journal of Applied Ecology&lt;/full-title&gt;&lt;/periodical&gt;&lt;pages&gt;157-176&lt;/pages&gt;&lt;volume&gt;39&lt;/volume&gt;&lt;number&gt;1&lt;/number&gt;&lt;keywords&gt;&lt;keyword&gt;agricultural intensification&lt;/keyword&gt;&lt;keyword&gt;landscape diversity&lt;/keyword&gt;&lt;keyword&gt;pesticide use&lt;/keyword&gt;&lt;keyword&gt;population declines&lt;/keyword&gt;&lt;keyword&gt;seed-eating birds&lt;/keyword&gt;&lt;keyword&gt;soil seed banks&lt;/keyword&gt;&lt;/keywords&gt;&lt;dates&gt;&lt;year&gt;2002&lt;/year&gt;&lt;pub-dates&gt;&lt;date&gt;2002/02/01/&lt;/date&gt;&lt;/pub-dates&gt;&lt;/dates&gt;&lt;isbn&gt;1365-2664&lt;/isbn&gt;&lt;urls&gt;&lt;related-urls&gt;&lt;url&gt;http://onlinelibrary.wiley.com/doi/10.1046/j.1365-2664.2002.00695.x/abstract&lt;/url&gt;&lt;/related-urls&gt;&lt;/urls&gt;&lt;electronic-resource-num&gt;10.1046/j.1365-2664.2002.00695.x&lt;/electronic-resource-num&gt;&lt;remote-database-provider&gt;Wiley Online Library&lt;/remote-database-provider&gt;&lt;language&gt;en&lt;/language&gt;&lt;access-date&gt;2016/11/14/15:59:36&lt;/access-date&gt;&lt;/record&gt;&lt;/Cite&gt;&lt;/EndNote&gt;</w:instrText>
      </w:r>
      <w:r>
        <w:fldChar w:fldCharType="separate"/>
      </w:r>
      <w:r>
        <w:rPr>
          <w:noProof/>
        </w:rPr>
        <w:t>(Robinson and Sutherland, 2002)</w:t>
      </w:r>
      <w:r>
        <w:fldChar w:fldCharType="end"/>
      </w:r>
      <w:r>
        <w:t xml:space="preserve">, the introduction of </w:t>
      </w:r>
      <w:proofErr w:type="spellStart"/>
      <w:r>
        <w:t>agri</w:t>
      </w:r>
      <w:proofErr w:type="spellEnd"/>
      <w:r>
        <w:t xml:space="preserve">-environment schemes (AES) and their subsequent expansion in the 2000s </w:t>
      </w:r>
      <w:r>
        <w:fldChar w:fldCharType="begin"/>
      </w:r>
      <w:r>
        <w:instrText xml:space="preserve"> ADDIN EN.CITE &lt;EndNote&gt;&lt;Cite&gt;&lt;Author&gt;Grice&lt;/Author&gt;&lt;Year&gt;2006&lt;/Year&gt;&lt;RecNum&gt;725&lt;/RecNum&gt;&lt;DisplayText&gt;(Grice&lt;style face="italic"&gt; et al.&lt;/style&gt;, 2006)&lt;/DisplayText&gt;&lt;record&gt;&lt;rec-number&gt;725&lt;/rec-number&gt;&lt;foreign-keys&gt;&lt;key app="EN" db-id="rvwwvxvxaxv0s1ed2aa5r5vde0sfxpswsd02" timestamp="1575474360"&gt;725&lt;/key&gt;&lt;/foreign-keys&gt;&lt;ref-type name="Journal Article"&gt;17&lt;/ref-type&gt;&lt;contributors&gt;&lt;authors&gt;&lt;author&gt;Grice, PV&lt;/author&gt;&lt;author&gt;Radley, GP&lt;/author&gt;&lt;author&gt;Smallshire, D&lt;/author&gt;&lt;author&gt;Green, MR&lt;/author&gt;&lt;/authors&gt;&lt;/contributors&gt;&lt;titles&gt;&lt;title&gt;Conserving England&amp;apos;s arable biodiversity through agri-environment schemes and other environmental policies: a brief history&lt;/title&gt;&lt;secondary-title&gt;Aspects of Applied Biology&lt;/secondary-title&gt;&lt;/titles&gt;&lt;periodical&gt;&lt;full-title&gt;Aspects of Applied Biology&lt;/full-title&gt;&lt;/periodical&gt;&lt;pages&gt;7&lt;/pages&gt;&lt;volume&gt;81&lt;/volume&gt;&lt;dates&gt;&lt;year&gt;2006&lt;/year&gt;&lt;/dates&gt;&lt;isbn&gt;0265-1491&lt;/isbn&gt;&lt;urls&gt;&lt;/urls&gt;&lt;/record&gt;&lt;/Cite&gt;&lt;/EndNote&gt;</w:instrText>
      </w:r>
      <w:r>
        <w:fldChar w:fldCharType="separate"/>
      </w:r>
      <w:r>
        <w:rPr>
          <w:noProof/>
        </w:rPr>
        <w:t>(Grice</w:t>
      </w:r>
      <w:r w:rsidRPr="0040043D">
        <w:rPr>
          <w:i/>
          <w:noProof/>
        </w:rPr>
        <w:t xml:space="preserve"> et al.</w:t>
      </w:r>
      <w:r>
        <w:rPr>
          <w:noProof/>
        </w:rPr>
        <w:t>, 2006)</w:t>
      </w:r>
      <w:r>
        <w:fldChar w:fldCharType="end"/>
      </w:r>
      <w:r>
        <w:t xml:space="preserve"> may have mitigated declines in farmland to some extent. Experimental studies have shown that AES features such as sown field margins and sympathetically managed hedgerows are effective at enhancing local moth abundance and diversity </w:t>
      </w:r>
      <w:r>
        <w:fldChar w:fldCharType="begin">
          <w:fldData xml:space="preserve">PEVuZE5vdGU+PENpdGU+PEF1dGhvcj5BbGlzb248L0F1dGhvcj48WWVhcj4yMDE2PC9ZZWFyPjxS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</w:fldData>
        </w:fldChar>
      </w:r>
      <w:r>
        <w:instrText xml:space="preserve"> ADDIN EN.CITE </w:instrText>
      </w:r>
      <w:r>
        <w:fldChar w:fldCharType="begin">
          <w:fldData xml:space="preserve">PEVuZE5vdGU+PENpdGU+PEF1dGhvcj5BbGlzb248L0F1dGhvcj48WWVhcj4yMDE2PC9ZZWFyPjxS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</w:fldData>
        </w:fldChar>
      </w:r>
      <w:r>
        <w:instrText xml:space="preserve"> ADDIN EN.CITE.DATA </w:instrText>
      </w:r>
      <w:r>
        <w:fldChar w:fldCharType="end"/>
      </w:r>
      <w:r>
        <w:fldChar w:fldCharType="separate"/>
      </w:r>
      <w:r>
        <w:rPr>
          <w:noProof/>
        </w:rPr>
        <w:t>(Alison</w:t>
      </w:r>
      <w:r w:rsidRPr="0040043D">
        <w:rPr>
          <w:i/>
          <w:noProof/>
        </w:rPr>
        <w:t xml:space="preserve"> et al.</w:t>
      </w:r>
      <w:r>
        <w:rPr>
          <w:noProof/>
        </w:rPr>
        <w:t>, 2016; Merckx</w:t>
      </w:r>
      <w:r w:rsidRPr="0040043D">
        <w:rPr>
          <w:i/>
          <w:noProof/>
        </w:rPr>
        <w:t xml:space="preserve"> et al.</w:t>
      </w:r>
      <w:r>
        <w:rPr>
          <w:noProof/>
        </w:rPr>
        <w:t>, 2012b; Staley</w:t>
      </w:r>
      <w:r w:rsidRPr="0040043D">
        <w:rPr>
          <w:i/>
          <w:noProof/>
        </w:rPr>
        <w:t xml:space="preserve"> et al.</w:t>
      </w:r>
      <w:r>
        <w:rPr>
          <w:noProof/>
        </w:rPr>
        <w:t>, 2016)</w:t>
      </w:r>
      <w:r>
        <w:fldChar w:fldCharType="end"/>
      </w:r>
      <w:r>
        <w:t xml:space="preserve">. However, if this were the case, we would expect to see a decline in response variables up until the early 2000s with a subsequent recovery, but the long-term trends show no evidence of this pattern in either arable land or improved grassland (Fig. S4). While species richness appears stable in farmland, abundance declined significantly in improved grassland and biomass declined significantly in both arable land and improved grassland. Again, the non-linear trends show no sign of recovery in recent decades. These findings match similarly muted responses of bird populations to widespread AES adoption in recent years </w:t>
      </w:r>
      <w:r>
        <w:fldChar w:fldCharType="begin"/>
      </w:r>
      <w:r>
        <w:instrText xml:space="preserve"> ADDIN EN.CITE &lt;EndNote&gt;&lt;Cite&gt;&lt;Author&gt;Chamberlain&lt;/Author&gt;&lt;Year&gt;2018&lt;/Year&gt;&lt;RecNum&gt;1016&lt;/RecNum&gt;&lt;DisplayText&gt;(Chamberlain, 2018)&lt;/DisplayText&gt;&lt;record&gt;&lt;rec-number&gt;1016&lt;/rec-number&gt;&lt;foreign-keys&gt;&lt;key app="EN" db-id="rvwwvxvxaxv0s1ed2aa5r5vde0sfxpswsd02" timestamp="1616070584"&gt;1016&lt;/key&gt;&lt;/foreign-keys&gt;&lt;ref-type name="Journal Article"&gt;17&lt;/ref-type&gt;&lt;contributors&gt;&lt;authors&gt;&lt;author&gt;Chamberlain, D.&lt;/author&gt;&lt;/authors&gt;&lt;/contributors&gt;&lt;titles&gt;&lt;title&gt;Agri-environment schemes and farmland bird populations: Is the glass half-full or half-empty?&lt;/title&gt;&lt;secondary-title&gt;Animal Conservation&lt;/secondary-title&gt;&lt;/titles&gt;&lt;periodical&gt;&lt;full-title&gt;Animal Conservation&lt;/full-title&gt;&lt;/periodical&gt;&lt;pages&gt;193-194&lt;/pages&gt;&lt;volume&gt;21&lt;/volume&gt;&lt;number&gt;3&lt;/number&gt;&lt;dates&gt;&lt;year&gt;2018&lt;/year&gt;&lt;/dates&gt;&lt;isbn&gt;1367-9430&lt;/isbn&gt;&lt;urls&gt;&lt;related-urls&gt;&lt;url&gt;https://zslpublications.onlinelibrary.wiley.com/doi/abs/10.1111/acv.12424&lt;/url&gt;&lt;/related-urls&gt;&lt;/urls&gt;&lt;electronic-resource-num&gt;https://doi.org/10.1111/acv.12424&lt;/electronic-resource-num&gt;&lt;/record&gt;&lt;/Cite&gt;&lt;/EndNote&gt;</w:instrText>
      </w:r>
      <w:r>
        <w:fldChar w:fldCharType="separate"/>
      </w:r>
      <w:r>
        <w:rPr>
          <w:noProof/>
        </w:rPr>
        <w:t>(Chamberlain, 2018)</w:t>
      </w:r>
      <w:r>
        <w:fldChar w:fldCharType="end"/>
      </w:r>
      <w:r>
        <w:t xml:space="preserve">, suggesting that such schemes either need to be improved or adopted on a much larger scale, or both, to be effective </w:t>
      </w:r>
      <w:r>
        <w:fldChar w:fldCharType="begin"/>
      </w:r>
      <w:r>
        <w:instrText xml:space="preserve"> ADDIN EN.CITE &lt;EndNote&gt;&lt;Cite&gt;&lt;Author&gt;Walker&lt;/Author&gt;&lt;Year&gt;2018&lt;/Year&gt;&lt;RecNum&gt;1017&lt;/RecNum&gt;&lt;DisplayText&gt;(Walker&lt;style face="italic"&gt; et al.&lt;/style&gt;, 2018)&lt;/DisplayText&gt;&lt;record&gt;&lt;rec-number&gt;1017&lt;/rec-number&gt;&lt;foreign-keys&gt;&lt;key app="EN" db-id="rvwwvxvxaxv0s1ed2aa5r5vde0sfxpswsd02" timestamp="1616070912"&gt;1017&lt;/key&gt;&lt;/foreign-keys&gt;&lt;ref-type name="Journal Article"&gt;17&lt;/ref-type&gt;&lt;contributors&gt;&lt;authors&gt;&lt;author&gt;Walker, LK&lt;/author&gt;&lt;author&gt;Morris, AJ&lt;/author&gt;&lt;author&gt;Cristinacce, A&lt;/author&gt;&lt;author&gt;Dadam, D&lt;/author&gt;&lt;author&gt;Grice, PV&lt;/author&gt;&lt;author&gt;Peach, WJ&lt;/author&gt;&lt;/authors&gt;&lt;/contributors&gt;&lt;titles&gt;&lt;title&gt;Effects of higher‐tier agri‐environment scheme on the abundance of priority farmland birds&lt;/title&gt;&lt;secondary-title&gt;Animal Conservation&lt;/secondary-title&gt;&lt;/titles&gt;&lt;periodical&gt;&lt;full-title&gt;Animal Conservation&lt;/full-title&gt;&lt;/periodical&gt;&lt;pages&gt;183-192&lt;/pages&gt;&lt;volume&gt;21&lt;/volume&gt;&lt;number&gt;3&lt;/number&gt;&lt;dates&gt;&lt;year&gt;2018&lt;/year&gt;&lt;/dates&gt;&lt;isbn&gt;1367-9430&lt;/isbn&gt;&lt;urls&gt;&lt;/urls&gt;&lt;/record&gt;&lt;/Cite&gt;&lt;/EndNote&gt;</w:instrText>
      </w:r>
      <w:r>
        <w:fldChar w:fldCharType="separate"/>
      </w:r>
      <w:r>
        <w:rPr>
          <w:noProof/>
        </w:rPr>
        <w:t>(Walker</w:t>
      </w:r>
      <w:r w:rsidRPr="0040043D">
        <w:rPr>
          <w:i/>
          <w:noProof/>
        </w:rPr>
        <w:t xml:space="preserve"> et al.</w:t>
      </w:r>
      <w:r>
        <w:rPr>
          <w:noProof/>
        </w:rPr>
        <w:t>, 2018)</w:t>
      </w:r>
      <w:r>
        <w:fldChar w:fldCharType="end"/>
      </w:r>
      <w:r>
        <w:t>.</w:t>
      </w:r>
    </w:p>
    <w:p w14:paraId="6D8376E2" w14:textId="7E745DE5" w:rsidR="00FB0E88" w:rsidRDefault="00FB0E88" w:rsidP="001C197E"/>
    <w:p w14:paraId="51430B2F" w14:textId="1934BAAE" w:rsidR="00FB0E88" w:rsidRDefault="00FB0E88" w:rsidP="00FB0E88">
      <w:pPr>
        <w:pStyle w:val="Heading2"/>
      </w:pPr>
      <w:r>
        <w:lastRenderedPageBreak/>
        <w:t>Moth decline in other habitats</w:t>
      </w:r>
    </w:p>
    <w:p w14:paraId="22ADBC45" w14:textId="5338A374" w:rsidR="00C81315" w:rsidRDefault="00045C02" w:rsidP="004040A5">
      <w:r>
        <w:t>Declines in abundance and biomass were also detected across all other habitat types apart from ‘other semi-natural’ in which there was no significant decline in abundance (although there was a significant decline in biomass of 43%). After broadleaf woodlands, the most severe declines occurred in urban areas</w:t>
      </w:r>
      <w:r w:rsidR="00153A2B">
        <w:t xml:space="preserve">, with a decline of abundance and biomass </w:t>
      </w:r>
      <w:r w:rsidR="00CB7A2D">
        <w:t>-</w:t>
      </w:r>
      <w:r w:rsidR="00153A2B">
        <w:t>44% and</w:t>
      </w:r>
      <w:r w:rsidR="00CB7A2D">
        <w:t>-</w:t>
      </w:r>
      <w:r w:rsidR="00153A2B">
        <w:t xml:space="preserve"> 46%, respectively</w:t>
      </w:r>
      <w:r>
        <w:t xml:space="preserve">. As our habitat categorisation process only used land-use data from 2015, this means that sites classed as ‘urban’ also included those that had urbanised at some point between 1968 and 2015. </w:t>
      </w:r>
      <w:r w:rsidR="00153A2B">
        <w:t xml:space="preserve">It is therefore likely that habitat loss and light pollution resulting from the urbanisation that occurred over this period has </w:t>
      </w:r>
      <w:r w:rsidR="009C6674">
        <w:t>contributed to</w:t>
      </w:r>
      <w:r w:rsidR="00153A2B">
        <w:t xml:space="preserve"> these large declines. Despite these losses, species diversity in urban sites increased by 24% over the same period. </w:t>
      </w:r>
      <w:r w:rsidR="00B23929">
        <w:t>Species feeding on lichen did especially well in urban areas (Fig. 4), likely due to the reduction in air pollution over this time which promoted the growth of lichens</w:t>
      </w:r>
      <w:r w:rsidR="00465475">
        <w:t xml:space="preserve"> </w:t>
      </w:r>
      <w:r w:rsidR="00465475">
        <w:fldChar w:fldCharType="begin"/>
      </w:r>
      <w:r w:rsidR="00465475">
        <w:instrText xml:space="preserve"> ADDIN EN.CITE &lt;EndNote&gt;&lt;Cite&gt;&lt;Author&gt;Gilbert&lt;/Author&gt;&lt;Year&gt;1992&lt;/Year&gt;&lt;RecNum&gt;352&lt;/RecNum&gt;&lt;DisplayText&gt;(Gilbert, 1992)&lt;/DisplayText&gt;&lt;record&gt;&lt;rec-number&gt;352&lt;/rec-number&gt;&lt;foreign-keys&gt;&lt;key app="EN" db-id="rvwwvxvxaxv0s1ed2aa5r5vde0sfxpswsd02" timestamp="1501068631"&gt;352&lt;/key&gt;&lt;/foreign-keys&gt;&lt;ref-type name="Journal Article"&gt;17&lt;/ref-type&gt;&lt;contributors&gt;&lt;authors&gt;&lt;author&gt;Gilbert, Oliver L&lt;/author&gt;&lt;/authors&gt;&lt;/contributors&gt;&lt;titles&gt;&lt;title&gt;Lichen reinvasion with declining air pollution&lt;/title&gt;&lt;secondary-title&gt;Bryophytes and lichens in a changing environment/edited by Jeffrey W. Bates and Andrew M. Farmer&lt;/secondary-title&gt;&lt;/titles&gt;&lt;periodical&gt;&lt;full-title&gt;Bryophytes and lichens in a changing environment/edited by Jeffrey W. Bates and Andrew M. Farmer&lt;/full-title&gt;&lt;/periodical&gt;&lt;dates&gt;&lt;year&gt;1992&lt;/year&gt;&lt;/dates&gt;&lt;urls&gt;&lt;/urls&gt;&lt;/record&gt;&lt;/Cite&gt;&lt;/EndNote&gt;</w:instrText>
      </w:r>
      <w:r w:rsidR="00465475">
        <w:fldChar w:fldCharType="separate"/>
      </w:r>
      <w:r w:rsidR="00465475">
        <w:rPr>
          <w:noProof/>
        </w:rPr>
        <w:t>(Gilbert, 1992)</w:t>
      </w:r>
      <w:r w:rsidR="00465475">
        <w:fldChar w:fldCharType="end"/>
      </w:r>
      <w:r w:rsidR="00C039B6">
        <w:t>: although note that this result is based on only six species so does not have the same robustness as other feeding guilds.</w:t>
      </w:r>
    </w:p>
    <w:p w14:paraId="16EA60DB" w14:textId="3F74391A" w:rsidR="00FB0E88" w:rsidRPr="004040A5" w:rsidRDefault="00B23929" w:rsidP="004040A5">
      <w:r>
        <w:t>The final three habitat types, conifer plantation, ‘other semi-natural’ and upland sites all had low numbers of sites used in the analysis (12, 19 and 15 sites each, respectively), so results should be interpreted cautiously.</w:t>
      </w:r>
      <w:r w:rsidR="002A34E1">
        <w:t xml:space="preserve"> The trend estimate </w:t>
      </w:r>
      <w:r w:rsidR="00CB7A2D">
        <w:t>for</w:t>
      </w:r>
      <w:r w:rsidR="002A34E1">
        <w:t xml:space="preserve"> ‘other-semi-natural’ habitat was very sensitive to the removal of single sites, but upland and conifer plantations were robust (Fig. S1</w:t>
      </w:r>
      <w:r w:rsidR="008D2559">
        <w:t>1c</w:t>
      </w:r>
      <w:r w:rsidR="002A34E1">
        <w:t>).</w:t>
      </w:r>
      <w:r>
        <w:t xml:space="preserve"> Species feeding on broadleaf shrubs and those polyphagous on broadleaf shrubs and trees did especially well in ‘other semi-natural’ habitats, while those feeding on grasses and forbs </w:t>
      </w:r>
      <w:r w:rsidR="006D4BB9">
        <w:t xml:space="preserve">were more likely to </w:t>
      </w:r>
      <w:r w:rsidR="00CB7A2D">
        <w:t xml:space="preserve">have </w:t>
      </w:r>
      <w:r w:rsidR="006D4BB9">
        <w:t>decline</w:t>
      </w:r>
      <w:r w:rsidR="00CB7A2D">
        <w:t>d</w:t>
      </w:r>
      <w:r>
        <w:t xml:space="preserve">. This suggests </w:t>
      </w:r>
      <w:r w:rsidR="006D4BB9">
        <w:t xml:space="preserve">that the development of scrub at these typically open sites may have contributed to the decline in moth biomass at these sites. </w:t>
      </w:r>
    </w:p>
    <w:p w14:paraId="336F81D3" w14:textId="4F4F7C52" w:rsidR="00FC42C5" w:rsidRDefault="00FC42C5" w:rsidP="001C197E"/>
    <w:p w14:paraId="37612690" w14:textId="7A72C5CD" w:rsidR="00FC42C5" w:rsidRDefault="00465475" w:rsidP="006724D9">
      <w:pPr>
        <w:pStyle w:val="Heading2"/>
      </w:pPr>
      <w:r>
        <w:t>Conclusions</w:t>
      </w:r>
    </w:p>
    <w:p w14:paraId="18C9E4DF" w14:textId="3EE37FCB" w:rsidR="00FC42C5" w:rsidRDefault="00465475" w:rsidP="001C197E">
      <w:r>
        <w:t>Here we have shown that declines in moth abundance have occurred across most habitats and that declines in biomass have occurred across all habitat types in the UK from 1968 - 2016. We also show</w:t>
      </w:r>
      <w:r w:rsidR="007A5460">
        <w:t>,</w:t>
      </w:r>
      <w:r>
        <w:t xml:space="preserve"> </w:t>
      </w:r>
      <w:r>
        <w:lastRenderedPageBreak/>
        <w:t>for the first time</w:t>
      </w:r>
      <w:r w:rsidR="007A5460">
        <w:t>,</w:t>
      </w:r>
      <w:r>
        <w:t xml:space="preserve"> that despite national declines in abundance and biomass, species richness has remained stable and diversity has increased</w:t>
      </w:r>
      <w:r w:rsidR="007A5460">
        <w:t xml:space="preserve"> at the national level</w:t>
      </w:r>
      <w:r>
        <w:t>, with most of this increase in diversity occurring in</w:t>
      </w:r>
      <w:r w:rsidR="007A5460">
        <w:t xml:space="preserve"> urban and</w:t>
      </w:r>
      <w:r>
        <w:t xml:space="preserve"> intensively farmed area</w:t>
      </w:r>
      <w:r w:rsidR="007A5460">
        <w:t xml:space="preserve">s. We have shown that the most severe declines have occurred not in areas of intensive agriculture, but in broadleaf woodlands – especially in southern broadleaf woodlands. We found no evidence that species more likely to suffer from shading and </w:t>
      </w:r>
      <w:r w:rsidR="008F4B7A">
        <w:t>browsing</w:t>
      </w:r>
      <w:r w:rsidR="00B45226">
        <w:t xml:space="preserve"> by deer</w:t>
      </w:r>
      <w:r w:rsidR="008F4B7A">
        <w:t xml:space="preserve"> </w:t>
      </w:r>
      <w:r w:rsidR="007A5460">
        <w:t>had declined more in broadleaf woodland than other species</w:t>
      </w:r>
      <w:r w:rsidR="00C81315">
        <w:t>, so the reasons for</w:t>
      </w:r>
      <w:r w:rsidR="00767A39">
        <w:t xml:space="preserve"> the</w:t>
      </w:r>
      <w:r w:rsidR="00C81315">
        <w:t xml:space="preserve"> </w:t>
      </w:r>
      <w:r w:rsidR="0087088B">
        <w:t xml:space="preserve">more </w:t>
      </w:r>
      <w:r w:rsidR="00C81315">
        <w:t>severe decline in this</w:t>
      </w:r>
      <w:r w:rsidR="0087088B">
        <w:t xml:space="preserve"> habitat compared </w:t>
      </w:r>
      <w:r w:rsidR="00767A39">
        <w:t>to</w:t>
      </w:r>
      <w:r w:rsidR="0087088B">
        <w:t xml:space="preserve"> others remain unclear.</w:t>
      </w:r>
      <w:r w:rsidR="00C81315">
        <w:t xml:space="preserve"> </w:t>
      </w:r>
      <w:r w:rsidR="001F2622">
        <w:t xml:space="preserve">Further research </w:t>
      </w:r>
      <w:r w:rsidR="0087088B">
        <w:t xml:space="preserve">should </w:t>
      </w:r>
      <w:r w:rsidR="001F2622">
        <w:t>investigate other potential drivers of moth decline in broadleaf woodlands, including invasive plant species and climate change.</w:t>
      </w:r>
    </w:p>
    <w:p w14:paraId="7C342B03" w14:textId="77777777" w:rsidR="00B637C0" w:rsidRDefault="00B637C0" w:rsidP="001C197E"/>
    <w:p w14:paraId="55C5EB6A" w14:textId="77777777" w:rsidR="00E85FBD" w:rsidRDefault="00E85FBD" w:rsidP="00C11A5B">
      <w:pPr>
        <w:pStyle w:val="Heading1"/>
      </w:pPr>
      <w:r>
        <w:t>DATA ACCESSIBILITY</w:t>
      </w:r>
    </w:p>
    <w:p w14:paraId="24E527F0" w14:textId="01333810" w:rsidR="00E85FBD" w:rsidRDefault="00E85FBD" w:rsidP="00E85FBD">
      <w:r>
        <w:t>The dataset</w:t>
      </w:r>
      <w:r w:rsidR="00B351DE">
        <w:t>s</w:t>
      </w:r>
      <w:r>
        <w:t xml:space="preserve"> will be published with a DOI on the Rothamsted Research Repository (</w:t>
      </w:r>
      <w:hyperlink r:id="rId12" w:history="1">
        <w:r>
          <w:rPr>
            <w:rStyle w:val="Hyperlink"/>
            <w:b/>
            <w:bCs/>
          </w:rPr>
          <w:t>https://repository.rothamsted.ac.uk/</w:t>
        </w:r>
      </w:hyperlink>
      <w:r>
        <w:t xml:space="preserve">) under a Creative Commons Attribution 4.0 Licence. R code is supplied in the Supporting Information. </w:t>
      </w:r>
    </w:p>
    <w:p w14:paraId="4328447B" w14:textId="291E68C7" w:rsidR="006F0D85" w:rsidRDefault="006F0D85"/>
    <w:p w14:paraId="0EA67350" w14:textId="19076969" w:rsidR="00717F7B" w:rsidRDefault="00967B5F" w:rsidP="00C11A5B">
      <w:pPr>
        <w:pStyle w:val="Heading1"/>
      </w:pPr>
      <w:r>
        <w:t>ACKNOWLEDGMENTS</w:t>
      </w:r>
    </w:p>
    <w:p w14:paraId="638EEC5B" w14:textId="3659C31C" w:rsidR="00717F7B" w:rsidRDefault="00717F7B">
      <w:r w:rsidRPr="00717F7B">
        <w:t>DB's PhD, titled 'Investigating the mechanisms behind moth declines: plants, landscape, pollution and climate' was supported by the Envision Doctoral Training Programme, funded by the Natural Environment Research Council (NERC). NERC also provided supplementary RTSG support to DB. JRB and DB are supported by The Rothamsted Insect Survey, a National Capability funded by the Biotechnology and Biological Sciences Research Council under the Core Capability Grant BBS/E/C/000J0200.</w:t>
      </w:r>
    </w:p>
    <w:p w14:paraId="0945FDA8" w14:textId="77777777" w:rsidR="00717F7B" w:rsidRDefault="00717F7B"/>
    <w:p w14:paraId="37CA57C2" w14:textId="31CBE3CB" w:rsidR="001C197E" w:rsidRDefault="001C197E" w:rsidP="001C197E">
      <w:pPr>
        <w:pStyle w:val="Heading1"/>
      </w:pPr>
      <w:r>
        <w:lastRenderedPageBreak/>
        <w:t>References</w:t>
      </w:r>
    </w:p>
    <w:p w14:paraId="48948365" w14:textId="77777777" w:rsidR="002B785F" w:rsidRPr="002B785F" w:rsidRDefault="00C1257C" w:rsidP="002B785F">
      <w:pPr>
        <w:pStyle w:val="EndNoteBibliography"/>
        <w:spacing w:after="0"/>
        <w:ind w:left="720" w:hanging="720"/>
      </w:pPr>
      <w:r>
        <w:fldChar w:fldCharType="begin"/>
      </w:r>
      <w:r>
        <w:instrText xml:space="preserve"> ADDIN EN.REFLIST </w:instrText>
      </w:r>
      <w:r>
        <w:fldChar w:fldCharType="separate"/>
      </w:r>
      <w:r w:rsidR="002B785F" w:rsidRPr="002B785F">
        <w:t xml:space="preserve">ALISON, J., DUFFIELD, S. J., VAN NOORDWIJK, C. G. E., MORECROFT, M. D., MARRS, R. H., SACCHERI, I. J. &amp; HODGSON, J. A. 2016. Spatial targeting of habitat creation has the potential to improve agri-environment scheme outcomes for macro-moths. </w:t>
      </w:r>
      <w:r w:rsidR="002B785F" w:rsidRPr="002B785F">
        <w:rPr>
          <w:i/>
        </w:rPr>
        <w:t>Journal of Applied Ecology,</w:t>
      </w:r>
      <w:r w:rsidR="002B785F" w:rsidRPr="002B785F">
        <w:t xml:space="preserve"> 53</w:t>
      </w:r>
      <w:r w:rsidR="002B785F" w:rsidRPr="002B785F">
        <w:rPr>
          <w:b/>
        </w:rPr>
        <w:t>,</w:t>
      </w:r>
      <w:r w:rsidR="002B785F" w:rsidRPr="002B785F">
        <w:t xml:space="preserve"> 1814-1822.</w:t>
      </w:r>
    </w:p>
    <w:p w14:paraId="1CB3D650" w14:textId="77777777" w:rsidR="002B785F" w:rsidRPr="002B785F" w:rsidRDefault="002B785F" w:rsidP="002B785F">
      <w:pPr>
        <w:pStyle w:val="EndNoteBibliography"/>
        <w:spacing w:after="0"/>
        <w:ind w:left="720" w:hanging="720"/>
      </w:pPr>
      <w:r w:rsidRPr="002B785F">
        <w:t xml:space="preserve">AMAR, A., SMITH, K., BUTLER, S., LINDSELL, J., HEWSON, C., FULLER, R. &amp; CHARMAN, E. 2010. Recent patterns of change in vegetation structure and tree composition of British broadleaved woodland: evidence from large-scale surveys. </w:t>
      </w:r>
      <w:r w:rsidRPr="002B785F">
        <w:rPr>
          <w:i/>
        </w:rPr>
        <w:t>Forestry,</w:t>
      </w:r>
      <w:r w:rsidRPr="002B785F">
        <w:t xml:space="preserve"> 83</w:t>
      </w:r>
      <w:r w:rsidRPr="002B785F">
        <w:rPr>
          <w:b/>
        </w:rPr>
        <w:t>,</w:t>
      </w:r>
      <w:r w:rsidRPr="002B785F">
        <w:t xml:space="preserve"> 345-356.</w:t>
      </w:r>
    </w:p>
    <w:p w14:paraId="158174C6" w14:textId="77777777" w:rsidR="002B785F" w:rsidRPr="002B785F" w:rsidRDefault="002B785F" w:rsidP="002B785F">
      <w:pPr>
        <w:pStyle w:val="EndNoteBibliography"/>
        <w:spacing w:after="0"/>
        <w:ind w:left="720" w:hanging="720"/>
      </w:pPr>
      <w:r w:rsidRPr="002B785F">
        <w:t xml:space="preserve">ANTÃO, L. H., PÖYRY, J., LEINONEN, R. &amp; ROSLIN, T. 2020. Contrasting latitudinal patterns in diversity and stability in a high‐latitude species‐rich moth community. </w:t>
      </w:r>
      <w:r w:rsidRPr="002B785F">
        <w:rPr>
          <w:i/>
        </w:rPr>
        <w:t>Global Ecology and Biogeography,</w:t>
      </w:r>
      <w:r w:rsidRPr="002B785F">
        <w:t xml:space="preserve"> 29</w:t>
      </w:r>
      <w:r w:rsidRPr="002B785F">
        <w:rPr>
          <w:b/>
        </w:rPr>
        <w:t>,</w:t>
      </w:r>
      <w:r w:rsidRPr="002B785F">
        <w:t xml:space="preserve"> 896-907.</w:t>
      </w:r>
    </w:p>
    <w:p w14:paraId="416FCE50" w14:textId="77777777" w:rsidR="002B785F" w:rsidRPr="002B785F" w:rsidRDefault="002B785F" w:rsidP="002B785F">
      <w:pPr>
        <w:pStyle w:val="EndNoteBibliography"/>
        <w:spacing w:after="0"/>
        <w:ind w:left="720" w:hanging="720"/>
      </w:pPr>
      <w:r w:rsidRPr="002B785F">
        <w:t xml:space="preserve">BAINES, D., SAGE, R. &amp; BAINES, M. 1994. The implications of red deer grazing to ground vegetation and invertebrate communities of Scottish native pinewoods. </w:t>
      </w:r>
      <w:r w:rsidRPr="002B785F">
        <w:rPr>
          <w:i/>
        </w:rPr>
        <w:t>Journal of Applied Ecology</w:t>
      </w:r>
      <w:r w:rsidRPr="002B785F">
        <w:rPr>
          <w:b/>
        </w:rPr>
        <w:t>,</w:t>
      </w:r>
      <w:r w:rsidRPr="002B785F">
        <w:t xml:space="preserve"> 776-783.</w:t>
      </w:r>
    </w:p>
    <w:p w14:paraId="18983C30" w14:textId="77777777" w:rsidR="002B785F" w:rsidRPr="002B785F" w:rsidRDefault="002B785F" w:rsidP="002B785F">
      <w:pPr>
        <w:pStyle w:val="EndNoteBibliography"/>
        <w:spacing w:after="0"/>
        <w:ind w:left="720" w:hanging="720"/>
      </w:pPr>
      <w:r w:rsidRPr="002B785F">
        <w:t xml:space="preserve">BATES, D., MAECHLER, M., BOLKER, B. &amp; WALKER, S. 2015. Fitting Linear  Mixed-Effects Models Using lme4. </w:t>
      </w:r>
      <w:r w:rsidRPr="002B785F">
        <w:rPr>
          <w:i/>
        </w:rPr>
        <w:t>Journal of Statistical Software,</w:t>
      </w:r>
      <w:r w:rsidRPr="002B785F">
        <w:t xml:space="preserve"> 67</w:t>
      </w:r>
      <w:r w:rsidRPr="002B785F">
        <w:rPr>
          <w:b/>
        </w:rPr>
        <w:t>,</w:t>
      </w:r>
      <w:r w:rsidRPr="002B785F">
        <w:t xml:space="preserve"> 1-48.</w:t>
      </w:r>
    </w:p>
    <w:p w14:paraId="2BADB7B1" w14:textId="77777777" w:rsidR="002B785F" w:rsidRPr="002B785F" w:rsidRDefault="002B785F" w:rsidP="002B785F">
      <w:pPr>
        <w:pStyle w:val="EndNoteBibliography"/>
        <w:spacing w:after="0"/>
        <w:ind w:left="720" w:hanging="720"/>
      </w:pPr>
      <w:r w:rsidRPr="002B785F">
        <w:t xml:space="preserve">BELL, J. R., BLUMGART, D. &amp; SHORTALL, C. R. 2020. Are Insects Declining and at what rate? An analysis of standardised, systematic catches of insect abundances across Great Britain. </w:t>
      </w:r>
      <w:r w:rsidRPr="002B785F">
        <w:rPr>
          <w:i/>
        </w:rPr>
        <w:t>Insect conservation and diversity</w:t>
      </w:r>
      <w:r w:rsidRPr="002B785F">
        <w:t>.</w:t>
      </w:r>
    </w:p>
    <w:p w14:paraId="63091DCE" w14:textId="77777777" w:rsidR="002B785F" w:rsidRPr="002B785F" w:rsidRDefault="002B785F" w:rsidP="002B785F">
      <w:pPr>
        <w:pStyle w:val="EndNoteBibliography"/>
        <w:spacing w:after="0"/>
        <w:ind w:left="720" w:hanging="720"/>
      </w:pPr>
      <w:r w:rsidRPr="002B785F">
        <w:t xml:space="preserve">BOWLER, D. E., HELDBJERG, H., FOX, A. D., DE JONG, M. &amp; BÖHNING‐GAESE, K. 2019. Long‐term declines of European insectivorous bird populations and potential causes. </w:t>
      </w:r>
      <w:r w:rsidRPr="002B785F">
        <w:rPr>
          <w:i/>
        </w:rPr>
        <w:t>Conservation Biology</w:t>
      </w:r>
      <w:r w:rsidRPr="002B785F">
        <w:t>.</w:t>
      </w:r>
    </w:p>
    <w:p w14:paraId="2D02389B" w14:textId="77777777" w:rsidR="002B785F" w:rsidRPr="002B785F" w:rsidRDefault="002B785F" w:rsidP="002B785F">
      <w:pPr>
        <w:pStyle w:val="EndNoteBibliography"/>
        <w:spacing w:after="0"/>
        <w:ind w:left="720" w:hanging="720"/>
      </w:pPr>
      <w:r w:rsidRPr="002B785F">
        <w:t xml:space="preserve">BRERETON, T., ROY, D., MIDDLEBROOK, I., BOTHAM, M. &amp; WARREN, M. 2011. The development of butterfly indicators in the United Kingdom and assessments in 2010. </w:t>
      </w:r>
      <w:r w:rsidRPr="002B785F">
        <w:rPr>
          <w:i/>
        </w:rPr>
        <w:t>Journal of Insect Conservation,</w:t>
      </w:r>
      <w:r w:rsidRPr="002B785F">
        <w:t xml:space="preserve"> 15</w:t>
      </w:r>
      <w:r w:rsidRPr="002B785F">
        <w:rPr>
          <w:b/>
        </w:rPr>
        <w:t>,</w:t>
      </w:r>
      <w:r w:rsidRPr="002B785F">
        <w:t xml:space="preserve"> 139-151.</w:t>
      </w:r>
    </w:p>
    <w:p w14:paraId="37B34011" w14:textId="77777777" w:rsidR="002B785F" w:rsidRPr="002B785F" w:rsidRDefault="002B785F" w:rsidP="002B785F">
      <w:pPr>
        <w:pStyle w:val="EndNoteBibliography"/>
        <w:spacing w:after="0"/>
        <w:ind w:left="720" w:hanging="720"/>
      </w:pPr>
      <w:r w:rsidRPr="002B785F">
        <w:t xml:space="preserve">CHAMBERLAIN, D. 2018. Agri-environment schemes and farmland bird populations: Is the glass half-full or half-empty? </w:t>
      </w:r>
      <w:r w:rsidRPr="002B785F">
        <w:rPr>
          <w:i/>
        </w:rPr>
        <w:t>Animal Conservation,</w:t>
      </w:r>
      <w:r w:rsidRPr="002B785F">
        <w:t xml:space="preserve"> 21</w:t>
      </w:r>
      <w:r w:rsidRPr="002B785F">
        <w:rPr>
          <w:b/>
        </w:rPr>
        <w:t>,</w:t>
      </w:r>
      <w:r w:rsidRPr="002B785F">
        <w:t xml:space="preserve"> 193-194.</w:t>
      </w:r>
    </w:p>
    <w:p w14:paraId="43872DEB" w14:textId="77777777" w:rsidR="002B785F" w:rsidRPr="002B785F" w:rsidRDefault="002B785F" w:rsidP="002B785F">
      <w:pPr>
        <w:pStyle w:val="EndNoteBibliography"/>
        <w:spacing w:after="0"/>
        <w:ind w:left="720" w:hanging="720"/>
      </w:pPr>
      <w:r w:rsidRPr="002B785F">
        <w:t xml:space="preserve">CHAO, A., GOTELLI, N. J., HSIEH, T., SANDER, E. L., MA, K., COLWELL, R. K. &amp; ELLISON, A. M. 2014. Rarefaction and extrapolation with Hill numbers: a framework for sampling and estimation in species diversity studies. </w:t>
      </w:r>
      <w:r w:rsidRPr="002B785F">
        <w:rPr>
          <w:i/>
        </w:rPr>
        <w:t>Ecological monographs,</w:t>
      </w:r>
      <w:r w:rsidRPr="002B785F">
        <w:t xml:space="preserve"> 84</w:t>
      </w:r>
      <w:r w:rsidRPr="002B785F">
        <w:rPr>
          <w:b/>
        </w:rPr>
        <w:t>,</w:t>
      </w:r>
      <w:r w:rsidRPr="002B785F">
        <w:t xml:space="preserve"> 45-67.</w:t>
      </w:r>
    </w:p>
    <w:p w14:paraId="034F8114" w14:textId="77777777" w:rsidR="002B785F" w:rsidRPr="002B785F" w:rsidRDefault="002B785F" w:rsidP="002B785F">
      <w:pPr>
        <w:pStyle w:val="EndNoteBibliography"/>
        <w:spacing w:after="0"/>
        <w:ind w:left="720" w:hanging="720"/>
      </w:pPr>
      <w:r w:rsidRPr="002B785F">
        <w:t xml:space="preserve">CLENCH, H. K. 1966. Behavioral thermoregulation in butterflies. </w:t>
      </w:r>
      <w:r w:rsidRPr="002B785F">
        <w:rPr>
          <w:i/>
        </w:rPr>
        <w:t>Ecology,</w:t>
      </w:r>
      <w:r w:rsidRPr="002B785F">
        <w:t xml:space="preserve"> 47</w:t>
      </w:r>
      <w:r w:rsidRPr="002B785F">
        <w:rPr>
          <w:b/>
        </w:rPr>
        <w:t>,</w:t>
      </w:r>
      <w:r w:rsidRPr="002B785F">
        <w:t xml:space="preserve"> 1021-1034.</w:t>
      </w:r>
    </w:p>
    <w:p w14:paraId="66124BEF" w14:textId="77777777" w:rsidR="002B785F" w:rsidRPr="002B785F" w:rsidRDefault="002B785F" w:rsidP="002B785F">
      <w:pPr>
        <w:pStyle w:val="EndNoteBibliography"/>
        <w:spacing w:after="0"/>
        <w:ind w:left="720" w:hanging="720"/>
      </w:pPr>
      <w:r w:rsidRPr="002B785F">
        <w:t xml:space="preserve">CONRAD, K. F., WARREN, M. S., FOX, R., PARSONS, M. S. &amp; WOIWOD, I. P. 2006. Rapid declines of common, widespread British moths provide evidence of an insect biodiversity crisis. </w:t>
      </w:r>
      <w:r w:rsidRPr="002B785F">
        <w:rPr>
          <w:i/>
        </w:rPr>
        <w:t>Biological Conservation,</w:t>
      </w:r>
      <w:r w:rsidRPr="002B785F">
        <w:t xml:space="preserve"> 132</w:t>
      </w:r>
      <w:r w:rsidRPr="002B785F">
        <w:rPr>
          <w:b/>
        </w:rPr>
        <w:t>,</w:t>
      </w:r>
      <w:r w:rsidRPr="002B785F">
        <w:t xml:space="preserve"> 279-291.</w:t>
      </w:r>
    </w:p>
    <w:p w14:paraId="74871902" w14:textId="77777777" w:rsidR="002B785F" w:rsidRPr="002B785F" w:rsidRDefault="002B785F" w:rsidP="002B785F">
      <w:pPr>
        <w:pStyle w:val="EndNoteBibliography"/>
        <w:spacing w:after="0"/>
        <w:ind w:left="720" w:hanging="720"/>
      </w:pPr>
      <w:r w:rsidRPr="002B785F">
        <w:t xml:space="preserve">CONRAD, K. F., WOIWOD, I. P., PARSONS, M., FOX, R. &amp; WARREN, M. S. 2004. Long-term population trends in widespread British moths. </w:t>
      </w:r>
      <w:r w:rsidRPr="002B785F">
        <w:rPr>
          <w:i/>
        </w:rPr>
        <w:t>Journal of Insect Conservation,</w:t>
      </w:r>
      <w:r w:rsidRPr="002B785F">
        <w:t xml:space="preserve"> 8</w:t>
      </w:r>
      <w:r w:rsidRPr="002B785F">
        <w:rPr>
          <w:b/>
        </w:rPr>
        <w:t>,</w:t>
      </w:r>
      <w:r w:rsidRPr="002B785F">
        <w:t xml:space="preserve"> 119-136.</w:t>
      </w:r>
    </w:p>
    <w:p w14:paraId="483F96F4" w14:textId="77777777" w:rsidR="002B785F" w:rsidRPr="002B785F" w:rsidRDefault="002B785F" w:rsidP="002B785F">
      <w:pPr>
        <w:pStyle w:val="EndNoteBibliography"/>
        <w:spacing w:after="0"/>
        <w:ind w:left="720" w:hanging="720"/>
      </w:pPr>
      <w:r w:rsidRPr="002B785F">
        <w:t xml:space="preserve">COULTHARD, E., NORREY, J., SHORTALL, C. &amp; HARRIS, W. E. 2019. Ecological traits predict population changes in moths. </w:t>
      </w:r>
      <w:r w:rsidRPr="002B785F">
        <w:rPr>
          <w:i/>
        </w:rPr>
        <w:t>Biological Conservation,</w:t>
      </w:r>
      <w:r w:rsidRPr="002B785F">
        <w:t xml:space="preserve"> 233</w:t>
      </w:r>
      <w:r w:rsidRPr="002B785F">
        <w:rPr>
          <w:b/>
        </w:rPr>
        <w:t>,</w:t>
      </w:r>
      <w:r w:rsidRPr="002B785F">
        <w:t xml:space="preserve"> 213-219.</w:t>
      </w:r>
    </w:p>
    <w:p w14:paraId="07633F3B" w14:textId="77777777" w:rsidR="002B785F" w:rsidRPr="002B785F" w:rsidRDefault="002B785F" w:rsidP="002B785F">
      <w:pPr>
        <w:pStyle w:val="EndNoteBibliography"/>
        <w:spacing w:after="0"/>
        <w:ind w:left="720" w:hanging="720"/>
      </w:pPr>
      <w:r w:rsidRPr="002B785F">
        <w:t xml:space="preserve">CROSSLEY, M. S., MEIER, A. R., BALDWIN, E. M., BERRY, L. L., CRENSHAW, L. C., HARTMAN, G. L., LAGOS-KUTZ, D., NICHOLS, D. H., PATEL, K. &amp; VARRIANO, S. 2020. No net insect abundance and diversity declines across US Long Term Ecological Research sites. </w:t>
      </w:r>
      <w:r w:rsidRPr="002B785F">
        <w:rPr>
          <w:i/>
        </w:rPr>
        <w:t>Nature Ecology &amp; Evolution,</w:t>
      </w:r>
      <w:r w:rsidRPr="002B785F">
        <w:t xml:space="preserve"> 4</w:t>
      </w:r>
      <w:r w:rsidRPr="002B785F">
        <w:rPr>
          <w:b/>
        </w:rPr>
        <w:t>,</w:t>
      </w:r>
      <w:r w:rsidRPr="002B785F">
        <w:t xml:space="preserve"> 1368-1376.</w:t>
      </w:r>
    </w:p>
    <w:p w14:paraId="0D8C22AF" w14:textId="77777777" w:rsidR="002B785F" w:rsidRPr="002B785F" w:rsidRDefault="002B785F" w:rsidP="002B785F">
      <w:pPr>
        <w:pStyle w:val="EndNoteBibliography"/>
        <w:spacing w:after="0"/>
        <w:ind w:left="720" w:hanging="720"/>
      </w:pPr>
      <w:r w:rsidRPr="002B785F">
        <w:t xml:space="preserve">DE FRENNE, P., RODRÍGUEZ-SÁNCHEZ, F., COOMES, D. A., BAETEN, L., VERSTRAETEN, G., VELLEND, M., BERNHARDT-RÖMERMANN, M., BROWN, C. D., BRUNET, J. &amp; CORNELIS, J. 2013. Microclimate moderates plant responses to macroclimate warming. </w:t>
      </w:r>
      <w:r w:rsidRPr="002B785F">
        <w:rPr>
          <w:i/>
        </w:rPr>
        <w:t>Proceedings of the National Academy of Sciences,</w:t>
      </w:r>
      <w:r w:rsidRPr="002B785F">
        <w:t xml:space="preserve"> 110</w:t>
      </w:r>
      <w:r w:rsidRPr="002B785F">
        <w:rPr>
          <w:b/>
        </w:rPr>
        <w:t>,</w:t>
      </w:r>
      <w:r w:rsidRPr="002B785F">
        <w:t xml:space="preserve"> 18561-18565.</w:t>
      </w:r>
    </w:p>
    <w:p w14:paraId="37561A51" w14:textId="77777777" w:rsidR="002B785F" w:rsidRPr="002B785F" w:rsidRDefault="002B785F" w:rsidP="002B785F">
      <w:pPr>
        <w:pStyle w:val="EndNoteBibliography"/>
        <w:spacing w:after="0"/>
        <w:ind w:left="720" w:hanging="720"/>
      </w:pPr>
      <w:r w:rsidRPr="002B785F">
        <w:t>DENNIS, E. B., BRERETON, T., MORGAN, B. J., FOX, R., SHORTALL, C. R., PRESCOTT, T. &amp; FOSTER, S. 2019. Trends and indicators for quantifying moth abundance and occupancy in Scotland.</w:t>
      </w:r>
    </w:p>
    <w:p w14:paraId="1CB8AC89" w14:textId="77777777" w:rsidR="002B785F" w:rsidRPr="002B785F" w:rsidRDefault="002B785F" w:rsidP="002B785F">
      <w:pPr>
        <w:pStyle w:val="EndNoteBibliography"/>
        <w:spacing w:after="0"/>
        <w:ind w:left="720" w:hanging="720"/>
      </w:pPr>
      <w:r w:rsidRPr="002B785F">
        <w:t>ESRI 2018. ArcMap Desktop 10.4. Redlands, CA: Environmental Systems Research Institute.</w:t>
      </w:r>
    </w:p>
    <w:p w14:paraId="1E754B96" w14:textId="77777777" w:rsidR="002B785F" w:rsidRPr="002B785F" w:rsidRDefault="002B785F" w:rsidP="002B785F">
      <w:pPr>
        <w:pStyle w:val="EndNoteBibliography"/>
        <w:spacing w:after="0"/>
        <w:ind w:left="720" w:hanging="720"/>
      </w:pPr>
      <w:r w:rsidRPr="002B785F">
        <w:lastRenderedPageBreak/>
        <w:t xml:space="preserve">FARTMANN, T., MÜLLER, C. &amp; PONIATOWSKI, D. 2013. Effects of coppicing on butterfly communities of woodlands. </w:t>
      </w:r>
      <w:r w:rsidRPr="002B785F">
        <w:rPr>
          <w:i/>
        </w:rPr>
        <w:t>Biological Conservation,</w:t>
      </w:r>
      <w:r w:rsidRPr="002B785F">
        <w:t xml:space="preserve"> 159</w:t>
      </w:r>
      <w:r w:rsidRPr="002B785F">
        <w:rPr>
          <w:b/>
        </w:rPr>
        <w:t>,</w:t>
      </w:r>
      <w:r w:rsidRPr="002B785F">
        <w:t xml:space="preserve"> 396-404.</w:t>
      </w:r>
    </w:p>
    <w:p w14:paraId="398E9C50" w14:textId="77777777" w:rsidR="002B785F" w:rsidRPr="002B785F" w:rsidRDefault="002B785F" w:rsidP="002B785F">
      <w:pPr>
        <w:pStyle w:val="EndNoteBibliography"/>
        <w:spacing w:after="0"/>
        <w:ind w:left="720" w:hanging="720"/>
      </w:pPr>
      <w:r w:rsidRPr="002B785F">
        <w:t xml:space="preserve">FORISTER, M. L., MCCALL, A. C., SANDERS, N. J., FORDYCE, J. A., THORNE, J. H., O’BRIEN, J., WAETJEN, D. P. &amp; SHAPIRO, A. M. 2010. Compounded effects of climate change and habitat alteration shift patterns of butterfly diversity. </w:t>
      </w:r>
      <w:r w:rsidRPr="002B785F">
        <w:rPr>
          <w:i/>
        </w:rPr>
        <w:t>Proceedings of the National Academy of Sciences,</w:t>
      </w:r>
      <w:r w:rsidRPr="002B785F">
        <w:t xml:space="preserve"> 107</w:t>
      </w:r>
      <w:r w:rsidRPr="002B785F">
        <w:rPr>
          <w:b/>
        </w:rPr>
        <w:t>,</w:t>
      </w:r>
      <w:r w:rsidRPr="002B785F">
        <w:t xml:space="preserve"> 2088-2092.</w:t>
      </w:r>
    </w:p>
    <w:p w14:paraId="429FCDCB" w14:textId="77777777" w:rsidR="002B785F" w:rsidRPr="002B785F" w:rsidRDefault="002B785F" w:rsidP="002B785F">
      <w:pPr>
        <w:pStyle w:val="EndNoteBibliography"/>
        <w:spacing w:after="0"/>
        <w:ind w:left="720" w:hanging="720"/>
      </w:pPr>
      <w:r w:rsidRPr="002B785F">
        <w:t xml:space="preserve">FOX, R. 2013. The decline of moths in Great Britain: a review of possible causes. </w:t>
      </w:r>
      <w:r w:rsidRPr="002B785F">
        <w:rPr>
          <w:i/>
        </w:rPr>
        <w:t>Insect Conservation and Diversity,</w:t>
      </w:r>
      <w:r w:rsidRPr="002B785F">
        <w:t xml:space="preserve"> 6</w:t>
      </w:r>
      <w:r w:rsidRPr="002B785F">
        <w:rPr>
          <w:b/>
        </w:rPr>
        <w:t>,</w:t>
      </w:r>
      <w:r w:rsidRPr="002B785F">
        <w:t xml:space="preserve"> 5-19.</w:t>
      </w:r>
    </w:p>
    <w:p w14:paraId="20E4F4E9" w14:textId="77777777" w:rsidR="002B785F" w:rsidRPr="002B785F" w:rsidRDefault="002B785F" w:rsidP="002B785F">
      <w:pPr>
        <w:pStyle w:val="EndNoteBibliography"/>
        <w:spacing w:after="0"/>
        <w:ind w:left="720" w:hanging="720"/>
      </w:pPr>
      <w:r w:rsidRPr="002B785F">
        <w:t>FOX, R., BRERETON, T., ASHER, J., AUGUST, T., BOTHAM, M., BOURN, N., CRUICKSHANKS, K., BULMAN, C., ELLIS, S. &amp; HARROWER, C. 2015. The State of the UK’s Butterflies 2015.</w:t>
      </w:r>
    </w:p>
    <w:p w14:paraId="14DE3A2C" w14:textId="77777777" w:rsidR="002B785F" w:rsidRPr="002B785F" w:rsidRDefault="002B785F" w:rsidP="002B785F">
      <w:pPr>
        <w:pStyle w:val="EndNoteBibliography"/>
        <w:spacing w:after="0"/>
        <w:ind w:left="720" w:hanging="720"/>
        <w:rPr>
          <w:i/>
        </w:rPr>
      </w:pPr>
      <w:r w:rsidRPr="002B785F">
        <w:t xml:space="preserve">FOX, R., DENNIS, E. B., HARROWER, C. A., BLUMGART, D., BELL, J. R., COOK, P., DAVIS, A. M., EVANS-HILL, L. J., HAYNES, F., HILL, D., ISAAC, N. J. B., PARSONS, M. S., POCOCK, M. J. O., PRESCOTT, T., RANDLE, Z., SHORTALL, C. R., TORDOFF, G. M., TUSON, D. &amp; BOURN, N. A. D. 2021. The state of Britain’s larger moths 2021. </w:t>
      </w:r>
      <w:r w:rsidRPr="002B785F">
        <w:rPr>
          <w:i/>
        </w:rPr>
        <w:t>Butterfly Conservation, Rothamsted Research and UK Centre for Ecology &amp; Hydrology, Wareham, Dorset, UK.</w:t>
      </w:r>
    </w:p>
    <w:p w14:paraId="04306048" w14:textId="77777777" w:rsidR="002B785F" w:rsidRPr="002B785F" w:rsidRDefault="002B785F" w:rsidP="002B785F">
      <w:pPr>
        <w:pStyle w:val="EndNoteBibliography"/>
        <w:spacing w:after="0"/>
        <w:ind w:left="720" w:hanging="720"/>
      </w:pPr>
      <w:r w:rsidRPr="002B785F">
        <w:t xml:space="preserve">FOX, R., OLIVER, T. H., HARROWER, C., PARSONS, M. S., THOMAS, C. D. &amp; ROY, D. B. 2014. Long-term changes to the frequency of occurrence of British moths are consistent with opposing and synergistic effects of climate and land-use changes. </w:t>
      </w:r>
      <w:r w:rsidRPr="002B785F">
        <w:rPr>
          <w:i/>
        </w:rPr>
        <w:t>Journal of Applied Ecology,</w:t>
      </w:r>
      <w:r w:rsidRPr="002B785F">
        <w:t xml:space="preserve"> 51</w:t>
      </w:r>
      <w:r w:rsidRPr="002B785F">
        <w:rPr>
          <w:b/>
        </w:rPr>
        <w:t>,</w:t>
      </w:r>
      <w:r w:rsidRPr="002B785F">
        <w:t xml:space="preserve"> 949-957.</w:t>
      </w:r>
    </w:p>
    <w:p w14:paraId="416868C5" w14:textId="77777777" w:rsidR="002B785F" w:rsidRPr="002B785F" w:rsidRDefault="002B785F" w:rsidP="002B785F">
      <w:pPr>
        <w:pStyle w:val="EndNoteBibliography"/>
        <w:spacing w:after="0"/>
        <w:ind w:left="720" w:hanging="720"/>
      </w:pPr>
      <w:r w:rsidRPr="002B785F">
        <w:t xml:space="preserve">FOX, R., PARSONS, M., CHAPMAN, J., WOIWOD, I., WARREN, M. &amp; BROOKS, D. 2013. The state of Britain’s larger moths 2013. </w:t>
      </w:r>
      <w:r w:rsidRPr="002B785F">
        <w:rPr>
          <w:i/>
        </w:rPr>
        <w:t>Butterfly Conservation and Rothamsted Research, Wareham, Dorset, UK,</w:t>
      </w:r>
      <w:r w:rsidRPr="002B785F">
        <w:t xml:space="preserve"> 13.</w:t>
      </w:r>
    </w:p>
    <w:p w14:paraId="0C75A4FF" w14:textId="77777777" w:rsidR="002B785F" w:rsidRPr="002B785F" w:rsidRDefault="002B785F" w:rsidP="002B785F">
      <w:pPr>
        <w:pStyle w:val="EndNoteBibliography"/>
        <w:spacing w:after="0"/>
        <w:ind w:left="720" w:hanging="720"/>
      </w:pPr>
      <w:r w:rsidRPr="002B785F">
        <w:t xml:space="preserve">FRANZÉN, M. &amp; JOHANNESSON, M. 2007. Predicting extinction risk of butterflies and moths (Macrolepidoptera) from distribution patterns and species characteristics. </w:t>
      </w:r>
      <w:r w:rsidRPr="002B785F">
        <w:rPr>
          <w:i/>
        </w:rPr>
        <w:t>Journal of Insect Conservation,</w:t>
      </w:r>
      <w:r w:rsidRPr="002B785F">
        <w:t xml:space="preserve"> 11</w:t>
      </w:r>
      <w:r w:rsidRPr="002B785F">
        <w:rPr>
          <w:b/>
        </w:rPr>
        <w:t>,</w:t>
      </w:r>
      <w:r w:rsidRPr="002B785F">
        <w:t xml:space="preserve"> 367-390.</w:t>
      </w:r>
    </w:p>
    <w:p w14:paraId="4AEE4AF0" w14:textId="77777777" w:rsidR="002B785F" w:rsidRPr="002B785F" w:rsidRDefault="002B785F" w:rsidP="002B785F">
      <w:pPr>
        <w:pStyle w:val="EndNoteBibliography"/>
        <w:spacing w:after="0"/>
        <w:ind w:left="720" w:hanging="720"/>
      </w:pPr>
      <w:r w:rsidRPr="002B785F">
        <w:t xml:space="preserve">FUENTES-MONTEMAYOR, E., GOULSON, D., CAVIN, L., WALLACE, J. M. &amp; PARK, K. J. 2012. Factors influencing moth assemblages in woodland fragments on farmland: Implications for woodland management and creation schemes. </w:t>
      </w:r>
      <w:r w:rsidRPr="002B785F">
        <w:rPr>
          <w:i/>
        </w:rPr>
        <w:t>Biological Conservation,</w:t>
      </w:r>
      <w:r w:rsidRPr="002B785F">
        <w:t xml:space="preserve"> 153</w:t>
      </w:r>
      <w:r w:rsidRPr="002B785F">
        <w:rPr>
          <w:b/>
        </w:rPr>
        <w:t>,</w:t>
      </w:r>
      <w:r w:rsidRPr="002B785F">
        <w:t xml:space="preserve"> 265-275.</w:t>
      </w:r>
    </w:p>
    <w:p w14:paraId="7C7B84D0" w14:textId="77777777" w:rsidR="002B785F" w:rsidRPr="002B785F" w:rsidRDefault="002B785F" w:rsidP="002B785F">
      <w:pPr>
        <w:pStyle w:val="EndNoteBibliography"/>
        <w:spacing w:after="0"/>
        <w:ind w:left="720" w:hanging="720"/>
      </w:pPr>
      <w:r w:rsidRPr="002B785F">
        <w:t xml:space="preserve">FUENTES-MONTEMAYOR, E., GOULSON, D. &amp; PARK, K. J. 2011. The effectiveness of agri-environment schemes for the conservation of farmland moths: assessing the importance of a landscape-scale management approach. </w:t>
      </w:r>
      <w:r w:rsidRPr="002B785F">
        <w:rPr>
          <w:i/>
        </w:rPr>
        <w:t>Journal of Applied Ecology,</w:t>
      </w:r>
      <w:r w:rsidRPr="002B785F">
        <w:t xml:space="preserve"> 48</w:t>
      </w:r>
      <w:r w:rsidRPr="002B785F">
        <w:rPr>
          <w:b/>
        </w:rPr>
        <w:t>,</w:t>
      </w:r>
      <w:r w:rsidRPr="002B785F">
        <w:t xml:space="preserve"> 532-542.</w:t>
      </w:r>
    </w:p>
    <w:p w14:paraId="72EF4966" w14:textId="77777777" w:rsidR="002B785F" w:rsidRPr="002B785F" w:rsidRDefault="002B785F" w:rsidP="002B785F">
      <w:pPr>
        <w:pStyle w:val="EndNoteBibliography"/>
        <w:spacing w:after="0"/>
        <w:ind w:left="720" w:hanging="720"/>
      </w:pPr>
      <w:r w:rsidRPr="002B785F">
        <w:t xml:space="preserve">FULLER, R. J., NOBLE, D. G., SMITH, K. W. &amp; VANHINSBERGH, D. 2005. Recent declines in populations of woodland birds in Britain. </w:t>
      </w:r>
      <w:r w:rsidRPr="002B785F">
        <w:rPr>
          <w:i/>
        </w:rPr>
        <w:t>British Birds,</w:t>
      </w:r>
      <w:r w:rsidRPr="002B785F">
        <w:t xml:space="preserve"> 98</w:t>
      </w:r>
      <w:r w:rsidRPr="002B785F">
        <w:rPr>
          <w:b/>
        </w:rPr>
        <w:t>,</w:t>
      </w:r>
      <w:r w:rsidRPr="002B785F">
        <w:t xml:space="preserve"> 116-143.</w:t>
      </w:r>
    </w:p>
    <w:p w14:paraId="13B2FE59" w14:textId="77777777" w:rsidR="002B785F" w:rsidRPr="002B785F" w:rsidRDefault="002B785F" w:rsidP="002B785F">
      <w:pPr>
        <w:pStyle w:val="EndNoteBibliography"/>
        <w:spacing w:after="0"/>
        <w:ind w:left="720" w:hanging="720"/>
      </w:pPr>
      <w:r w:rsidRPr="002B785F">
        <w:t xml:space="preserve">GILBERT, O. L. 1992. Lichen reinvasion with declining air pollution. </w:t>
      </w:r>
      <w:r w:rsidRPr="002B785F">
        <w:rPr>
          <w:i/>
        </w:rPr>
        <w:t>Bryophytes and lichens in a changing environment/edited by Jeffrey W. Bates and Andrew M. Farmer</w:t>
      </w:r>
      <w:r w:rsidRPr="002B785F">
        <w:t>.</w:t>
      </w:r>
    </w:p>
    <w:p w14:paraId="300FE61B" w14:textId="77777777" w:rsidR="002B785F" w:rsidRPr="002B785F" w:rsidRDefault="002B785F" w:rsidP="002B785F">
      <w:pPr>
        <w:pStyle w:val="EndNoteBibliography"/>
        <w:spacing w:after="0"/>
        <w:ind w:left="720" w:hanging="720"/>
      </w:pPr>
      <w:r w:rsidRPr="002B785F">
        <w:t xml:space="preserve">GILL, R. &amp; BEARDALL, V. 2001. The impact of deer on woodlands: the effects of browsing and seed dispersal on vegetation structure and composition. </w:t>
      </w:r>
      <w:r w:rsidRPr="002B785F">
        <w:rPr>
          <w:i/>
        </w:rPr>
        <w:t>Forestry: An International Journal of Forest Research,</w:t>
      </w:r>
      <w:r w:rsidRPr="002B785F">
        <w:t xml:space="preserve"> 74</w:t>
      </w:r>
      <w:r w:rsidRPr="002B785F">
        <w:rPr>
          <w:b/>
        </w:rPr>
        <w:t>,</w:t>
      </w:r>
      <w:r w:rsidRPr="002B785F">
        <w:t xml:space="preserve"> 209-218.</w:t>
      </w:r>
    </w:p>
    <w:p w14:paraId="51C8B08A" w14:textId="77777777" w:rsidR="002B785F" w:rsidRPr="002B785F" w:rsidRDefault="002B785F" w:rsidP="002B785F">
      <w:pPr>
        <w:pStyle w:val="EndNoteBibliography"/>
        <w:spacing w:after="0"/>
        <w:ind w:left="720" w:hanging="720"/>
      </w:pPr>
      <w:r w:rsidRPr="002B785F">
        <w:t xml:space="preserve">GRICE, P., RADLEY, G., SMALLSHIRE, D. &amp; GREEN, M. 2006. Conserving England's arable biodiversity through agri-environment schemes and other environmental policies: a brief history. </w:t>
      </w:r>
      <w:r w:rsidRPr="002B785F">
        <w:rPr>
          <w:i/>
        </w:rPr>
        <w:t>Aspects of Applied Biology,</w:t>
      </w:r>
      <w:r w:rsidRPr="002B785F">
        <w:t xml:space="preserve"> 81</w:t>
      </w:r>
      <w:r w:rsidRPr="002B785F">
        <w:rPr>
          <w:b/>
        </w:rPr>
        <w:t>,</w:t>
      </w:r>
      <w:r w:rsidRPr="002B785F">
        <w:t xml:space="preserve"> 7.</w:t>
      </w:r>
    </w:p>
    <w:p w14:paraId="2475D465" w14:textId="77777777" w:rsidR="002B785F" w:rsidRPr="002B785F" w:rsidRDefault="002B785F" w:rsidP="002B785F">
      <w:pPr>
        <w:pStyle w:val="EndNoteBibliography"/>
        <w:spacing w:after="0"/>
        <w:ind w:left="720" w:hanging="720"/>
      </w:pPr>
      <w:r w:rsidRPr="002B785F">
        <w:t xml:space="preserve">GROENENDIJK, D. &amp; ELLIS, W. N. 2011. The state of the Dutch larger moth fauna. </w:t>
      </w:r>
      <w:r w:rsidRPr="002B785F">
        <w:rPr>
          <w:i/>
        </w:rPr>
        <w:t>Journal of Insect Conservation,</w:t>
      </w:r>
      <w:r w:rsidRPr="002B785F">
        <w:t xml:space="preserve"> 15</w:t>
      </w:r>
      <w:r w:rsidRPr="002B785F">
        <w:rPr>
          <w:b/>
        </w:rPr>
        <w:t>,</w:t>
      </w:r>
      <w:r w:rsidRPr="002B785F">
        <w:t xml:space="preserve"> 95-101.</w:t>
      </w:r>
    </w:p>
    <w:p w14:paraId="77FD7137" w14:textId="77777777" w:rsidR="002B785F" w:rsidRPr="002B785F" w:rsidRDefault="002B785F" w:rsidP="002B785F">
      <w:pPr>
        <w:pStyle w:val="EndNoteBibliography"/>
        <w:spacing w:after="0"/>
        <w:ind w:left="720" w:hanging="720"/>
      </w:pPr>
      <w:r w:rsidRPr="002B785F">
        <w:t xml:space="preserve">HABEL, J. C., TRUSCH, R., SCHMITT, T., OCHSE, M. &amp; ULRICH, W. 2019. Long-term large-scale decline in relative abundances of butterfly and burnet moth species across south-western Germany. </w:t>
      </w:r>
      <w:r w:rsidRPr="002B785F">
        <w:rPr>
          <w:i/>
        </w:rPr>
        <w:t>Scientific reports,</w:t>
      </w:r>
      <w:r w:rsidRPr="002B785F">
        <w:t xml:space="preserve"> 9</w:t>
      </w:r>
      <w:r w:rsidRPr="002B785F">
        <w:rPr>
          <w:b/>
        </w:rPr>
        <w:t>,</w:t>
      </w:r>
      <w:r w:rsidRPr="002B785F">
        <w:t xml:space="preserve"> 1-9.</w:t>
      </w:r>
    </w:p>
    <w:p w14:paraId="1A29827C" w14:textId="77777777" w:rsidR="002B785F" w:rsidRPr="002B785F" w:rsidRDefault="002B785F" w:rsidP="002B785F">
      <w:pPr>
        <w:pStyle w:val="EndNoteBibliography"/>
        <w:spacing w:after="0"/>
        <w:ind w:left="720" w:hanging="720"/>
      </w:pPr>
      <w:r w:rsidRPr="002B785F">
        <w:t xml:space="preserve">HALSCH, C. A., SHAPIRO, A. M., FORDYCE, J. A., NICE, C. C., THORNE, J. H., WAETJEN, D. P. &amp; FORISTER, M. L. 2021. Insects and recent climate change. </w:t>
      </w:r>
      <w:r w:rsidRPr="002B785F">
        <w:rPr>
          <w:i/>
        </w:rPr>
        <w:t>Proceedings of the National Academy of Sciences,</w:t>
      </w:r>
      <w:r w:rsidRPr="002B785F">
        <w:t xml:space="preserve"> 118.</w:t>
      </w:r>
    </w:p>
    <w:p w14:paraId="5B2E3745" w14:textId="77777777" w:rsidR="002B785F" w:rsidRPr="002B785F" w:rsidRDefault="002B785F" w:rsidP="002B785F">
      <w:pPr>
        <w:pStyle w:val="EndNoteBibliography"/>
        <w:spacing w:after="0"/>
        <w:ind w:left="720" w:hanging="720"/>
      </w:pPr>
      <w:r w:rsidRPr="002B785F">
        <w:t xml:space="preserve">HARRIS, J. E., RODENHOUSE, N. L. &amp; HOLMES, R. T. 2019. Decline in beetle abundance and diversity in an intact temperate forest linked to climate warming. </w:t>
      </w:r>
      <w:r w:rsidRPr="002B785F">
        <w:rPr>
          <w:i/>
        </w:rPr>
        <w:t>Biological Conservation,</w:t>
      </w:r>
      <w:r w:rsidRPr="002B785F">
        <w:t xml:space="preserve"> 240</w:t>
      </w:r>
      <w:r w:rsidRPr="002B785F">
        <w:rPr>
          <w:b/>
        </w:rPr>
        <w:t>,</w:t>
      </w:r>
      <w:r w:rsidRPr="002B785F">
        <w:t xml:space="preserve"> 108219.</w:t>
      </w:r>
    </w:p>
    <w:p w14:paraId="53C83EEB" w14:textId="77777777" w:rsidR="002B785F" w:rsidRPr="002B785F" w:rsidRDefault="002B785F" w:rsidP="002B785F">
      <w:pPr>
        <w:pStyle w:val="EndNoteBibliography"/>
        <w:spacing w:after="0"/>
        <w:ind w:left="720" w:hanging="720"/>
      </w:pPr>
      <w:r w:rsidRPr="002B785F">
        <w:lastRenderedPageBreak/>
        <w:t xml:space="preserve">HARROWER, C. A., BELL, J. R., BLUMGART, D., BOTHAM, M. S., FOX, R., ISAAC, N. J. B., ROY, D. B. &amp; SHORTALL, C. R. 2019. UK moth trends from Rothamsted Insect Survey light-trap network (1968 to 2016). . </w:t>
      </w:r>
      <w:r w:rsidRPr="002B785F">
        <w:rPr>
          <w:i/>
        </w:rPr>
        <w:t>In:</w:t>
      </w:r>
      <w:r w:rsidRPr="002B785F">
        <w:t xml:space="preserve"> CENTRE, N. E. I. D. (ed.).</w:t>
      </w:r>
    </w:p>
    <w:p w14:paraId="7E887EDB" w14:textId="77777777" w:rsidR="002B785F" w:rsidRPr="002B785F" w:rsidRDefault="002B785F" w:rsidP="002B785F">
      <w:pPr>
        <w:pStyle w:val="EndNoteBibliography"/>
        <w:spacing w:after="0"/>
        <w:ind w:left="720" w:hanging="720"/>
      </w:pPr>
      <w:r w:rsidRPr="002B785F">
        <w:t>HILL, M. O., MOUNTFORD, J. O., ROY, D. B. &amp; BUNCE, R. G. H. 1999. Ellenberg's indicator values for British plants. ECOFACT Volume 2 Technical Annex. Institute of Terrestrial Ecology.</w:t>
      </w:r>
    </w:p>
    <w:p w14:paraId="538EB127" w14:textId="77777777" w:rsidR="002B785F" w:rsidRPr="002B785F" w:rsidRDefault="002B785F" w:rsidP="002B785F">
      <w:pPr>
        <w:pStyle w:val="EndNoteBibliography"/>
        <w:spacing w:after="0"/>
        <w:ind w:left="720" w:hanging="720"/>
      </w:pPr>
      <w:r w:rsidRPr="002B785F">
        <w:t xml:space="preserve">HOPKINS, J. J. &amp; KIRBY, K. J. 2007. Ecological change in British broadleaved woodland since 1947. </w:t>
      </w:r>
      <w:r w:rsidRPr="002B785F">
        <w:rPr>
          <w:i/>
        </w:rPr>
        <w:t>Ibis,</w:t>
      </w:r>
      <w:r w:rsidRPr="002B785F">
        <w:t xml:space="preserve"> 149</w:t>
      </w:r>
      <w:r w:rsidRPr="002B785F">
        <w:rPr>
          <w:b/>
        </w:rPr>
        <w:t>,</w:t>
      </w:r>
      <w:r w:rsidRPr="002B785F">
        <w:t xml:space="preserve"> 29-40.</w:t>
      </w:r>
    </w:p>
    <w:p w14:paraId="39D18336" w14:textId="77777777" w:rsidR="002B785F" w:rsidRPr="002B785F" w:rsidRDefault="002B785F" w:rsidP="002B785F">
      <w:pPr>
        <w:pStyle w:val="EndNoteBibliography"/>
        <w:spacing w:after="0"/>
        <w:ind w:left="720" w:hanging="720"/>
      </w:pPr>
      <w:r w:rsidRPr="002B785F">
        <w:t xml:space="preserve">HSIEH, T., MA, K. &amp; CHAO, A. 2016. iNEXT: an R package for rarefaction and extrapolation of species diversity (H ill numbers). </w:t>
      </w:r>
      <w:r w:rsidRPr="002B785F">
        <w:rPr>
          <w:i/>
        </w:rPr>
        <w:t>Methods in Ecology and Evolution,</w:t>
      </w:r>
      <w:r w:rsidRPr="002B785F">
        <w:t xml:space="preserve"> 7</w:t>
      </w:r>
      <w:r w:rsidRPr="002B785F">
        <w:rPr>
          <w:b/>
        </w:rPr>
        <w:t>,</w:t>
      </w:r>
      <w:r w:rsidRPr="002B785F">
        <w:t xml:space="preserve"> 1451-1456.</w:t>
      </w:r>
    </w:p>
    <w:p w14:paraId="47C0862A" w14:textId="77777777" w:rsidR="002B785F" w:rsidRPr="002B785F" w:rsidRDefault="002B785F" w:rsidP="002B785F">
      <w:pPr>
        <w:pStyle w:val="EndNoteBibliography"/>
        <w:spacing w:after="0"/>
        <w:ind w:left="720" w:hanging="720"/>
      </w:pPr>
      <w:r w:rsidRPr="002B785F">
        <w:t xml:space="preserve">JANZEN, D. H. &amp; HALLWACHS, W. 2019. Perspective: where might be many tropical insects? </w:t>
      </w:r>
      <w:r w:rsidRPr="002B785F">
        <w:rPr>
          <w:i/>
        </w:rPr>
        <w:t>Biological conservation,</w:t>
      </w:r>
      <w:r w:rsidRPr="002B785F">
        <w:t xml:space="preserve"> 233</w:t>
      </w:r>
      <w:r w:rsidRPr="002B785F">
        <w:rPr>
          <w:b/>
        </w:rPr>
        <w:t>,</w:t>
      </w:r>
      <w:r w:rsidRPr="002B785F">
        <w:t xml:space="preserve"> 102-108.</w:t>
      </w:r>
    </w:p>
    <w:p w14:paraId="0AA141A6" w14:textId="77777777" w:rsidR="002B785F" w:rsidRPr="002B785F" w:rsidRDefault="002B785F" w:rsidP="002B785F">
      <w:pPr>
        <w:pStyle w:val="EndNoteBibliography"/>
        <w:spacing w:after="0"/>
        <w:ind w:left="720" w:hanging="720"/>
      </w:pPr>
      <w:r w:rsidRPr="002B785F">
        <w:t xml:space="preserve">JANZEN, D. H. &amp; HALLWACHS, W. 2021. To us insectometers, it is clear that insect decline in our Costa Rican tropics is real, so let’s be kind to the survivors. </w:t>
      </w:r>
      <w:r w:rsidRPr="002B785F">
        <w:rPr>
          <w:i/>
        </w:rPr>
        <w:t>Proceedings of the National Academy of Sciences,</w:t>
      </w:r>
      <w:r w:rsidRPr="002B785F">
        <w:t xml:space="preserve"> 118.</w:t>
      </w:r>
    </w:p>
    <w:p w14:paraId="0259EA93" w14:textId="77777777" w:rsidR="002B785F" w:rsidRPr="002B785F" w:rsidRDefault="002B785F" w:rsidP="002B785F">
      <w:pPr>
        <w:pStyle w:val="EndNoteBibliography"/>
        <w:spacing w:after="0"/>
        <w:ind w:left="720" w:hanging="720"/>
      </w:pPr>
      <w:r w:rsidRPr="002B785F">
        <w:t xml:space="preserve">KINSELLA, R. S., THOMAS, C. D., CRAWFORD, T. J., HILL, J. K., MAYHEW, P. J. &amp; MACGREGOR, C. J. 2020. Unlocking the potential of historical abundance datasets to study biomass change in flying insects. </w:t>
      </w:r>
      <w:r w:rsidRPr="002B785F">
        <w:rPr>
          <w:i/>
        </w:rPr>
        <w:t>Ecology and evolution,</w:t>
      </w:r>
      <w:r w:rsidRPr="002B785F">
        <w:t xml:space="preserve"> 10</w:t>
      </w:r>
      <w:r w:rsidRPr="002B785F">
        <w:rPr>
          <w:b/>
        </w:rPr>
        <w:t>,</w:t>
      </w:r>
      <w:r w:rsidRPr="002B785F">
        <w:t xml:space="preserve"> 8394-8404.</w:t>
      </w:r>
    </w:p>
    <w:p w14:paraId="6F91CC19" w14:textId="77777777" w:rsidR="002B785F" w:rsidRPr="002B785F" w:rsidRDefault="002B785F" w:rsidP="002B785F">
      <w:pPr>
        <w:pStyle w:val="EndNoteBibliography"/>
        <w:spacing w:after="0"/>
        <w:ind w:left="720" w:hanging="720"/>
      </w:pPr>
      <w:r w:rsidRPr="002B785F">
        <w:t xml:space="preserve">KIRBY, K. 2001. The impact of deer on the ground flora of British broadleaved woodland. </w:t>
      </w:r>
      <w:r w:rsidRPr="002B785F">
        <w:rPr>
          <w:i/>
        </w:rPr>
        <w:t>Forestry,</w:t>
      </w:r>
      <w:r w:rsidRPr="002B785F">
        <w:t xml:space="preserve"> 74</w:t>
      </w:r>
      <w:r w:rsidRPr="002B785F">
        <w:rPr>
          <w:b/>
        </w:rPr>
        <w:t>,</w:t>
      </w:r>
      <w:r w:rsidRPr="002B785F">
        <w:t xml:space="preserve"> 219-229.</w:t>
      </w:r>
    </w:p>
    <w:p w14:paraId="02429865" w14:textId="77777777" w:rsidR="002B785F" w:rsidRPr="002B785F" w:rsidRDefault="002B785F" w:rsidP="002B785F">
      <w:pPr>
        <w:pStyle w:val="EndNoteBibliography"/>
        <w:spacing w:after="0"/>
        <w:ind w:left="720" w:hanging="720"/>
      </w:pPr>
      <w:r w:rsidRPr="002B785F">
        <w:t xml:space="preserve">KIRBY, K., BUCKLEY, G. &amp; MILLS, J. 2017. Biodiversity implications of coppice decline, transformations to high forest and coppice restoration in British woodland. </w:t>
      </w:r>
      <w:r w:rsidRPr="002B785F">
        <w:rPr>
          <w:i/>
        </w:rPr>
        <w:t>Folia geobotanica,</w:t>
      </w:r>
      <w:r w:rsidRPr="002B785F">
        <w:t xml:space="preserve"> 52</w:t>
      </w:r>
      <w:r w:rsidRPr="002B785F">
        <w:rPr>
          <w:b/>
        </w:rPr>
        <w:t>,</w:t>
      </w:r>
      <w:r w:rsidRPr="002B785F">
        <w:t xml:space="preserve"> 5-13.</w:t>
      </w:r>
    </w:p>
    <w:p w14:paraId="6E419B9F" w14:textId="77777777" w:rsidR="002B785F" w:rsidRPr="002B785F" w:rsidRDefault="002B785F" w:rsidP="002B785F">
      <w:pPr>
        <w:pStyle w:val="EndNoteBibliography"/>
        <w:spacing w:after="0"/>
        <w:ind w:left="720" w:hanging="720"/>
      </w:pPr>
      <w:r w:rsidRPr="002B785F">
        <w:t xml:space="preserve">KNAPE, J. 2016. Decomposing trends in Swedish bird populations using generalized additive mixed models. </w:t>
      </w:r>
      <w:r w:rsidRPr="002B785F">
        <w:rPr>
          <w:i/>
        </w:rPr>
        <w:t>Journal of Applied Ecology,</w:t>
      </w:r>
      <w:r w:rsidRPr="002B785F">
        <w:t xml:space="preserve"> 53</w:t>
      </w:r>
      <w:r w:rsidRPr="002B785F">
        <w:rPr>
          <w:b/>
        </w:rPr>
        <w:t>,</w:t>
      </w:r>
      <w:r w:rsidRPr="002B785F">
        <w:t xml:space="preserve"> 1852-1861.</w:t>
      </w:r>
    </w:p>
    <w:p w14:paraId="6E87C455" w14:textId="77777777" w:rsidR="002B785F" w:rsidRPr="002B785F" w:rsidRDefault="002B785F" w:rsidP="002B785F">
      <w:pPr>
        <w:pStyle w:val="EndNoteBibliography"/>
        <w:spacing w:after="0"/>
        <w:ind w:left="720" w:hanging="720"/>
      </w:pPr>
      <w:r w:rsidRPr="002B785F">
        <w:t xml:space="preserve">LEATHER, S. 2017. “Ecological Armageddon”-more evidence for the drastic decline in insect numbers. </w:t>
      </w:r>
      <w:r w:rsidRPr="002B785F">
        <w:rPr>
          <w:i/>
        </w:rPr>
        <w:t>Annals of Applied Biology,</w:t>
      </w:r>
      <w:r w:rsidRPr="002B785F">
        <w:t xml:space="preserve"> 172</w:t>
      </w:r>
      <w:r w:rsidRPr="002B785F">
        <w:rPr>
          <w:b/>
        </w:rPr>
        <w:t>,</w:t>
      </w:r>
      <w:r w:rsidRPr="002B785F">
        <w:t xml:space="preserve"> 1-3.</w:t>
      </w:r>
    </w:p>
    <w:p w14:paraId="0648BE6E" w14:textId="77777777" w:rsidR="002B785F" w:rsidRPr="002B785F" w:rsidRDefault="002B785F" w:rsidP="002B785F">
      <w:pPr>
        <w:pStyle w:val="EndNoteBibliography"/>
        <w:ind w:left="720" w:hanging="720"/>
      </w:pPr>
      <w:r w:rsidRPr="002B785F">
        <w:t>LENTH, R. 2019. emmeans: Estimated Marginal Means, aka Least-Squares Means. R</w:t>
      </w:r>
    </w:p>
    <w:p w14:paraId="345E9705" w14:textId="0A4FFD7E" w:rsidR="002B785F" w:rsidRPr="002B785F" w:rsidRDefault="002B785F" w:rsidP="002B785F">
      <w:pPr>
        <w:pStyle w:val="EndNoteBibliography"/>
        <w:spacing w:after="0"/>
        <w:ind w:left="720" w:hanging="720"/>
      </w:pPr>
      <w:r w:rsidRPr="002B785F">
        <w:t xml:space="preserve">  package version 1.4.3.01. </w:t>
      </w:r>
      <w:hyperlink r:id="rId13" w:history="1">
        <w:r w:rsidRPr="002B785F">
          <w:rPr>
            <w:rStyle w:val="Hyperlink"/>
          </w:rPr>
          <w:t>https://CRAN.R-project.org/package=emmeans</w:t>
        </w:r>
      </w:hyperlink>
      <w:r w:rsidRPr="002B785F">
        <w:t>.</w:t>
      </w:r>
    </w:p>
    <w:p w14:paraId="0FA06D50" w14:textId="77777777" w:rsidR="002B785F" w:rsidRPr="002B785F" w:rsidRDefault="002B785F" w:rsidP="002B785F">
      <w:pPr>
        <w:pStyle w:val="EndNoteBibliography"/>
        <w:spacing w:after="0"/>
        <w:ind w:left="720" w:hanging="720"/>
      </w:pPr>
      <w:r w:rsidRPr="002B785F">
        <w:t xml:space="preserve">MACGREGOR, C. J., WILLIAMS, J. H., BELL, J. R. &amp; THOMAS, C. D. 2019. Moth biomass has fluctuated over 50 years in Britain but lacks a clear trend. </w:t>
      </w:r>
      <w:r w:rsidRPr="002B785F">
        <w:rPr>
          <w:i/>
        </w:rPr>
        <w:t>Nature Ecology &amp; Evolution,</w:t>
      </w:r>
      <w:r w:rsidRPr="002B785F">
        <w:t xml:space="preserve"> 3</w:t>
      </w:r>
      <w:r w:rsidRPr="002B785F">
        <w:rPr>
          <w:b/>
        </w:rPr>
        <w:t>,</w:t>
      </w:r>
      <w:r w:rsidRPr="002B785F">
        <w:t xml:space="preserve"> 1645-1649.</w:t>
      </w:r>
    </w:p>
    <w:p w14:paraId="6D322798" w14:textId="77777777" w:rsidR="002B785F" w:rsidRPr="002B785F" w:rsidRDefault="002B785F" w:rsidP="002B785F">
      <w:pPr>
        <w:pStyle w:val="EndNoteBibliography"/>
        <w:spacing w:after="0"/>
        <w:ind w:left="720" w:hanging="720"/>
      </w:pPr>
      <w:r w:rsidRPr="002B785F">
        <w:t xml:space="preserve">MAES, D. &amp; VAN DYCK, H. 2001. Butterfly diversity loss in Flanders (north Belgium): Europe's worst case scenario? </w:t>
      </w:r>
      <w:r w:rsidRPr="002B785F">
        <w:rPr>
          <w:i/>
        </w:rPr>
        <w:t>Biological conservation,</w:t>
      </w:r>
      <w:r w:rsidRPr="002B785F">
        <w:t xml:space="preserve"> 99</w:t>
      </w:r>
      <w:r w:rsidRPr="002B785F">
        <w:rPr>
          <w:b/>
        </w:rPr>
        <w:t>,</w:t>
      </w:r>
      <w:r w:rsidRPr="002B785F">
        <w:t xml:space="preserve"> 263-276.</w:t>
      </w:r>
    </w:p>
    <w:p w14:paraId="3358337E" w14:textId="77777777" w:rsidR="002B785F" w:rsidRPr="002B785F" w:rsidRDefault="002B785F" w:rsidP="002B785F">
      <w:pPr>
        <w:pStyle w:val="EndNoteBibliography"/>
        <w:spacing w:after="0"/>
        <w:ind w:left="720" w:hanging="720"/>
      </w:pPr>
      <w:r w:rsidRPr="002B785F">
        <w:t xml:space="preserve">MARTAY, B., BREWER, M., ELSTON, D., BELL, J., HARRINGTON, R., BRERETON, T., BARLOW, K., BOTHAM, M. &amp; PEARCE‐HIGGINS, J. 2017. Impacts of climate change on national biodiversity population trends. </w:t>
      </w:r>
      <w:r w:rsidRPr="002B785F">
        <w:rPr>
          <w:i/>
        </w:rPr>
        <w:t>Ecography,</w:t>
      </w:r>
      <w:r w:rsidRPr="002B785F">
        <w:t xml:space="preserve"> 40</w:t>
      </w:r>
      <w:r w:rsidRPr="002B785F">
        <w:rPr>
          <w:b/>
        </w:rPr>
        <w:t>,</w:t>
      </w:r>
      <w:r w:rsidRPr="002B785F">
        <w:t xml:space="preserve"> 1139-1151.</w:t>
      </w:r>
    </w:p>
    <w:p w14:paraId="26EF8BBA" w14:textId="77777777" w:rsidR="002B785F" w:rsidRPr="002B785F" w:rsidRDefault="002B785F" w:rsidP="002B785F">
      <w:pPr>
        <w:pStyle w:val="EndNoteBibliography"/>
        <w:spacing w:after="0"/>
        <w:ind w:left="720" w:hanging="720"/>
      </w:pPr>
      <w:r w:rsidRPr="002B785F">
        <w:t xml:space="preserve">MATTILA, N., KAITALA, V., KOMONEN, A., KOTIAHO, J. S. &amp; PÄIVINEN, J. 2006. Ecological Determinants of Distribution Decline and Risk of Extinction in Moths. </w:t>
      </w:r>
      <w:r w:rsidRPr="002B785F">
        <w:rPr>
          <w:i/>
        </w:rPr>
        <w:t>Conservation Biology,</w:t>
      </w:r>
      <w:r w:rsidRPr="002B785F">
        <w:t xml:space="preserve"> 20</w:t>
      </w:r>
      <w:r w:rsidRPr="002B785F">
        <w:rPr>
          <w:b/>
        </w:rPr>
        <w:t>,</w:t>
      </w:r>
      <w:r w:rsidRPr="002B785F">
        <w:t xml:space="preserve"> 1161-1168.</w:t>
      </w:r>
    </w:p>
    <w:p w14:paraId="61E149CC" w14:textId="77777777" w:rsidR="002B785F" w:rsidRPr="002B785F" w:rsidRDefault="002B785F" w:rsidP="002B785F">
      <w:pPr>
        <w:pStyle w:val="EndNoteBibliography"/>
        <w:spacing w:after="0"/>
        <w:ind w:left="720" w:hanging="720"/>
      </w:pPr>
      <w:r w:rsidRPr="002B785F">
        <w:t xml:space="preserve">MENÉNDEZ, R. 2007. How are insects responding to global warming? </w:t>
      </w:r>
      <w:r w:rsidRPr="002B785F">
        <w:rPr>
          <w:i/>
        </w:rPr>
        <w:t>Tijdschrift voor Entomologie,</w:t>
      </w:r>
      <w:r w:rsidRPr="002B785F">
        <w:t xml:space="preserve"> 150</w:t>
      </w:r>
      <w:r w:rsidRPr="002B785F">
        <w:rPr>
          <w:b/>
        </w:rPr>
        <w:t>,</w:t>
      </w:r>
      <w:r w:rsidRPr="002B785F">
        <w:t xml:space="preserve"> 355.</w:t>
      </w:r>
    </w:p>
    <w:p w14:paraId="17BE9123" w14:textId="77777777" w:rsidR="002B785F" w:rsidRPr="002B785F" w:rsidRDefault="002B785F" w:rsidP="002B785F">
      <w:pPr>
        <w:pStyle w:val="EndNoteBibliography"/>
        <w:spacing w:after="0"/>
        <w:ind w:left="720" w:hanging="720"/>
      </w:pPr>
      <w:r w:rsidRPr="002B785F">
        <w:t xml:space="preserve">MENÉNDEZ, R., MEGÍAS, A. G., HILL, J. K., BRASCHLER, B., WILLIS, S. G., COLLINGHAM, Y., FOX, R., ROY, D. B. &amp; THOMAS, C. D. 2006. Species richness changes lag behind climate change. </w:t>
      </w:r>
      <w:r w:rsidRPr="002B785F">
        <w:rPr>
          <w:i/>
        </w:rPr>
        <w:t>Proceedings of the Royal Society B: Biological Sciences,</w:t>
      </w:r>
      <w:r w:rsidRPr="002B785F">
        <w:t xml:space="preserve"> 273</w:t>
      </w:r>
      <w:r w:rsidRPr="002B785F">
        <w:rPr>
          <w:b/>
        </w:rPr>
        <w:t>,</w:t>
      </w:r>
      <w:r w:rsidRPr="002B785F">
        <w:t xml:space="preserve"> 1465-1470.</w:t>
      </w:r>
    </w:p>
    <w:p w14:paraId="6B226A8F" w14:textId="77777777" w:rsidR="002B785F" w:rsidRPr="002B785F" w:rsidRDefault="002B785F" w:rsidP="002B785F">
      <w:pPr>
        <w:pStyle w:val="EndNoteBibliography"/>
        <w:spacing w:after="0"/>
        <w:ind w:left="720" w:hanging="720"/>
      </w:pPr>
      <w:r w:rsidRPr="002B785F">
        <w:t xml:space="preserve">MERCKX, T., FEBER, R. E., HOARE, D. J., PARSONS, M. S., KELLY, C. J., BOURN, N. A. &amp; MACDONALD, D. W. 2012a. Conserving threatened Lepidoptera: towards an effective woodland management policy in landscapes under intense human land-use. </w:t>
      </w:r>
      <w:r w:rsidRPr="002B785F">
        <w:rPr>
          <w:i/>
        </w:rPr>
        <w:t>Biological Conservation,</w:t>
      </w:r>
      <w:r w:rsidRPr="002B785F">
        <w:t xml:space="preserve"> 149</w:t>
      </w:r>
      <w:r w:rsidRPr="002B785F">
        <w:rPr>
          <w:b/>
        </w:rPr>
        <w:t>,</w:t>
      </w:r>
      <w:r w:rsidRPr="002B785F">
        <w:t xml:space="preserve"> 32-39.</w:t>
      </w:r>
    </w:p>
    <w:p w14:paraId="7B37D148" w14:textId="77777777" w:rsidR="002B785F" w:rsidRPr="002B785F" w:rsidRDefault="002B785F" w:rsidP="002B785F">
      <w:pPr>
        <w:pStyle w:val="EndNoteBibliography"/>
        <w:spacing w:after="0"/>
        <w:ind w:left="720" w:hanging="720"/>
      </w:pPr>
      <w:r w:rsidRPr="002B785F">
        <w:t xml:space="preserve">MERCKX, T., MARINI, L., FEBER, R. E. &amp; MACDONALD, D. W. 2012b. Hedgerow trees and extended-width field margins enhance macro-moth diversity: implications for management. </w:t>
      </w:r>
      <w:r w:rsidRPr="002B785F">
        <w:rPr>
          <w:i/>
        </w:rPr>
        <w:t>Journal of Applied Ecology,</w:t>
      </w:r>
      <w:r w:rsidRPr="002B785F">
        <w:t xml:space="preserve"> 49</w:t>
      </w:r>
      <w:r w:rsidRPr="002B785F">
        <w:rPr>
          <w:b/>
        </w:rPr>
        <w:t>,</w:t>
      </w:r>
      <w:r w:rsidRPr="002B785F">
        <w:t xml:space="preserve"> 1396-1404.</w:t>
      </w:r>
    </w:p>
    <w:p w14:paraId="392C8A32" w14:textId="77777777" w:rsidR="002B785F" w:rsidRPr="002B785F" w:rsidRDefault="002B785F" w:rsidP="002B785F">
      <w:pPr>
        <w:pStyle w:val="EndNoteBibliography"/>
        <w:spacing w:after="0"/>
        <w:ind w:left="720" w:hanging="720"/>
      </w:pPr>
      <w:r w:rsidRPr="002B785F">
        <w:t xml:space="preserve">MERCKX, T. &amp; SLADE, E. M. 2014. Macro-moth families differ in their attraction to light: implications for light-trap monitoring programmes. </w:t>
      </w:r>
      <w:r w:rsidRPr="002B785F">
        <w:rPr>
          <w:i/>
        </w:rPr>
        <w:t>Insect Conservation and Diversity,</w:t>
      </w:r>
      <w:r w:rsidRPr="002B785F">
        <w:t xml:space="preserve"> 7</w:t>
      </w:r>
      <w:r w:rsidRPr="002B785F">
        <w:rPr>
          <w:b/>
        </w:rPr>
        <w:t>,</w:t>
      </w:r>
      <w:r w:rsidRPr="002B785F">
        <w:t xml:space="preserve"> 453-461.</w:t>
      </w:r>
    </w:p>
    <w:p w14:paraId="2E72F70B" w14:textId="77777777" w:rsidR="002B785F" w:rsidRPr="002B785F" w:rsidRDefault="002B785F" w:rsidP="002B785F">
      <w:pPr>
        <w:pStyle w:val="EndNoteBibliography"/>
        <w:spacing w:after="0"/>
        <w:ind w:left="720" w:hanging="720"/>
      </w:pPr>
      <w:r w:rsidRPr="002B785F">
        <w:lastRenderedPageBreak/>
        <w:t xml:space="preserve">MØLLER, A. P. 2019. Parallel declines in abundance of insects and insectivorous birds in Denmark over 22 years. </w:t>
      </w:r>
      <w:r w:rsidRPr="002B785F">
        <w:rPr>
          <w:i/>
        </w:rPr>
        <w:t>Ecology and Evolution</w:t>
      </w:r>
      <w:r w:rsidRPr="002B785F">
        <w:t>.</w:t>
      </w:r>
    </w:p>
    <w:p w14:paraId="4D745FE2" w14:textId="77777777" w:rsidR="002B785F" w:rsidRPr="002B785F" w:rsidRDefault="002B785F" w:rsidP="002B785F">
      <w:pPr>
        <w:pStyle w:val="EndNoteBibliography"/>
        <w:spacing w:after="0"/>
        <w:ind w:left="720" w:hanging="720"/>
      </w:pPr>
      <w:r w:rsidRPr="002B785F">
        <w:t xml:space="preserve">MORECROFT, M., TAYLOR, M., ELLWOOD, S. &amp; QUINN, S. 2001. Impacts of deer herbivory on ground vegetation at Wytham Woods, central England. </w:t>
      </w:r>
      <w:r w:rsidRPr="002B785F">
        <w:rPr>
          <w:i/>
        </w:rPr>
        <w:t>Forestry,</w:t>
      </w:r>
      <w:r w:rsidRPr="002B785F">
        <w:t xml:space="preserve"> 74</w:t>
      </w:r>
      <w:r w:rsidRPr="002B785F">
        <w:rPr>
          <w:b/>
        </w:rPr>
        <w:t>,</w:t>
      </w:r>
      <w:r w:rsidRPr="002B785F">
        <w:t xml:space="preserve"> 251-257.</w:t>
      </w:r>
    </w:p>
    <w:p w14:paraId="0E33F310" w14:textId="77777777" w:rsidR="002B785F" w:rsidRPr="002B785F" w:rsidRDefault="002B785F" w:rsidP="002B785F">
      <w:pPr>
        <w:pStyle w:val="EndNoteBibliography"/>
        <w:spacing w:after="0"/>
        <w:ind w:left="720" w:hanging="720"/>
      </w:pPr>
      <w:r w:rsidRPr="002B785F">
        <w:t xml:space="preserve">NEWSON, S. E., JOHNSTON, A., RENWICK, A. R., BAILLIE, S. R. &amp; FULLER, R. J. 2012. Modelling large‐scale relationships between changes in woodland deer and bird populations. </w:t>
      </w:r>
      <w:r w:rsidRPr="002B785F">
        <w:rPr>
          <w:i/>
        </w:rPr>
        <w:t>Journal of Applied Ecology,</w:t>
      </w:r>
      <w:r w:rsidRPr="002B785F">
        <w:t xml:space="preserve"> 49</w:t>
      </w:r>
      <w:r w:rsidRPr="002B785F">
        <w:rPr>
          <w:b/>
        </w:rPr>
        <w:t>,</w:t>
      </w:r>
      <w:r w:rsidRPr="002B785F">
        <w:t xml:space="preserve"> 278-286.</w:t>
      </w:r>
    </w:p>
    <w:p w14:paraId="7EB0E390" w14:textId="77777777" w:rsidR="002B785F" w:rsidRPr="002B785F" w:rsidRDefault="002B785F" w:rsidP="002B785F">
      <w:pPr>
        <w:pStyle w:val="EndNoteBibliography"/>
        <w:spacing w:after="0"/>
        <w:ind w:left="720" w:hanging="720"/>
      </w:pPr>
      <w:r w:rsidRPr="002B785F">
        <w:t xml:space="preserve">OUTHWAITE, C. L., GREGORY, R. D., CHANDLER, R. E., COLLEN, B. &amp; ISAAC, N. J. 2020. Complex long-term biodiversity change among invertebrates, bryophytes and lichens. </w:t>
      </w:r>
      <w:r w:rsidRPr="002B785F">
        <w:rPr>
          <w:i/>
        </w:rPr>
        <w:t>Nature Ecology &amp; Evolution</w:t>
      </w:r>
      <w:r w:rsidRPr="002B785F">
        <w:rPr>
          <w:b/>
        </w:rPr>
        <w:t>,</w:t>
      </w:r>
      <w:r w:rsidRPr="002B785F">
        <w:t xml:space="preserve"> 1-9.</w:t>
      </w:r>
    </w:p>
    <w:p w14:paraId="67542C83" w14:textId="77777777" w:rsidR="002B785F" w:rsidRPr="002B785F" w:rsidRDefault="002B785F" w:rsidP="002B785F">
      <w:pPr>
        <w:pStyle w:val="EndNoteBibliography"/>
        <w:spacing w:after="0"/>
        <w:ind w:left="720" w:hanging="720"/>
      </w:pPr>
      <w:r w:rsidRPr="002B785F">
        <w:t xml:space="preserve">OWENS, A., COCHARD, P., DURRANT, J., PERKIN, E. &amp; SEYMOURE, B. 2019. Light Pollution Is a Driver of Insect Declines. </w:t>
      </w:r>
      <w:r w:rsidRPr="002B785F">
        <w:rPr>
          <w:i/>
        </w:rPr>
        <w:t>Available at SSRN 3378835</w:t>
      </w:r>
      <w:r w:rsidRPr="002B785F">
        <w:t>.</w:t>
      </w:r>
    </w:p>
    <w:p w14:paraId="67058BD9" w14:textId="77777777" w:rsidR="002B785F" w:rsidRPr="002B785F" w:rsidRDefault="002B785F" w:rsidP="002B785F">
      <w:pPr>
        <w:pStyle w:val="EndNoteBibliography"/>
        <w:spacing w:after="0"/>
        <w:ind w:left="720" w:hanging="720"/>
      </w:pPr>
      <w:r w:rsidRPr="002B785F">
        <w:t xml:space="preserve">PERRINS, C. &amp; OVERALL, R. 2001. Effect of increasing numbers of deer on bird populations in Wytham Woods, central England. </w:t>
      </w:r>
      <w:r w:rsidRPr="002B785F">
        <w:rPr>
          <w:i/>
        </w:rPr>
        <w:t>Forestry,</w:t>
      </w:r>
      <w:r w:rsidRPr="002B785F">
        <w:t xml:space="preserve"> 74</w:t>
      </w:r>
      <w:r w:rsidRPr="002B785F">
        <w:rPr>
          <w:b/>
        </w:rPr>
        <w:t>,</w:t>
      </w:r>
      <w:r w:rsidRPr="002B785F">
        <w:t xml:space="preserve"> 299-309.</w:t>
      </w:r>
    </w:p>
    <w:p w14:paraId="58CA78EE" w14:textId="77777777" w:rsidR="002B785F" w:rsidRPr="002B785F" w:rsidRDefault="002B785F" w:rsidP="002B785F">
      <w:pPr>
        <w:pStyle w:val="EndNoteBibliography"/>
        <w:spacing w:after="0"/>
        <w:ind w:left="720" w:hanging="720"/>
      </w:pPr>
      <w:r w:rsidRPr="002B785F">
        <w:t xml:space="preserve">PÖYRY, J., CARVALHEIRO, L. G., HEIKKINEN, R. K., KÜHN, I., KUUSSAARI, M., SCHWEIGER, O., VALTONEN, A., VAN BODEGOM, P. M. &amp; FRANZÉN, M. 2017. The effects of soil eutrophication propagate to higher trophic levels. </w:t>
      </w:r>
      <w:r w:rsidRPr="002B785F">
        <w:rPr>
          <w:i/>
        </w:rPr>
        <w:t>Global Ecology and Biogeography,</w:t>
      </w:r>
      <w:r w:rsidRPr="002B785F">
        <w:t xml:space="preserve"> 26</w:t>
      </w:r>
      <w:r w:rsidRPr="002B785F">
        <w:rPr>
          <w:b/>
        </w:rPr>
        <w:t>,</w:t>
      </w:r>
      <w:r w:rsidRPr="002B785F">
        <w:t xml:space="preserve"> 18-30.</w:t>
      </w:r>
    </w:p>
    <w:p w14:paraId="0A88654B" w14:textId="77777777" w:rsidR="002B785F" w:rsidRPr="002B785F" w:rsidRDefault="002B785F" w:rsidP="002B785F">
      <w:pPr>
        <w:pStyle w:val="EndNoteBibliography"/>
        <w:ind w:left="720" w:hanging="720"/>
      </w:pPr>
      <w:r w:rsidRPr="002B785F">
        <w:t>R CORE TEAM 2020. R: A language and environment for statistical computing. R Foundation</w:t>
      </w:r>
    </w:p>
    <w:p w14:paraId="51515CD4" w14:textId="6FB8891B" w:rsidR="002B785F" w:rsidRPr="002B785F" w:rsidRDefault="002B785F" w:rsidP="002B785F">
      <w:pPr>
        <w:pStyle w:val="EndNoteBibliography"/>
        <w:spacing w:after="0"/>
        <w:ind w:left="720" w:hanging="720"/>
      </w:pPr>
      <w:r w:rsidRPr="002B785F">
        <w:t xml:space="preserve">  for Statistical Computing, Vienna, Austria. URL </w:t>
      </w:r>
      <w:hyperlink r:id="rId14" w:history="1">
        <w:r w:rsidRPr="002B785F">
          <w:rPr>
            <w:rStyle w:val="Hyperlink"/>
          </w:rPr>
          <w:t>https://www.R-project.org/</w:t>
        </w:r>
      </w:hyperlink>
      <w:r w:rsidRPr="002B785F">
        <w:t>.</w:t>
      </w:r>
    </w:p>
    <w:p w14:paraId="29E32B5E" w14:textId="77777777" w:rsidR="002B785F" w:rsidRPr="002B785F" w:rsidRDefault="002B785F" w:rsidP="002B785F">
      <w:pPr>
        <w:pStyle w:val="EndNoteBibliography"/>
        <w:spacing w:after="0"/>
        <w:ind w:left="720" w:hanging="720"/>
      </w:pPr>
      <w:r w:rsidRPr="002B785F">
        <w:t xml:space="preserve">RACKHAM, O. 2003. </w:t>
      </w:r>
      <w:r w:rsidRPr="002B785F">
        <w:rPr>
          <w:i/>
        </w:rPr>
        <w:t>Ancient woodland, its history, vegetation and uses in England</w:t>
      </w:r>
      <w:r w:rsidRPr="002B785F">
        <w:t>.</w:t>
      </w:r>
    </w:p>
    <w:p w14:paraId="52168A4A" w14:textId="77777777" w:rsidR="002B785F" w:rsidRPr="002B785F" w:rsidRDefault="002B785F" w:rsidP="002B785F">
      <w:pPr>
        <w:pStyle w:val="EndNoteBibliography"/>
        <w:spacing w:after="0"/>
        <w:ind w:left="720" w:hanging="720"/>
      </w:pPr>
      <w:r w:rsidRPr="002B785F">
        <w:t xml:space="preserve">RANDLE, Z. 2019. </w:t>
      </w:r>
      <w:r w:rsidRPr="002B785F">
        <w:rPr>
          <w:i/>
        </w:rPr>
        <w:t>Atlas of Britain &amp; Ireland's Larger Moths</w:t>
      </w:r>
      <w:r w:rsidRPr="002B785F">
        <w:t>, Pisces Publications for Butterfly Conservation and MothsIreland.</w:t>
      </w:r>
    </w:p>
    <w:p w14:paraId="4428BEFE" w14:textId="77777777" w:rsidR="002B785F" w:rsidRPr="002B785F" w:rsidRDefault="002B785F" w:rsidP="002B785F">
      <w:pPr>
        <w:pStyle w:val="EndNoteBibliography"/>
        <w:spacing w:after="0"/>
        <w:ind w:left="720" w:hanging="720"/>
      </w:pPr>
      <w:r w:rsidRPr="002B785F">
        <w:t>REID, C., HORNIGOLD, K., MCHENRY, E., NICHOLS, C., TOWNSEND, M., LEWTHWAITE, K., ELLIOT, M., PULLINGER, R., HOTCHKISS, A., GILMARTIN, E., WHITE, I., CHESSHIRE, H., WHITTLE, L., GARFORTH, J., GOSLING, R. &amp; REED, T. 2021. State of the UK's Woods and Trees 2021. Woodland Trust.</w:t>
      </w:r>
    </w:p>
    <w:p w14:paraId="08B628E5" w14:textId="77777777" w:rsidR="002B785F" w:rsidRPr="002B785F" w:rsidRDefault="002B785F" w:rsidP="002B785F">
      <w:pPr>
        <w:pStyle w:val="EndNoteBibliography"/>
        <w:spacing w:after="0"/>
        <w:ind w:left="720" w:hanging="720"/>
      </w:pPr>
      <w:r w:rsidRPr="002B785F">
        <w:t xml:space="preserve">ROBINSON, R. A. &amp; SUTHERLAND, W. J. 2002. Post-war changes in arable farming and biodiversity in Great Britain. </w:t>
      </w:r>
      <w:r w:rsidRPr="002B785F">
        <w:rPr>
          <w:i/>
        </w:rPr>
        <w:t>Journal of Applied Ecology,</w:t>
      </w:r>
      <w:r w:rsidRPr="002B785F">
        <w:t xml:space="preserve"> 39</w:t>
      </w:r>
      <w:r w:rsidRPr="002B785F">
        <w:rPr>
          <w:b/>
        </w:rPr>
        <w:t>,</w:t>
      </w:r>
      <w:r w:rsidRPr="002B785F">
        <w:t xml:space="preserve"> 157-176.</w:t>
      </w:r>
    </w:p>
    <w:p w14:paraId="37BF4655" w14:textId="77777777" w:rsidR="002B785F" w:rsidRPr="002B785F" w:rsidRDefault="002B785F" w:rsidP="002B785F">
      <w:pPr>
        <w:pStyle w:val="EndNoteBibliography"/>
        <w:spacing w:after="0"/>
        <w:ind w:left="720" w:hanging="720"/>
      </w:pPr>
      <w:r w:rsidRPr="002B785F">
        <w:t xml:space="preserve">ROTH, N., HACKER, H. H., HEIDRICH, L., FRIESS, N., GARCÍA‐BARROS, E., HABEL, J. C., THORN, S. &amp; MÜLLER, J. 2021. Host specificity and species colouration mediate the regional decline of nocturnal moths in central European forests. </w:t>
      </w:r>
      <w:r w:rsidRPr="002B785F">
        <w:rPr>
          <w:i/>
        </w:rPr>
        <w:t>Ecography</w:t>
      </w:r>
      <w:r w:rsidRPr="002B785F">
        <w:t>.</w:t>
      </w:r>
    </w:p>
    <w:p w14:paraId="73F02B65" w14:textId="77777777" w:rsidR="002B785F" w:rsidRPr="002B785F" w:rsidRDefault="002B785F" w:rsidP="002B785F">
      <w:pPr>
        <w:pStyle w:val="EndNoteBibliography"/>
        <w:spacing w:after="0"/>
        <w:ind w:left="720" w:hanging="720"/>
      </w:pPr>
      <w:r w:rsidRPr="002B785F">
        <w:t xml:space="preserve">ROWLAND, C. S., MORTON, R. D., CARRASCO, L., MCSHANE, G., O’NEIL, A. W. &amp; WOOD, C. M. 2017a. Land Cover Map 2015 (25m raster, GB). </w:t>
      </w:r>
      <w:r w:rsidRPr="002B785F">
        <w:rPr>
          <w:i/>
        </w:rPr>
        <w:t>In:</w:t>
      </w:r>
      <w:r w:rsidRPr="002B785F">
        <w:t xml:space="preserve"> CENTRE., N. E. I. D. (ed.).</w:t>
      </w:r>
    </w:p>
    <w:p w14:paraId="5EA03CEA" w14:textId="77777777" w:rsidR="002B785F" w:rsidRPr="002B785F" w:rsidRDefault="002B785F" w:rsidP="002B785F">
      <w:pPr>
        <w:pStyle w:val="EndNoteBibliography"/>
        <w:spacing w:after="0"/>
        <w:ind w:left="720" w:hanging="720"/>
      </w:pPr>
      <w:r w:rsidRPr="002B785F">
        <w:t xml:space="preserve">ROWLAND, C. S., MORTON, R. D., CARRASCO, L., MCSHANE, G., O’NEIL, A. W. &amp; WOOD, C. M. 2017b. Land Cover Map 2015 (25m raster, N. Ireland). </w:t>
      </w:r>
      <w:r w:rsidRPr="002B785F">
        <w:rPr>
          <w:i/>
        </w:rPr>
        <w:t>In:</w:t>
      </w:r>
      <w:r w:rsidRPr="002B785F">
        <w:t xml:space="preserve"> CENTRE., N. E. I. D. (ed.).</w:t>
      </w:r>
    </w:p>
    <w:p w14:paraId="4C979118" w14:textId="77777777" w:rsidR="002B785F" w:rsidRPr="002B785F" w:rsidRDefault="002B785F" w:rsidP="002B785F">
      <w:pPr>
        <w:pStyle w:val="EndNoteBibliography"/>
        <w:spacing w:after="0"/>
        <w:ind w:left="720" w:hanging="720"/>
      </w:pPr>
      <w:r w:rsidRPr="002B785F">
        <w:t xml:space="preserve">SALCIDO, D. M., FORISTER, M. L., LOPEZ, H. G. &amp; DYER, L. A. 2020. Loss of dominant caterpillar genera in a protected tropical forest. </w:t>
      </w:r>
      <w:r w:rsidRPr="002B785F">
        <w:rPr>
          <w:i/>
        </w:rPr>
        <w:t>Scientific reports,</w:t>
      </w:r>
      <w:r w:rsidRPr="002B785F">
        <w:t xml:space="preserve"> 10</w:t>
      </w:r>
      <w:r w:rsidRPr="002B785F">
        <w:rPr>
          <w:b/>
        </w:rPr>
        <w:t>,</w:t>
      </w:r>
      <w:r w:rsidRPr="002B785F">
        <w:t xml:space="preserve"> 1-10.</w:t>
      </w:r>
    </w:p>
    <w:p w14:paraId="1BA4E523" w14:textId="77777777" w:rsidR="002B785F" w:rsidRPr="002B785F" w:rsidRDefault="002B785F" w:rsidP="002B785F">
      <w:pPr>
        <w:pStyle w:val="EndNoteBibliography"/>
        <w:spacing w:after="0"/>
        <w:ind w:left="720" w:hanging="720"/>
      </w:pPr>
      <w:r w:rsidRPr="002B785F">
        <w:t xml:space="preserve">SEIBOLD, S., GOSSNER, M. M., SIMONS, N. K., BLÜTHGEN, N., MÜLLER, J., AMBARLı, D., AMMER, C., BAUHUS, J., FISCHER, M. &amp; HABEL, J. C. 2019. Arthropod decline in grasslands and forests is associated with landscape-level drivers. </w:t>
      </w:r>
      <w:r w:rsidRPr="002B785F">
        <w:rPr>
          <w:i/>
        </w:rPr>
        <w:t>Nature,</w:t>
      </w:r>
      <w:r w:rsidRPr="002B785F">
        <w:t xml:space="preserve"> 574</w:t>
      </w:r>
      <w:r w:rsidRPr="002B785F">
        <w:rPr>
          <w:b/>
        </w:rPr>
        <w:t>,</w:t>
      </w:r>
      <w:r w:rsidRPr="002B785F">
        <w:t xml:space="preserve"> 671-674.</w:t>
      </w:r>
    </w:p>
    <w:p w14:paraId="60D33F5B" w14:textId="77777777" w:rsidR="002B785F" w:rsidRPr="002B785F" w:rsidRDefault="002B785F" w:rsidP="002B785F">
      <w:pPr>
        <w:pStyle w:val="EndNoteBibliography"/>
        <w:spacing w:after="0"/>
        <w:ind w:left="720" w:hanging="720"/>
      </w:pPr>
      <w:r w:rsidRPr="002B785F">
        <w:t xml:space="preserve">SLADE, E. M., MERCKX, T., RIUTTA, T., BEBBER, D. P., REDHEAD, D., RIORDAN, P. &amp; MACDONALD, D. W. 2013. Life-history traits and landscape characteristics predict macro-moth responses to forest fragmentation. </w:t>
      </w:r>
      <w:r w:rsidRPr="002B785F">
        <w:rPr>
          <w:i/>
        </w:rPr>
        <w:t>Ecology,</w:t>
      </w:r>
      <w:r w:rsidRPr="002B785F">
        <w:t xml:space="preserve"> 94</w:t>
      </w:r>
      <w:r w:rsidRPr="002B785F">
        <w:rPr>
          <w:b/>
        </w:rPr>
        <w:t>,</w:t>
      </w:r>
      <w:r w:rsidRPr="002B785F">
        <w:t xml:space="preserve"> 1519-1530.</w:t>
      </w:r>
    </w:p>
    <w:p w14:paraId="35906D6B" w14:textId="77777777" w:rsidR="002B785F" w:rsidRPr="002B785F" w:rsidRDefault="002B785F" w:rsidP="002B785F">
      <w:pPr>
        <w:pStyle w:val="EndNoteBibliography"/>
        <w:spacing w:after="0"/>
        <w:ind w:left="720" w:hanging="720"/>
      </w:pPr>
      <w:r w:rsidRPr="002B785F">
        <w:t xml:space="preserve">SPAKE, R., BELLAMY, C., GILL, R., WATTS, K., WILSON, T., DITCHBURN, B. &amp; EIGENBROD, F. 2020. Forest damage by deer depends on cross‐scale interactions between climate, deer density and landscape structure. </w:t>
      </w:r>
      <w:r w:rsidRPr="002B785F">
        <w:rPr>
          <w:i/>
        </w:rPr>
        <w:t>Journal of Applied Ecology,</w:t>
      </w:r>
      <w:r w:rsidRPr="002B785F">
        <w:t xml:space="preserve"> 57</w:t>
      </w:r>
      <w:r w:rsidRPr="002B785F">
        <w:rPr>
          <w:b/>
        </w:rPr>
        <w:t>,</w:t>
      </w:r>
      <w:r w:rsidRPr="002B785F">
        <w:t xml:space="preserve"> 1376-1390.</w:t>
      </w:r>
    </w:p>
    <w:p w14:paraId="16180A7D" w14:textId="77777777" w:rsidR="002B785F" w:rsidRPr="002B785F" w:rsidRDefault="002B785F" w:rsidP="002B785F">
      <w:pPr>
        <w:pStyle w:val="EndNoteBibliography"/>
        <w:spacing w:after="0"/>
        <w:ind w:left="720" w:hanging="720"/>
      </w:pPr>
      <w:r w:rsidRPr="002B785F">
        <w:t xml:space="preserve">SPARKS, T., GREATOREX-DAVIES, J., MOUNTFORD, J., HALL, M. &amp; MARRS, R. 1996. The effects of shade on the plant communities of rides in plantation woodland and implications for butterfly conservation. </w:t>
      </w:r>
      <w:r w:rsidRPr="002B785F">
        <w:rPr>
          <w:i/>
        </w:rPr>
        <w:t>Forest Ecology and Management,</w:t>
      </w:r>
      <w:r w:rsidRPr="002B785F">
        <w:t xml:space="preserve"> 80</w:t>
      </w:r>
      <w:r w:rsidRPr="002B785F">
        <w:rPr>
          <w:b/>
        </w:rPr>
        <w:t>,</w:t>
      </w:r>
      <w:r w:rsidRPr="002B785F">
        <w:t xml:space="preserve"> 197-207.</w:t>
      </w:r>
    </w:p>
    <w:p w14:paraId="475516ED" w14:textId="77777777" w:rsidR="002B785F" w:rsidRPr="002B785F" w:rsidRDefault="002B785F" w:rsidP="002B785F">
      <w:pPr>
        <w:pStyle w:val="EndNoteBibliography"/>
        <w:spacing w:after="0"/>
        <w:ind w:left="720" w:hanging="720"/>
      </w:pPr>
      <w:r w:rsidRPr="002B785F">
        <w:lastRenderedPageBreak/>
        <w:t xml:space="preserve">STALEY, J. T., BOTHAM, M. S., CHAPMAN, R. E., AMY, S. R., HEARD, M. S., HULMES, L., SAVAGE, J. &amp; PYWELL, R. F. 2016. Little and late: How reduced hedgerow cutting can benefit Lepidoptera. </w:t>
      </w:r>
      <w:r w:rsidRPr="002B785F">
        <w:rPr>
          <w:i/>
        </w:rPr>
        <w:t>Agriculture, Ecosystems &amp; Environment,</w:t>
      </w:r>
      <w:r w:rsidRPr="002B785F">
        <w:t xml:space="preserve"> 224</w:t>
      </w:r>
      <w:r w:rsidRPr="002B785F">
        <w:rPr>
          <w:b/>
        </w:rPr>
        <w:t>,</w:t>
      </w:r>
      <w:r w:rsidRPr="002B785F">
        <w:t xml:space="preserve"> 22-28.</w:t>
      </w:r>
    </w:p>
    <w:p w14:paraId="6756B352" w14:textId="77777777" w:rsidR="002B785F" w:rsidRPr="002B785F" w:rsidRDefault="002B785F" w:rsidP="002B785F">
      <w:pPr>
        <w:pStyle w:val="EndNoteBibliography"/>
        <w:spacing w:after="0"/>
        <w:ind w:left="720" w:hanging="720"/>
      </w:pPr>
      <w:r w:rsidRPr="002B785F">
        <w:t xml:space="preserve">STERLING, P. &amp; HENWOOD, B. 2020. </w:t>
      </w:r>
      <w:r w:rsidRPr="002B785F">
        <w:rPr>
          <w:i/>
        </w:rPr>
        <w:t>Field Guide to the Caterpillars of Great Britain and Ireland</w:t>
      </w:r>
      <w:r w:rsidRPr="002B785F">
        <w:t>, Bloomsbury Publishing.</w:t>
      </w:r>
    </w:p>
    <w:p w14:paraId="36E53854" w14:textId="77777777" w:rsidR="002B785F" w:rsidRPr="002B785F" w:rsidRDefault="002B785F" w:rsidP="002B785F">
      <w:pPr>
        <w:pStyle w:val="EndNoteBibliography"/>
        <w:spacing w:after="0"/>
        <w:ind w:left="720" w:hanging="720"/>
      </w:pPr>
      <w:r w:rsidRPr="002B785F">
        <w:t xml:space="preserve">STEWART, A. 2001. The impact of deer on lowland woodland invertebrates: a review of the evidence and priorities for future research. </w:t>
      </w:r>
      <w:r w:rsidRPr="002B785F">
        <w:rPr>
          <w:i/>
        </w:rPr>
        <w:t>Forestry: An International Journal of Forest Research,</w:t>
      </w:r>
      <w:r w:rsidRPr="002B785F">
        <w:t xml:space="preserve"> 74</w:t>
      </w:r>
      <w:r w:rsidRPr="002B785F">
        <w:rPr>
          <w:b/>
        </w:rPr>
        <w:t>,</w:t>
      </w:r>
      <w:r w:rsidRPr="002B785F">
        <w:t xml:space="preserve"> 259-270.</w:t>
      </w:r>
    </w:p>
    <w:p w14:paraId="52AE663E" w14:textId="77777777" w:rsidR="002B785F" w:rsidRPr="002B785F" w:rsidRDefault="002B785F" w:rsidP="002B785F">
      <w:pPr>
        <w:pStyle w:val="EndNoteBibliography"/>
        <w:spacing w:after="0"/>
        <w:ind w:left="720" w:hanging="720"/>
      </w:pPr>
      <w:r w:rsidRPr="002B785F">
        <w:t xml:space="preserve">VALTONEN, A., HIRKA, A., SZŐCS, L., AYRES, M. P., ROININEN, H. &amp; CSÓKA, G. 2017. Long‐term species loss and homogenization of moth communities in Central Europe. </w:t>
      </w:r>
      <w:r w:rsidRPr="002B785F">
        <w:rPr>
          <w:i/>
        </w:rPr>
        <w:t>Journal of Animal Ecology</w:t>
      </w:r>
      <w:r w:rsidRPr="002B785F">
        <w:t>.</w:t>
      </w:r>
    </w:p>
    <w:p w14:paraId="24D4708C" w14:textId="77777777" w:rsidR="002B785F" w:rsidRPr="002B785F" w:rsidRDefault="002B785F" w:rsidP="002B785F">
      <w:pPr>
        <w:pStyle w:val="EndNoteBibliography"/>
        <w:spacing w:after="0"/>
        <w:ind w:left="720" w:hanging="720"/>
      </w:pPr>
      <w:r w:rsidRPr="002B785F">
        <w:t xml:space="preserve">VAN DYCK, H., VAN STRIEN, A. J., MAES, D. &amp; VAN SWAAY, C. A. M. 2009. Declines in common, widespread butterflies in a landscape under intense human use. </w:t>
      </w:r>
      <w:r w:rsidRPr="002B785F">
        <w:rPr>
          <w:i/>
        </w:rPr>
        <w:t>Conserv Biol,</w:t>
      </w:r>
      <w:r w:rsidRPr="002B785F">
        <w:t xml:space="preserve"> 23.</w:t>
      </w:r>
    </w:p>
    <w:p w14:paraId="73F2DD8D" w14:textId="77777777" w:rsidR="002B785F" w:rsidRPr="002B785F" w:rsidRDefault="002B785F" w:rsidP="002B785F">
      <w:pPr>
        <w:pStyle w:val="EndNoteBibliography"/>
        <w:spacing w:after="0"/>
        <w:ind w:left="720" w:hanging="720"/>
      </w:pPr>
      <w:r w:rsidRPr="002B785F">
        <w:t xml:space="preserve">VAN GRUNSVEN, R. H. A., LHAM, D., VAN GEFFEN, K. G. &amp; VEENENDAAL, E. M. 2014. Range of attraction of a 6-W moth light trap. </w:t>
      </w:r>
      <w:r w:rsidRPr="002B785F">
        <w:rPr>
          <w:i/>
        </w:rPr>
        <w:t>Entomologia Experimentalis et Applicata,</w:t>
      </w:r>
      <w:r w:rsidRPr="002B785F">
        <w:t xml:space="preserve"> 152</w:t>
      </w:r>
      <w:r w:rsidRPr="002B785F">
        <w:rPr>
          <w:b/>
        </w:rPr>
        <w:t>,</w:t>
      </w:r>
      <w:r w:rsidRPr="002B785F">
        <w:t xml:space="preserve"> 87-90.</w:t>
      </w:r>
    </w:p>
    <w:p w14:paraId="40F9CCA7" w14:textId="77777777" w:rsidR="002B785F" w:rsidRPr="002B785F" w:rsidRDefault="002B785F" w:rsidP="002B785F">
      <w:pPr>
        <w:pStyle w:val="EndNoteBibliography"/>
        <w:spacing w:after="0"/>
        <w:ind w:left="720" w:hanging="720"/>
      </w:pPr>
      <w:r w:rsidRPr="002B785F">
        <w:t xml:space="preserve">VAN KLINK, R., BOWLER, D. E., GONGALSKY, K. B., SWENGEL, A. B., GENTILE, A. &amp; CHASE, J. M. 2020. Meta-analysis reveals declines in terrestrial but increases in freshwater insect abundances. </w:t>
      </w:r>
      <w:r w:rsidRPr="002B785F">
        <w:rPr>
          <w:i/>
        </w:rPr>
        <w:t>Science,</w:t>
      </w:r>
      <w:r w:rsidRPr="002B785F">
        <w:t xml:space="preserve"> 368</w:t>
      </w:r>
      <w:r w:rsidRPr="002B785F">
        <w:rPr>
          <w:b/>
        </w:rPr>
        <w:t>,</w:t>
      </w:r>
      <w:r w:rsidRPr="002B785F">
        <w:t xml:space="preserve"> 417-420.</w:t>
      </w:r>
    </w:p>
    <w:p w14:paraId="67CAA4DD" w14:textId="77777777" w:rsidR="002B785F" w:rsidRPr="002B785F" w:rsidRDefault="002B785F" w:rsidP="002B785F">
      <w:pPr>
        <w:pStyle w:val="EndNoteBibliography"/>
        <w:spacing w:after="0"/>
        <w:ind w:left="720" w:hanging="720"/>
      </w:pPr>
      <w:r w:rsidRPr="002B785F">
        <w:t xml:space="preserve">WAGNER, D. L. 2020. Insect declines in the Anthropocene. </w:t>
      </w:r>
      <w:r w:rsidRPr="002B785F">
        <w:rPr>
          <w:i/>
        </w:rPr>
        <w:t>Annual review of entomology,</w:t>
      </w:r>
      <w:r w:rsidRPr="002B785F">
        <w:t xml:space="preserve"> 65</w:t>
      </w:r>
      <w:r w:rsidRPr="002B785F">
        <w:rPr>
          <w:b/>
        </w:rPr>
        <w:t>,</w:t>
      </w:r>
      <w:r w:rsidRPr="002B785F">
        <w:t xml:space="preserve"> 457-480.</w:t>
      </w:r>
    </w:p>
    <w:p w14:paraId="14642895" w14:textId="77777777" w:rsidR="002B785F" w:rsidRPr="002B785F" w:rsidRDefault="002B785F" w:rsidP="002B785F">
      <w:pPr>
        <w:pStyle w:val="EndNoteBibliography"/>
        <w:spacing w:after="0"/>
        <w:ind w:left="720" w:hanging="720"/>
      </w:pPr>
      <w:r w:rsidRPr="002B785F">
        <w:t xml:space="preserve">WAGNER, D. L., GRAMES, E. M., FORISTER, M. L., BERENBAUM, M. R. &amp; STOPAK, D. 2021. Insect decline in the Anthropocene: Death by a thousand cuts. </w:t>
      </w:r>
      <w:r w:rsidRPr="002B785F">
        <w:rPr>
          <w:i/>
        </w:rPr>
        <w:t>Proceedings of the National Academy of Sciences,</w:t>
      </w:r>
      <w:r w:rsidRPr="002B785F">
        <w:t xml:space="preserve"> 118.</w:t>
      </w:r>
    </w:p>
    <w:p w14:paraId="76B6D79B" w14:textId="77777777" w:rsidR="002B785F" w:rsidRPr="002B785F" w:rsidRDefault="002B785F" w:rsidP="002B785F">
      <w:pPr>
        <w:pStyle w:val="EndNoteBibliography"/>
        <w:spacing w:after="0"/>
        <w:ind w:left="720" w:hanging="720"/>
      </w:pPr>
      <w:r w:rsidRPr="002B785F">
        <w:t xml:space="preserve">WALKER, L., MORRIS, A., CRISTINACCE, A., DADAM, D., GRICE, P. &amp; PEACH, W. 2018. Effects of higher‐tier agri‐environment scheme on the abundance of priority farmland birds. </w:t>
      </w:r>
      <w:r w:rsidRPr="002B785F">
        <w:rPr>
          <w:i/>
        </w:rPr>
        <w:t>Animal Conservation,</w:t>
      </w:r>
      <w:r w:rsidRPr="002B785F">
        <w:t xml:space="preserve"> 21</w:t>
      </w:r>
      <w:r w:rsidRPr="002B785F">
        <w:rPr>
          <w:b/>
        </w:rPr>
        <w:t>,</w:t>
      </w:r>
      <w:r w:rsidRPr="002B785F">
        <w:t xml:space="preserve"> 183-192.</w:t>
      </w:r>
    </w:p>
    <w:p w14:paraId="40CB9D04" w14:textId="77777777" w:rsidR="002B785F" w:rsidRPr="002B785F" w:rsidRDefault="002B785F" w:rsidP="002B785F">
      <w:pPr>
        <w:pStyle w:val="EndNoteBibliography"/>
        <w:spacing w:after="0"/>
        <w:ind w:left="720" w:hanging="720"/>
      </w:pPr>
      <w:r w:rsidRPr="002B785F">
        <w:t xml:space="preserve">WARING, P. &amp; TOWNSEND, M. 2017. </w:t>
      </w:r>
      <w:r w:rsidRPr="002B785F">
        <w:rPr>
          <w:i/>
        </w:rPr>
        <w:t>Field guide to the moths of Great Britain and Ireland</w:t>
      </w:r>
      <w:r w:rsidRPr="002B785F">
        <w:t>, Bloomsbury Publishing.</w:t>
      </w:r>
    </w:p>
    <w:p w14:paraId="42C02755" w14:textId="77777777" w:rsidR="002B785F" w:rsidRPr="002B785F" w:rsidRDefault="002B785F" w:rsidP="002B785F">
      <w:pPr>
        <w:pStyle w:val="EndNoteBibliography"/>
        <w:spacing w:after="0"/>
        <w:ind w:left="720" w:hanging="720"/>
      </w:pPr>
      <w:r w:rsidRPr="002B785F">
        <w:t xml:space="preserve">WARREN, M., HILL, J., THOMAS, J. &amp; ASHER, J. 2001. Rapid responses of British butterflies to opposing forces of climate and habitat change. </w:t>
      </w:r>
      <w:r w:rsidRPr="002B785F">
        <w:rPr>
          <w:i/>
        </w:rPr>
        <w:t>Nature,</w:t>
      </w:r>
      <w:r w:rsidRPr="002B785F">
        <w:t xml:space="preserve"> 414</w:t>
      </w:r>
      <w:r w:rsidRPr="002B785F">
        <w:rPr>
          <w:b/>
        </w:rPr>
        <w:t>,</w:t>
      </w:r>
      <w:r w:rsidRPr="002B785F">
        <w:t xml:space="preserve"> 65.</w:t>
      </w:r>
    </w:p>
    <w:p w14:paraId="740E3180" w14:textId="77777777" w:rsidR="002B785F" w:rsidRPr="002B785F" w:rsidRDefault="002B785F" w:rsidP="002B785F">
      <w:pPr>
        <w:pStyle w:val="EndNoteBibliography"/>
        <w:spacing w:after="0"/>
        <w:ind w:left="720" w:hanging="720"/>
      </w:pPr>
      <w:r w:rsidRPr="002B785F">
        <w:t xml:space="preserve">WENZEL, M., SCHMITT, T., WEITZEL, M. &amp; SEITZ, A. 2006. The severe decline of butterflies on western German calcareous grasslands during the last 30 years: a conservation problem. </w:t>
      </w:r>
      <w:r w:rsidRPr="002B785F">
        <w:rPr>
          <w:i/>
        </w:rPr>
        <w:t>Biological Conservation,</w:t>
      </w:r>
      <w:r w:rsidRPr="002B785F">
        <w:t xml:space="preserve"> 128</w:t>
      </w:r>
      <w:r w:rsidRPr="002B785F">
        <w:rPr>
          <w:b/>
        </w:rPr>
        <w:t>,</w:t>
      </w:r>
      <w:r w:rsidRPr="002B785F">
        <w:t xml:space="preserve"> 542-552.</w:t>
      </w:r>
    </w:p>
    <w:p w14:paraId="5CC96BAE" w14:textId="77777777" w:rsidR="002B785F" w:rsidRPr="002B785F" w:rsidRDefault="002B785F" w:rsidP="002B785F">
      <w:pPr>
        <w:pStyle w:val="EndNoteBibliography"/>
        <w:spacing w:after="0"/>
        <w:ind w:left="720" w:hanging="720"/>
      </w:pPr>
      <w:r w:rsidRPr="002B785F">
        <w:t xml:space="preserve">WILLIAMS, C. 1948. The Rothamsted light trap. </w:t>
      </w:r>
      <w:r w:rsidRPr="002B785F">
        <w:rPr>
          <w:i/>
        </w:rPr>
        <w:t>Physiological Entomology,</w:t>
      </w:r>
      <w:r w:rsidRPr="002B785F">
        <w:t xml:space="preserve"> 23</w:t>
      </w:r>
      <w:r w:rsidRPr="002B785F">
        <w:rPr>
          <w:b/>
        </w:rPr>
        <w:t>,</w:t>
      </w:r>
      <w:r w:rsidRPr="002B785F">
        <w:t xml:space="preserve"> 80-85.</w:t>
      </w:r>
    </w:p>
    <w:p w14:paraId="25538011" w14:textId="77777777" w:rsidR="002B785F" w:rsidRPr="002B785F" w:rsidRDefault="002B785F" w:rsidP="002B785F">
      <w:pPr>
        <w:pStyle w:val="EndNoteBibliography"/>
        <w:spacing w:after="0"/>
        <w:ind w:left="720" w:hanging="720"/>
      </w:pPr>
      <w:r w:rsidRPr="002B785F">
        <w:t xml:space="preserve">WILSON, R. J. &amp; FOX, R. 2020. Insect responses to global change offer signposts for biodiversity and conservation. </w:t>
      </w:r>
      <w:r w:rsidRPr="002B785F">
        <w:rPr>
          <w:i/>
        </w:rPr>
        <w:t>Ecological Entomology</w:t>
      </w:r>
      <w:r w:rsidRPr="002B785F">
        <w:t>.</w:t>
      </w:r>
    </w:p>
    <w:p w14:paraId="58BA728F" w14:textId="77777777" w:rsidR="002B785F" w:rsidRPr="002B785F" w:rsidRDefault="002B785F" w:rsidP="002B785F">
      <w:pPr>
        <w:pStyle w:val="EndNoteBibliography"/>
        <w:spacing w:after="0"/>
        <w:ind w:left="720" w:hanging="720"/>
      </w:pPr>
      <w:r w:rsidRPr="002B785F">
        <w:t xml:space="preserve">WOIWOD, I. &amp; GOULD, P. 2008. Long-term moth studies at Rothamsted. </w:t>
      </w:r>
      <w:r w:rsidRPr="002B785F">
        <w:rPr>
          <w:i/>
        </w:rPr>
        <w:t>The moths of Hertfordshire</w:t>
      </w:r>
      <w:r w:rsidRPr="002B785F">
        <w:rPr>
          <w:b/>
        </w:rPr>
        <w:t>,</w:t>
      </w:r>
      <w:r w:rsidRPr="002B785F">
        <w:t xml:space="preserve"> 31-44.</w:t>
      </w:r>
    </w:p>
    <w:p w14:paraId="6DCA2C20" w14:textId="77777777" w:rsidR="002B785F" w:rsidRPr="002B785F" w:rsidRDefault="002B785F" w:rsidP="002B785F">
      <w:pPr>
        <w:pStyle w:val="EndNoteBibliography"/>
        <w:ind w:left="720" w:hanging="720"/>
      </w:pPr>
      <w:r w:rsidRPr="002B785F">
        <w:t xml:space="preserve">WOOD, S. N. 2017. </w:t>
      </w:r>
      <w:r w:rsidRPr="002B785F">
        <w:rPr>
          <w:i/>
        </w:rPr>
        <w:t>Generalized Additive Models: An Introduction with R (2nd edition)</w:t>
      </w:r>
      <w:r w:rsidRPr="002B785F">
        <w:t>, Chapman and Hall/CRC.</w:t>
      </w:r>
    </w:p>
    <w:p w14:paraId="78BD2AE0" w14:textId="03C9BFA7" w:rsidR="00F46C81" w:rsidRDefault="00C1257C" w:rsidP="00C1257C">
      <w:r>
        <w:fldChar w:fldCharType="end"/>
      </w:r>
    </w:p>
    <w:p w14:paraId="0878D60A" w14:textId="77777777" w:rsidR="00AA1830" w:rsidRDefault="00AA1830">
      <w:r>
        <w:br w:type="page"/>
      </w:r>
    </w:p>
    <w:p w14:paraId="013E4D3F" w14:textId="1C050AB7" w:rsidR="00E167EC" w:rsidRDefault="00E167EC" w:rsidP="00E167EC">
      <w:r>
        <w:lastRenderedPageBreak/>
        <w:t>Table 1. Model AICc and p-values used to determine the significance of the effect of year and the interaction between year and region/habitat. Where non-linear models were a superior fit to linear models (</w:t>
      </w:r>
      <w:r w:rsidRPr="009668BF">
        <w:rPr>
          <w:rFonts w:ascii="Arial" w:hAnsi="Arial" w:cs="Arial"/>
          <w:color w:val="202124"/>
          <w:shd w:val="clear" w:color="auto" w:fill="FFFFFF"/>
        </w:rPr>
        <w:t>Δ</w:t>
      </w:r>
      <w:r>
        <w:t xml:space="preserve">AICc &gt; 2) then the non-linear models are presented as well. Asterisks denote the significance of Year effect or the interaction effect between year and habitat/region (p &gt;= 0.05 ‘ns’, &lt; 0.05 ‘*’, &lt; 0.01 ‘**’, &lt; 0.001 ‘***’). AICcs are shown to compare the linear to the non-linear version of the same model and can also be used to compare models with the same response variable and the same data. </w:t>
      </w:r>
    </w:p>
    <w:tbl>
      <w:tblPr>
        <w:tblStyle w:val="PlainTable3"/>
        <w:tblW w:w="7790" w:type="dxa"/>
        <w:tblLook w:val="04A0" w:firstRow="1" w:lastRow="0" w:firstColumn="1" w:lastColumn="0" w:noHBand="0" w:noVBand="1"/>
      </w:tblPr>
      <w:tblGrid>
        <w:gridCol w:w="1389"/>
        <w:gridCol w:w="696"/>
        <w:gridCol w:w="1459"/>
        <w:gridCol w:w="1559"/>
        <w:gridCol w:w="1418"/>
        <w:gridCol w:w="1269"/>
      </w:tblGrid>
      <w:tr w:rsidR="00F142BE" w14:paraId="5D582487" w14:textId="77777777" w:rsidTr="00F142BE">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100" w:firstRow="0" w:lastRow="0" w:firstColumn="1" w:lastColumn="0" w:oddVBand="0" w:evenVBand="0" w:oddHBand="0" w:evenHBand="0" w:firstRowFirstColumn="1" w:firstRowLastColumn="0" w:lastRowFirstColumn="0" w:lastRowLastColumn="0"/>
            <w:tcW w:w="1389" w:type="dxa"/>
            <w:tcBorders>
              <w:bottom w:val="single" w:sz="4" w:space="0" w:color="auto"/>
            </w:tcBorders>
            <w:shd w:val="clear" w:color="auto" w:fill="auto"/>
            <w:hideMark/>
          </w:tcPr>
          <w:p w14:paraId="4E26290D" w14:textId="77777777" w:rsidR="00F142BE" w:rsidRPr="0067395C" w:rsidRDefault="00F142BE" w:rsidP="00D20BB5">
            <w:pPr>
              <w:rPr>
                <w:rFonts w:cstheme="minorHAnsi"/>
                <w:b w:val="0"/>
                <w:bCs w:val="0"/>
              </w:rPr>
            </w:pPr>
            <w:r w:rsidRPr="0067395C">
              <w:rPr>
                <w:rFonts w:cstheme="minorHAnsi"/>
                <w:b w:val="0"/>
                <w:bCs w:val="0"/>
                <w:caps w:val="0"/>
              </w:rPr>
              <w:t>Explanatory variable(s)</w:t>
            </w:r>
          </w:p>
        </w:tc>
        <w:tc>
          <w:tcPr>
            <w:tcW w:w="2155" w:type="dxa"/>
            <w:gridSpan w:val="2"/>
            <w:tcBorders>
              <w:bottom w:val="single" w:sz="4" w:space="0" w:color="auto"/>
            </w:tcBorders>
            <w:shd w:val="clear" w:color="auto" w:fill="auto"/>
            <w:hideMark/>
          </w:tcPr>
          <w:p w14:paraId="2901B649" w14:textId="77777777" w:rsidR="00F142BE" w:rsidRPr="0067395C" w:rsidRDefault="00F142BE" w:rsidP="00D20BB5">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7395C">
              <w:rPr>
                <w:rFonts w:cstheme="minorHAnsi"/>
                <w:b w:val="0"/>
                <w:bCs w:val="0"/>
                <w:caps w:val="0"/>
              </w:rPr>
              <w:t>Response variable</w:t>
            </w:r>
          </w:p>
        </w:tc>
        <w:tc>
          <w:tcPr>
            <w:tcW w:w="1559" w:type="dxa"/>
            <w:tcBorders>
              <w:bottom w:val="single" w:sz="4" w:space="0" w:color="auto"/>
            </w:tcBorders>
            <w:shd w:val="clear" w:color="auto" w:fill="auto"/>
            <w:hideMark/>
          </w:tcPr>
          <w:p w14:paraId="41BAD64D" w14:textId="77777777" w:rsidR="00F142BE" w:rsidRPr="0067395C" w:rsidRDefault="00F142BE" w:rsidP="00D20BB5">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7395C">
              <w:rPr>
                <w:rFonts w:cstheme="minorHAnsi"/>
                <w:b w:val="0"/>
                <w:bCs w:val="0"/>
                <w:caps w:val="0"/>
              </w:rPr>
              <w:t>Linear/non-linear</w:t>
            </w:r>
          </w:p>
        </w:tc>
        <w:tc>
          <w:tcPr>
            <w:tcW w:w="1418" w:type="dxa"/>
            <w:tcBorders>
              <w:bottom w:val="single" w:sz="4" w:space="0" w:color="auto"/>
            </w:tcBorders>
            <w:shd w:val="clear" w:color="auto" w:fill="auto"/>
            <w:hideMark/>
          </w:tcPr>
          <w:p w14:paraId="37BC2243" w14:textId="77777777" w:rsidR="00F142BE" w:rsidRPr="0067395C" w:rsidRDefault="00F142BE" w:rsidP="00D20BB5">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7395C">
              <w:rPr>
                <w:rFonts w:cstheme="minorHAnsi"/>
                <w:b w:val="0"/>
                <w:bCs w:val="0"/>
                <w:caps w:val="0"/>
              </w:rPr>
              <w:t>AICc</w:t>
            </w:r>
          </w:p>
        </w:tc>
        <w:tc>
          <w:tcPr>
            <w:tcW w:w="1269" w:type="dxa"/>
            <w:tcBorders>
              <w:bottom w:val="single" w:sz="4" w:space="0" w:color="auto"/>
            </w:tcBorders>
            <w:shd w:val="clear" w:color="auto" w:fill="auto"/>
            <w:hideMark/>
          </w:tcPr>
          <w:p w14:paraId="477B3975" w14:textId="2539BCEB" w:rsidR="00F142BE" w:rsidRPr="00C66E2D" w:rsidRDefault="00F142BE" w:rsidP="00D20BB5">
            <w:pPr>
              <w:cnfStyle w:val="100000000000" w:firstRow="1" w:lastRow="0" w:firstColumn="0" w:lastColumn="0" w:oddVBand="0" w:evenVBand="0" w:oddHBand="0" w:evenHBand="0" w:firstRowFirstColumn="0" w:firstRowLastColumn="0" w:lastRowFirstColumn="0" w:lastRowLastColumn="0"/>
              <w:rPr>
                <w:rFonts w:cstheme="minorHAnsi"/>
                <w:b w:val="0"/>
                <w:bCs w:val="0"/>
                <w:i/>
                <w:iCs/>
              </w:rPr>
            </w:pPr>
            <w:r w:rsidRPr="00C66E2D">
              <w:rPr>
                <w:rFonts w:cstheme="minorHAnsi"/>
                <w:b w:val="0"/>
                <w:bCs w:val="0"/>
                <w:i/>
                <w:iCs/>
                <w:caps w:val="0"/>
              </w:rPr>
              <w:t>P</w:t>
            </w:r>
          </w:p>
        </w:tc>
      </w:tr>
      <w:tr w:rsidR="00F142BE" w14:paraId="3B60EB06" w14:textId="77777777" w:rsidTr="00F14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9" w:type="dxa"/>
            <w:vMerge w:val="restart"/>
            <w:tcBorders>
              <w:top w:val="single" w:sz="4" w:space="0" w:color="auto"/>
            </w:tcBorders>
            <w:shd w:val="clear" w:color="auto" w:fill="auto"/>
            <w:hideMark/>
          </w:tcPr>
          <w:p w14:paraId="197E45E2" w14:textId="77777777" w:rsidR="00F142BE" w:rsidRPr="0067395C" w:rsidRDefault="00F142BE" w:rsidP="00D20BB5">
            <w:pPr>
              <w:rPr>
                <w:rFonts w:cstheme="minorHAnsi"/>
                <w:b w:val="0"/>
                <w:bCs w:val="0"/>
              </w:rPr>
            </w:pPr>
            <w:r w:rsidRPr="0067395C">
              <w:rPr>
                <w:rFonts w:cstheme="minorHAnsi"/>
                <w:b w:val="0"/>
                <w:bCs w:val="0"/>
                <w:caps w:val="0"/>
              </w:rPr>
              <w:t>Year</w:t>
            </w:r>
          </w:p>
        </w:tc>
        <w:tc>
          <w:tcPr>
            <w:tcW w:w="2155" w:type="dxa"/>
            <w:gridSpan w:val="2"/>
            <w:tcBorders>
              <w:top w:val="single" w:sz="4" w:space="0" w:color="auto"/>
            </w:tcBorders>
            <w:shd w:val="clear" w:color="auto" w:fill="auto"/>
            <w:hideMark/>
          </w:tcPr>
          <w:p w14:paraId="1C4BA5BA"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Total abundance</w:t>
            </w:r>
          </w:p>
        </w:tc>
        <w:tc>
          <w:tcPr>
            <w:tcW w:w="1559" w:type="dxa"/>
            <w:tcBorders>
              <w:top w:val="single" w:sz="4" w:space="0" w:color="auto"/>
            </w:tcBorders>
            <w:shd w:val="clear" w:color="auto" w:fill="auto"/>
            <w:hideMark/>
          </w:tcPr>
          <w:p w14:paraId="1D219402"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Linear</w:t>
            </w:r>
          </w:p>
        </w:tc>
        <w:tc>
          <w:tcPr>
            <w:tcW w:w="1418" w:type="dxa"/>
            <w:tcBorders>
              <w:top w:val="single" w:sz="4" w:space="0" w:color="auto"/>
            </w:tcBorders>
            <w:shd w:val="clear" w:color="auto" w:fill="auto"/>
            <w:hideMark/>
          </w:tcPr>
          <w:p w14:paraId="2C37D67D"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48541.55</w:t>
            </w:r>
          </w:p>
        </w:tc>
        <w:tc>
          <w:tcPr>
            <w:tcW w:w="1269" w:type="dxa"/>
            <w:tcBorders>
              <w:top w:val="single" w:sz="4" w:space="0" w:color="auto"/>
            </w:tcBorders>
            <w:shd w:val="clear" w:color="auto" w:fill="auto"/>
            <w:hideMark/>
          </w:tcPr>
          <w:p w14:paraId="752C3101" w14:textId="190CA8FA"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&lt; 0.0001</w:t>
            </w:r>
          </w:p>
        </w:tc>
      </w:tr>
      <w:tr w:rsidR="00F142BE" w14:paraId="3BF4BCBF" w14:textId="77777777" w:rsidTr="00F142BE">
        <w:trPr>
          <w:trHeight w:val="300"/>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auto"/>
            <w:vAlign w:val="center"/>
            <w:hideMark/>
          </w:tcPr>
          <w:p w14:paraId="1025222B" w14:textId="77777777" w:rsidR="00F142BE" w:rsidRPr="0067395C" w:rsidRDefault="00F142BE" w:rsidP="00D20BB5">
            <w:pPr>
              <w:rPr>
                <w:rFonts w:cstheme="minorHAnsi"/>
              </w:rPr>
            </w:pPr>
          </w:p>
        </w:tc>
        <w:tc>
          <w:tcPr>
            <w:tcW w:w="2155" w:type="dxa"/>
            <w:gridSpan w:val="2"/>
            <w:shd w:val="clear" w:color="auto" w:fill="auto"/>
            <w:hideMark/>
          </w:tcPr>
          <w:p w14:paraId="7B9C8F0E"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Biomass</w:t>
            </w:r>
          </w:p>
        </w:tc>
        <w:tc>
          <w:tcPr>
            <w:tcW w:w="1559" w:type="dxa"/>
            <w:shd w:val="clear" w:color="auto" w:fill="auto"/>
            <w:hideMark/>
          </w:tcPr>
          <w:p w14:paraId="4028F835"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Linear</w:t>
            </w:r>
          </w:p>
        </w:tc>
        <w:tc>
          <w:tcPr>
            <w:tcW w:w="1418" w:type="dxa"/>
            <w:shd w:val="clear" w:color="auto" w:fill="auto"/>
            <w:hideMark/>
          </w:tcPr>
          <w:p w14:paraId="7EC6E749" w14:textId="4DA83873"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DC7550">
              <w:rPr>
                <w:rFonts w:cstheme="minorHAnsi"/>
              </w:rPr>
              <w:t>2335.06</w:t>
            </w:r>
          </w:p>
        </w:tc>
        <w:tc>
          <w:tcPr>
            <w:tcW w:w="1269" w:type="dxa"/>
            <w:shd w:val="clear" w:color="auto" w:fill="auto"/>
            <w:hideMark/>
          </w:tcPr>
          <w:p w14:paraId="2FA3DA26" w14:textId="15BB43FB"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&lt; 0.0001</w:t>
            </w:r>
          </w:p>
        </w:tc>
      </w:tr>
      <w:tr w:rsidR="00F142BE" w14:paraId="1E8F9B82" w14:textId="77777777" w:rsidTr="00F14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auto"/>
            <w:vAlign w:val="center"/>
            <w:hideMark/>
          </w:tcPr>
          <w:p w14:paraId="36F9B62B" w14:textId="77777777" w:rsidR="00F142BE" w:rsidRPr="0067395C" w:rsidRDefault="00F142BE" w:rsidP="00D20BB5">
            <w:pPr>
              <w:rPr>
                <w:rFonts w:cstheme="minorHAnsi"/>
              </w:rPr>
            </w:pPr>
          </w:p>
        </w:tc>
        <w:tc>
          <w:tcPr>
            <w:tcW w:w="2155" w:type="dxa"/>
            <w:gridSpan w:val="2"/>
            <w:vMerge w:val="restart"/>
            <w:shd w:val="clear" w:color="auto" w:fill="auto"/>
            <w:hideMark/>
          </w:tcPr>
          <w:p w14:paraId="24CE4DBD"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Species richness</w:t>
            </w:r>
          </w:p>
        </w:tc>
        <w:tc>
          <w:tcPr>
            <w:tcW w:w="1559" w:type="dxa"/>
            <w:shd w:val="clear" w:color="auto" w:fill="auto"/>
            <w:hideMark/>
          </w:tcPr>
          <w:p w14:paraId="19891564"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Non-linear</w:t>
            </w:r>
          </w:p>
        </w:tc>
        <w:tc>
          <w:tcPr>
            <w:tcW w:w="1418" w:type="dxa"/>
            <w:shd w:val="clear" w:color="auto" w:fill="auto"/>
            <w:hideMark/>
          </w:tcPr>
          <w:p w14:paraId="3B066CFA"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713CFB">
              <w:rPr>
                <w:rFonts w:cstheme="minorHAnsi"/>
              </w:rPr>
              <w:t>28869.86</w:t>
            </w:r>
          </w:p>
        </w:tc>
        <w:tc>
          <w:tcPr>
            <w:tcW w:w="1269" w:type="dxa"/>
            <w:shd w:val="clear" w:color="auto" w:fill="auto"/>
            <w:hideMark/>
          </w:tcPr>
          <w:p w14:paraId="008F8FE3" w14:textId="458EC4BE"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0.00064</w:t>
            </w:r>
          </w:p>
        </w:tc>
      </w:tr>
      <w:tr w:rsidR="00F142BE" w14:paraId="758ED828" w14:textId="77777777" w:rsidTr="00F142BE">
        <w:trPr>
          <w:trHeight w:val="300"/>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auto"/>
            <w:vAlign w:val="center"/>
            <w:hideMark/>
          </w:tcPr>
          <w:p w14:paraId="064D8BDE" w14:textId="77777777" w:rsidR="00F142BE" w:rsidRPr="0067395C" w:rsidRDefault="00F142BE" w:rsidP="00D20BB5">
            <w:pPr>
              <w:rPr>
                <w:rFonts w:cstheme="minorHAnsi"/>
              </w:rPr>
            </w:pPr>
          </w:p>
        </w:tc>
        <w:tc>
          <w:tcPr>
            <w:tcW w:w="2155" w:type="dxa"/>
            <w:gridSpan w:val="2"/>
            <w:vMerge/>
            <w:shd w:val="clear" w:color="auto" w:fill="auto"/>
            <w:vAlign w:val="center"/>
            <w:hideMark/>
          </w:tcPr>
          <w:p w14:paraId="67FB871F"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shd w:val="clear" w:color="auto" w:fill="auto"/>
            <w:hideMark/>
          </w:tcPr>
          <w:p w14:paraId="377B8CB0"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Linear</w:t>
            </w:r>
          </w:p>
        </w:tc>
        <w:tc>
          <w:tcPr>
            <w:tcW w:w="1418" w:type="dxa"/>
            <w:shd w:val="clear" w:color="auto" w:fill="auto"/>
            <w:hideMark/>
          </w:tcPr>
          <w:p w14:paraId="19D1049F"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4E2E08">
              <w:rPr>
                <w:rFonts w:cstheme="minorHAnsi"/>
              </w:rPr>
              <w:t>28873.81</w:t>
            </w:r>
          </w:p>
        </w:tc>
        <w:tc>
          <w:tcPr>
            <w:tcW w:w="1269" w:type="dxa"/>
            <w:shd w:val="clear" w:color="auto" w:fill="auto"/>
            <w:hideMark/>
          </w:tcPr>
          <w:p w14:paraId="02AB0296" w14:textId="2B304D1D"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4E2E08">
              <w:rPr>
                <w:rFonts w:cstheme="minorHAnsi"/>
              </w:rPr>
              <w:t>0.67</w:t>
            </w:r>
          </w:p>
        </w:tc>
      </w:tr>
      <w:tr w:rsidR="00F142BE" w14:paraId="67E11527" w14:textId="77777777" w:rsidTr="00F14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auto"/>
            <w:vAlign w:val="center"/>
            <w:hideMark/>
          </w:tcPr>
          <w:p w14:paraId="0407620F" w14:textId="77777777" w:rsidR="00F142BE" w:rsidRPr="0067395C" w:rsidRDefault="00F142BE" w:rsidP="00D20BB5">
            <w:pPr>
              <w:rPr>
                <w:rFonts w:cstheme="minorHAnsi"/>
              </w:rPr>
            </w:pPr>
          </w:p>
        </w:tc>
        <w:tc>
          <w:tcPr>
            <w:tcW w:w="2155" w:type="dxa"/>
            <w:gridSpan w:val="2"/>
            <w:shd w:val="clear" w:color="auto" w:fill="auto"/>
            <w:hideMark/>
          </w:tcPr>
          <w:p w14:paraId="2A4996AB"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Diversity</w:t>
            </w:r>
          </w:p>
        </w:tc>
        <w:tc>
          <w:tcPr>
            <w:tcW w:w="1559" w:type="dxa"/>
            <w:shd w:val="clear" w:color="auto" w:fill="auto"/>
            <w:hideMark/>
          </w:tcPr>
          <w:p w14:paraId="6425E0F5"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Linear</w:t>
            </w:r>
          </w:p>
        </w:tc>
        <w:tc>
          <w:tcPr>
            <w:tcW w:w="1418" w:type="dxa"/>
            <w:shd w:val="clear" w:color="auto" w:fill="auto"/>
            <w:hideMark/>
          </w:tcPr>
          <w:p w14:paraId="1C33F1BF"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F63298">
              <w:rPr>
                <w:rFonts w:cstheme="minorHAnsi"/>
              </w:rPr>
              <w:t>23449.32</w:t>
            </w:r>
          </w:p>
        </w:tc>
        <w:tc>
          <w:tcPr>
            <w:tcW w:w="1269" w:type="dxa"/>
            <w:shd w:val="clear" w:color="auto" w:fill="auto"/>
            <w:hideMark/>
          </w:tcPr>
          <w:p w14:paraId="0FCDDE98" w14:textId="111E86F1"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F63298">
              <w:rPr>
                <w:rFonts w:cstheme="minorHAnsi"/>
              </w:rPr>
              <w:t>0.006</w:t>
            </w:r>
            <w:r>
              <w:rPr>
                <w:rFonts w:cstheme="minorHAnsi"/>
              </w:rPr>
              <w:t>4</w:t>
            </w:r>
          </w:p>
        </w:tc>
      </w:tr>
      <w:tr w:rsidR="00F142BE" w14:paraId="055E41D9" w14:textId="77777777" w:rsidTr="00F142BE">
        <w:trPr>
          <w:trHeight w:val="300"/>
        </w:trPr>
        <w:tc>
          <w:tcPr>
            <w:cnfStyle w:val="001000000000" w:firstRow="0" w:lastRow="0" w:firstColumn="1" w:lastColumn="0" w:oddVBand="0" w:evenVBand="0" w:oddHBand="0" w:evenHBand="0" w:firstRowFirstColumn="0" w:firstRowLastColumn="0" w:lastRowFirstColumn="0" w:lastRowLastColumn="0"/>
            <w:tcW w:w="1389" w:type="dxa"/>
            <w:vMerge w:val="restart"/>
            <w:shd w:val="clear" w:color="auto" w:fill="auto"/>
            <w:hideMark/>
          </w:tcPr>
          <w:p w14:paraId="40F57241" w14:textId="77777777" w:rsidR="00F142BE" w:rsidRPr="0067395C" w:rsidRDefault="00F142BE" w:rsidP="00D20BB5">
            <w:pPr>
              <w:rPr>
                <w:rFonts w:cstheme="minorHAnsi"/>
                <w:b w:val="0"/>
                <w:bCs w:val="0"/>
              </w:rPr>
            </w:pPr>
            <w:r w:rsidRPr="0067395C">
              <w:rPr>
                <w:rFonts w:cstheme="minorHAnsi"/>
                <w:b w:val="0"/>
                <w:bCs w:val="0"/>
                <w:caps w:val="0"/>
              </w:rPr>
              <w:t>Year*region</w:t>
            </w:r>
          </w:p>
        </w:tc>
        <w:tc>
          <w:tcPr>
            <w:tcW w:w="2155" w:type="dxa"/>
            <w:gridSpan w:val="2"/>
            <w:shd w:val="clear" w:color="auto" w:fill="auto"/>
            <w:hideMark/>
          </w:tcPr>
          <w:p w14:paraId="232CEF79"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Total abundance</w:t>
            </w:r>
          </w:p>
        </w:tc>
        <w:tc>
          <w:tcPr>
            <w:tcW w:w="1559" w:type="dxa"/>
            <w:shd w:val="clear" w:color="auto" w:fill="auto"/>
            <w:hideMark/>
          </w:tcPr>
          <w:p w14:paraId="0DEBAFDB"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Linear</w:t>
            </w:r>
          </w:p>
        </w:tc>
        <w:tc>
          <w:tcPr>
            <w:tcW w:w="1418" w:type="dxa"/>
            <w:shd w:val="clear" w:color="auto" w:fill="auto"/>
            <w:hideMark/>
          </w:tcPr>
          <w:p w14:paraId="25C60F32"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48537.04</w:t>
            </w:r>
          </w:p>
        </w:tc>
        <w:tc>
          <w:tcPr>
            <w:tcW w:w="1269" w:type="dxa"/>
            <w:shd w:val="clear" w:color="auto" w:fill="auto"/>
            <w:hideMark/>
          </w:tcPr>
          <w:p w14:paraId="3A41B234" w14:textId="5B2B7DD4"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0.015</w:t>
            </w:r>
          </w:p>
        </w:tc>
      </w:tr>
      <w:tr w:rsidR="00F142BE" w14:paraId="0B368DF2" w14:textId="77777777" w:rsidTr="00F14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auto"/>
            <w:vAlign w:val="center"/>
            <w:hideMark/>
          </w:tcPr>
          <w:p w14:paraId="0C10C3DA" w14:textId="77777777" w:rsidR="00F142BE" w:rsidRPr="0067395C" w:rsidRDefault="00F142BE" w:rsidP="00D20BB5">
            <w:pPr>
              <w:rPr>
                <w:rFonts w:cstheme="minorHAnsi"/>
              </w:rPr>
            </w:pPr>
          </w:p>
        </w:tc>
        <w:tc>
          <w:tcPr>
            <w:tcW w:w="2155" w:type="dxa"/>
            <w:gridSpan w:val="2"/>
            <w:shd w:val="clear" w:color="auto" w:fill="auto"/>
            <w:vAlign w:val="center"/>
            <w:hideMark/>
          </w:tcPr>
          <w:p w14:paraId="7A364780"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Biomass</w:t>
            </w:r>
          </w:p>
        </w:tc>
        <w:tc>
          <w:tcPr>
            <w:tcW w:w="1559" w:type="dxa"/>
            <w:shd w:val="clear" w:color="auto" w:fill="auto"/>
            <w:hideMark/>
          </w:tcPr>
          <w:p w14:paraId="0F61FA61"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Linear</w:t>
            </w:r>
          </w:p>
        </w:tc>
        <w:tc>
          <w:tcPr>
            <w:tcW w:w="1418" w:type="dxa"/>
            <w:shd w:val="clear" w:color="auto" w:fill="auto"/>
            <w:hideMark/>
          </w:tcPr>
          <w:p w14:paraId="3CCF1EE6" w14:textId="738ACC5E"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DC7550">
              <w:rPr>
                <w:rFonts w:cstheme="minorHAnsi"/>
              </w:rPr>
              <w:t>2306.</w:t>
            </w:r>
            <w:r>
              <w:rPr>
                <w:rFonts w:cstheme="minorHAnsi"/>
              </w:rPr>
              <w:t>40</w:t>
            </w:r>
          </w:p>
        </w:tc>
        <w:tc>
          <w:tcPr>
            <w:tcW w:w="1269" w:type="dxa"/>
            <w:shd w:val="clear" w:color="auto" w:fill="auto"/>
            <w:hideMark/>
          </w:tcPr>
          <w:p w14:paraId="70E13837" w14:textId="6B442B7E"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&lt; 0.0001</w:t>
            </w:r>
          </w:p>
        </w:tc>
      </w:tr>
      <w:tr w:rsidR="00F142BE" w14:paraId="7E1494C0" w14:textId="77777777" w:rsidTr="00F142BE">
        <w:trPr>
          <w:trHeight w:val="300"/>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auto"/>
            <w:vAlign w:val="center"/>
            <w:hideMark/>
          </w:tcPr>
          <w:p w14:paraId="46F0290C" w14:textId="77777777" w:rsidR="00F142BE" w:rsidRPr="0067395C" w:rsidRDefault="00F142BE" w:rsidP="00D20BB5">
            <w:pPr>
              <w:rPr>
                <w:rFonts w:cstheme="minorHAnsi"/>
              </w:rPr>
            </w:pPr>
          </w:p>
        </w:tc>
        <w:tc>
          <w:tcPr>
            <w:tcW w:w="2155" w:type="dxa"/>
            <w:gridSpan w:val="2"/>
            <w:shd w:val="clear" w:color="auto" w:fill="auto"/>
            <w:hideMark/>
          </w:tcPr>
          <w:p w14:paraId="06638AAE"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Species richness</w:t>
            </w:r>
          </w:p>
        </w:tc>
        <w:tc>
          <w:tcPr>
            <w:tcW w:w="1559" w:type="dxa"/>
            <w:shd w:val="clear" w:color="auto" w:fill="auto"/>
            <w:hideMark/>
          </w:tcPr>
          <w:p w14:paraId="33CBD61B"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Linear</w:t>
            </w:r>
          </w:p>
        </w:tc>
        <w:tc>
          <w:tcPr>
            <w:tcW w:w="1418" w:type="dxa"/>
            <w:shd w:val="clear" w:color="auto" w:fill="auto"/>
            <w:hideMark/>
          </w:tcPr>
          <w:p w14:paraId="2DE199AF"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FC757F">
              <w:rPr>
                <w:rFonts w:cstheme="minorHAnsi"/>
              </w:rPr>
              <w:t>28852.79</w:t>
            </w:r>
          </w:p>
        </w:tc>
        <w:tc>
          <w:tcPr>
            <w:tcW w:w="1269" w:type="dxa"/>
            <w:shd w:val="clear" w:color="auto" w:fill="auto"/>
            <w:hideMark/>
          </w:tcPr>
          <w:p w14:paraId="42D19A2D" w14:textId="4BA1FD54"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0.00026</w:t>
            </w:r>
          </w:p>
        </w:tc>
      </w:tr>
      <w:tr w:rsidR="00F142BE" w14:paraId="0B668449" w14:textId="77777777" w:rsidTr="00F14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auto"/>
            <w:vAlign w:val="center"/>
            <w:hideMark/>
          </w:tcPr>
          <w:p w14:paraId="769B72DF" w14:textId="77777777" w:rsidR="00F142BE" w:rsidRPr="0067395C" w:rsidRDefault="00F142BE" w:rsidP="00D20BB5">
            <w:pPr>
              <w:rPr>
                <w:rFonts w:cstheme="minorHAnsi"/>
              </w:rPr>
            </w:pPr>
          </w:p>
        </w:tc>
        <w:tc>
          <w:tcPr>
            <w:tcW w:w="2155" w:type="dxa"/>
            <w:gridSpan w:val="2"/>
            <w:vMerge w:val="restart"/>
            <w:shd w:val="clear" w:color="auto" w:fill="auto"/>
            <w:hideMark/>
          </w:tcPr>
          <w:p w14:paraId="4492CF38"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Diversity</w:t>
            </w:r>
          </w:p>
        </w:tc>
        <w:tc>
          <w:tcPr>
            <w:tcW w:w="1559" w:type="dxa"/>
            <w:shd w:val="clear" w:color="auto" w:fill="auto"/>
            <w:hideMark/>
          </w:tcPr>
          <w:p w14:paraId="4F247B13"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Non-linear</w:t>
            </w:r>
          </w:p>
        </w:tc>
        <w:tc>
          <w:tcPr>
            <w:tcW w:w="1418" w:type="dxa"/>
            <w:shd w:val="clear" w:color="auto" w:fill="auto"/>
            <w:hideMark/>
          </w:tcPr>
          <w:p w14:paraId="459258AD"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9A69EF">
              <w:rPr>
                <w:rFonts w:cstheme="minorHAnsi"/>
              </w:rPr>
              <w:t>23430.11</w:t>
            </w:r>
          </w:p>
        </w:tc>
        <w:tc>
          <w:tcPr>
            <w:tcW w:w="1269" w:type="dxa"/>
            <w:shd w:val="clear" w:color="auto" w:fill="auto"/>
            <w:hideMark/>
          </w:tcPr>
          <w:p w14:paraId="1A60B759" w14:textId="183892DC"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0.0002</w:t>
            </w:r>
            <w:r>
              <w:rPr>
                <w:rFonts w:cstheme="minorHAnsi"/>
              </w:rPr>
              <w:t>3</w:t>
            </w:r>
            <w:r w:rsidRPr="0067395C">
              <w:rPr>
                <w:rFonts w:cstheme="minorHAnsi"/>
              </w:rPr>
              <w:t xml:space="preserve"> </w:t>
            </w:r>
          </w:p>
        </w:tc>
      </w:tr>
      <w:tr w:rsidR="00F142BE" w14:paraId="31508FC9" w14:textId="77777777" w:rsidTr="00F142BE">
        <w:trPr>
          <w:trHeight w:val="300"/>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auto"/>
            <w:vAlign w:val="center"/>
            <w:hideMark/>
          </w:tcPr>
          <w:p w14:paraId="76EDABC6" w14:textId="77777777" w:rsidR="00F142BE" w:rsidRPr="0067395C" w:rsidRDefault="00F142BE" w:rsidP="00D20BB5">
            <w:pPr>
              <w:rPr>
                <w:rFonts w:cstheme="minorHAnsi"/>
              </w:rPr>
            </w:pPr>
          </w:p>
        </w:tc>
        <w:tc>
          <w:tcPr>
            <w:tcW w:w="2155" w:type="dxa"/>
            <w:gridSpan w:val="2"/>
            <w:vMerge/>
            <w:shd w:val="clear" w:color="auto" w:fill="auto"/>
            <w:vAlign w:val="center"/>
            <w:hideMark/>
          </w:tcPr>
          <w:p w14:paraId="16E3C12B"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shd w:val="clear" w:color="auto" w:fill="auto"/>
            <w:hideMark/>
          </w:tcPr>
          <w:p w14:paraId="3A765A60"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Linear</w:t>
            </w:r>
          </w:p>
        </w:tc>
        <w:tc>
          <w:tcPr>
            <w:tcW w:w="1418" w:type="dxa"/>
            <w:shd w:val="clear" w:color="auto" w:fill="auto"/>
            <w:hideMark/>
          </w:tcPr>
          <w:p w14:paraId="6975E0DA"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1F20A3">
              <w:rPr>
                <w:rFonts w:cstheme="minorHAnsi"/>
              </w:rPr>
              <w:t>23444.05</w:t>
            </w:r>
          </w:p>
        </w:tc>
        <w:tc>
          <w:tcPr>
            <w:tcW w:w="1269" w:type="dxa"/>
            <w:shd w:val="clear" w:color="auto" w:fill="auto"/>
            <w:hideMark/>
          </w:tcPr>
          <w:p w14:paraId="6A3FEC13" w14:textId="4D66BC9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0.0</w:t>
            </w:r>
            <w:r>
              <w:rPr>
                <w:rFonts w:cstheme="minorHAnsi"/>
              </w:rPr>
              <w:t>42</w:t>
            </w:r>
          </w:p>
        </w:tc>
      </w:tr>
      <w:tr w:rsidR="00F142BE" w14:paraId="54B5EBB5" w14:textId="77777777" w:rsidTr="00F14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9" w:type="dxa"/>
            <w:vMerge w:val="restart"/>
            <w:shd w:val="clear" w:color="auto" w:fill="auto"/>
            <w:hideMark/>
          </w:tcPr>
          <w:p w14:paraId="7AA8E7A9" w14:textId="77777777" w:rsidR="00F142BE" w:rsidRPr="0067395C" w:rsidRDefault="00F142BE" w:rsidP="00D20BB5">
            <w:pPr>
              <w:rPr>
                <w:rFonts w:cstheme="minorHAnsi"/>
                <w:b w:val="0"/>
                <w:bCs w:val="0"/>
              </w:rPr>
            </w:pPr>
            <w:r w:rsidRPr="0067395C">
              <w:rPr>
                <w:rFonts w:cstheme="minorHAnsi"/>
                <w:b w:val="0"/>
                <w:bCs w:val="0"/>
                <w:caps w:val="0"/>
              </w:rPr>
              <w:t>Year*habitat</w:t>
            </w:r>
          </w:p>
        </w:tc>
        <w:tc>
          <w:tcPr>
            <w:tcW w:w="2155" w:type="dxa"/>
            <w:gridSpan w:val="2"/>
            <w:vMerge w:val="restart"/>
            <w:shd w:val="clear" w:color="auto" w:fill="auto"/>
            <w:hideMark/>
          </w:tcPr>
          <w:p w14:paraId="3CCC2FD6"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Total abundance</w:t>
            </w:r>
          </w:p>
        </w:tc>
        <w:tc>
          <w:tcPr>
            <w:tcW w:w="1559" w:type="dxa"/>
            <w:shd w:val="clear" w:color="auto" w:fill="auto"/>
            <w:hideMark/>
          </w:tcPr>
          <w:p w14:paraId="0053FEE3"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Non-linear</w:t>
            </w:r>
          </w:p>
        </w:tc>
        <w:tc>
          <w:tcPr>
            <w:tcW w:w="1418" w:type="dxa"/>
            <w:shd w:val="clear" w:color="auto" w:fill="auto"/>
            <w:hideMark/>
          </w:tcPr>
          <w:p w14:paraId="3165EB49"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AB212E">
              <w:rPr>
                <w:rFonts w:cstheme="minorHAnsi"/>
              </w:rPr>
              <w:t>48458.11</w:t>
            </w:r>
          </w:p>
        </w:tc>
        <w:tc>
          <w:tcPr>
            <w:tcW w:w="1269" w:type="dxa"/>
            <w:shd w:val="clear" w:color="auto" w:fill="auto"/>
            <w:hideMark/>
          </w:tcPr>
          <w:p w14:paraId="2E00186D" w14:textId="1E968A23"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&lt; 0.0001</w:t>
            </w:r>
          </w:p>
        </w:tc>
      </w:tr>
      <w:tr w:rsidR="00F142BE" w14:paraId="22706AFD" w14:textId="77777777" w:rsidTr="00F142BE">
        <w:trPr>
          <w:trHeight w:val="300"/>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auto"/>
            <w:vAlign w:val="center"/>
            <w:hideMark/>
          </w:tcPr>
          <w:p w14:paraId="62205DFC" w14:textId="77777777" w:rsidR="00F142BE" w:rsidRPr="0067395C" w:rsidRDefault="00F142BE" w:rsidP="00D20BB5">
            <w:pPr>
              <w:rPr>
                <w:rFonts w:cstheme="minorHAnsi"/>
              </w:rPr>
            </w:pPr>
          </w:p>
        </w:tc>
        <w:tc>
          <w:tcPr>
            <w:tcW w:w="2155" w:type="dxa"/>
            <w:gridSpan w:val="2"/>
            <w:vMerge/>
            <w:shd w:val="clear" w:color="auto" w:fill="auto"/>
            <w:vAlign w:val="center"/>
            <w:hideMark/>
          </w:tcPr>
          <w:p w14:paraId="0EC28795"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shd w:val="clear" w:color="auto" w:fill="auto"/>
            <w:hideMark/>
          </w:tcPr>
          <w:p w14:paraId="57D81C58"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Linear</w:t>
            </w:r>
          </w:p>
        </w:tc>
        <w:tc>
          <w:tcPr>
            <w:tcW w:w="1418" w:type="dxa"/>
            <w:shd w:val="clear" w:color="auto" w:fill="auto"/>
            <w:hideMark/>
          </w:tcPr>
          <w:p w14:paraId="18C4452C"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D370B6">
              <w:rPr>
                <w:rFonts w:cstheme="minorHAnsi"/>
              </w:rPr>
              <w:t>48512.61</w:t>
            </w:r>
          </w:p>
        </w:tc>
        <w:tc>
          <w:tcPr>
            <w:tcW w:w="1269" w:type="dxa"/>
            <w:shd w:val="clear" w:color="auto" w:fill="auto"/>
            <w:hideMark/>
          </w:tcPr>
          <w:p w14:paraId="3C9E5D5C" w14:textId="63B9DA80"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&lt; 0.0001</w:t>
            </w:r>
          </w:p>
        </w:tc>
      </w:tr>
      <w:tr w:rsidR="00F142BE" w14:paraId="573807FA" w14:textId="77777777" w:rsidTr="00F14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auto"/>
            <w:vAlign w:val="center"/>
            <w:hideMark/>
          </w:tcPr>
          <w:p w14:paraId="4DC53A36" w14:textId="77777777" w:rsidR="00F142BE" w:rsidRPr="0067395C" w:rsidRDefault="00F142BE" w:rsidP="00D20BB5">
            <w:pPr>
              <w:rPr>
                <w:rFonts w:cstheme="minorHAnsi"/>
              </w:rPr>
            </w:pPr>
          </w:p>
        </w:tc>
        <w:tc>
          <w:tcPr>
            <w:tcW w:w="2155" w:type="dxa"/>
            <w:gridSpan w:val="2"/>
            <w:vMerge w:val="restart"/>
            <w:shd w:val="clear" w:color="auto" w:fill="auto"/>
            <w:hideMark/>
          </w:tcPr>
          <w:p w14:paraId="2256FC57"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Biomass</w:t>
            </w:r>
          </w:p>
        </w:tc>
        <w:tc>
          <w:tcPr>
            <w:tcW w:w="1559" w:type="dxa"/>
            <w:shd w:val="clear" w:color="auto" w:fill="auto"/>
            <w:hideMark/>
          </w:tcPr>
          <w:p w14:paraId="7E1B5D75"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Non-linear</w:t>
            </w:r>
          </w:p>
        </w:tc>
        <w:tc>
          <w:tcPr>
            <w:tcW w:w="1418" w:type="dxa"/>
            <w:shd w:val="clear" w:color="auto" w:fill="auto"/>
            <w:hideMark/>
          </w:tcPr>
          <w:p w14:paraId="7ADD591F" w14:textId="1394B8EF"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AA3C15">
              <w:rPr>
                <w:rFonts w:cstheme="minorHAnsi"/>
              </w:rPr>
              <w:t>2273.8</w:t>
            </w:r>
            <w:r>
              <w:rPr>
                <w:rFonts w:cstheme="minorHAnsi"/>
              </w:rPr>
              <w:t>7</w:t>
            </w:r>
          </w:p>
        </w:tc>
        <w:tc>
          <w:tcPr>
            <w:tcW w:w="1269" w:type="dxa"/>
            <w:shd w:val="clear" w:color="auto" w:fill="auto"/>
            <w:hideMark/>
          </w:tcPr>
          <w:p w14:paraId="18B0F1C6" w14:textId="14CA4736"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&lt; 0.0001</w:t>
            </w:r>
          </w:p>
        </w:tc>
      </w:tr>
      <w:tr w:rsidR="00F142BE" w14:paraId="4039D73E" w14:textId="77777777" w:rsidTr="00F142BE">
        <w:trPr>
          <w:trHeight w:val="300"/>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auto"/>
            <w:vAlign w:val="center"/>
            <w:hideMark/>
          </w:tcPr>
          <w:p w14:paraId="1B96F3DD" w14:textId="77777777" w:rsidR="00F142BE" w:rsidRPr="0067395C" w:rsidRDefault="00F142BE" w:rsidP="00D20BB5">
            <w:pPr>
              <w:rPr>
                <w:rFonts w:cstheme="minorHAnsi"/>
              </w:rPr>
            </w:pPr>
          </w:p>
        </w:tc>
        <w:tc>
          <w:tcPr>
            <w:tcW w:w="2155" w:type="dxa"/>
            <w:gridSpan w:val="2"/>
            <w:vMerge/>
            <w:shd w:val="clear" w:color="auto" w:fill="auto"/>
            <w:vAlign w:val="center"/>
            <w:hideMark/>
          </w:tcPr>
          <w:p w14:paraId="09162A4C"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shd w:val="clear" w:color="auto" w:fill="auto"/>
            <w:hideMark/>
          </w:tcPr>
          <w:p w14:paraId="32616440"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Linear</w:t>
            </w:r>
          </w:p>
        </w:tc>
        <w:tc>
          <w:tcPr>
            <w:tcW w:w="1418" w:type="dxa"/>
            <w:shd w:val="clear" w:color="auto" w:fill="auto"/>
            <w:hideMark/>
          </w:tcPr>
          <w:p w14:paraId="5D4FBF65" w14:textId="4B875A80"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0A634C">
              <w:rPr>
                <w:rFonts w:cstheme="minorHAnsi"/>
              </w:rPr>
              <w:t>2329.44</w:t>
            </w:r>
          </w:p>
        </w:tc>
        <w:tc>
          <w:tcPr>
            <w:tcW w:w="1269" w:type="dxa"/>
            <w:shd w:val="clear" w:color="auto" w:fill="auto"/>
            <w:hideMark/>
          </w:tcPr>
          <w:p w14:paraId="576E5EDB" w14:textId="156B28C6"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0A634C">
              <w:rPr>
                <w:rFonts w:cstheme="minorHAnsi"/>
              </w:rPr>
              <w:t>0.0096</w:t>
            </w:r>
          </w:p>
        </w:tc>
      </w:tr>
      <w:tr w:rsidR="00F142BE" w14:paraId="7DEBE740" w14:textId="77777777" w:rsidTr="00F14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auto"/>
            <w:vAlign w:val="center"/>
            <w:hideMark/>
          </w:tcPr>
          <w:p w14:paraId="06033DA5" w14:textId="77777777" w:rsidR="00F142BE" w:rsidRPr="0067395C" w:rsidRDefault="00F142BE" w:rsidP="00D20BB5">
            <w:pPr>
              <w:rPr>
                <w:rFonts w:cstheme="minorHAnsi"/>
              </w:rPr>
            </w:pPr>
          </w:p>
        </w:tc>
        <w:tc>
          <w:tcPr>
            <w:tcW w:w="2155" w:type="dxa"/>
            <w:gridSpan w:val="2"/>
            <w:vMerge w:val="restart"/>
            <w:shd w:val="clear" w:color="auto" w:fill="auto"/>
            <w:hideMark/>
          </w:tcPr>
          <w:p w14:paraId="4560876E"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Species richness</w:t>
            </w:r>
          </w:p>
        </w:tc>
        <w:tc>
          <w:tcPr>
            <w:tcW w:w="1559" w:type="dxa"/>
            <w:shd w:val="clear" w:color="auto" w:fill="auto"/>
            <w:hideMark/>
          </w:tcPr>
          <w:p w14:paraId="23387269"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Non-linear</w:t>
            </w:r>
          </w:p>
        </w:tc>
        <w:tc>
          <w:tcPr>
            <w:tcW w:w="1418" w:type="dxa"/>
            <w:shd w:val="clear" w:color="auto" w:fill="auto"/>
            <w:hideMark/>
          </w:tcPr>
          <w:p w14:paraId="4789EBC1"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8A4E8E">
              <w:rPr>
                <w:rFonts w:cstheme="minorHAnsi"/>
              </w:rPr>
              <w:t>28846.92</w:t>
            </w:r>
          </w:p>
        </w:tc>
        <w:tc>
          <w:tcPr>
            <w:tcW w:w="1269" w:type="dxa"/>
            <w:shd w:val="clear" w:color="auto" w:fill="auto"/>
            <w:hideMark/>
          </w:tcPr>
          <w:p w14:paraId="11261B24" w14:textId="05F264B5"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8A4E8E">
              <w:rPr>
                <w:rFonts w:cstheme="minorHAnsi"/>
              </w:rPr>
              <w:t xml:space="preserve">0.00027 </w:t>
            </w:r>
          </w:p>
        </w:tc>
      </w:tr>
      <w:tr w:rsidR="00F142BE" w14:paraId="39B4B33C" w14:textId="77777777" w:rsidTr="00F142BE">
        <w:trPr>
          <w:trHeight w:val="300"/>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auto"/>
            <w:vAlign w:val="center"/>
            <w:hideMark/>
          </w:tcPr>
          <w:p w14:paraId="5E1384C6" w14:textId="77777777" w:rsidR="00F142BE" w:rsidRPr="0067395C" w:rsidRDefault="00F142BE" w:rsidP="00D20BB5">
            <w:pPr>
              <w:rPr>
                <w:rFonts w:cstheme="minorHAnsi"/>
              </w:rPr>
            </w:pPr>
          </w:p>
        </w:tc>
        <w:tc>
          <w:tcPr>
            <w:tcW w:w="2155" w:type="dxa"/>
            <w:gridSpan w:val="2"/>
            <w:vMerge/>
            <w:shd w:val="clear" w:color="auto" w:fill="auto"/>
            <w:vAlign w:val="center"/>
            <w:hideMark/>
          </w:tcPr>
          <w:p w14:paraId="2DD989F4"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shd w:val="clear" w:color="auto" w:fill="auto"/>
            <w:hideMark/>
          </w:tcPr>
          <w:p w14:paraId="0D8E304F"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Linear</w:t>
            </w:r>
          </w:p>
        </w:tc>
        <w:tc>
          <w:tcPr>
            <w:tcW w:w="1418" w:type="dxa"/>
            <w:shd w:val="clear" w:color="auto" w:fill="auto"/>
            <w:hideMark/>
          </w:tcPr>
          <w:p w14:paraId="22DFF1EF"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8A4E8E">
              <w:rPr>
                <w:rFonts w:cstheme="minorHAnsi"/>
              </w:rPr>
              <w:t>28853.66</w:t>
            </w:r>
          </w:p>
        </w:tc>
        <w:tc>
          <w:tcPr>
            <w:tcW w:w="1269" w:type="dxa"/>
            <w:shd w:val="clear" w:color="auto" w:fill="auto"/>
            <w:hideMark/>
          </w:tcPr>
          <w:p w14:paraId="04513040" w14:textId="0FEA2F12"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&lt; 0.0001</w:t>
            </w:r>
          </w:p>
        </w:tc>
      </w:tr>
      <w:tr w:rsidR="00F142BE" w14:paraId="4CBA34D6" w14:textId="77777777" w:rsidTr="00F14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auto"/>
            <w:vAlign w:val="center"/>
          </w:tcPr>
          <w:p w14:paraId="644CD02C" w14:textId="77777777" w:rsidR="00F142BE" w:rsidRPr="0067395C" w:rsidRDefault="00F142BE" w:rsidP="00D20BB5">
            <w:pPr>
              <w:rPr>
                <w:rFonts w:cstheme="minorHAnsi"/>
              </w:rPr>
            </w:pPr>
          </w:p>
        </w:tc>
        <w:tc>
          <w:tcPr>
            <w:tcW w:w="2155" w:type="dxa"/>
            <w:gridSpan w:val="2"/>
            <w:vMerge w:val="restart"/>
            <w:shd w:val="clear" w:color="auto" w:fill="auto"/>
          </w:tcPr>
          <w:p w14:paraId="71DB1DD8"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Diversity</w:t>
            </w:r>
          </w:p>
        </w:tc>
        <w:tc>
          <w:tcPr>
            <w:tcW w:w="1559" w:type="dxa"/>
            <w:shd w:val="clear" w:color="auto" w:fill="auto"/>
          </w:tcPr>
          <w:p w14:paraId="7E14DCF4"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Non-linear</w:t>
            </w:r>
          </w:p>
        </w:tc>
        <w:tc>
          <w:tcPr>
            <w:tcW w:w="1418" w:type="dxa"/>
            <w:shd w:val="clear" w:color="auto" w:fill="auto"/>
          </w:tcPr>
          <w:p w14:paraId="016D75A7" w14:textId="77777777" w:rsidR="00F142BE" w:rsidRPr="0067395C" w:rsidDel="00F83FB9"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D30F54">
              <w:rPr>
                <w:rFonts w:cstheme="minorHAnsi"/>
              </w:rPr>
              <w:t>23397.53</w:t>
            </w:r>
          </w:p>
        </w:tc>
        <w:tc>
          <w:tcPr>
            <w:tcW w:w="1269" w:type="dxa"/>
            <w:shd w:val="clear" w:color="auto" w:fill="auto"/>
          </w:tcPr>
          <w:p w14:paraId="5F4748A1" w14:textId="377B555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&lt; 0.0001</w:t>
            </w:r>
          </w:p>
        </w:tc>
      </w:tr>
      <w:tr w:rsidR="00F142BE" w14:paraId="31AC0549" w14:textId="77777777" w:rsidTr="00F142BE">
        <w:trPr>
          <w:trHeight w:val="300"/>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auto"/>
            <w:vAlign w:val="center"/>
            <w:hideMark/>
          </w:tcPr>
          <w:p w14:paraId="1E89CDB6" w14:textId="77777777" w:rsidR="00F142BE" w:rsidRPr="0067395C" w:rsidRDefault="00F142BE" w:rsidP="00D20BB5">
            <w:pPr>
              <w:rPr>
                <w:rFonts w:cstheme="minorHAnsi"/>
              </w:rPr>
            </w:pPr>
          </w:p>
        </w:tc>
        <w:tc>
          <w:tcPr>
            <w:tcW w:w="2155" w:type="dxa"/>
            <w:gridSpan w:val="2"/>
            <w:vMerge/>
            <w:shd w:val="clear" w:color="auto" w:fill="auto"/>
            <w:hideMark/>
          </w:tcPr>
          <w:p w14:paraId="27A57C09"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shd w:val="clear" w:color="auto" w:fill="auto"/>
            <w:hideMark/>
          </w:tcPr>
          <w:p w14:paraId="12943299"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Linear</w:t>
            </w:r>
          </w:p>
        </w:tc>
        <w:tc>
          <w:tcPr>
            <w:tcW w:w="1418" w:type="dxa"/>
            <w:shd w:val="clear" w:color="auto" w:fill="auto"/>
            <w:hideMark/>
          </w:tcPr>
          <w:p w14:paraId="5A65DC71"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t xml:space="preserve"> </w:t>
            </w:r>
            <w:r w:rsidRPr="00D30F54">
              <w:rPr>
                <w:rFonts w:cstheme="minorHAnsi"/>
              </w:rPr>
              <w:t>23401.16</w:t>
            </w:r>
          </w:p>
        </w:tc>
        <w:tc>
          <w:tcPr>
            <w:tcW w:w="1269" w:type="dxa"/>
            <w:shd w:val="clear" w:color="auto" w:fill="auto"/>
            <w:hideMark/>
          </w:tcPr>
          <w:p w14:paraId="10C6B21F" w14:textId="46FAB0F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&lt; 0.0001</w:t>
            </w:r>
          </w:p>
        </w:tc>
      </w:tr>
      <w:tr w:rsidR="00C039B6" w14:paraId="35454C8D" w14:textId="77777777" w:rsidTr="00F142BE">
        <w:trPr>
          <w:gridAfter w:val="4"/>
          <w:cnfStyle w:val="000000100000" w:firstRow="0" w:lastRow="0" w:firstColumn="0" w:lastColumn="0" w:oddVBand="0" w:evenVBand="0" w:oddHBand="1" w:evenHBand="0" w:firstRowFirstColumn="0" w:firstRowLastColumn="0" w:lastRowFirstColumn="0" w:lastRowLastColumn="0"/>
          <w:wAfter w:w="5705" w:type="dxa"/>
          <w:trHeight w:val="300"/>
        </w:trPr>
        <w:tc>
          <w:tcPr>
            <w:cnfStyle w:val="001000000000" w:firstRow="0" w:lastRow="0" w:firstColumn="1" w:lastColumn="0" w:oddVBand="0" w:evenVBand="0" w:oddHBand="0" w:evenHBand="0" w:firstRowFirstColumn="0" w:firstRowLastColumn="0" w:lastRowFirstColumn="0" w:lastRowLastColumn="0"/>
            <w:tcW w:w="2085" w:type="dxa"/>
            <w:gridSpan w:val="2"/>
            <w:shd w:val="clear" w:color="auto" w:fill="auto"/>
          </w:tcPr>
          <w:p w14:paraId="20BCFA9E" w14:textId="3E33831A" w:rsidR="00C039B6" w:rsidRPr="0068244D" w:rsidRDefault="00C039B6" w:rsidP="00E27E69">
            <w:pPr>
              <w:spacing w:before="240" w:after="120"/>
              <w:rPr>
                <w:rFonts w:cstheme="minorHAnsi"/>
              </w:rPr>
            </w:pPr>
          </w:p>
        </w:tc>
      </w:tr>
      <w:tr w:rsidR="00F142BE" w14:paraId="60937A69" w14:textId="77777777" w:rsidTr="00F142BE">
        <w:trPr>
          <w:trHeight w:val="300"/>
        </w:trPr>
        <w:tc>
          <w:tcPr>
            <w:cnfStyle w:val="001000000000" w:firstRow="0" w:lastRow="0" w:firstColumn="1" w:lastColumn="0" w:oddVBand="0" w:evenVBand="0" w:oddHBand="0" w:evenHBand="0" w:firstRowFirstColumn="0" w:firstRowLastColumn="0" w:lastRowFirstColumn="0" w:lastRowLastColumn="0"/>
            <w:tcW w:w="1389" w:type="dxa"/>
            <w:vMerge w:val="restart"/>
            <w:shd w:val="clear" w:color="auto" w:fill="auto"/>
            <w:hideMark/>
          </w:tcPr>
          <w:p w14:paraId="3E969830" w14:textId="38AA62BE" w:rsidR="00F142BE" w:rsidRPr="0067395C" w:rsidRDefault="00F142BE" w:rsidP="00D20BB5">
            <w:pPr>
              <w:rPr>
                <w:rFonts w:cstheme="minorHAnsi"/>
                <w:b w:val="0"/>
                <w:bCs w:val="0"/>
              </w:rPr>
            </w:pPr>
            <w:r w:rsidRPr="0067395C">
              <w:rPr>
                <w:rFonts w:cstheme="minorHAnsi"/>
                <w:b w:val="0"/>
                <w:bCs w:val="0"/>
                <w:caps w:val="0"/>
              </w:rPr>
              <w:t>Year*</w:t>
            </w:r>
            <w:r w:rsidR="00C039B6">
              <w:rPr>
                <w:rFonts w:cstheme="minorHAnsi"/>
                <w:b w:val="0"/>
                <w:bCs w:val="0"/>
                <w:caps w:val="0"/>
              </w:rPr>
              <w:t>region (broadleaf woodland sites only)</w:t>
            </w:r>
          </w:p>
        </w:tc>
        <w:tc>
          <w:tcPr>
            <w:tcW w:w="2155" w:type="dxa"/>
            <w:gridSpan w:val="2"/>
            <w:vMerge w:val="restart"/>
            <w:shd w:val="clear" w:color="auto" w:fill="auto"/>
            <w:hideMark/>
          </w:tcPr>
          <w:p w14:paraId="3259308C"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Total abundance</w:t>
            </w:r>
          </w:p>
        </w:tc>
        <w:tc>
          <w:tcPr>
            <w:tcW w:w="1559" w:type="dxa"/>
            <w:shd w:val="clear" w:color="auto" w:fill="auto"/>
            <w:hideMark/>
          </w:tcPr>
          <w:p w14:paraId="22A82CCC"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Non-linear</w:t>
            </w:r>
          </w:p>
        </w:tc>
        <w:tc>
          <w:tcPr>
            <w:tcW w:w="1418" w:type="dxa"/>
            <w:shd w:val="clear" w:color="auto" w:fill="auto"/>
            <w:hideMark/>
          </w:tcPr>
          <w:p w14:paraId="28CB61F5"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D370B6">
              <w:rPr>
                <w:rFonts w:cstheme="minorHAnsi"/>
              </w:rPr>
              <w:t>9258.684</w:t>
            </w:r>
          </w:p>
        </w:tc>
        <w:tc>
          <w:tcPr>
            <w:tcW w:w="1269" w:type="dxa"/>
            <w:shd w:val="clear" w:color="auto" w:fill="auto"/>
            <w:hideMark/>
          </w:tcPr>
          <w:p w14:paraId="1D79B14C" w14:textId="02E8A86E"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&lt; 0.0001</w:t>
            </w:r>
          </w:p>
        </w:tc>
      </w:tr>
      <w:tr w:rsidR="00F142BE" w14:paraId="05AC3035" w14:textId="77777777" w:rsidTr="00F14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auto"/>
            <w:vAlign w:val="center"/>
            <w:hideMark/>
          </w:tcPr>
          <w:p w14:paraId="14CC0B21" w14:textId="77777777" w:rsidR="00F142BE" w:rsidRPr="0067395C" w:rsidRDefault="00F142BE" w:rsidP="00D20BB5">
            <w:pPr>
              <w:rPr>
                <w:rFonts w:cstheme="minorHAnsi"/>
              </w:rPr>
            </w:pPr>
          </w:p>
        </w:tc>
        <w:tc>
          <w:tcPr>
            <w:tcW w:w="2155" w:type="dxa"/>
            <w:gridSpan w:val="2"/>
            <w:vMerge/>
            <w:shd w:val="clear" w:color="auto" w:fill="auto"/>
            <w:vAlign w:val="center"/>
            <w:hideMark/>
          </w:tcPr>
          <w:p w14:paraId="72D3A390"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shd w:val="clear" w:color="auto" w:fill="auto"/>
            <w:hideMark/>
          </w:tcPr>
          <w:p w14:paraId="3C36BC74"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Linear</w:t>
            </w:r>
          </w:p>
        </w:tc>
        <w:tc>
          <w:tcPr>
            <w:tcW w:w="1418" w:type="dxa"/>
            <w:shd w:val="clear" w:color="auto" w:fill="auto"/>
            <w:hideMark/>
          </w:tcPr>
          <w:p w14:paraId="1AE892C6"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D370B6">
              <w:rPr>
                <w:rFonts w:cstheme="minorHAnsi"/>
              </w:rPr>
              <w:t>9273.784</w:t>
            </w:r>
          </w:p>
        </w:tc>
        <w:tc>
          <w:tcPr>
            <w:tcW w:w="1269" w:type="dxa"/>
            <w:shd w:val="clear" w:color="auto" w:fill="auto"/>
            <w:hideMark/>
          </w:tcPr>
          <w:p w14:paraId="6753673B" w14:textId="3EEAF1AD"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0.0017</w:t>
            </w:r>
          </w:p>
        </w:tc>
      </w:tr>
      <w:tr w:rsidR="00F142BE" w14:paraId="6C8B3409" w14:textId="77777777" w:rsidTr="00F142BE">
        <w:trPr>
          <w:trHeight w:val="300"/>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auto"/>
            <w:vAlign w:val="center"/>
            <w:hideMark/>
          </w:tcPr>
          <w:p w14:paraId="39C218B4" w14:textId="77777777" w:rsidR="00F142BE" w:rsidRPr="0067395C" w:rsidRDefault="00F142BE" w:rsidP="00D20BB5">
            <w:pPr>
              <w:rPr>
                <w:rFonts w:cstheme="minorHAnsi"/>
              </w:rPr>
            </w:pPr>
          </w:p>
        </w:tc>
        <w:tc>
          <w:tcPr>
            <w:tcW w:w="2155" w:type="dxa"/>
            <w:gridSpan w:val="2"/>
            <w:vMerge w:val="restart"/>
            <w:shd w:val="clear" w:color="auto" w:fill="auto"/>
            <w:hideMark/>
          </w:tcPr>
          <w:p w14:paraId="663A74C0"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Biomass</w:t>
            </w:r>
          </w:p>
        </w:tc>
        <w:tc>
          <w:tcPr>
            <w:tcW w:w="1559" w:type="dxa"/>
            <w:shd w:val="clear" w:color="auto" w:fill="auto"/>
            <w:hideMark/>
          </w:tcPr>
          <w:p w14:paraId="6B9DCEE7"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Non-linear</w:t>
            </w:r>
          </w:p>
        </w:tc>
        <w:tc>
          <w:tcPr>
            <w:tcW w:w="1418" w:type="dxa"/>
            <w:shd w:val="clear" w:color="auto" w:fill="auto"/>
            <w:hideMark/>
          </w:tcPr>
          <w:p w14:paraId="20175600"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0A634C">
              <w:rPr>
                <w:rFonts w:cstheme="minorHAnsi"/>
              </w:rPr>
              <w:t>143.8704</w:t>
            </w:r>
          </w:p>
        </w:tc>
        <w:tc>
          <w:tcPr>
            <w:tcW w:w="1269" w:type="dxa"/>
            <w:shd w:val="clear" w:color="auto" w:fill="auto"/>
            <w:hideMark/>
          </w:tcPr>
          <w:p w14:paraId="3A4B0F00" w14:textId="10232584"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&lt; 0.0001</w:t>
            </w:r>
          </w:p>
        </w:tc>
      </w:tr>
      <w:tr w:rsidR="00F142BE" w14:paraId="165E7D5C" w14:textId="77777777" w:rsidTr="00F14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auto"/>
            <w:vAlign w:val="center"/>
            <w:hideMark/>
          </w:tcPr>
          <w:p w14:paraId="33583096" w14:textId="77777777" w:rsidR="00F142BE" w:rsidRPr="0067395C" w:rsidRDefault="00F142BE" w:rsidP="00D20BB5">
            <w:pPr>
              <w:rPr>
                <w:rFonts w:cstheme="minorHAnsi"/>
              </w:rPr>
            </w:pPr>
          </w:p>
        </w:tc>
        <w:tc>
          <w:tcPr>
            <w:tcW w:w="2155" w:type="dxa"/>
            <w:gridSpan w:val="2"/>
            <w:vMerge/>
            <w:shd w:val="clear" w:color="auto" w:fill="auto"/>
            <w:vAlign w:val="center"/>
            <w:hideMark/>
          </w:tcPr>
          <w:p w14:paraId="594CB2F2"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shd w:val="clear" w:color="auto" w:fill="auto"/>
            <w:hideMark/>
          </w:tcPr>
          <w:p w14:paraId="6E79E08D"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Linear</w:t>
            </w:r>
          </w:p>
        </w:tc>
        <w:tc>
          <w:tcPr>
            <w:tcW w:w="1418" w:type="dxa"/>
            <w:shd w:val="clear" w:color="auto" w:fill="auto"/>
            <w:hideMark/>
          </w:tcPr>
          <w:p w14:paraId="54A87DFA"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0A634C">
              <w:rPr>
                <w:rFonts w:cstheme="minorHAnsi"/>
              </w:rPr>
              <w:t>160.2371</w:t>
            </w:r>
          </w:p>
        </w:tc>
        <w:tc>
          <w:tcPr>
            <w:tcW w:w="1269" w:type="dxa"/>
            <w:shd w:val="clear" w:color="auto" w:fill="auto"/>
            <w:hideMark/>
          </w:tcPr>
          <w:p w14:paraId="5EF5CA4B" w14:textId="07635A2D"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&lt; 0.0001</w:t>
            </w:r>
          </w:p>
        </w:tc>
      </w:tr>
      <w:tr w:rsidR="00F142BE" w14:paraId="63C1EE16" w14:textId="77777777" w:rsidTr="00F142BE">
        <w:trPr>
          <w:trHeight w:val="300"/>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auto"/>
            <w:vAlign w:val="center"/>
            <w:hideMark/>
          </w:tcPr>
          <w:p w14:paraId="41FBEB4B" w14:textId="77777777" w:rsidR="00F142BE" w:rsidRPr="0067395C" w:rsidRDefault="00F142BE" w:rsidP="00D20BB5">
            <w:pPr>
              <w:rPr>
                <w:rFonts w:cstheme="minorHAnsi"/>
              </w:rPr>
            </w:pPr>
          </w:p>
        </w:tc>
        <w:tc>
          <w:tcPr>
            <w:tcW w:w="2155" w:type="dxa"/>
            <w:gridSpan w:val="2"/>
            <w:vMerge w:val="restart"/>
            <w:shd w:val="clear" w:color="auto" w:fill="auto"/>
            <w:hideMark/>
          </w:tcPr>
          <w:p w14:paraId="787E70E9"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Species richness</w:t>
            </w:r>
          </w:p>
        </w:tc>
        <w:tc>
          <w:tcPr>
            <w:tcW w:w="1559" w:type="dxa"/>
            <w:shd w:val="clear" w:color="auto" w:fill="auto"/>
            <w:hideMark/>
          </w:tcPr>
          <w:p w14:paraId="25BEA497"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Non-linear</w:t>
            </w:r>
          </w:p>
        </w:tc>
        <w:tc>
          <w:tcPr>
            <w:tcW w:w="1418" w:type="dxa"/>
            <w:shd w:val="clear" w:color="auto" w:fill="auto"/>
            <w:hideMark/>
          </w:tcPr>
          <w:p w14:paraId="1DBCF7C5"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7D70B2">
              <w:rPr>
                <w:rFonts w:cstheme="minorHAnsi"/>
              </w:rPr>
              <w:t>5349.431</w:t>
            </w:r>
          </w:p>
        </w:tc>
        <w:tc>
          <w:tcPr>
            <w:tcW w:w="1269" w:type="dxa"/>
            <w:shd w:val="clear" w:color="auto" w:fill="auto"/>
            <w:hideMark/>
          </w:tcPr>
          <w:p w14:paraId="7579FBE8" w14:textId="51D4835F"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7D70B2">
              <w:rPr>
                <w:rFonts w:cstheme="minorHAnsi"/>
              </w:rPr>
              <w:t>0.11</w:t>
            </w:r>
          </w:p>
        </w:tc>
      </w:tr>
      <w:tr w:rsidR="00F142BE" w14:paraId="67DB3107" w14:textId="77777777" w:rsidTr="00F14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auto"/>
            <w:vAlign w:val="center"/>
            <w:hideMark/>
          </w:tcPr>
          <w:p w14:paraId="21D7B71B" w14:textId="77777777" w:rsidR="00F142BE" w:rsidRPr="0067395C" w:rsidRDefault="00F142BE" w:rsidP="00D20BB5">
            <w:pPr>
              <w:rPr>
                <w:rFonts w:cstheme="minorHAnsi"/>
              </w:rPr>
            </w:pPr>
          </w:p>
        </w:tc>
        <w:tc>
          <w:tcPr>
            <w:tcW w:w="2155" w:type="dxa"/>
            <w:gridSpan w:val="2"/>
            <w:vMerge/>
            <w:shd w:val="clear" w:color="auto" w:fill="auto"/>
            <w:vAlign w:val="center"/>
            <w:hideMark/>
          </w:tcPr>
          <w:p w14:paraId="6B985CF9"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shd w:val="clear" w:color="auto" w:fill="auto"/>
            <w:hideMark/>
          </w:tcPr>
          <w:p w14:paraId="4F33B850"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Linear</w:t>
            </w:r>
          </w:p>
        </w:tc>
        <w:tc>
          <w:tcPr>
            <w:tcW w:w="1418" w:type="dxa"/>
            <w:shd w:val="clear" w:color="auto" w:fill="auto"/>
            <w:hideMark/>
          </w:tcPr>
          <w:p w14:paraId="0E32B8A5"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7D70B2">
              <w:rPr>
                <w:rFonts w:cstheme="minorHAnsi"/>
              </w:rPr>
              <w:t>5358.454</w:t>
            </w:r>
          </w:p>
        </w:tc>
        <w:tc>
          <w:tcPr>
            <w:tcW w:w="1269" w:type="dxa"/>
            <w:shd w:val="clear" w:color="auto" w:fill="auto"/>
            <w:hideMark/>
          </w:tcPr>
          <w:p w14:paraId="4AE254C7" w14:textId="78DE2D73"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7D70B2">
              <w:rPr>
                <w:rFonts w:cstheme="minorHAnsi"/>
              </w:rPr>
              <w:t>0.35</w:t>
            </w:r>
          </w:p>
        </w:tc>
      </w:tr>
      <w:tr w:rsidR="00F142BE" w14:paraId="45F95D6B" w14:textId="77777777" w:rsidTr="00F142BE">
        <w:trPr>
          <w:trHeight w:val="300"/>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auto"/>
            <w:vAlign w:val="center"/>
            <w:hideMark/>
          </w:tcPr>
          <w:p w14:paraId="5EF4D878" w14:textId="77777777" w:rsidR="00F142BE" w:rsidRPr="0067395C" w:rsidRDefault="00F142BE" w:rsidP="00D20BB5">
            <w:pPr>
              <w:rPr>
                <w:rFonts w:cstheme="minorHAnsi"/>
              </w:rPr>
            </w:pPr>
          </w:p>
        </w:tc>
        <w:tc>
          <w:tcPr>
            <w:tcW w:w="2155" w:type="dxa"/>
            <w:gridSpan w:val="2"/>
            <w:vMerge w:val="restart"/>
            <w:shd w:val="clear" w:color="auto" w:fill="auto"/>
            <w:hideMark/>
          </w:tcPr>
          <w:p w14:paraId="72216841"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Diversity</w:t>
            </w:r>
          </w:p>
        </w:tc>
        <w:tc>
          <w:tcPr>
            <w:tcW w:w="1559" w:type="dxa"/>
            <w:shd w:val="clear" w:color="auto" w:fill="auto"/>
            <w:hideMark/>
          </w:tcPr>
          <w:p w14:paraId="06A97EB4"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Non-linear</w:t>
            </w:r>
          </w:p>
        </w:tc>
        <w:tc>
          <w:tcPr>
            <w:tcW w:w="1418" w:type="dxa"/>
            <w:shd w:val="clear" w:color="auto" w:fill="auto"/>
            <w:hideMark/>
          </w:tcPr>
          <w:p w14:paraId="2F6E60E3" w14:textId="77777777"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7D70B2">
              <w:rPr>
                <w:rFonts w:cstheme="minorHAnsi"/>
              </w:rPr>
              <w:t>4465.368</w:t>
            </w:r>
          </w:p>
        </w:tc>
        <w:tc>
          <w:tcPr>
            <w:tcW w:w="1269" w:type="dxa"/>
            <w:shd w:val="clear" w:color="auto" w:fill="auto"/>
            <w:hideMark/>
          </w:tcPr>
          <w:p w14:paraId="38879F5C" w14:textId="37F33C76" w:rsidR="00F142BE" w:rsidRPr="0067395C" w:rsidRDefault="00F142BE" w:rsidP="00D20BB5">
            <w:pPr>
              <w:cnfStyle w:val="000000000000" w:firstRow="0" w:lastRow="0" w:firstColumn="0" w:lastColumn="0" w:oddVBand="0" w:evenVBand="0" w:oddHBand="0" w:evenHBand="0" w:firstRowFirstColumn="0" w:firstRowLastColumn="0" w:lastRowFirstColumn="0" w:lastRowLastColumn="0"/>
              <w:rPr>
                <w:rFonts w:cstheme="minorHAnsi"/>
              </w:rPr>
            </w:pPr>
            <w:r w:rsidRPr="0067395C">
              <w:rPr>
                <w:rFonts w:cstheme="minorHAnsi"/>
              </w:rPr>
              <w:t>&lt; 0.0001</w:t>
            </w:r>
          </w:p>
        </w:tc>
      </w:tr>
      <w:tr w:rsidR="00F142BE" w14:paraId="6D85C26E" w14:textId="77777777" w:rsidTr="00F142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auto"/>
            <w:vAlign w:val="center"/>
            <w:hideMark/>
          </w:tcPr>
          <w:p w14:paraId="0A81B947" w14:textId="77777777" w:rsidR="00F142BE" w:rsidRPr="0067395C" w:rsidRDefault="00F142BE" w:rsidP="00D20BB5">
            <w:pPr>
              <w:rPr>
                <w:rFonts w:cstheme="minorHAnsi"/>
              </w:rPr>
            </w:pPr>
          </w:p>
        </w:tc>
        <w:tc>
          <w:tcPr>
            <w:tcW w:w="2155" w:type="dxa"/>
            <w:gridSpan w:val="2"/>
            <w:vMerge/>
            <w:shd w:val="clear" w:color="auto" w:fill="auto"/>
            <w:vAlign w:val="center"/>
            <w:hideMark/>
          </w:tcPr>
          <w:p w14:paraId="2DAD7F62"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p>
        </w:tc>
        <w:tc>
          <w:tcPr>
            <w:tcW w:w="1559" w:type="dxa"/>
            <w:shd w:val="clear" w:color="auto" w:fill="auto"/>
            <w:hideMark/>
          </w:tcPr>
          <w:p w14:paraId="73FC9AFB"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67395C">
              <w:rPr>
                <w:rFonts w:cstheme="minorHAnsi"/>
              </w:rPr>
              <w:t>Linear</w:t>
            </w:r>
          </w:p>
        </w:tc>
        <w:tc>
          <w:tcPr>
            <w:tcW w:w="1418" w:type="dxa"/>
            <w:shd w:val="clear" w:color="auto" w:fill="auto"/>
            <w:hideMark/>
          </w:tcPr>
          <w:p w14:paraId="3CD27ADB" w14:textId="7777777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7D70B2">
              <w:rPr>
                <w:rFonts w:cstheme="minorHAnsi"/>
              </w:rPr>
              <w:t>4482.204</w:t>
            </w:r>
          </w:p>
        </w:tc>
        <w:tc>
          <w:tcPr>
            <w:tcW w:w="1269" w:type="dxa"/>
            <w:shd w:val="clear" w:color="auto" w:fill="auto"/>
            <w:hideMark/>
          </w:tcPr>
          <w:p w14:paraId="71BFFE25" w14:textId="3926ECA7" w:rsidR="00F142BE" w:rsidRPr="0067395C" w:rsidRDefault="00F142BE" w:rsidP="00D20BB5">
            <w:pPr>
              <w:cnfStyle w:val="000000100000" w:firstRow="0" w:lastRow="0" w:firstColumn="0" w:lastColumn="0" w:oddVBand="0" w:evenVBand="0" w:oddHBand="1" w:evenHBand="0" w:firstRowFirstColumn="0" w:firstRowLastColumn="0" w:lastRowFirstColumn="0" w:lastRowLastColumn="0"/>
              <w:rPr>
                <w:rFonts w:cstheme="minorHAnsi"/>
              </w:rPr>
            </w:pPr>
            <w:r w:rsidRPr="007D70B2">
              <w:rPr>
                <w:rFonts w:cstheme="minorHAnsi"/>
              </w:rPr>
              <w:t>0.021</w:t>
            </w:r>
          </w:p>
        </w:tc>
      </w:tr>
    </w:tbl>
    <w:p w14:paraId="3F80F2DE" w14:textId="6266E887" w:rsidR="00E167EC" w:rsidRDefault="00E167EC" w:rsidP="00E167EC"/>
    <w:sectPr w:rsidR="00E167EC" w:rsidSect="00F30544">
      <w:footerReference w:type="defaul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EBA88" w14:textId="77777777" w:rsidR="00BE5E17" w:rsidRDefault="00BE5E17" w:rsidP="003C46FD">
      <w:pPr>
        <w:spacing w:after="0" w:line="240" w:lineRule="auto"/>
      </w:pPr>
      <w:r>
        <w:separator/>
      </w:r>
    </w:p>
  </w:endnote>
  <w:endnote w:type="continuationSeparator" w:id="0">
    <w:p w14:paraId="7B42032B" w14:textId="77777777" w:rsidR="00BE5E17" w:rsidRDefault="00BE5E17" w:rsidP="003C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360304"/>
      <w:docPartObj>
        <w:docPartGallery w:val="Page Numbers (Bottom of Page)"/>
        <w:docPartUnique/>
      </w:docPartObj>
    </w:sdtPr>
    <w:sdtEndPr>
      <w:rPr>
        <w:noProof/>
      </w:rPr>
    </w:sdtEndPr>
    <w:sdtContent>
      <w:p w14:paraId="719329EA" w14:textId="06F5668A" w:rsidR="001B5235" w:rsidRDefault="001B52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1FE3AC" w14:textId="77777777" w:rsidR="001B5235" w:rsidRDefault="001B5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0D16" w14:textId="77777777" w:rsidR="00BE5E17" w:rsidRDefault="00BE5E17" w:rsidP="003C46FD">
      <w:pPr>
        <w:spacing w:after="0" w:line="240" w:lineRule="auto"/>
      </w:pPr>
      <w:r>
        <w:separator/>
      </w:r>
    </w:p>
  </w:footnote>
  <w:footnote w:type="continuationSeparator" w:id="0">
    <w:p w14:paraId="13A67AE8" w14:textId="77777777" w:rsidR="00BE5E17" w:rsidRDefault="00BE5E17" w:rsidP="003C4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2968"/>
    <w:multiLevelType w:val="hybridMultilevel"/>
    <w:tmpl w:val="8D6E1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E7BA4"/>
    <w:multiLevelType w:val="hybridMultilevel"/>
    <w:tmpl w:val="3D50B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31D2E"/>
    <w:multiLevelType w:val="hybridMultilevel"/>
    <w:tmpl w:val="66900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9413EF"/>
    <w:multiLevelType w:val="hybridMultilevel"/>
    <w:tmpl w:val="9D2C0C26"/>
    <w:lvl w:ilvl="0" w:tplc="5AA86D6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6037D3"/>
    <w:multiLevelType w:val="multilevel"/>
    <w:tmpl w:val="B23A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 Blumgart">
    <w15:presenceInfo w15:providerId="AD" w15:userId="S::dan.blumgart@rothamsted.ac.uk::0ca89eae-4886-483e-b44b-155fb1e4ec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jY3A5JAlpG5ko5ScGpxcWZ+HkiBkUUtAIXd86UtAAAA"/>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wwvxvxaxv0s1ed2aa5r5vde0sfxpswsd02&quot;&gt;My EndNote Library-Converted&lt;record-ids&gt;&lt;item&gt;3&lt;/item&gt;&lt;item&gt;8&lt;/item&gt;&lt;item&gt;11&lt;/item&gt;&lt;item&gt;12&lt;/item&gt;&lt;item&gt;13&lt;/item&gt;&lt;item&gt;16&lt;/item&gt;&lt;item&gt;18&lt;/item&gt;&lt;item&gt;37&lt;/item&gt;&lt;item&gt;56&lt;/item&gt;&lt;item&gt;63&lt;/item&gt;&lt;item&gt;95&lt;/item&gt;&lt;item&gt;131&lt;/item&gt;&lt;item&gt;150&lt;/item&gt;&lt;item&gt;179&lt;/item&gt;&lt;item&gt;182&lt;/item&gt;&lt;item&gt;183&lt;/item&gt;&lt;item&gt;201&lt;/item&gt;&lt;item&gt;224&lt;/item&gt;&lt;item&gt;346&lt;/item&gt;&lt;item&gt;352&lt;/item&gt;&lt;item&gt;353&lt;/item&gt;&lt;item&gt;370&lt;/item&gt;&lt;item&gt;382&lt;/item&gt;&lt;item&gt;398&lt;/item&gt;&lt;item&gt;487&lt;/item&gt;&lt;item&gt;528&lt;/item&gt;&lt;item&gt;529&lt;/item&gt;&lt;item&gt;536&lt;/item&gt;&lt;item&gt;544&lt;/item&gt;&lt;item&gt;552&lt;/item&gt;&lt;item&gt;558&lt;/item&gt;&lt;item&gt;561&lt;/item&gt;&lt;item&gt;577&lt;/item&gt;&lt;item&gt;584&lt;/item&gt;&lt;item&gt;598&lt;/item&gt;&lt;item&gt;657&lt;/item&gt;&lt;item&gt;658&lt;/item&gt;&lt;item&gt;660&lt;/item&gt;&lt;item&gt;662&lt;/item&gt;&lt;item&gt;664&lt;/item&gt;&lt;item&gt;676&lt;/item&gt;&lt;item&gt;682&lt;/item&gt;&lt;item&gt;685&lt;/item&gt;&lt;item&gt;688&lt;/item&gt;&lt;item&gt;697&lt;/item&gt;&lt;item&gt;698&lt;/item&gt;&lt;item&gt;711&lt;/item&gt;&lt;item&gt;713&lt;/item&gt;&lt;item&gt;725&lt;/item&gt;&lt;item&gt;735&lt;/item&gt;&lt;item&gt;741&lt;/item&gt;&lt;item&gt;756&lt;/item&gt;&lt;item&gt;767&lt;/item&gt;&lt;item&gt;782&lt;/item&gt;&lt;item&gt;805&lt;/item&gt;&lt;item&gt;823&lt;/item&gt;&lt;item&gt;824&lt;/item&gt;&lt;item&gt;826&lt;/item&gt;&lt;item&gt;829&lt;/item&gt;&lt;item&gt;830&lt;/item&gt;&lt;item&gt;832&lt;/item&gt;&lt;item&gt;833&lt;/item&gt;&lt;item&gt;850&lt;/item&gt;&lt;item&gt;851&lt;/item&gt;&lt;item&gt;928&lt;/item&gt;&lt;item&gt;969&lt;/item&gt;&lt;item&gt;970&lt;/item&gt;&lt;item&gt;982&lt;/item&gt;&lt;item&gt;984&lt;/item&gt;&lt;item&gt;985&lt;/item&gt;&lt;item&gt;986&lt;/item&gt;&lt;item&gt;987&lt;/item&gt;&lt;item&gt;989&lt;/item&gt;&lt;item&gt;990&lt;/item&gt;&lt;item&gt;1000&lt;/item&gt;&lt;item&gt;1004&lt;/item&gt;&lt;item&gt;1016&lt;/item&gt;&lt;item&gt;1017&lt;/item&gt;&lt;item&gt;1018&lt;/item&gt;&lt;item&gt;1019&lt;/item&gt;&lt;item&gt;1020&lt;/item&gt;&lt;item&gt;1021&lt;/item&gt;&lt;item&gt;1022&lt;/item&gt;&lt;item&gt;1023&lt;/item&gt;&lt;item&gt;1024&lt;/item&gt;&lt;item&gt;1025&lt;/item&gt;&lt;item&gt;1026&lt;/item&gt;&lt;item&gt;1027&lt;/item&gt;&lt;item&gt;1028&lt;/item&gt;&lt;item&gt;1029&lt;/item&gt;&lt;item&gt;1030&lt;/item&gt;&lt;item&gt;1033&lt;/item&gt;&lt;item&gt;1038&lt;/item&gt;&lt;item&gt;1041&lt;/item&gt;&lt;/record-ids&gt;&lt;/item&gt;&lt;/Libraries&gt;"/>
  </w:docVars>
  <w:rsids>
    <w:rsidRoot w:val="00F46C81"/>
    <w:rsid w:val="000003E0"/>
    <w:rsid w:val="00000A8B"/>
    <w:rsid w:val="000018FB"/>
    <w:rsid w:val="000031C7"/>
    <w:rsid w:val="00006AE7"/>
    <w:rsid w:val="00011D81"/>
    <w:rsid w:val="00013E44"/>
    <w:rsid w:val="00015541"/>
    <w:rsid w:val="00015B9D"/>
    <w:rsid w:val="00021300"/>
    <w:rsid w:val="000218BC"/>
    <w:rsid w:val="00025532"/>
    <w:rsid w:val="000264E7"/>
    <w:rsid w:val="000321EA"/>
    <w:rsid w:val="00033204"/>
    <w:rsid w:val="0003416A"/>
    <w:rsid w:val="00034774"/>
    <w:rsid w:val="000348B5"/>
    <w:rsid w:val="00034AD5"/>
    <w:rsid w:val="00034B39"/>
    <w:rsid w:val="00035902"/>
    <w:rsid w:val="00035B5E"/>
    <w:rsid w:val="0003680E"/>
    <w:rsid w:val="00036DC1"/>
    <w:rsid w:val="0003781E"/>
    <w:rsid w:val="00041965"/>
    <w:rsid w:val="000429B0"/>
    <w:rsid w:val="00044DAB"/>
    <w:rsid w:val="00044DB8"/>
    <w:rsid w:val="0004508C"/>
    <w:rsid w:val="00045C02"/>
    <w:rsid w:val="00046074"/>
    <w:rsid w:val="00046E26"/>
    <w:rsid w:val="000519BC"/>
    <w:rsid w:val="00051ED2"/>
    <w:rsid w:val="00052256"/>
    <w:rsid w:val="00052B3C"/>
    <w:rsid w:val="00052EBE"/>
    <w:rsid w:val="0005405A"/>
    <w:rsid w:val="000543FD"/>
    <w:rsid w:val="00054B44"/>
    <w:rsid w:val="0006120A"/>
    <w:rsid w:val="00061E36"/>
    <w:rsid w:val="00062A1F"/>
    <w:rsid w:val="00063348"/>
    <w:rsid w:val="000640BE"/>
    <w:rsid w:val="000657B1"/>
    <w:rsid w:val="0006667E"/>
    <w:rsid w:val="00066CAA"/>
    <w:rsid w:val="000679CF"/>
    <w:rsid w:val="000703FA"/>
    <w:rsid w:val="000708C5"/>
    <w:rsid w:val="0007136B"/>
    <w:rsid w:val="0007217A"/>
    <w:rsid w:val="000729A5"/>
    <w:rsid w:val="00072A2C"/>
    <w:rsid w:val="00072E7F"/>
    <w:rsid w:val="00075990"/>
    <w:rsid w:val="00075D37"/>
    <w:rsid w:val="00076415"/>
    <w:rsid w:val="00076AFF"/>
    <w:rsid w:val="00077909"/>
    <w:rsid w:val="000804E6"/>
    <w:rsid w:val="00082589"/>
    <w:rsid w:val="0008389F"/>
    <w:rsid w:val="00091609"/>
    <w:rsid w:val="000917FA"/>
    <w:rsid w:val="00092D82"/>
    <w:rsid w:val="00094E1B"/>
    <w:rsid w:val="00094EA5"/>
    <w:rsid w:val="00095492"/>
    <w:rsid w:val="0009652D"/>
    <w:rsid w:val="00097A7F"/>
    <w:rsid w:val="000A0D96"/>
    <w:rsid w:val="000A0E12"/>
    <w:rsid w:val="000A5592"/>
    <w:rsid w:val="000A634C"/>
    <w:rsid w:val="000B0D36"/>
    <w:rsid w:val="000B120F"/>
    <w:rsid w:val="000B27CB"/>
    <w:rsid w:val="000B3223"/>
    <w:rsid w:val="000B352A"/>
    <w:rsid w:val="000B35FD"/>
    <w:rsid w:val="000B4814"/>
    <w:rsid w:val="000B5A50"/>
    <w:rsid w:val="000C0588"/>
    <w:rsid w:val="000C095D"/>
    <w:rsid w:val="000C338E"/>
    <w:rsid w:val="000C3456"/>
    <w:rsid w:val="000C3907"/>
    <w:rsid w:val="000C486F"/>
    <w:rsid w:val="000C4A34"/>
    <w:rsid w:val="000C4AA5"/>
    <w:rsid w:val="000C6E84"/>
    <w:rsid w:val="000C753F"/>
    <w:rsid w:val="000D02AB"/>
    <w:rsid w:val="000D1990"/>
    <w:rsid w:val="000D202D"/>
    <w:rsid w:val="000D2E5F"/>
    <w:rsid w:val="000D523B"/>
    <w:rsid w:val="000D61A3"/>
    <w:rsid w:val="000E0444"/>
    <w:rsid w:val="000E0624"/>
    <w:rsid w:val="000E3683"/>
    <w:rsid w:val="000E3883"/>
    <w:rsid w:val="000E471E"/>
    <w:rsid w:val="000E57D7"/>
    <w:rsid w:val="000E5C4D"/>
    <w:rsid w:val="000E66E2"/>
    <w:rsid w:val="000F08E2"/>
    <w:rsid w:val="000F1C90"/>
    <w:rsid w:val="000F4046"/>
    <w:rsid w:val="000F56A0"/>
    <w:rsid w:val="000F5A66"/>
    <w:rsid w:val="000F634F"/>
    <w:rsid w:val="000F6494"/>
    <w:rsid w:val="000F67D6"/>
    <w:rsid w:val="000F7ADB"/>
    <w:rsid w:val="000F7D0D"/>
    <w:rsid w:val="00100F68"/>
    <w:rsid w:val="001016E3"/>
    <w:rsid w:val="0010270B"/>
    <w:rsid w:val="0010389A"/>
    <w:rsid w:val="00104CEA"/>
    <w:rsid w:val="0010618B"/>
    <w:rsid w:val="00106777"/>
    <w:rsid w:val="00107501"/>
    <w:rsid w:val="00110606"/>
    <w:rsid w:val="00110769"/>
    <w:rsid w:val="001109B0"/>
    <w:rsid w:val="00110FBC"/>
    <w:rsid w:val="0011103D"/>
    <w:rsid w:val="00113F29"/>
    <w:rsid w:val="001146BB"/>
    <w:rsid w:val="00114804"/>
    <w:rsid w:val="00114953"/>
    <w:rsid w:val="00115DE2"/>
    <w:rsid w:val="00124715"/>
    <w:rsid w:val="001304F7"/>
    <w:rsid w:val="00131DC1"/>
    <w:rsid w:val="0013578C"/>
    <w:rsid w:val="00135AF7"/>
    <w:rsid w:val="0014029C"/>
    <w:rsid w:val="00140EE6"/>
    <w:rsid w:val="00142536"/>
    <w:rsid w:val="001429A7"/>
    <w:rsid w:val="00143C9C"/>
    <w:rsid w:val="00144BC6"/>
    <w:rsid w:val="00145295"/>
    <w:rsid w:val="001453F0"/>
    <w:rsid w:val="0014540E"/>
    <w:rsid w:val="0014574B"/>
    <w:rsid w:val="00145850"/>
    <w:rsid w:val="00146CAE"/>
    <w:rsid w:val="0014702E"/>
    <w:rsid w:val="0015017A"/>
    <w:rsid w:val="00150428"/>
    <w:rsid w:val="00150798"/>
    <w:rsid w:val="00150935"/>
    <w:rsid w:val="001511C3"/>
    <w:rsid w:val="001516D1"/>
    <w:rsid w:val="00151C9B"/>
    <w:rsid w:val="0015386E"/>
    <w:rsid w:val="00153A2B"/>
    <w:rsid w:val="00154D4B"/>
    <w:rsid w:val="0015689F"/>
    <w:rsid w:val="0015740F"/>
    <w:rsid w:val="00157B66"/>
    <w:rsid w:val="00157E17"/>
    <w:rsid w:val="001600CE"/>
    <w:rsid w:val="00160957"/>
    <w:rsid w:val="00160E8B"/>
    <w:rsid w:val="00160FC6"/>
    <w:rsid w:val="00162901"/>
    <w:rsid w:val="00162D20"/>
    <w:rsid w:val="00162E78"/>
    <w:rsid w:val="001645E0"/>
    <w:rsid w:val="00166D11"/>
    <w:rsid w:val="00166EF3"/>
    <w:rsid w:val="00166F51"/>
    <w:rsid w:val="00167BA2"/>
    <w:rsid w:val="001703B7"/>
    <w:rsid w:val="00170447"/>
    <w:rsid w:val="001715C4"/>
    <w:rsid w:val="00171A56"/>
    <w:rsid w:val="00172189"/>
    <w:rsid w:val="00172352"/>
    <w:rsid w:val="001724E7"/>
    <w:rsid w:val="00172C07"/>
    <w:rsid w:val="00173C90"/>
    <w:rsid w:val="00174FC2"/>
    <w:rsid w:val="0017531F"/>
    <w:rsid w:val="001765A6"/>
    <w:rsid w:val="00176891"/>
    <w:rsid w:val="00177BE0"/>
    <w:rsid w:val="0018026D"/>
    <w:rsid w:val="00180492"/>
    <w:rsid w:val="0018074F"/>
    <w:rsid w:val="00181C08"/>
    <w:rsid w:val="00181DEA"/>
    <w:rsid w:val="00182C7A"/>
    <w:rsid w:val="00182E95"/>
    <w:rsid w:val="00183B3F"/>
    <w:rsid w:val="00183FED"/>
    <w:rsid w:val="001842B1"/>
    <w:rsid w:val="00184C8C"/>
    <w:rsid w:val="00185173"/>
    <w:rsid w:val="00186877"/>
    <w:rsid w:val="00187442"/>
    <w:rsid w:val="00190030"/>
    <w:rsid w:val="00190576"/>
    <w:rsid w:val="00190901"/>
    <w:rsid w:val="00190B46"/>
    <w:rsid w:val="00191963"/>
    <w:rsid w:val="00192368"/>
    <w:rsid w:val="0019248A"/>
    <w:rsid w:val="00192AF1"/>
    <w:rsid w:val="00195B3C"/>
    <w:rsid w:val="0019662A"/>
    <w:rsid w:val="00197240"/>
    <w:rsid w:val="001A1775"/>
    <w:rsid w:val="001A1B48"/>
    <w:rsid w:val="001A2832"/>
    <w:rsid w:val="001A37E3"/>
    <w:rsid w:val="001A3BE3"/>
    <w:rsid w:val="001A3CDE"/>
    <w:rsid w:val="001A6635"/>
    <w:rsid w:val="001A6F07"/>
    <w:rsid w:val="001A7482"/>
    <w:rsid w:val="001B04F9"/>
    <w:rsid w:val="001B05E2"/>
    <w:rsid w:val="001B1D05"/>
    <w:rsid w:val="001B5235"/>
    <w:rsid w:val="001B5DC6"/>
    <w:rsid w:val="001B60EA"/>
    <w:rsid w:val="001B7F22"/>
    <w:rsid w:val="001C11C4"/>
    <w:rsid w:val="001C197E"/>
    <w:rsid w:val="001C3472"/>
    <w:rsid w:val="001C45C9"/>
    <w:rsid w:val="001C47C3"/>
    <w:rsid w:val="001C595E"/>
    <w:rsid w:val="001C61D6"/>
    <w:rsid w:val="001C6984"/>
    <w:rsid w:val="001C6BF1"/>
    <w:rsid w:val="001C6D68"/>
    <w:rsid w:val="001C7DDF"/>
    <w:rsid w:val="001D2258"/>
    <w:rsid w:val="001D23B1"/>
    <w:rsid w:val="001D2408"/>
    <w:rsid w:val="001D2E0D"/>
    <w:rsid w:val="001D3D5F"/>
    <w:rsid w:val="001D40C7"/>
    <w:rsid w:val="001E00E9"/>
    <w:rsid w:val="001E1BB2"/>
    <w:rsid w:val="001E2052"/>
    <w:rsid w:val="001E25C6"/>
    <w:rsid w:val="001E27DB"/>
    <w:rsid w:val="001E2C2D"/>
    <w:rsid w:val="001E4551"/>
    <w:rsid w:val="001E4CF4"/>
    <w:rsid w:val="001F02FB"/>
    <w:rsid w:val="001F0355"/>
    <w:rsid w:val="001F0787"/>
    <w:rsid w:val="001F0955"/>
    <w:rsid w:val="001F1026"/>
    <w:rsid w:val="001F14AF"/>
    <w:rsid w:val="001F20A3"/>
    <w:rsid w:val="001F2138"/>
    <w:rsid w:val="001F2622"/>
    <w:rsid w:val="001F3532"/>
    <w:rsid w:val="001F4A06"/>
    <w:rsid w:val="001F4D0F"/>
    <w:rsid w:val="001F4E39"/>
    <w:rsid w:val="001F51BC"/>
    <w:rsid w:val="001F638B"/>
    <w:rsid w:val="001F6C8B"/>
    <w:rsid w:val="0020167F"/>
    <w:rsid w:val="002016D4"/>
    <w:rsid w:val="002038C7"/>
    <w:rsid w:val="00210FC9"/>
    <w:rsid w:val="002120AC"/>
    <w:rsid w:val="00214EDA"/>
    <w:rsid w:val="002170DE"/>
    <w:rsid w:val="00217E11"/>
    <w:rsid w:val="00220DD9"/>
    <w:rsid w:val="00221A32"/>
    <w:rsid w:val="00222D5F"/>
    <w:rsid w:val="002240AD"/>
    <w:rsid w:val="00227578"/>
    <w:rsid w:val="0022775E"/>
    <w:rsid w:val="00230C97"/>
    <w:rsid w:val="00231B9A"/>
    <w:rsid w:val="002328A3"/>
    <w:rsid w:val="002341A9"/>
    <w:rsid w:val="00234AEF"/>
    <w:rsid w:val="00234EF4"/>
    <w:rsid w:val="00235CF3"/>
    <w:rsid w:val="002360BE"/>
    <w:rsid w:val="002377F9"/>
    <w:rsid w:val="002427D5"/>
    <w:rsid w:val="00242CFE"/>
    <w:rsid w:val="00242D9E"/>
    <w:rsid w:val="00242F58"/>
    <w:rsid w:val="00242F65"/>
    <w:rsid w:val="00244ABE"/>
    <w:rsid w:val="0024632F"/>
    <w:rsid w:val="002501D8"/>
    <w:rsid w:val="00252228"/>
    <w:rsid w:val="002536EB"/>
    <w:rsid w:val="00256AD7"/>
    <w:rsid w:val="00256F94"/>
    <w:rsid w:val="002570BE"/>
    <w:rsid w:val="00261EF9"/>
    <w:rsid w:val="00262486"/>
    <w:rsid w:val="0026344F"/>
    <w:rsid w:val="00263E1C"/>
    <w:rsid w:val="00264D88"/>
    <w:rsid w:val="00270FFB"/>
    <w:rsid w:val="002712E9"/>
    <w:rsid w:val="00271C5E"/>
    <w:rsid w:val="00271F10"/>
    <w:rsid w:val="002738B6"/>
    <w:rsid w:val="00274334"/>
    <w:rsid w:val="00274689"/>
    <w:rsid w:val="00277DC7"/>
    <w:rsid w:val="00277DED"/>
    <w:rsid w:val="00280DCB"/>
    <w:rsid w:val="0028413E"/>
    <w:rsid w:val="00284DE6"/>
    <w:rsid w:val="00285147"/>
    <w:rsid w:val="002871C5"/>
    <w:rsid w:val="00287F95"/>
    <w:rsid w:val="002905D9"/>
    <w:rsid w:val="002909C1"/>
    <w:rsid w:val="00290A4B"/>
    <w:rsid w:val="00290EE1"/>
    <w:rsid w:val="00291C9A"/>
    <w:rsid w:val="002920A1"/>
    <w:rsid w:val="00292214"/>
    <w:rsid w:val="0029228B"/>
    <w:rsid w:val="00292873"/>
    <w:rsid w:val="00293773"/>
    <w:rsid w:val="002A1253"/>
    <w:rsid w:val="002A24B2"/>
    <w:rsid w:val="002A2A01"/>
    <w:rsid w:val="002A2A56"/>
    <w:rsid w:val="002A2DB7"/>
    <w:rsid w:val="002A34E1"/>
    <w:rsid w:val="002A3B8D"/>
    <w:rsid w:val="002A52D4"/>
    <w:rsid w:val="002A6662"/>
    <w:rsid w:val="002A6CDE"/>
    <w:rsid w:val="002A6FA4"/>
    <w:rsid w:val="002B1065"/>
    <w:rsid w:val="002B1D2F"/>
    <w:rsid w:val="002B2B2F"/>
    <w:rsid w:val="002B3F48"/>
    <w:rsid w:val="002B61EF"/>
    <w:rsid w:val="002B785F"/>
    <w:rsid w:val="002C06E4"/>
    <w:rsid w:val="002C0DED"/>
    <w:rsid w:val="002C116D"/>
    <w:rsid w:val="002C2842"/>
    <w:rsid w:val="002C3551"/>
    <w:rsid w:val="002C3935"/>
    <w:rsid w:val="002C4E44"/>
    <w:rsid w:val="002C6040"/>
    <w:rsid w:val="002C71B2"/>
    <w:rsid w:val="002C7273"/>
    <w:rsid w:val="002D0678"/>
    <w:rsid w:val="002D1188"/>
    <w:rsid w:val="002D1F1A"/>
    <w:rsid w:val="002D2170"/>
    <w:rsid w:val="002D2740"/>
    <w:rsid w:val="002D2E65"/>
    <w:rsid w:val="002D339D"/>
    <w:rsid w:val="002D45E2"/>
    <w:rsid w:val="002D4DCA"/>
    <w:rsid w:val="002D667C"/>
    <w:rsid w:val="002D70CC"/>
    <w:rsid w:val="002D73F0"/>
    <w:rsid w:val="002D7869"/>
    <w:rsid w:val="002E0701"/>
    <w:rsid w:val="002E0C79"/>
    <w:rsid w:val="002E257D"/>
    <w:rsid w:val="002E332B"/>
    <w:rsid w:val="002E37C3"/>
    <w:rsid w:val="002E696F"/>
    <w:rsid w:val="002E7EFC"/>
    <w:rsid w:val="002E7FF7"/>
    <w:rsid w:val="002F0318"/>
    <w:rsid w:val="002F226B"/>
    <w:rsid w:val="002F3EAF"/>
    <w:rsid w:val="002F4599"/>
    <w:rsid w:val="002F48C8"/>
    <w:rsid w:val="002F6719"/>
    <w:rsid w:val="00304A52"/>
    <w:rsid w:val="0030525B"/>
    <w:rsid w:val="003062BC"/>
    <w:rsid w:val="003073C2"/>
    <w:rsid w:val="00311277"/>
    <w:rsid w:val="00312A64"/>
    <w:rsid w:val="003132E8"/>
    <w:rsid w:val="00313C89"/>
    <w:rsid w:val="00314B2D"/>
    <w:rsid w:val="00316E20"/>
    <w:rsid w:val="0031764A"/>
    <w:rsid w:val="00320E5C"/>
    <w:rsid w:val="00321D95"/>
    <w:rsid w:val="003230C3"/>
    <w:rsid w:val="00323DBD"/>
    <w:rsid w:val="0032448D"/>
    <w:rsid w:val="003257C3"/>
    <w:rsid w:val="00330D68"/>
    <w:rsid w:val="0033116A"/>
    <w:rsid w:val="003312C0"/>
    <w:rsid w:val="003342F3"/>
    <w:rsid w:val="00334D13"/>
    <w:rsid w:val="003350F7"/>
    <w:rsid w:val="00336687"/>
    <w:rsid w:val="003373C8"/>
    <w:rsid w:val="00337C98"/>
    <w:rsid w:val="00340973"/>
    <w:rsid w:val="00341470"/>
    <w:rsid w:val="0034252C"/>
    <w:rsid w:val="0034261F"/>
    <w:rsid w:val="00343270"/>
    <w:rsid w:val="003450AC"/>
    <w:rsid w:val="003521E8"/>
    <w:rsid w:val="00353AE1"/>
    <w:rsid w:val="00353E2A"/>
    <w:rsid w:val="00355B04"/>
    <w:rsid w:val="00355FBA"/>
    <w:rsid w:val="00356562"/>
    <w:rsid w:val="00356672"/>
    <w:rsid w:val="00356C41"/>
    <w:rsid w:val="00356FCB"/>
    <w:rsid w:val="00357344"/>
    <w:rsid w:val="003573D2"/>
    <w:rsid w:val="0035764A"/>
    <w:rsid w:val="0036121C"/>
    <w:rsid w:val="003615A2"/>
    <w:rsid w:val="00361DDC"/>
    <w:rsid w:val="00362152"/>
    <w:rsid w:val="00362AE0"/>
    <w:rsid w:val="00363D6D"/>
    <w:rsid w:val="00364A0B"/>
    <w:rsid w:val="00367392"/>
    <w:rsid w:val="00367C78"/>
    <w:rsid w:val="00370F62"/>
    <w:rsid w:val="00371A93"/>
    <w:rsid w:val="00371C81"/>
    <w:rsid w:val="003725BF"/>
    <w:rsid w:val="00372E4B"/>
    <w:rsid w:val="0037376D"/>
    <w:rsid w:val="00373F41"/>
    <w:rsid w:val="003766A3"/>
    <w:rsid w:val="00380B0D"/>
    <w:rsid w:val="003819A1"/>
    <w:rsid w:val="00383308"/>
    <w:rsid w:val="003845F3"/>
    <w:rsid w:val="00384D34"/>
    <w:rsid w:val="003870C9"/>
    <w:rsid w:val="003872C6"/>
    <w:rsid w:val="00393DD4"/>
    <w:rsid w:val="00393DF9"/>
    <w:rsid w:val="00394BEB"/>
    <w:rsid w:val="00396814"/>
    <w:rsid w:val="00396F75"/>
    <w:rsid w:val="003A14FE"/>
    <w:rsid w:val="003A1A82"/>
    <w:rsid w:val="003A37A1"/>
    <w:rsid w:val="003A3F05"/>
    <w:rsid w:val="003A5D8C"/>
    <w:rsid w:val="003A67DA"/>
    <w:rsid w:val="003A7404"/>
    <w:rsid w:val="003B0CE1"/>
    <w:rsid w:val="003B2BB4"/>
    <w:rsid w:val="003B3793"/>
    <w:rsid w:val="003B68B9"/>
    <w:rsid w:val="003B7464"/>
    <w:rsid w:val="003C080B"/>
    <w:rsid w:val="003C0DBE"/>
    <w:rsid w:val="003C14B1"/>
    <w:rsid w:val="003C1DC6"/>
    <w:rsid w:val="003C31D3"/>
    <w:rsid w:val="003C46FD"/>
    <w:rsid w:val="003C5301"/>
    <w:rsid w:val="003C5EDD"/>
    <w:rsid w:val="003C5F39"/>
    <w:rsid w:val="003D0CCC"/>
    <w:rsid w:val="003D16DB"/>
    <w:rsid w:val="003D2AB4"/>
    <w:rsid w:val="003D3130"/>
    <w:rsid w:val="003D3362"/>
    <w:rsid w:val="003D350B"/>
    <w:rsid w:val="003D4898"/>
    <w:rsid w:val="003D65CE"/>
    <w:rsid w:val="003D68BD"/>
    <w:rsid w:val="003D74D9"/>
    <w:rsid w:val="003D755E"/>
    <w:rsid w:val="003D7ADB"/>
    <w:rsid w:val="003E0F41"/>
    <w:rsid w:val="003E1EBD"/>
    <w:rsid w:val="003E1EE9"/>
    <w:rsid w:val="003E3142"/>
    <w:rsid w:val="003E6FB6"/>
    <w:rsid w:val="003E7F9D"/>
    <w:rsid w:val="003E7FD0"/>
    <w:rsid w:val="003F1930"/>
    <w:rsid w:val="003F22EF"/>
    <w:rsid w:val="003F230A"/>
    <w:rsid w:val="003F2790"/>
    <w:rsid w:val="003F36D4"/>
    <w:rsid w:val="003F3FFE"/>
    <w:rsid w:val="003F6E74"/>
    <w:rsid w:val="0040043D"/>
    <w:rsid w:val="004017E1"/>
    <w:rsid w:val="00402443"/>
    <w:rsid w:val="0040337F"/>
    <w:rsid w:val="004040A5"/>
    <w:rsid w:val="00404855"/>
    <w:rsid w:val="00404F81"/>
    <w:rsid w:val="00405083"/>
    <w:rsid w:val="004050AF"/>
    <w:rsid w:val="004055AF"/>
    <w:rsid w:val="00410A59"/>
    <w:rsid w:val="00412EBD"/>
    <w:rsid w:val="004130AA"/>
    <w:rsid w:val="00413206"/>
    <w:rsid w:val="004143B4"/>
    <w:rsid w:val="004206BD"/>
    <w:rsid w:val="004214E6"/>
    <w:rsid w:val="00421882"/>
    <w:rsid w:val="00421E26"/>
    <w:rsid w:val="0042272E"/>
    <w:rsid w:val="00422E9A"/>
    <w:rsid w:val="00422F86"/>
    <w:rsid w:val="00425306"/>
    <w:rsid w:val="0042543E"/>
    <w:rsid w:val="00430281"/>
    <w:rsid w:val="00430B9F"/>
    <w:rsid w:val="0043169D"/>
    <w:rsid w:val="00431C1A"/>
    <w:rsid w:val="00432EA7"/>
    <w:rsid w:val="00434A87"/>
    <w:rsid w:val="00435100"/>
    <w:rsid w:val="00437B7C"/>
    <w:rsid w:val="0044087F"/>
    <w:rsid w:val="00441A0A"/>
    <w:rsid w:val="004448E3"/>
    <w:rsid w:val="00445485"/>
    <w:rsid w:val="00447429"/>
    <w:rsid w:val="00451169"/>
    <w:rsid w:val="00452C72"/>
    <w:rsid w:val="00454115"/>
    <w:rsid w:val="0045438A"/>
    <w:rsid w:val="00454D9C"/>
    <w:rsid w:val="00455114"/>
    <w:rsid w:val="00455594"/>
    <w:rsid w:val="00455F3A"/>
    <w:rsid w:val="00457AA8"/>
    <w:rsid w:val="0046038A"/>
    <w:rsid w:val="0046073F"/>
    <w:rsid w:val="0046180D"/>
    <w:rsid w:val="0046294D"/>
    <w:rsid w:val="00464E40"/>
    <w:rsid w:val="00465475"/>
    <w:rsid w:val="00470EC6"/>
    <w:rsid w:val="00473F9D"/>
    <w:rsid w:val="00474E02"/>
    <w:rsid w:val="004765D0"/>
    <w:rsid w:val="0048010E"/>
    <w:rsid w:val="00481289"/>
    <w:rsid w:val="00481F38"/>
    <w:rsid w:val="004820F1"/>
    <w:rsid w:val="00482FA2"/>
    <w:rsid w:val="00483442"/>
    <w:rsid w:val="004841FB"/>
    <w:rsid w:val="0048437F"/>
    <w:rsid w:val="004843AD"/>
    <w:rsid w:val="004848AE"/>
    <w:rsid w:val="004848B9"/>
    <w:rsid w:val="00484F3A"/>
    <w:rsid w:val="00485BFA"/>
    <w:rsid w:val="00487B2E"/>
    <w:rsid w:val="00490176"/>
    <w:rsid w:val="004907D4"/>
    <w:rsid w:val="00490F24"/>
    <w:rsid w:val="004919CC"/>
    <w:rsid w:val="00492B24"/>
    <w:rsid w:val="004949E3"/>
    <w:rsid w:val="00494AD2"/>
    <w:rsid w:val="00494D24"/>
    <w:rsid w:val="004950C8"/>
    <w:rsid w:val="00495E70"/>
    <w:rsid w:val="004A0726"/>
    <w:rsid w:val="004A1F6D"/>
    <w:rsid w:val="004A29DA"/>
    <w:rsid w:val="004A5F8D"/>
    <w:rsid w:val="004A6092"/>
    <w:rsid w:val="004A68A3"/>
    <w:rsid w:val="004A6D55"/>
    <w:rsid w:val="004B04CF"/>
    <w:rsid w:val="004B0E60"/>
    <w:rsid w:val="004B1D63"/>
    <w:rsid w:val="004B22A4"/>
    <w:rsid w:val="004B27B9"/>
    <w:rsid w:val="004B5FDC"/>
    <w:rsid w:val="004C01FF"/>
    <w:rsid w:val="004C0C79"/>
    <w:rsid w:val="004C47FC"/>
    <w:rsid w:val="004C7CB5"/>
    <w:rsid w:val="004D1C03"/>
    <w:rsid w:val="004D1C2F"/>
    <w:rsid w:val="004D2686"/>
    <w:rsid w:val="004D3827"/>
    <w:rsid w:val="004D5977"/>
    <w:rsid w:val="004D6354"/>
    <w:rsid w:val="004D757C"/>
    <w:rsid w:val="004E0E3E"/>
    <w:rsid w:val="004E109E"/>
    <w:rsid w:val="004E10DB"/>
    <w:rsid w:val="004E2A42"/>
    <w:rsid w:val="004E2E08"/>
    <w:rsid w:val="004E4ABB"/>
    <w:rsid w:val="004E4D38"/>
    <w:rsid w:val="004E5629"/>
    <w:rsid w:val="004E7204"/>
    <w:rsid w:val="004F0085"/>
    <w:rsid w:val="004F0C4C"/>
    <w:rsid w:val="004F12A1"/>
    <w:rsid w:val="004F1454"/>
    <w:rsid w:val="004F1E21"/>
    <w:rsid w:val="004F264A"/>
    <w:rsid w:val="004F269C"/>
    <w:rsid w:val="004F2AD6"/>
    <w:rsid w:val="004F2CB5"/>
    <w:rsid w:val="004F4194"/>
    <w:rsid w:val="004F4347"/>
    <w:rsid w:val="004F44C0"/>
    <w:rsid w:val="004F7874"/>
    <w:rsid w:val="004F7C54"/>
    <w:rsid w:val="00502763"/>
    <w:rsid w:val="00502A55"/>
    <w:rsid w:val="00503A8A"/>
    <w:rsid w:val="005060B7"/>
    <w:rsid w:val="0051035C"/>
    <w:rsid w:val="00511AD5"/>
    <w:rsid w:val="005128C1"/>
    <w:rsid w:val="005145E4"/>
    <w:rsid w:val="00514832"/>
    <w:rsid w:val="005152E8"/>
    <w:rsid w:val="00516736"/>
    <w:rsid w:val="00516934"/>
    <w:rsid w:val="00517530"/>
    <w:rsid w:val="005175E6"/>
    <w:rsid w:val="00520550"/>
    <w:rsid w:val="00520B24"/>
    <w:rsid w:val="00521FB1"/>
    <w:rsid w:val="005231CD"/>
    <w:rsid w:val="00523FB2"/>
    <w:rsid w:val="00524974"/>
    <w:rsid w:val="00531547"/>
    <w:rsid w:val="00532725"/>
    <w:rsid w:val="005343BD"/>
    <w:rsid w:val="00535194"/>
    <w:rsid w:val="00536CF5"/>
    <w:rsid w:val="00537D5A"/>
    <w:rsid w:val="00541717"/>
    <w:rsid w:val="00541E82"/>
    <w:rsid w:val="00542553"/>
    <w:rsid w:val="005440A5"/>
    <w:rsid w:val="005456CC"/>
    <w:rsid w:val="00545D2E"/>
    <w:rsid w:val="005460CD"/>
    <w:rsid w:val="0055078E"/>
    <w:rsid w:val="00550B4F"/>
    <w:rsid w:val="00551C5B"/>
    <w:rsid w:val="005523F6"/>
    <w:rsid w:val="00553410"/>
    <w:rsid w:val="00553F01"/>
    <w:rsid w:val="005548A8"/>
    <w:rsid w:val="00554E6C"/>
    <w:rsid w:val="00555889"/>
    <w:rsid w:val="005567BD"/>
    <w:rsid w:val="005609B6"/>
    <w:rsid w:val="00561038"/>
    <w:rsid w:val="00561486"/>
    <w:rsid w:val="00564D51"/>
    <w:rsid w:val="005656C5"/>
    <w:rsid w:val="00566621"/>
    <w:rsid w:val="00567083"/>
    <w:rsid w:val="0056776B"/>
    <w:rsid w:val="00567A27"/>
    <w:rsid w:val="005722D2"/>
    <w:rsid w:val="005737B9"/>
    <w:rsid w:val="0057566F"/>
    <w:rsid w:val="005761D5"/>
    <w:rsid w:val="005776AC"/>
    <w:rsid w:val="005819DA"/>
    <w:rsid w:val="00582A48"/>
    <w:rsid w:val="00583575"/>
    <w:rsid w:val="00583EFB"/>
    <w:rsid w:val="00584477"/>
    <w:rsid w:val="00585DC4"/>
    <w:rsid w:val="00585DEB"/>
    <w:rsid w:val="00586AC5"/>
    <w:rsid w:val="00586F21"/>
    <w:rsid w:val="00586FF2"/>
    <w:rsid w:val="00587A2B"/>
    <w:rsid w:val="00587DDF"/>
    <w:rsid w:val="00587E04"/>
    <w:rsid w:val="0059049E"/>
    <w:rsid w:val="0059100D"/>
    <w:rsid w:val="005921A0"/>
    <w:rsid w:val="0059515E"/>
    <w:rsid w:val="00596CE6"/>
    <w:rsid w:val="00597106"/>
    <w:rsid w:val="00597153"/>
    <w:rsid w:val="005976F0"/>
    <w:rsid w:val="00597F16"/>
    <w:rsid w:val="005A0962"/>
    <w:rsid w:val="005A1669"/>
    <w:rsid w:val="005A4133"/>
    <w:rsid w:val="005A44B2"/>
    <w:rsid w:val="005A4729"/>
    <w:rsid w:val="005A4E68"/>
    <w:rsid w:val="005A5AE6"/>
    <w:rsid w:val="005A5B6B"/>
    <w:rsid w:val="005A7DB3"/>
    <w:rsid w:val="005B026C"/>
    <w:rsid w:val="005B1121"/>
    <w:rsid w:val="005B1374"/>
    <w:rsid w:val="005B1C67"/>
    <w:rsid w:val="005B214D"/>
    <w:rsid w:val="005B2F5B"/>
    <w:rsid w:val="005B30B1"/>
    <w:rsid w:val="005B369F"/>
    <w:rsid w:val="005B382D"/>
    <w:rsid w:val="005B5AA2"/>
    <w:rsid w:val="005B6865"/>
    <w:rsid w:val="005C0765"/>
    <w:rsid w:val="005C1D5F"/>
    <w:rsid w:val="005C45F6"/>
    <w:rsid w:val="005C4664"/>
    <w:rsid w:val="005C6361"/>
    <w:rsid w:val="005C6682"/>
    <w:rsid w:val="005C6D2A"/>
    <w:rsid w:val="005C7B3B"/>
    <w:rsid w:val="005C7FD1"/>
    <w:rsid w:val="005D0833"/>
    <w:rsid w:val="005D1843"/>
    <w:rsid w:val="005D1F71"/>
    <w:rsid w:val="005D256C"/>
    <w:rsid w:val="005D2847"/>
    <w:rsid w:val="005D3EE3"/>
    <w:rsid w:val="005D7BC1"/>
    <w:rsid w:val="005E18F0"/>
    <w:rsid w:val="005E1B26"/>
    <w:rsid w:val="005E4B12"/>
    <w:rsid w:val="005E5ADC"/>
    <w:rsid w:val="005E636E"/>
    <w:rsid w:val="005E6E56"/>
    <w:rsid w:val="005E6E63"/>
    <w:rsid w:val="005E727D"/>
    <w:rsid w:val="005F05BE"/>
    <w:rsid w:val="005F0CD0"/>
    <w:rsid w:val="005F1C4E"/>
    <w:rsid w:val="005F3994"/>
    <w:rsid w:val="005F3DD6"/>
    <w:rsid w:val="005F67C1"/>
    <w:rsid w:val="005F6899"/>
    <w:rsid w:val="005F6AA1"/>
    <w:rsid w:val="005F6B72"/>
    <w:rsid w:val="005F7B85"/>
    <w:rsid w:val="006003B4"/>
    <w:rsid w:val="0060084B"/>
    <w:rsid w:val="0060282B"/>
    <w:rsid w:val="00604D10"/>
    <w:rsid w:val="00604D55"/>
    <w:rsid w:val="00605237"/>
    <w:rsid w:val="00605A6D"/>
    <w:rsid w:val="006061E8"/>
    <w:rsid w:val="0061089E"/>
    <w:rsid w:val="006114AC"/>
    <w:rsid w:val="00614353"/>
    <w:rsid w:val="00615128"/>
    <w:rsid w:val="0061718E"/>
    <w:rsid w:val="006175DE"/>
    <w:rsid w:val="0061781B"/>
    <w:rsid w:val="00617DEE"/>
    <w:rsid w:val="00620393"/>
    <w:rsid w:val="00621ABD"/>
    <w:rsid w:val="00621FA4"/>
    <w:rsid w:val="006228F0"/>
    <w:rsid w:val="00623613"/>
    <w:rsid w:val="006245C4"/>
    <w:rsid w:val="00626D7A"/>
    <w:rsid w:val="00627770"/>
    <w:rsid w:val="00627853"/>
    <w:rsid w:val="0063270A"/>
    <w:rsid w:val="00632EF8"/>
    <w:rsid w:val="00633C47"/>
    <w:rsid w:val="00633F21"/>
    <w:rsid w:val="006343A8"/>
    <w:rsid w:val="006358C3"/>
    <w:rsid w:val="00635A31"/>
    <w:rsid w:val="00635DDA"/>
    <w:rsid w:val="00635F95"/>
    <w:rsid w:val="006405DE"/>
    <w:rsid w:val="006425E7"/>
    <w:rsid w:val="0064284A"/>
    <w:rsid w:val="00642C2A"/>
    <w:rsid w:val="00645E3F"/>
    <w:rsid w:val="00646686"/>
    <w:rsid w:val="00650E84"/>
    <w:rsid w:val="006520C9"/>
    <w:rsid w:val="0065363B"/>
    <w:rsid w:val="00654837"/>
    <w:rsid w:val="006555E5"/>
    <w:rsid w:val="006568DC"/>
    <w:rsid w:val="00657091"/>
    <w:rsid w:val="006576BA"/>
    <w:rsid w:val="00661E38"/>
    <w:rsid w:val="006630C0"/>
    <w:rsid w:val="00663B81"/>
    <w:rsid w:val="006650A9"/>
    <w:rsid w:val="006703AF"/>
    <w:rsid w:val="006724D9"/>
    <w:rsid w:val="0067395C"/>
    <w:rsid w:val="00674EF1"/>
    <w:rsid w:val="00675527"/>
    <w:rsid w:val="0067563D"/>
    <w:rsid w:val="00675FF1"/>
    <w:rsid w:val="00676DD5"/>
    <w:rsid w:val="00681DD7"/>
    <w:rsid w:val="00682260"/>
    <w:rsid w:val="0068244D"/>
    <w:rsid w:val="0068407E"/>
    <w:rsid w:val="00684542"/>
    <w:rsid w:val="00685669"/>
    <w:rsid w:val="0068644E"/>
    <w:rsid w:val="00686554"/>
    <w:rsid w:val="00687CCE"/>
    <w:rsid w:val="00691C52"/>
    <w:rsid w:val="006923B5"/>
    <w:rsid w:val="006927CC"/>
    <w:rsid w:val="00693C14"/>
    <w:rsid w:val="006955C1"/>
    <w:rsid w:val="00695D3A"/>
    <w:rsid w:val="00697EAC"/>
    <w:rsid w:val="006A0735"/>
    <w:rsid w:val="006A0B74"/>
    <w:rsid w:val="006A26A4"/>
    <w:rsid w:val="006A362E"/>
    <w:rsid w:val="006A3A9B"/>
    <w:rsid w:val="006A3E40"/>
    <w:rsid w:val="006A3EF6"/>
    <w:rsid w:val="006A4328"/>
    <w:rsid w:val="006A5437"/>
    <w:rsid w:val="006A5A31"/>
    <w:rsid w:val="006A5E92"/>
    <w:rsid w:val="006B033A"/>
    <w:rsid w:val="006B03E9"/>
    <w:rsid w:val="006B0E6A"/>
    <w:rsid w:val="006B0EA1"/>
    <w:rsid w:val="006B2141"/>
    <w:rsid w:val="006B43AA"/>
    <w:rsid w:val="006B59B8"/>
    <w:rsid w:val="006B7A67"/>
    <w:rsid w:val="006B7C62"/>
    <w:rsid w:val="006C0DD8"/>
    <w:rsid w:val="006C1170"/>
    <w:rsid w:val="006C4A42"/>
    <w:rsid w:val="006C6070"/>
    <w:rsid w:val="006C7D19"/>
    <w:rsid w:val="006D1D4B"/>
    <w:rsid w:val="006D1EF8"/>
    <w:rsid w:val="006D22E2"/>
    <w:rsid w:val="006D47DE"/>
    <w:rsid w:val="006D4BB9"/>
    <w:rsid w:val="006D527E"/>
    <w:rsid w:val="006D759B"/>
    <w:rsid w:val="006D78BE"/>
    <w:rsid w:val="006E1C8D"/>
    <w:rsid w:val="006E2676"/>
    <w:rsid w:val="006E413D"/>
    <w:rsid w:val="006E4538"/>
    <w:rsid w:val="006E4A8B"/>
    <w:rsid w:val="006E6246"/>
    <w:rsid w:val="006E7C83"/>
    <w:rsid w:val="006F0D85"/>
    <w:rsid w:val="006F0E0F"/>
    <w:rsid w:val="006F2048"/>
    <w:rsid w:val="006F23CE"/>
    <w:rsid w:val="006F30AB"/>
    <w:rsid w:val="006F7A4F"/>
    <w:rsid w:val="007002D5"/>
    <w:rsid w:val="007017F7"/>
    <w:rsid w:val="00702705"/>
    <w:rsid w:val="00703A48"/>
    <w:rsid w:val="00703DC6"/>
    <w:rsid w:val="007048F5"/>
    <w:rsid w:val="00704B02"/>
    <w:rsid w:val="00704D7C"/>
    <w:rsid w:val="0070696C"/>
    <w:rsid w:val="00706F9B"/>
    <w:rsid w:val="00707375"/>
    <w:rsid w:val="0071127E"/>
    <w:rsid w:val="00711A64"/>
    <w:rsid w:val="00712297"/>
    <w:rsid w:val="007130A8"/>
    <w:rsid w:val="00713CFB"/>
    <w:rsid w:val="00714BDA"/>
    <w:rsid w:val="00715867"/>
    <w:rsid w:val="00715F45"/>
    <w:rsid w:val="00717364"/>
    <w:rsid w:val="00717F7B"/>
    <w:rsid w:val="007205EB"/>
    <w:rsid w:val="0072107B"/>
    <w:rsid w:val="00721405"/>
    <w:rsid w:val="00722CDB"/>
    <w:rsid w:val="0072337B"/>
    <w:rsid w:val="007233FB"/>
    <w:rsid w:val="00724A4D"/>
    <w:rsid w:val="00727F16"/>
    <w:rsid w:val="00731552"/>
    <w:rsid w:val="00732E8E"/>
    <w:rsid w:val="00733948"/>
    <w:rsid w:val="00734FBC"/>
    <w:rsid w:val="007360C6"/>
    <w:rsid w:val="00736191"/>
    <w:rsid w:val="00736F4E"/>
    <w:rsid w:val="0073749B"/>
    <w:rsid w:val="007375D1"/>
    <w:rsid w:val="00737DA2"/>
    <w:rsid w:val="007409D2"/>
    <w:rsid w:val="00740A13"/>
    <w:rsid w:val="00740B02"/>
    <w:rsid w:val="00740DD4"/>
    <w:rsid w:val="00741945"/>
    <w:rsid w:val="007425D9"/>
    <w:rsid w:val="00745143"/>
    <w:rsid w:val="00745486"/>
    <w:rsid w:val="007508CA"/>
    <w:rsid w:val="00752EA7"/>
    <w:rsid w:val="0075369F"/>
    <w:rsid w:val="007538C6"/>
    <w:rsid w:val="00753E5A"/>
    <w:rsid w:val="0075486C"/>
    <w:rsid w:val="00754C72"/>
    <w:rsid w:val="0075594A"/>
    <w:rsid w:val="00755FCB"/>
    <w:rsid w:val="0075644B"/>
    <w:rsid w:val="00757F29"/>
    <w:rsid w:val="00757FA4"/>
    <w:rsid w:val="00762182"/>
    <w:rsid w:val="007630D9"/>
    <w:rsid w:val="007643AC"/>
    <w:rsid w:val="00764708"/>
    <w:rsid w:val="0076580D"/>
    <w:rsid w:val="00765E49"/>
    <w:rsid w:val="00766BA8"/>
    <w:rsid w:val="00767976"/>
    <w:rsid w:val="00767A39"/>
    <w:rsid w:val="00767AB0"/>
    <w:rsid w:val="00770219"/>
    <w:rsid w:val="00771CF0"/>
    <w:rsid w:val="0077254E"/>
    <w:rsid w:val="007725E7"/>
    <w:rsid w:val="0077262C"/>
    <w:rsid w:val="00772E5A"/>
    <w:rsid w:val="00773863"/>
    <w:rsid w:val="007757D6"/>
    <w:rsid w:val="00776992"/>
    <w:rsid w:val="0077758F"/>
    <w:rsid w:val="0078111D"/>
    <w:rsid w:val="007815D8"/>
    <w:rsid w:val="00781AD7"/>
    <w:rsid w:val="00781D80"/>
    <w:rsid w:val="00782393"/>
    <w:rsid w:val="00782E0E"/>
    <w:rsid w:val="0078321C"/>
    <w:rsid w:val="00783719"/>
    <w:rsid w:val="00783CC5"/>
    <w:rsid w:val="00785A44"/>
    <w:rsid w:val="0078607B"/>
    <w:rsid w:val="007917B4"/>
    <w:rsid w:val="00791A3A"/>
    <w:rsid w:val="00791BFC"/>
    <w:rsid w:val="00792719"/>
    <w:rsid w:val="00792D85"/>
    <w:rsid w:val="0079526B"/>
    <w:rsid w:val="0079797C"/>
    <w:rsid w:val="007A2787"/>
    <w:rsid w:val="007A336E"/>
    <w:rsid w:val="007A42B2"/>
    <w:rsid w:val="007A5460"/>
    <w:rsid w:val="007A5F12"/>
    <w:rsid w:val="007A6AC3"/>
    <w:rsid w:val="007B1BB6"/>
    <w:rsid w:val="007B3824"/>
    <w:rsid w:val="007B3AE7"/>
    <w:rsid w:val="007B4C96"/>
    <w:rsid w:val="007B611E"/>
    <w:rsid w:val="007B6773"/>
    <w:rsid w:val="007B754A"/>
    <w:rsid w:val="007C05EE"/>
    <w:rsid w:val="007C26AE"/>
    <w:rsid w:val="007C5DDB"/>
    <w:rsid w:val="007C7405"/>
    <w:rsid w:val="007C7AA8"/>
    <w:rsid w:val="007C7ED1"/>
    <w:rsid w:val="007D0206"/>
    <w:rsid w:val="007D07F9"/>
    <w:rsid w:val="007D1DA8"/>
    <w:rsid w:val="007D31B3"/>
    <w:rsid w:val="007D340E"/>
    <w:rsid w:val="007D345C"/>
    <w:rsid w:val="007D3488"/>
    <w:rsid w:val="007D4A08"/>
    <w:rsid w:val="007D4A92"/>
    <w:rsid w:val="007D552A"/>
    <w:rsid w:val="007D70B2"/>
    <w:rsid w:val="007D7E33"/>
    <w:rsid w:val="007D7F2E"/>
    <w:rsid w:val="007E0B21"/>
    <w:rsid w:val="007E229D"/>
    <w:rsid w:val="007E278C"/>
    <w:rsid w:val="007E2C8C"/>
    <w:rsid w:val="007E321D"/>
    <w:rsid w:val="007E38E9"/>
    <w:rsid w:val="007E447A"/>
    <w:rsid w:val="007E4706"/>
    <w:rsid w:val="007E7DE5"/>
    <w:rsid w:val="007F09FB"/>
    <w:rsid w:val="007F1A51"/>
    <w:rsid w:val="007F296A"/>
    <w:rsid w:val="007F43E6"/>
    <w:rsid w:val="007F49A5"/>
    <w:rsid w:val="007F5FDE"/>
    <w:rsid w:val="007F6365"/>
    <w:rsid w:val="007F6D0C"/>
    <w:rsid w:val="007F7997"/>
    <w:rsid w:val="0080119D"/>
    <w:rsid w:val="00803104"/>
    <w:rsid w:val="00805B59"/>
    <w:rsid w:val="00805C13"/>
    <w:rsid w:val="0080659D"/>
    <w:rsid w:val="008071C0"/>
    <w:rsid w:val="00812A2E"/>
    <w:rsid w:val="0081367F"/>
    <w:rsid w:val="00813DB5"/>
    <w:rsid w:val="00815214"/>
    <w:rsid w:val="0081656B"/>
    <w:rsid w:val="00817F03"/>
    <w:rsid w:val="00821219"/>
    <w:rsid w:val="00821626"/>
    <w:rsid w:val="00821B6A"/>
    <w:rsid w:val="00822B26"/>
    <w:rsid w:val="00822FB3"/>
    <w:rsid w:val="008237AC"/>
    <w:rsid w:val="008253DA"/>
    <w:rsid w:val="0082621D"/>
    <w:rsid w:val="00826920"/>
    <w:rsid w:val="00827792"/>
    <w:rsid w:val="008303CB"/>
    <w:rsid w:val="008308C5"/>
    <w:rsid w:val="00830F30"/>
    <w:rsid w:val="00832E9A"/>
    <w:rsid w:val="00834A2D"/>
    <w:rsid w:val="00835672"/>
    <w:rsid w:val="0084057B"/>
    <w:rsid w:val="00840D02"/>
    <w:rsid w:val="0084701C"/>
    <w:rsid w:val="008479FB"/>
    <w:rsid w:val="00847CA4"/>
    <w:rsid w:val="008506FF"/>
    <w:rsid w:val="00850E8B"/>
    <w:rsid w:val="00851917"/>
    <w:rsid w:val="008530F7"/>
    <w:rsid w:val="00854404"/>
    <w:rsid w:val="00855282"/>
    <w:rsid w:val="00857333"/>
    <w:rsid w:val="00860118"/>
    <w:rsid w:val="00860126"/>
    <w:rsid w:val="00860497"/>
    <w:rsid w:val="0086078C"/>
    <w:rsid w:val="00861685"/>
    <w:rsid w:val="008622AA"/>
    <w:rsid w:val="0086329C"/>
    <w:rsid w:val="00864533"/>
    <w:rsid w:val="00864DFF"/>
    <w:rsid w:val="0086675C"/>
    <w:rsid w:val="008702B4"/>
    <w:rsid w:val="0087088B"/>
    <w:rsid w:val="00872564"/>
    <w:rsid w:val="00872F43"/>
    <w:rsid w:val="00880E9F"/>
    <w:rsid w:val="00880FB7"/>
    <w:rsid w:val="00881757"/>
    <w:rsid w:val="008843D8"/>
    <w:rsid w:val="00884CC2"/>
    <w:rsid w:val="00884F78"/>
    <w:rsid w:val="00885656"/>
    <w:rsid w:val="00891D01"/>
    <w:rsid w:val="00893932"/>
    <w:rsid w:val="00893C76"/>
    <w:rsid w:val="008942DD"/>
    <w:rsid w:val="008965B6"/>
    <w:rsid w:val="00896E20"/>
    <w:rsid w:val="00897FC9"/>
    <w:rsid w:val="008A0562"/>
    <w:rsid w:val="008A0827"/>
    <w:rsid w:val="008A11A3"/>
    <w:rsid w:val="008A134E"/>
    <w:rsid w:val="008A1378"/>
    <w:rsid w:val="008A2F46"/>
    <w:rsid w:val="008A3D7D"/>
    <w:rsid w:val="008A45A1"/>
    <w:rsid w:val="008A4E8E"/>
    <w:rsid w:val="008A5A9A"/>
    <w:rsid w:val="008A5E7C"/>
    <w:rsid w:val="008A61FF"/>
    <w:rsid w:val="008A6CEF"/>
    <w:rsid w:val="008B0342"/>
    <w:rsid w:val="008B04B9"/>
    <w:rsid w:val="008B1A00"/>
    <w:rsid w:val="008B1E9C"/>
    <w:rsid w:val="008B243A"/>
    <w:rsid w:val="008B553A"/>
    <w:rsid w:val="008B5A16"/>
    <w:rsid w:val="008B5D72"/>
    <w:rsid w:val="008B658A"/>
    <w:rsid w:val="008B6EBA"/>
    <w:rsid w:val="008C0D41"/>
    <w:rsid w:val="008C0EBF"/>
    <w:rsid w:val="008C1C71"/>
    <w:rsid w:val="008C2DAB"/>
    <w:rsid w:val="008C3C35"/>
    <w:rsid w:val="008C466A"/>
    <w:rsid w:val="008C579C"/>
    <w:rsid w:val="008C6177"/>
    <w:rsid w:val="008C709E"/>
    <w:rsid w:val="008C7599"/>
    <w:rsid w:val="008C7614"/>
    <w:rsid w:val="008D0CB7"/>
    <w:rsid w:val="008D2559"/>
    <w:rsid w:val="008D45BE"/>
    <w:rsid w:val="008D5107"/>
    <w:rsid w:val="008D7A14"/>
    <w:rsid w:val="008E13DF"/>
    <w:rsid w:val="008E309B"/>
    <w:rsid w:val="008E3713"/>
    <w:rsid w:val="008E4B26"/>
    <w:rsid w:val="008E5141"/>
    <w:rsid w:val="008E7177"/>
    <w:rsid w:val="008F05FA"/>
    <w:rsid w:val="008F0631"/>
    <w:rsid w:val="008F1BAC"/>
    <w:rsid w:val="008F2BB5"/>
    <w:rsid w:val="008F4B7A"/>
    <w:rsid w:val="008F63A5"/>
    <w:rsid w:val="008F718B"/>
    <w:rsid w:val="008F7CDD"/>
    <w:rsid w:val="009000C0"/>
    <w:rsid w:val="009001FB"/>
    <w:rsid w:val="00900268"/>
    <w:rsid w:val="00903C47"/>
    <w:rsid w:val="00904446"/>
    <w:rsid w:val="00905157"/>
    <w:rsid w:val="00905627"/>
    <w:rsid w:val="00905ECF"/>
    <w:rsid w:val="00906569"/>
    <w:rsid w:val="0091089B"/>
    <w:rsid w:val="00912887"/>
    <w:rsid w:val="00912FF3"/>
    <w:rsid w:val="00915DDE"/>
    <w:rsid w:val="00921467"/>
    <w:rsid w:val="00922707"/>
    <w:rsid w:val="0092292B"/>
    <w:rsid w:val="009236C1"/>
    <w:rsid w:val="009257DD"/>
    <w:rsid w:val="0092582F"/>
    <w:rsid w:val="0092629D"/>
    <w:rsid w:val="00926988"/>
    <w:rsid w:val="00926D25"/>
    <w:rsid w:val="00930C48"/>
    <w:rsid w:val="0093132D"/>
    <w:rsid w:val="00932630"/>
    <w:rsid w:val="00932711"/>
    <w:rsid w:val="009332A9"/>
    <w:rsid w:val="0093344C"/>
    <w:rsid w:val="00934816"/>
    <w:rsid w:val="00934AA6"/>
    <w:rsid w:val="00934E5C"/>
    <w:rsid w:val="0093519F"/>
    <w:rsid w:val="00935452"/>
    <w:rsid w:val="00936209"/>
    <w:rsid w:val="0093725B"/>
    <w:rsid w:val="00937FBC"/>
    <w:rsid w:val="00940094"/>
    <w:rsid w:val="009419BD"/>
    <w:rsid w:val="00941D33"/>
    <w:rsid w:val="00942825"/>
    <w:rsid w:val="00943E09"/>
    <w:rsid w:val="0094554A"/>
    <w:rsid w:val="00945CDE"/>
    <w:rsid w:val="00945DE6"/>
    <w:rsid w:val="009509A2"/>
    <w:rsid w:val="00954E99"/>
    <w:rsid w:val="00955E46"/>
    <w:rsid w:val="009576B9"/>
    <w:rsid w:val="009576F8"/>
    <w:rsid w:val="00957D8E"/>
    <w:rsid w:val="0096069E"/>
    <w:rsid w:val="00961129"/>
    <w:rsid w:val="00961D06"/>
    <w:rsid w:val="00963811"/>
    <w:rsid w:val="00963D60"/>
    <w:rsid w:val="0096409B"/>
    <w:rsid w:val="00964CC0"/>
    <w:rsid w:val="0096614D"/>
    <w:rsid w:val="00966559"/>
    <w:rsid w:val="00966751"/>
    <w:rsid w:val="009668BF"/>
    <w:rsid w:val="00967B5F"/>
    <w:rsid w:val="00970703"/>
    <w:rsid w:val="009712BB"/>
    <w:rsid w:val="00971CC1"/>
    <w:rsid w:val="00974823"/>
    <w:rsid w:val="00975CC1"/>
    <w:rsid w:val="00976046"/>
    <w:rsid w:val="009777CF"/>
    <w:rsid w:val="00981956"/>
    <w:rsid w:val="00982A8C"/>
    <w:rsid w:val="00983AD2"/>
    <w:rsid w:val="00983C6A"/>
    <w:rsid w:val="00983CEF"/>
    <w:rsid w:val="00984DD7"/>
    <w:rsid w:val="0098512A"/>
    <w:rsid w:val="00986675"/>
    <w:rsid w:val="00990C0C"/>
    <w:rsid w:val="00990FC7"/>
    <w:rsid w:val="00992594"/>
    <w:rsid w:val="009929A9"/>
    <w:rsid w:val="0099314C"/>
    <w:rsid w:val="00993A4C"/>
    <w:rsid w:val="00993E14"/>
    <w:rsid w:val="0099463A"/>
    <w:rsid w:val="00994954"/>
    <w:rsid w:val="00996E58"/>
    <w:rsid w:val="009977E4"/>
    <w:rsid w:val="009A0E36"/>
    <w:rsid w:val="009A0F15"/>
    <w:rsid w:val="009A129B"/>
    <w:rsid w:val="009A14D9"/>
    <w:rsid w:val="009A344E"/>
    <w:rsid w:val="009A4060"/>
    <w:rsid w:val="009A52B0"/>
    <w:rsid w:val="009A69EF"/>
    <w:rsid w:val="009A7FA2"/>
    <w:rsid w:val="009B06AA"/>
    <w:rsid w:val="009B11AE"/>
    <w:rsid w:val="009B1E1C"/>
    <w:rsid w:val="009B2659"/>
    <w:rsid w:val="009B58D3"/>
    <w:rsid w:val="009B780A"/>
    <w:rsid w:val="009C05ED"/>
    <w:rsid w:val="009C1FFA"/>
    <w:rsid w:val="009C262E"/>
    <w:rsid w:val="009C2716"/>
    <w:rsid w:val="009C3821"/>
    <w:rsid w:val="009C3E87"/>
    <w:rsid w:val="009C4D4E"/>
    <w:rsid w:val="009C524F"/>
    <w:rsid w:val="009C58F5"/>
    <w:rsid w:val="009C6674"/>
    <w:rsid w:val="009D0F35"/>
    <w:rsid w:val="009D133B"/>
    <w:rsid w:val="009D2DF9"/>
    <w:rsid w:val="009D33A1"/>
    <w:rsid w:val="009D4601"/>
    <w:rsid w:val="009D57C6"/>
    <w:rsid w:val="009D5C72"/>
    <w:rsid w:val="009D5D05"/>
    <w:rsid w:val="009D7120"/>
    <w:rsid w:val="009D7984"/>
    <w:rsid w:val="009E0E84"/>
    <w:rsid w:val="009E338C"/>
    <w:rsid w:val="009E3820"/>
    <w:rsid w:val="009E48C5"/>
    <w:rsid w:val="009E5D45"/>
    <w:rsid w:val="009F1C21"/>
    <w:rsid w:val="009F3235"/>
    <w:rsid w:val="009F4492"/>
    <w:rsid w:val="009F4843"/>
    <w:rsid w:val="009F4919"/>
    <w:rsid w:val="009F4B73"/>
    <w:rsid w:val="009F6978"/>
    <w:rsid w:val="009F7E37"/>
    <w:rsid w:val="00A00E25"/>
    <w:rsid w:val="00A01044"/>
    <w:rsid w:val="00A028F3"/>
    <w:rsid w:val="00A03FCF"/>
    <w:rsid w:val="00A04DF1"/>
    <w:rsid w:val="00A057DA"/>
    <w:rsid w:val="00A063D3"/>
    <w:rsid w:val="00A06C46"/>
    <w:rsid w:val="00A10B8E"/>
    <w:rsid w:val="00A12A48"/>
    <w:rsid w:val="00A12B4E"/>
    <w:rsid w:val="00A14E83"/>
    <w:rsid w:val="00A14FF6"/>
    <w:rsid w:val="00A158CF"/>
    <w:rsid w:val="00A17BD5"/>
    <w:rsid w:val="00A20F2D"/>
    <w:rsid w:val="00A219D3"/>
    <w:rsid w:val="00A21A47"/>
    <w:rsid w:val="00A21FE3"/>
    <w:rsid w:val="00A24B07"/>
    <w:rsid w:val="00A250A8"/>
    <w:rsid w:val="00A2727F"/>
    <w:rsid w:val="00A30948"/>
    <w:rsid w:val="00A309E5"/>
    <w:rsid w:val="00A31160"/>
    <w:rsid w:val="00A313B6"/>
    <w:rsid w:val="00A31A42"/>
    <w:rsid w:val="00A31A82"/>
    <w:rsid w:val="00A32B84"/>
    <w:rsid w:val="00A33334"/>
    <w:rsid w:val="00A3469A"/>
    <w:rsid w:val="00A35667"/>
    <w:rsid w:val="00A365C3"/>
    <w:rsid w:val="00A36DA6"/>
    <w:rsid w:val="00A36ECD"/>
    <w:rsid w:val="00A413AB"/>
    <w:rsid w:val="00A413F4"/>
    <w:rsid w:val="00A4225C"/>
    <w:rsid w:val="00A4234F"/>
    <w:rsid w:val="00A439CF"/>
    <w:rsid w:val="00A45370"/>
    <w:rsid w:val="00A456D6"/>
    <w:rsid w:val="00A461A6"/>
    <w:rsid w:val="00A46C0C"/>
    <w:rsid w:val="00A47EE0"/>
    <w:rsid w:val="00A52A9B"/>
    <w:rsid w:val="00A5376D"/>
    <w:rsid w:val="00A541E3"/>
    <w:rsid w:val="00A549C2"/>
    <w:rsid w:val="00A54DC9"/>
    <w:rsid w:val="00A617CD"/>
    <w:rsid w:val="00A639D5"/>
    <w:rsid w:val="00A642F6"/>
    <w:rsid w:val="00A64849"/>
    <w:rsid w:val="00A648E9"/>
    <w:rsid w:val="00A64A5D"/>
    <w:rsid w:val="00A64E03"/>
    <w:rsid w:val="00A65645"/>
    <w:rsid w:val="00A6627F"/>
    <w:rsid w:val="00A66EED"/>
    <w:rsid w:val="00A671A8"/>
    <w:rsid w:val="00A67D65"/>
    <w:rsid w:val="00A67FCE"/>
    <w:rsid w:val="00A71565"/>
    <w:rsid w:val="00A72EE1"/>
    <w:rsid w:val="00A731EC"/>
    <w:rsid w:val="00A73B85"/>
    <w:rsid w:val="00A73ED5"/>
    <w:rsid w:val="00A75159"/>
    <w:rsid w:val="00A75EA9"/>
    <w:rsid w:val="00A7726C"/>
    <w:rsid w:val="00A82712"/>
    <w:rsid w:val="00A82A31"/>
    <w:rsid w:val="00A847CB"/>
    <w:rsid w:val="00A84935"/>
    <w:rsid w:val="00A858D1"/>
    <w:rsid w:val="00A903E5"/>
    <w:rsid w:val="00A91A92"/>
    <w:rsid w:val="00A937FB"/>
    <w:rsid w:val="00A94B44"/>
    <w:rsid w:val="00A9577E"/>
    <w:rsid w:val="00A95FA6"/>
    <w:rsid w:val="00A9736B"/>
    <w:rsid w:val="00AA14F6"/>
    <w:rsid w:val="00AA160D"/>
    <w:rsid w:val="00AA1830"/>
    <w:rsid w:val="00AA33AB"/>
    <w:rsid w:val="00AA3C15"/>
    <w:rsid w:val="00AA5586"/>
    <w:rsid w:val="00AA67D2"/>
    <w:rsid w:val="00AA77F1"/>
    <w:rsid w:val="00AB001D"/>
    <w:rsid w:val="00AB0AE3"/>
    <w:rsid w:val="00AB0B89"/>
    <w:rsid w:val="00AB167D"/>
    <w:rsid w:val="00AB212E"/>
    <w:rsid w:val="00AB54C8"/>
    <w:rsid w:val="00AB61FC"/>
    <w:rsid w:val="00AB6795"/>
    <w:rsid w:val="00AB67AE"/>
    <w:rsid w:val="00AB7287"/>
    <w:rsid w:val="00AC0426"/>
    <w:rsid w:val="00AC2B1B"/>
    <w:rsid w:val="00AC3793"/>
    <w:rsid w:val="00AC600F"/>
    <w:rsid w:val="00AC636F"/>
    <w:rsid w:val="00AC72CD"/>
    <w:rsid w:val="00AC7775"/>
    <w:rsid w:val="00AD0AE7"/>
    <w:rsid w:val="00AD15AB"/>
    <w:rsid w:val="00AD3C39"/>
    <w:rsid w:val="00AD6435"/>
    <w:rsid w:val="00AE0623"/>
    <w:rsid w:val="00AE46D3"/>
    <w:rsid w:val="00AE503C"/>
    <w:rsid w:val="00AE63ED"/>
    <w:rsid w:val="00AE6BE0"/>
    <w:rsid w:val="00AE7B86"/>
    <w:rsid w:val="00AF1986"/>
    <w:rsid w:val="00AF1A54"/>
    <w:rsid w:val="00AF2636"/>
    <w:rsid w:val="00AF29F4"/>
    <w:rsid w:val="00AF2C59"/>
    <w:rsid w:val="00AF4E59"/>
    <w:rsid w:val="00AF5130"/>
    <w:rsid w:val="00B001C5"/>
    <w:rsid w:val="00B01B42"/>
    <w:rsid w:val="00B02577"/>
    <w:rsid w:val="00B04DD2"/>
    <w:rsid w:val="00B05005"/>
    <w:rsid w:val="00B051DA"/>
    <w:rsid w:val="00B05B55"/>
    <w:rsid w:val="00B06BEC"/>
    <w:rsid w:val="00B06C5A"/>
    <w:rsid w:val="00B07705"/>
    <w:rsid w:val="00B11477"/>
    <w:rsid w:val="00B12365"/>
    <w:rsid w:val="00B1379E"/>
    <w:rsid w:val="00B1471D"/>
    <w:rsid w:val="00B153F6"/>
    <w:rsid w:val="00B15E65"/>
    <w:rsid w:val="00B203CB"/>
    <w:rsid w:val="00B20B8A"/>
    <w:rsid w:val="00B21427"/>
    <w:rsid w:val="00B23346"/>
    <w:rsid w:val="00B23929"/>
    <w:rsid w:val="00B2412C"/>
    <w:rsid w:val="00B24EE5"/>
    <w:rsid w:val="00B26CFA"/>
    <w:rsid w:val="00B27A43"/>
    <w:rsid w:val="00B3028B"/>
    <w:rsid w:val="00B31766"/>
    <w:rsid w:val="00B31CB1"/>
    <w:rsid w:val="00B34474"/>
    <w:rsid w:val="00B3457C"/>
    <w:rsid w:val="00B35181"/>
    <w:rsid w:val="00B351DE"/>
    <w:rsid w:val="00B36250"/>
    <w:rsid w:val="00B373FE"/>
    <w:rsid w:val="00B41B51"/>
    <w:rsid w:val="00B4277B"/>
    <w:rsid w:val="00B43CF9"/>
    <w:rsid w:val="00B43E57"/>
    <w:rsid w:val="00B441FE"/>
    <w:rsid w:val="00B4473A"/>
    <w:rsid w:val="00B44F15"/>
    <w:rsid w:val="00B45226"/>
    <w:rsid w:val="00B45F60"/>
    <w:rsid w:val="00B468DF"/>
    <w:rsid w:val="00B47357"/>
    <w:rsid w:val="00B50279"/>
    <w:rsid w:val="00B50712"/>
    <w:rsid w:val="00B508D2"/>
    <w:rsid w:val="00B50C91"/>
    <w:rsid w:val="00B51F6A"/>
    <w:rsid w:val="00B526D3"/>
    <w:rsid w:val="00B52E99"/>
    <w:rsid w:val="00B531A2"/>
    <w:rsid w:val="00B53847"/>
    <w:rsid w:val="00B54834"/>
    <w:rsid w:val="00B54A68"/>
    <w:rsid w:val="00B57078"/>
    <w:rsid w:val="00B6211F"/>
    <w:rsid w:val="00B637C0"/>
    <w:rsid w:val="00B64141"/>
    <w:rsid w:val="00B6418B"/>
    <w:rsid w:val="00B64DF6"/>
    <w:rsid w:val="00B65537"/>
    <w:rsid w:val="00B66291"/>
    <w:rsid w:val="00B66CD5"/>
    <w:rsid w:val="00B67D02"/>
    <w:rsid w:val="00B733B0"/>
    <w:rsid w:val="00B74F49"/>
    <w:rsid w:val="00B75048"/>
    <w:rsid w:val="00B81279"/>
    <w:rsid w:val="00B812EB"/>
    <w:rsid w:val="00B816C1"/>
    <w:rsid w:val="00B81A98"/>
    <w:rsid w:val="00B82477"/>
    <w:rsid w:val="00B829E9"/>
    <w:rsid w:val="00B830CD"/>
    <w:rsid w:val="00B833FF"/>
    <w:rsid w:val="00B83AEC"/>
    <w:rsid w:val="00B84A56"/>
    <w:rsid w:val="00B84C6B"/>
    <w:rsid w:val="00B85192"/>
    <w:rsid w:val="00B85FD2"/>
    <w:rsid w:val="00B906C4"/>
    <w:rsid w:val="00B90F8A"/>
    <w:rsid w:val="00B91D9A"/>
    <w:rsid w:val="00B946AF"/>
    <w:rsid w:val="00B947B6"/>
    <w:rsid w:val="00BA050F"/>
    <w:rsid w:val="00BA1C7A"/>
    <w:rsid w:val="00BA492F"/>
    <w:rsid w:val="00BA5AE8"/>
    <w:rsid w:val="00BB2027"/>
    <w:rsid w:val="00BB2229"/>
    <w:rsid w:val="00BB37CA"/>
    <w:rsid w:val="00BB696D"/>
    <w:rsid w:val="00BB79FB"/>
    <w:rsid w:val="00BC009B"/>
    <w:rsid w:val="00BC09B8"/>
    <w:rsid w:val="00BC1087"/>
    <w:rsid w:val="00BC1428"/>
    <w:rsid w:val="00BC1578"/>
    <w:rsid w:val="00BC20DF"/>
    <w:rsid w:val="00BC36E4"/>
    <w:rsid w:val="00BC3A1E"/>
    <w:rsid w:val="00BC3EE3"/>
    <w:rsid w:val="00BC4E87"/>
    <w:rsid w:val="00BC50BA"/>
    <w:rsid w:val="00BC69C4"/>
    <w:rsid w:val="00BC7A7A"/>
    <w:rsid w:val="00BD0401"/>
    <w:rsid w:val="00BD18C5"/>
    <w:rsid w:val="00BD2C66"/>
    <w:rsid w:val="00BD2D02"/>
    <w:rsid w:val="00BD389B"/>
    <w:rsid w:val="00BD5A63"/>
    <w:rsid w:val="00BD60B0"/>
    <w:rsid w:val="00BD62DC"/>
    <w:rsid w:val="00BE0381"/>
    <w:rsid w:val="00BE1544"/>
    <w:rsid w:val="00BE4D5A"/>
    <w:rsid w:val="00BE5E17"/>
    <w:rsid w:val="00BF16C6"/>
    <w:rsid w:val="00BF1B87"/>
    <w:rsid w:val="00BF1C22"/>
    <w:rsid w:val="00BF3F9B"/>
    <w:rsid w:val="00BF4B03"/>
    <w:rsid w:val="00BF5784"/>
    <w:rsid w:val="00BF63E8"/>
    <w:rsid w:val="00BF6C17"/>
    <w:rsid w:val="00C0210F"/>
    <w:rsid w:val="00C039B6"/>
    <w:rsid w:val="00C04A1D"/>
    <w:rsid w:val="00C06F6F"/>
    <w:rsid w:val="00C117F2"/>
    <w:rsid w:val="00C11A5B"/>
    <w:rsid w:val="00C1257C"/>
    <w:rsid w:val="00C12762"/>
    <w:rsid w:val="00C130B0"/>
    <w:rsid w:val="00C148AA"/>
    <w:rsid w:val="00C171C7"/>
    <w:rsid w:val="00C174EF"/>
    <w:rsid w:val="00C20A15"/>
    <w:rsid w:val="00C20A71"/>
    <w:rsid w:val="00C21F66"/>
    <w:rsid w:val="00C23307"/>
    <w:rsid w:val="00C23A23"/>
    <w:rsid w:val="00C24071"/>
    <w:rsid w:val="00C24CBF"/>
    <w:rsid w:val="00C25D68"/>
    <w:rsid w:val="00C26007"/>
    <w:rsid w:val="00C278F0"/>
    <w:rsid w:val="00C30151"/>
    <w:rsid w:val="00C30C55"/>
    <w:rsid w:val="00C31281"/>
    <w:rsid w:val="00C3306F"/>
    <w:rsid w:val="00C33719"/>
    <w:rsid w:val="00C35851"/>
    <w:rsid w:val="00C35B4A"/>
    <w:rsid w:val="00C36528"/>
    <w:rsid w:val="00C36DC0"/>
    <w:rsid w:val="00C4087C"/>
    <w:rsid w:val="00C40C96"/>
    <w:rsid w:val="00C40E30"/>
    <w:rsid w:val="00C430AC"/>
    <w:rsid w:val="00C43874"/>
    <w:rsid w:val="00C457DF"/>
    <w:rsid w:val="00C460D4"/>
    <w:rsid w:val="00C467E7"/>
    <w:rsid w:val="00C47784"/>
    <w:rsid w:val="00C53EAC"/>
    <w:rsid w:val="00C53FDF"/>
    <w:rsid w:val="00C54834"/>
    <w:rsid w:val="00C54D20"/>
    <w:rsid w:val="00C55D79"/>
    <w:rsid w:val="00C56D1F"/>
    <w:rsid w:val="00C574E8"/>
    <w:rsid w:val="00C622E5"/>
    <w:rsid w:val="00C63CDF"/>
    <w:rsid w:val="00C63FC1"/>
    <w:rsid w:val="00C64E0A"/>
    <w:rsid w:val="00C66DC4"/>
    <w:rsid w:val="00C66E2D"/>
    <w:rsid w:val="00C672F6"/>
    <w:rsid w:val="00C720F9"/>
    <w:rsid w:val="00C72128"/>
    <w:rsid w:val="00C740DF"/>
    <w:rsid w:val="00C74EF9"/>
    <w:rsid w:val="00C754E8"/>
    <w:rsid w:val="00C758E4"/>
    <w:rsid w:val="00C76CB9"/>
    <w:rsid w:val="00C76F8B"/>
    <w:rsid w:val="00C776F1"/>
    <w:rsid w:val="00C81315"/>
    <w:rsid w:val="00C82E36"/>
    <w:rsid w:val="00C8327C"/>
    <w:rsid w:val="00C83498"/>
    <w:rsid w:val="00C8432D"/>
    <w:rsid w:val="00C86C42"/>
    <w:rsid w:val="00C871BD"/>
    <w:rsid w:val="00C903D4"/>
    <w:rsid w:val="00C9064F"/>
    <w:rsid w:val="00C90A2F"/>
    <w:rsid w:val="00C916AD"/>
    <w:rsid w:val="00C95003"/>
    <w:rsid w:val="00C9678F"/>
    <w:rsid w:val="00CA1A4F"/>
    <w:rsid w:val="00CA28C9"/>
    <w:rsid w:val="00CA2B8D"/>
    <w:rsid w:val="00CA3A2E"/>
    <w:rsid w:val="00CA5075"/>
    <w:rsid w:val="00CA6C1F"/>
    <w:rsid w:val="00CA7C3A"/>
    <w:rsid w:val="00CB0F31"/>
    <w:rsid w:val="00CB1A3C"/>
    <w:rsid w:val="00CB1ABD"/>
    <w:rsid w:val="00CB23C9"/>
    <w:rsid w:val="00CB3CF4"/>
    <w:rsid w:val="00CB7A2D"/>
    <w:rsid w:val="00CC0E88"/>
    <w:rsid w:val="00CC1BBD"/>
    <w:rsid w:val="00CC30CF"/>
    <w:rsid w:val="00CC3413"/>
    <w:rsid w:val="00CC396F"/>
    <w:rsid w:val="00CC424E"/>
    <w:rsid w:val="00CC700C"/>
    <w:rsid w:val="00CD1A56"/>
    <w:rsid w:val="00CD3F8A"/>
    <w:rsid w:val="00CD6F06"/>
    <w:rsid w:val="00CD7373"/>
    <w:rsid w:val="00CD7999"/>
    <w:rsid w:val="00CE09C1"/>
    <w:rsid w:val="00CE1B0B"/>
    <w:rsid w:val="00CE216E"/>
    <w:rsid w:val="00CE2675"/>
    <w:rsid w:val="00CE26C1"/>
    <w:rsid w:val="00CE2DBA"/>
    <w:rsid w:val="00CE3C54"/>
    <w:rsid w:val="00CE4181"/>
    <w:rsid w:val="00CE4835"/>
    <w:rsid w:val="00CE6EEC"/>
    <w:rsid w:val="00CE7308"/>
    <w:rsid w:val="00CF16C5"/>
    <w:rsid w:val="00CF1EFE"/>
    <w:rsid w:val="00CF28DC"/>
    <w:rsid w:val="00CF4365"/>
    <w:rsid w:val="00CF5340"/>
    <w:rsid w:val="00CF5634"/>
    <w:rsid w:val="00CF76E5"/>
    <w:rsid w:val="00CF7BCD"/>
    <w:rsid w:val="00D01D43"/>
    <w:rsid w:val="00D04930"/>
    <w:rsid w:val="00D05823"/>
    <w:rsid w:val="00D06F6B"/>
    <w:rsid w:val="00D07843"/>
    <w:rsid w:val="00D101F8"/>
    <w:rsid w:val="00D11FD9"/>
    <w:rsid w:val="00D1228F"/>
    <w:rsid w:val="00D13BC6"/>
    <w:rsid w:val="00D14E4F"/>
    <w:rsid w:val="00D1508C"/>
    <w:rsid w:val="00D202D6"/>
    <w:rsid w:val="00D20BB5"/>
    <w:rsid w:val="00D21092"/>
    <w:rsid w:val="00D21456"/>
    <w:rsid w:val="00D21CB7"/>
    <w:rsid w:val="00D21F8A"/>
    <w:rsid w:val="00D23003"/>
    <w:rsid w:val="00D24E07"/>
    <w:rsid w:val="00D254AD"/>
    <w:rsid w:val="00D25F08"/>
    <w:rsid w:val="00D26FE3"/>
    <w:rsid w:val="00D27536"/>
    <w:rsid w:val="00D27D3B"/>
    <w:rsid w:val="00D30F54"/>
    <w:rsid w:val="00D34B49"/>
    <w:rsid w:val="00D35BE0"/>
    <w:rsid w:val="00D36EC7"/>
    <w:rsid w:val="00D370B6"/>
    <w:rsid w:val="00D37F73"/>
    <w:rsid w:val="00D4129E"/>
    <w:rsid w:val="00D41BE7"/>
    <w:rsid w:val="00D4275E"/>
    <w:rsid w:val="00D43F7B"/>
    <w:rsid w:val="00D44F32"/>
    <w:rsid w:val="00D45708"/>
    <w:rsid w:val="00D462F2"/>
    <w:rsid w:val="00D4644D"/>
    <w:rsid w:val="00D50520"/>
    <w:rsid w:val="00D50E14"/>
    <w:rsid w:val="00D51742"/>
    <w:rsid w:val="00D51984"/>
    <w:rsid w:val="00D51ABB"/>
    <w:rsid w:val="00D52B82"/>
    <w:rsid w:val="00D530F4"/>
    <w:rsid w:val="00D533FB"/>
    <w:rsid w:val="00D53FFC"/>
    <w:rsid w:val="00D54F0D"/>
    <w:rsid w:val="00D569B2"/>
    <w:rsid w:val="00D575C9"/>
    <w:rsid w:val="00D62784"/>
    <w:rsid w:val="00D63D9A"/>
    <w:rsid w:val="00D64D21"/>
    <w:rsid w:val="00D65CD4"/>
    <w:rsid w:val="00D663B6"/>
    <w:rsid w:val="00D670FC"/>
    <w:rsid w:val="00D70B0A"/>
    <w:rsid w:val="00D70F64"/>
    <w:rsid w:val="00D73C2C"/>
    <w:rsid w:val="00D8026B"/>
    <w:rsid w:val="00D807F8"/>
    <w:rsid w:val="00D80DE5"/>
    <w:rsid w:val="00D855D0"/>
    <w:rsid w:val="00D85D49"/>
    <w:rsid w:val="00D866A2"/>
    <w:rsid w:val="00D931A9"/>
    <w:rsid w:val="00D94061"/>
    <w:rsid w:val="00D940D3"/>
    <w:rsid w:val="00D94F9F"/>
    <w:rsid w:val="00D95CA2"/>
    <w:rsid w:val="00D97F01"/>
    <w:rsid w:val="00DA012B"/>
    <w:rsid w:val="00DA05EB"/>
    <w:rsid w:val="00DA25F7"/>
    <w:rsid w:val="00DA26D3"/>
    <w:rsid w:val="00DA30B6"/>
    <w:rsid w:val="00DA3984"/>
    <w:rsid w:val="00DA3D6E"/>
    <w:rsid w:val="00DA665C"/>
    <w:rsid w:val="00DA6FEE"/>
    <w:rsid w:val="00DB0C3B"/>
    <w:rsid w:val="00DB2031"/>
    <w:rsid w:val="00DB2CCC"/>
    <w:rsid w:val="00DB2EA1"/>
    <w:rsid w:val="00DB336C"/>
    <w:rsid w:val="00DB3F8E"/>
    <w:rsid w:val="00DB560D"/>
    <w:rsid w:val="00DB6884"/>
    <w:rsid w:val="00DC01A1"/>
    <w:rsid w:val="00DC1368"/>
    <w:rsid w:val="00DC1B06"/>
    <w:rsid w:val="00DC2DBE"/>
    <w:rsid w:val="00DC306B"/>
    <w:rsid w:val="00DC55FA"/>
    <w:rsid w:val="00DC5A6F"/>
    <w:rsid w:val="00DC5AD8"/>
    <w:rsid w:val="00DC6592"/>
    <w:rsid w:val="00DC6769"/>
    <w:rsid w:val="00DC7550"/>
    <w:rsid w:val="00DC77FF"/>
    <w:rsid w:val="00DD1419"/>
    <w:rsid w:val="00DD1431"/>
    <w:rsid w:val="00DD16CE"/>
    <w:rsid w:val="00DD19B3"/>
    <w:rsid w:val="00DD1F19"/>
    <w:rsid w:val="00DD2515"/>
    <w:rsid w:val="00DD3B22"/>
    <w:rsid w:val="00DD4920"/>
    <w:rsid w:val="00DD6AD2"/>
    <w:rsid w:val="00DD7BBA"/>
    <w:rsid w:val="00DE11AC"/>
    <w:rsid w:val="00DE1AC4"/>
    <w:rsid w:val="00DE288C"/>
    <w:rsid w:val="00DE35DD"/>
    <w:rsid w:val="00DE37EA"/>
    <w:rsid w:val="00DE4645"/>
    <w:rsid w:val="00DE4956"/>
    <w:rsid w:val="00DE4FAC"/>
    <w:rsid w:val="00DE4FBE"/>
    <w:rsid w:val="00DF2569"/>
    <w:rsid w:val="00DF60C6"/>
    <w:rsid w:val="00DF7356"/>
    <w:rsid w:val="00E00B9D"/>
    <w:rsid w:val="00E01C1C"/>
    <w:rsid w:val="00E01F41"/>
    <w:rsid w:val="00E0302B"/>
    <w:rsid w:val="00E04EA6"/>
    <w:rsid w:val="00E05C13"/>
    <w:rsid w:val="00E07934"/>
    <w:rsid w:val="00E07C6D"/>
    <w:rsid w:val="00E1002B"/>
    <w:rsid w:val="00E10466"/>
    <w:rsid w:val="00E105C1"/>
    <w:rsid w:val="00E106F7"/>
    <w:rsid w:val="00E10A55"/>
    <w:rsid w:val="00E122CF"/>
    <w:rsid w:val="00E12D9C"/>
    <w:rsid w:val="00E1344E"/>
    <w:rsid w:val="00E14AD2"/>
    <w:rsid w:val="00E167EC"/>
    <w:rsid w:val="00E20264"/>
    <w:rsid w:val="00E22A23"/>
    <w:rsid w:val="00E22F0E"/>
    <w:rsid w:val="00E2375A"/>
    <w:rsid w:val="00E23963"/>
    <w:rsid w:val="00E25BD9"/>
    <w:rsid w:val="00E260AF"/>
    <w:rsid w:val="00E26C85"/>
    <w:rsid w:val="00E270EF"/>
    <w:rsid w:val="00E27E69"/>
    <w:rsid w:val="00E31B67"/>
    <w:rsid w:val="00E31E88"/>
    <w:rsid w:val="00E32539"/>
    <w:rsid w:val="00E40A47"/>
    <w:rsid w:val="00E41E82"/>
    <w:rsid w:val="00E43320"/>
    <w:rsid w:val="00E44E73"/>
    <w:rsid w:val="00E459DA"/>
    <w:rsid w:val="00E46424"/>
    <w:rsid w:val="00E4649F"/>
    <w:rsid w:val="00E473F4"/>
    <w:rsid w:val="00E47BE8"/>
    <w:rsid w:val="00E5081E"/>
    <w:rsid w:val="00E50D74"/>
    <w:rsid w:val="00E51A64"/>
    <w:rsid w:val="00E51B0F"/>
    <w:rsid w:val="00E53087"/>
    <w:rsid w:val="00E5555B"/>
    <w:rsid w:val="00E55D38"/>
    <w:rsid w:val="00E56C85"/>
    <w:rsid w:val="00E5748D"/>
    <w:rsid w:val="00E601E9"/>
    <w:rsid w:val="00E601EF"/>
    <w:rsid w:val="00E633E8"/>
    <w:rsid w:val="00E63DC7"/>
    <w:rsid w:val="00E63E3C"/>
    <w:rsid w:val="00E64288"/>
    <w:rsid w:val="00E65C04"/>
    <w:rsid w:val="00E66493"/>
    <w:rsid w:val="00E67BCE"/>
    <w:rsid w:val="00E701CD"/>
    <w:rsid w:val="00E704B3"/>
    <w:rsid w:val="00E71186"/>
    <w:rsid w:val="00E71C9B"/>
    <w:rsid w:val="00E733AD"/>
    <w:rsid w:val="00E74099"/>
    <w:rsid w:val="00E772D1"/>
    <w:rsid w:val="00E773B1"/>
    <w:rsid w:val="00E80278"/>
    <w:rsid w:val="00E81674"/>
    <w:rsid w:val="00E825B2"/>
    <w:rsid w:val="00E83545"/>
    <w:rsid w:val="00E83C13"/>
    <w:rsid w:val="00E85999"/>
    <w:rsid w:val="00E85EDC"/>
    <w:rsid w:val="00E85FBD"/>
    <w:rsid w:val="00E9067E"/>
    <w:rsid w:val="00E911A8"/>
    <w:rsid w:val="00E929E1"/>
    <w:rsid w:val="00E92B38"/>
    <w:rsid w:val="00E931C0"/>
    <w:rsid w:val="00E93406"/>
    <w:rsid w:val="00E9411A"/>
    <w:rsid w:val="00E94BAE"/>
    <w:rsid w:val="00E968B1"/>
    <w:rsid w:val="00EA1B10"/>
    <w:rsid w:val="00EA2E78"/>
    <w:rsid w:val="00EA34C7"/>
    <w:rsid w:val="00EA37EE"/>
    <w:rsid w:val="00EA3BC8"/>
    <w:rsid w:val="00EA457E"/>
    <w:rsid w:val="00EA4916"/>
    <w:rsid w:val="00EA52F8"/>
    <w:rsid w:val="00EA71DE"/>
    <w:rsid w:val="00EB0B41"/>
    <w:rsid w:val="00EB0E00"/>
    <w:rsid w:val="00EB2F97"/>
    <w:rsid w:val="00EB3904"/>
    <w:rsid w:val="00EB5D11"/>
    <w:rsid w:val="00EB7925"/>
    <w:rsid w:val="00EC1A2D"/>
    <w:rsid w:val="00EC1AA7"/>
    <w:rsid w:val="00EC4221"/>
    <w:rsid w:val="00EC7D65"/>
    <w:rsid w:val="00ED240E"/>
    <w:rsid w:val="00ED2FDA"/>
    <w:rsid w:val="00ED4DA1"/>
    <w:rsid w:val="00ED762C"/>
    <w:rsid w:val="00ED7D5C"/>
    <w:rsid w:val="00EE0FA8"/>
    <w:rsid w:val="00EE4E76"/>
    <w:rsid w:val="00EE55A9"/>
    <w:rsid w:val="00EE58B1"/>
    <w:rsid w:val="00EE67B2"/>
    <w:rsid w:val="00EE6B50"/>
    <w:rsid w:val="00EE70B6"/>
    <w:rsid w:val="00EF1262"/>
    <w:rsid w:val="00EF1DB5"/>
    <w:rsid w:val="00EF1FFD"/>
    <w:rsid w:val="00EF2019"/>
    <w:rsid w:val="00EF50A4"/>
    <w:rsid w:val="00EF5368"/>
    <w:rsid w:val="00EF53DE"/>
    <w:rsid w:val="00EF593A"/>
    <w:rsid w:val="00EF5D31"/>
    <w:rsid w:val="00EF5EF0"/>
    <w:rsid w:val="00EF62FD"/>
    <w:rsid w:val="00F01260"/>
    <w:rsid w:val="00F0159A"/>
    <w:rsid w:val="00F01915"/>
    <w:rsid w:val="00F02CB0"/>
    <w:rsid w:val="00F02D48"/>
    <w:rsid w:val="00F04E00"/>
    <w:rsid w:val="00F05179"/>
    <w:rsid w:val="00F05EC4"/>
    <w:rsid w:val="00F10BDF"/>
    <w:rsid w:val="00F115D0"/>
    <w:rsid w:val="00F11A40"/>
    <w:rsid w:val="00F142BE"/>
    <w:rsid w:val="00F14957"/>
    <w:rsid w:val="00F155DA"/>
    <w:rsid w:val="00F1626B"/>
    <w:rsid w:val="00F162E5"/>
    <w:rsid w:val="00F16561"/>
    <w:rsid w:val="00F16952"/>
    <w:rsid w:val="00F1730B"/>
    <w:rsid w:val="00F23CF3"/>
    <w:rsid w:val="00F23E26"/>
    <w:rsid w:val="00F24310"/>
    <w:rsid w:val="00F25476"/>
    <w:rsid w:val="00F26133"/>
    <w:rsid w:val="00F26DCA"/>
    <w:rsid w:val="00F27222"/>
    <w:rsid w:val="00F30544"/>
    <w:rsid w:val="00F30CDE"/>
    <w:rsid w:val="00F316C5"/>
    <w:rsid w:val="00F3422C"/>
    <w:rsid w:val="00F342AD"/>
    <w:rsid w:val="00F344C3"/>
    <w:rsid w:val="00F35327"/>
    <w:rsid w:val="00F35989"/>
    <w:rsid w:val="00F36D6C"/>
    <w:rsid w:val="00F37ECD"/>
    <w:rsid w:val="00F407F0"/>
    <w:rsid w:val="00F40F80"/>
    <w:rsid w:val="00F4115B"/>
    <w:rsid w:val="00F42877"/>
    <w:rsid w:val="00F431FC"/>
    <w:rsid w:val="00F43E64"/>
    <w:rsid w:val="00F45DD1"/>
    <w:rsid w:val="00F46C81"/>
    <w:rsid w:val="00F471F2"/>
    <w:rsid w:val="00F4776B"/>
    <w:rsid w:val="00F50F60"/>
    <w:rsid w:val="00F56512"/>
    <w:rsid w:val="00F57B1D"/>
    <w:rsid w:val="00F60603"/>
    <w:rsid w:val="00F614AA"/>
    <w:rsid w:val="00F615ED"/>
    <w:rsid w:val="00F62D89"/>
    <w:rsid w:val="00F63298"/>
    <w:rsid w:val="00F64457"/>
    <w:rsid w:val="00F65C32"/>
    <w:rsid w:val="00F661BD"/>
    <w:rsid w:val="00F70293"/>
    <w:rsid w:val="00F704D2"/>
    <w:rsid w:val="00F714A0"/>
    <w:rsid w:val="00F71B14"/>
    <w:rsid w:val="00F71C9A"/>
    <w:rsid w:val="00F72BF6"/>
    <w:rsid w:val="00F72FEC"/>
    <w:rsid w:val="00F73463"/>
    <w:rsid w:val="00F74103"/>
    <w:rsid w:val="00F75351"/>
    <w:rsid w:val="00F7579E"/>
    <w:rsid w:val="00F76839"/>
    <w:rsid w:val="00F77D0F"/>
    <w:rsid w:val="00F80775"/>
    <w:rsid w:val="00F81C73"/>
    <w:rsid w:val="00F82A7C"/>
    <w:rsid w:val="00F83107"/>
    <w:rsid w:val="00F83F3D"/>
    <w:rsid w:val="00F83FB9"/>
    <w:rsid w:val="00F85CC7"/>
    <w:rsid w:val="00F875E2"/>
    <w:rsid w:val="00F91A99"/>
    <w:rsid w:val="00F92257"/>
    <w:rsid w:val="00F942D4"/>
    <w:rsid w:val="00F94F4D"/>
    <w:rsid w:val="00F976AB"/>
    <w:rsid w:val="00F97A6E"/>
    <w:rsid w:val="00F97CDB"/>
    <w:rsid w:val="00FA07C7"/>
    <w:rsid w:val="00FA0BEF"/>
    <w:rsid w:val="00FA2B8B"/>
    <w:rsid w:val="00FA2C3D"/>
    <w:rsid w:val="00FA486F"/>
    <w:rsid w:val="00FA565D"/>
    <w:rsid w:val="00FA577F"/>
    <w:rsid w:val="00FA6CC2"/>
    <w:rsid w:val="00FA7B5D"/>
    <w:rsid w:val="00FB01D9"/>
    <w:rsid w:val="00FB0E88"/>
    <w:rsid w:val="00FB11F1"/>
    <w:rsid w:val="00FB1671"/>
    <w:rsid w:val="00FB2A7D"/>
    <w:rsid w:val="00FB2F97"/>
    <w:rsid w:val="00FB3579"/>
    <w:rsid w:val="00FB4848"/>
    <w:rsid w:val="00FB4E9C"/>
    <w:rsid w:val="00FB6907"/>
    <w:rsid w:val="00FC1D48"/>
    <w:rsid w:val="00FC22DE"/>
    <w:rsid w:val="00FC26F8"/>
    <w:rsid w:val="00FC2C8A"/>
    <w:rsid w:val="00FC2CDA"/>
    <w:rsid w:val="00FC31FE"/>
    <w:rsid w:val="00FC347C"/>
    <w:rsid w:val="00FC42C5"/>
    <w:rsid w:val="00FC513C"/>
    <w:rsid w:val="00FC5430"/>
    <w:rsid w:val="00FC58EC"/>
    <w:rsid w:val="00FC7577"/>
    <w:rsid w:val="00FC757F"/>
    <w:rsid w:val="00FC7D29"/>
    <w:rsid w:val="00FC7FF8"/>
    <w:rsid w:val="00FD067A"/>
    <w:rsid w:val="00FD0BB1"/>
    <w:rsid w:val="00FD0E42"/>
    <w:rsid w:val="00FD1C49"/>
    <w:rsid w:val="00FD2843"/>
    <w:rsid w:val="00FD318E"/>
    <w:rsid w:val="00FD33A2"/>
    <w:rsid w:val="00FD5437"/>
    <w:rsid w:val="00FD5F1B"/>
    <w:rsid w:val="00FD6B9F"/>
    <w:rsid w:val="00FE0E86"/>
    <w:rsid w:val="00FE1C26"/>
    <w:rsid w:val="00FE1F5C"/>
    <w:rsid w:val="00FE214A"/>
    <w:rsid w:val="00FE2387"/>
    <w:rsid w:val="00FE2819"/>
    <w:rsid w:val="00FE2EB5"/>
    <w:rsid w:val="00FE309D"/>
    <w:rsid w:val="00FE4A33"/>
    <w:rsid w:val="00FE606F"/>
    <w:rsid w:val="00FE664C"/>
    <w:rsid w:val="00FE7E64"/>
    <w:rsid w:val="00FE7EBC"/>
    <w:rsid w:val="00FF285C"/>
    <w:rsid w:val="00FF357A"/>
    <w:rsid w:val="00FF5868"/>
    <w:rsid w:val="00FF6361"/>
    <w:rsid w:val="00FF63E9"/>
    <w:rsid w:val="00FF6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B895F"/>
  <w15:chartTrackingRefBased/>
  <w15:docId w15:val="{A17BAB40-9CFE-475C-967A-B1D32BC7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5C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644B"/>
    <w:pPr>
      <w:keepNext/>
      <w:keepLines/>
      <w:spacing w:before="40" w:after="0" w:line="360" w:lineRule="auto"/>
      <w:outlineLvl w:val="1"/>
    </w:pPr>
    <w:rPr>
      <w:rFonts w:ascii="Calibri Light" w:eastAsia="Times New Roman" w:hAnsi="Calibri Light" w:cs="Times New Roman"/>
      <w:color w:val="2E74B5"/>
      <w:sz w:val="28"/>
      <w:szCs w:val="26"/>
    </w:rPr>
  </w:style>
  <w:style w:type="paragraph" w:styleId="Heading3">
    <w:name w:val="heading 3"/>
    <w:basedOn w:val="Normal"/>
    <w:next w:val="Normal"/>
    <w:link w:val="Heading3Char"/>
    <w:uiPriority w:val="9"/>
    <w:unhideWhenUsed/>
    <w:qFormat/>
    <w:rsid w:val="0075644B"/>
    <w:pPr>
      <w:keepNext/>
      <w:keepLines/>
      <w:spacing w:before="40" w:after="0" w:line="360" w:lineRule="auto"/>
      <w:outlineLvl w:val="2"/>
    </w:pPr>
    <w:rPr>
      <w:rFonts w:ascii="Calibri Light" w:eastAsia="Times New Roman" w:hAnsi="Calibri Light" w:cs="Times New Roman"/>
      <w:color w:val="1F4D78"/>
      <w:sz w:val="26"/>
      <w:szCs w:val="24"/>
    </w:rPr>
  </w:style>
  <w:style w:type="paragraph" w:styleId="Heading4">
    <w:name w:val="heading 4"/>
    <w:basedOn w:val="Normal"/>
    <w:next w:val="Normal"/>
    <w:link w:val="Heading4Char"/>
    <w:uiPriority w:val="9"/>
    <w:unhideWhenUsed/>
    <w:qFormat/>
    <w:rsid w:val="0075644B"/>
    <w:pPr>
      <w:keepNext/>
      <w:keepLines/>
      <w:spacing w:before="40" w:after="0" w:line="360" w:lineRule="auto"/>
      <w:jc w:val="both"/>
      <w:outlineLvl w:val="3"/>
    </w:pPr>
    <w:rPr>
      <w:rFonts w:ascii="Calibri Light" w:eastAsiaTheme="majorEastAsia" w:hAnsi="Calibri Light" w:cs="Times New Roman"/>
      <w:i/>
      <w:iCs/>
      <w:color w:val="2E74B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44B"/>
    <w:rPr>
      <w:rFonts w:ascii="Calibri Light" w:eastAsia="Times New Roman" w:hAnsi="Calibri Light" w:cs="Times New Roman"/>
      <w:color w:val="2E74B5"/>
      <w:sz w:val="28"/>
      <w:szCs w:val="26"/>
    </w:rPr>
  </w:style>
  <w:style w:type="character" w:customStyle="1" w:styleId="Heading3Char">
    <w:name w:val="Heading 3 Char"/>
    <w:basedOn w:val="DefaultParagraphFont"/>
    <w:link w:val="Heading3"/>
    <w:uiPriority w:val="9"/>
    <w:rsid w:val="0075644B"/>
    <w:rPr>
      <w:rFonts w:ascii="Calibri Light" w:eastAsia="Times New Roman" w:hAnsi="Calibri Light" w:cs="Times New Roman"/>
      <w:color w:val="1F4D78"/>
      <w:sz w:val="26"/>
      <w:szCs w:val="24"/>
    </w:rPr>
  </w:style>
  <w:style w:type="character" w:customStyle="1" w:styleId="Heading4Char">
    <w:name w:val="Heading 4 Char"/>
    <w:basedOn w:val="DefaultParagraphFont"/>
    <w:link w:val="Heading4"/>
    <w:uiPriority w:val="9"/>
    <w:rsid w:val="0075644B"/>
    <w:rPr>
      <w:rFonts w:ascii="Calibri Light" w:eastAsiaTheme="majorEastAsia" w:hAnsi="Calibri Light" w:cs="Times New Roman"/>
      <w:i/>
      <w:iCs/>
      <w:color w:val="2E74B5"/>
      <w:sz w:val="24"/>
      <w:szCs w:val="24"/>
    </w:rPr>
  </w:style>
  <w:style w:type="table" w:styleId="PlainTable3">
    <w:name w:val="Plain Table 3"/>
    <w:basedOn w:val="TableNormal"/>
    <w:uiPriority w:val="43"/>
    <w:rsid w:val="007564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rsid w:val="0075644B"/>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815214"/>
    <w:rPr>
      <w:sz w:val="16"/>
      <w:szCs w:val="16"/>
    </w:rPr>
  </w:style>
  <w:style w:type="paragraph" w:styleId="CommentText">
    <w:name w:val="annotation text"/>
    <w:basedOn w:val="Normal"/>
    <w:link w:val="CommentTextChar"/>
    <w:uiPriority w:val="99"/>
    <w:unhideWhenUsed/>
    <w:rsid w:val="00815214"/>
    <w:pPr>
      <w:spacing w:line="240" w:lineRule="auto"/>
    </w:pPr>
    <w:rPr>
      <w:sz w:val="20"/>
      <w:szCs w:val="20"/>
    </w:rPr>
  </w:style>
  <w:style w:type="character" w:customStyle="1" w:styleId="CommentTextChar">
    <w:name w:val="Comment Text Char"/>
    <w:basedOn w:val="DefaultParagraphFont"/>
    <w:link w:val="CommentText"/>
    <w:uiPriority w:val="99"/>
    <w:rsid w:val="00815214"/>
    <w:rPr>
      <w:sz w:val="20"/>
      <w:szCs w:val="20"/>
    </w:rPr>
  </w:style>
  <w:style w:type="paragraph" w:styleId="CommentSubject">
    <w:name w:val="annotation subject"/>
    <w:basedOn w:val="CommentText"/>
    <w:next w:val="CommentText"/>
    <w:link w:val="CommentSubjectChar"/>
    <w:uiPriority w:val="99"/>
    <w:semiHidden/>
    <w:unhideWhenUsed/>
    <w:rsid w:val="00815214"/>
    <w:rPr>
      <w:b/>
      <w:bCs/>
    </w:rPr>
  </w:style>
  <w:style w:type="character" w:customStyle="1" w:styleId="CommentSubjectChar">
    <w:name w:val="Comment Subject Char"/>
    <w:basedOn w:val="CommentTextChar"/>
    <w:link w:val="CommentSubject"/>
    <w:uiPriority w:val="99"/>
    <w:semiHidden/>
    <w:rsid w:val="00815214"/>
    <w:rPr>
      <w:b/>
      <w:bCs/>
      <w:sz w:val="20"/>
      <w:szCs w:val="20"/>
    </w:rPr>
  </w:style>
  <w:style w:type="paragraph" w:styleId="Revision">
    <w:name w:val="Revision"/>
    <w:hidden/>
    <w:uiPriority w:val="99"/>
    <w:semiHidden/>
    <w:rsid w:val="00815214"/>
    <w:pPr>
      <w:spacing w:after="0" w:line="240" w:lineRule="auto"/>
    </w:pPr>
  </w:style>
  <w:style w:type="paragraph" w:styleId="BalloonText">
    <w:name w:val="Balloon Text"/>
    <w:basedOn w:val="Normal"/>
    <w:link w:val="BalloonTextChar"/>
    <w:uiPriority w:val="99"/>
    <w:semiHidden/>
    <w:unhideWhenUsed/>
    <w:rsid w:val="00B62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11F"/>
    <w:rPr>
      <w:rFonts w:ascii="Segoe UI" w:hAnsi="Segoe UI" w:cs="Segoe UI"/>
      <w:sz w:val="18"/>
      <w:szCs w:val="18"/>
    </w:rPr>
  </w:style>
  <w:style w:type="paragraph" w:customStyle="1" w:styleId="EndNoteBibliographyTitle">
    <w:name w:val="EndNote Bibliography Title"/>
    <w:basedOn w:val="Normal"/>
    <w:link w:val="EndNoteBibliographyTitleChar"/>
    <w:rsid w:val="00F36D6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36D6C"/>
    <w:rPr>
      <w:rFonts w:ascii="Calibri" w:hAnsi="Calibri" w:cs="Calibri"/>
      <w:noProof/>
      <w:lang w:val="en-US"/>
    </w:rPr>
  </w:style>
  <w:style w:type="paragraph" w:customStyle="1" w:styleId="EndNoteBibliography">
    <w:name w:val="EndNote Bibliography"/>
    <w:basedOn w:val="Normal"/>
    <w:link w:val="EndNoteBibliographyChar"/>
    <w:rsid w:val="00F36D6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36D6C"/>
    <w:rPr>
      <w:rFonts w:ascii="Calibri" w:hAnsi="Calibri" w:cs="Calibri"/>
      <w:noProof/>
      <w:lang w:val="en-US"/>
    </w:rPr>
  </w:style>
  <w:style w:type="character" w:styleId="Hyperlink">
    <w:name w:val="Hyperlink"/>
    <w:basedOn w:val="DefaultParagraphFont"/>
    <w:uiPriority w:val="99"/>
    <w:unhideWhenUsed/>
    <w:rsid w:val="00F36D6C"/>
    <w:rPr>
      <w:color w:val="0563C1" w:themeColor="hyperlink"/>
      <w:u w:val="single"/>
    </w:rPr>
  </w:style>
  <w:style w:type="character" w:customStyle="1" w:styleId="UnresolvedMention1">
    <w:name w:val="Unresolved Mention1"/>
    <w:basedOn w:val="DefaultParagraphFont"/>
    <w:uiPriority w:val="99"/>
    <w:semiHidden/>
    <w:unhideWhenUsed/>
    <w:rsid w:val="00F36D6C"/>
    <w:rPr>
      <w:color w:val="605E5C"/>
      <w:shd w:val="clear" w:color="auto" w:fill="E1DFDD"/>
    </w:rPr>
  </w:style>
  <w:style w:type="character" w:customStyle="1" w:styleId="Heading1Char">
    <w:name w:val="Heading 1 Char"/>
    <w:basedOn w:val="DefaultParagraphFont"/>
    <w:link w:val="Heading1"/>
    <w:uiPriority w:val="9"/>
    <w:rsid w:val="00E05C1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E6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6246"/>
    <w:rPr>
      <w:color w:val="954F72" w:themeColor="followedHyperlink"/>
      <w:u w:val="single"/>
    </w:rPr>
  </w:style>
  <w:style w:type="character" w:styleId="LineNumber">
    <w:name w:val="line number"/>
    <w:basedOn w:val="DefaultParagraphFont"/>
    <w:uiPriority w:val="99"/>
    <w:semiHidden/>
    <w:unhideWhenUsed/>
    <w:rsid w:val="008A5E7C"/>
  </w:style>
  <w:style w:type="character" w:styleId="UnresolvedMention">
    <w:name w:val="Unresolved Mention"/>
    <w:basedOn w:val="DefaultParagraphFont"/>
    <w:uiPriority w:val="99"/>
    <w:semiHidden/>
    <w:unhideWhenUsed/>
    <w:rsid w:val="003257C3"/>
    <w:rPr>
      <w:color w:val="605E5C"/>
      <w:shd w:val="clear" w:color="auto" w:fill="E1DFDD"/>
    </w:rPr>
  </w:style>
  <w:style w:type="paragraph" w:styleId="ListParagraph">
    <w:name w:val="List Paragraph"/>
    <w:basedOn w:val="Normal"/>
    <w:uiPriority w:val="34"/>
    <w:qFormat/>
    <w:rsid w:val="00035B5E"/>
    <w:pPr>
      <w:ind w:left="720"/>
      <w:contextualSpacing/>
    </w:pPr>
  </w:style>
  <w:style w:type="paragraph" w:styleId="Header">
    <w:name w:val="header"/>
    <w:basedOn w:val="Normal"/>
    <w:link w:val="HeaderChar"/>
    <w:uiPriority w:val="99"/>
    <w:unhideWhenUsed/>
    <w:rsid w:val="003C4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6FD"/>
  </w:style>
  <w:style w:type="paragraph" w:styleId="Footer">
    <w:name w:val="footer"/>
    <w:basedOn w:val="Normal"/>
    <w:link w:val="FooterChar"/>
    <w:uiPriority w:val="99"/>
    <w:unhideWhenUsed/>
    <w:rsid w:val="003C4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076">
      <w:bodyDiv w:val="1"/>
      <w:marLeft w:val="0"/>
      <w:marRight w:val="0"/>
      <w:marTop w:val="0"/>
      <w:marBottom w:val="0"/>
      <w:divBdr>
        <w:top w:val="none" w:sz="0" w:space="0" w:color="auto"/>
        <w:left w:val="none" w:sz="0" w:space="0" w:color="auto"/>
        <w:bottom w:val="none" w:sz="0" w:space="0" w:color="auto"/>
        <w:right w:val="none" w:sz="0" w:space="0" w:color="auto"/>
      </w:divBdr>
    </w:div>
    <w:div w:id="102577955">
      <w:bodyDiv w:val="1"/>
      <w:marLeft w:val="0"/>
      <w:marRight w:val="0"/>
      <w:marTop w:val="0"/>
      <w:marBottom w:val="0"/>
      <w:divBdr>
        <w:top w:val="none" w:sz="0" w:space="0" w:color="auto"/>
        <w:left w:val="none" w:sz="0" w:space="0" w:color="auto"/>
        <w:bottom w:val="none" w:sz="0" w:space="0" w:color="auto"/>
        <w:right w:val="none" w:sz="0" w:space="0" w:color="auto"/>
      </w:divBdr>
    </w:div>
    <w:div w:id="271865256">
      <w:bodyDiv w:val="1"/>
      <w:marLeft w:val="0"/>
      <w:marRight w:val="0"/>
      <w:marTop w:val="0"/>
      <w:marBottom w:val="0"/>
      <w:divBdr>
        <w:top w:val="none" w:sz="0" w:space="0" w:color="auto"/>
        <w:left w:val="none" w:sz="0" w:space="0" w:color="auto"/>
        <w:bottom w:val="none" w:sz="0" w:space="0" w:color="auto"/>
        <w:right w:val="none" w:sz="0" w:space="0" w:color="auto"/>
      </w:divBdr>
    </w:div>
    <w:div w:id="732236628">
      <w:bodyDiv w:val="1"/>
      <w:marLeft w:val="0"/>
      <w:marRight w:val="0"/>
      <w:marTop w:val="0"/>
      <w:marBottom w:val="0"/>
      <w:divBdr>
        <w:top w:val="none" w:sz="0" w:space="0" w:color="auto"/>
        <w:left w:val="none" w:sz="0" w:space="0" w:color="auto"/>
        <w:bottom w:val="none" w:sz="0" w:space="0" w:color="auto"/>
        <w:right w:val="none" w:sz="0" w:space="0" w:color="auto"/>
      </w:divBdr>
    </w:div>
    <w:div w:id="887954611">
      <w:bodyDiv w:val="1"/>
      <w:marLeft w:val="0"/>
      <w:marRight w:val="0"/>
      <w:marTop w:val="0"/>
      <w:marBottom w:val="0"/>
      <w:divBdr>
        <w:top w:val="none" w:sz="0" w:space="0" w:color="auto"/>
        <w:left w:val="none" w:sz="0" w:space="0" w:color="auto"/>
        <w:bottom w:val="none" w:sz="0" w:space="0" w:color="auto"/>
        <w:right w:val="none" w:sz="0" w:space="0" w:color="auto"/>
      </w:divBdr>
    </w:div>
    <w:div w:id="1096944167">
      <w:bodyDiv w:val="1"/>
      <w:marLeft w:val="0"/>
      <w:marRight w:val="0"/>
      <w:marTop w:val="0"/>
      <w:marBottom w:val="0"/>
      <w:divBdr>
        <w:top w:val="none" w:sz="0" w:space="0" w:color="auto"/>
        <w:left w:val="none" w:sz="0" w:space="0" w:color="auto"/>
        <w:bottom w:val="none" w:sz="0" w:space="0" w:color="auto"/>
        <w:right w:val="none" w:sz="0" w:space="0" w:color="auto"/>
      </w:divBdr>
    </w:div>
    <w:div w:id="1228687064">
      <w:bodyDiv w:val="1"/>
      <w:marLeft w:val="0"/>
      <w:marRight w:val="0"/>
      <w:marTop w:val="0"/>
      <w:marBottom w:val="0"/>
      <w:divBdr>
        <w:top w:val="none" w:sz="0" w:space="0" w:color="auto"/>
        <w:left w:val="none" w:sz="0" w:space="0" w:color="auto"/>
        <w:bottom w:val="none" w:sz="0" w:space="0" w:color="auto"/>
        <w:right w:val="none" w:sz="0" w:space="0" w:color="auto"/>
      </w:divBdr>
    </w:div>
    <w:div w:id="1551264869">
      <w:bodyDiv w:val="1"/>
      <w:marLeft w:val="0"/>
      <w:marRight w:val="0"/>
      <w:marTop w:val="0"/>
      <w:marBottom w:val="0"/>
      <w:divBdr>
        <w:top w:val="none" w:sz="0" w:space="0" w:color="auto"/>
        <w:left w:val="none" w:sz="0" w:space="0" w:color="auto"/>
        <w:bottom w:val="none" w:sz="0" w:space="0" w:color="auto"/>
        <w:right w:val="none" w:sz="0" w:space="0" w:color="auto"/>
      </w:divBdr>
    </w:div>
    <w:div w:id="1564870585">
      <w:bodyDiv w:val="1"/>
      <w:marLeft w:val="0"/>
      <w:marRight w:val="0"/>
      <w:marTop w:val="0"/>
      <w:marBottom w:val="0"/>
      <w:divBdr>
        <w:top w:val="none" w:sz="0" w:space="0" w:color="auto"/>
        <w:left w:val="none" w:sz="0" w:space="0" w:color="auto"/>
        <w:bottom w:val="none" w:sz="0" w:space="0" w:color="auto"/>
        <w:right w:val="none" w:sz="0" w:space="0" w:color="auto"/>
      </w:divBdr>
    </w:div>
    <w:div w:id="1588152403">
      <w:bodyDiv w:val="1"/>
      <w:marLeft w:val="0"/>
      <w:marRight w:val="0"/>
      <w:marTop w:val="0"/>
      <w:marBottom w:val="0"/>
      <w:divBdr>
        <w:top w:val="none" w:sz="0" w:space="0" w:color="auto"/>
        <w:left w:val="none" w:sz="0" w:space="0" w:color="auto"/>
        <w:bottom w:val="none" w:sz="0" w:space="0" w:color="auto"/>
        <w:right w:val="none" w:sz="0" w:space="0" w:color="auto"/>
      </w:divBdr>
    </w:div>
    <w:div w:id="1767535436">
      <w:bodyDiv w:val="1"/>
      <w:marLeft w:val="0"/>
      <w:marRight w:val="0"/>
      <w:marTop w:val="0"/>
      <w:marBottom w:val="0"/>
      <w:divBdr>
        <w:top w:val="none" w:sz="0" w:space="0" w:color="auto"/>
        <w:left w:val="none" w:sz="0" w:space="0" w:color="auto"/>
        <w:bottom w:val="none" w:sz="0" w:space="0" w:color="auto"/>
        <w:right w:val="none" w:sz="0" w:space="0" w:color="auto"/>
      </w:divBdr>
    </w:div>
    <w:div w:id="1906212590">
      <w:bodyDiv w:val="1"/>
      <w:marLeft w:val="0"/>
      <w:marRight w:val="0"/>
      <w:marTop w:val="0"/>
      <w:marBottom w:val="0"/>
      <w:divBdr>
        <w:top w:val="none" w:sz="0" w:space="0" w:color="auto"/>
        <w:left w:val="none" w:sz="0" w:space="0" w:color="auto"/>
        <w:bottom w:val="none" w:sz="0" w:space="0" w:color="auto"/>
        <w:right w:val="none" w:sz="0" w:space="0" w:color="auto"/>
      </w:divBdr>
    </w:div>
    <w:div w:id="2064281835">
      <w:bodyDiv w:val="1"/>
      <w:marLeft w:val="0"/>
      <w:marRight w:val="0"/>
      <w:marTop w:val="0"/>
      <w:marBottom w:val="0"/>
      <w:divBdr>
        <w:top w:val="none" w:sz="0" w:space="0" w:color="auto"/>
        <w:left w:val="none" w:sz="0" w:space="0" w:color="auto"/>
        <w:bottom w:val="none" w:sz="0" w:space="0" w:color="auto"/>
        <w:right w:val="none" w:sz="0" w:space="0" w:color="auto"/>
      </w:divBdr>
    </w:div>
    <w:div w:id="20732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AN.R-project.org/package=emmea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pository.rothamsted.ac.u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dnancesurvey.co.uk/business-and-government/products/os-open-road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C4CA7185597D4EAA3E22B4F195A9BF" ma:contentTypeVersion="14" ma:contentTypeDescription="Create a new document." ma:contentTypeScope="" ma:versionID="73552a972d7ed6d1f096559dd273e149">
  <xsd:schema xmlns:xsd="http://www.w3.org/2001/XMLSchema" xmlns:xs="http://www.w3.org/2001/XMLSchema" xmlns:p="http://schemas.microsoft.com/office/2006/metadata/properties" xmlns:ns3="2b594e83-da8e-45b8-8868-84437f7d1152" xmlns:ns4="1dc5afcd-2340-47a3-95b2-5d9a2428b8d7" targetNamespace="http://schemas.microsoft.com/office/2006/metadata/properties" ma:root="true" ma:fieldsID="57099a94d2fdab724c898547f526b66a" ns3:_="" ns4:_="">
    <xsd:import namespace="2b594e83-da8e-45b8-8868-84437f7d1152"/>
    <xsd:import namespace="1dc5afcd-2340-47a3-95b2-5d9a2428b8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94e83-da8e-45b8-8868-84437f7d11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5afcd-2340-47a3-95b2-5d9a2428b8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CD987-CE53-4BC6-BE0A-C0607205F966}">
  <ds:schemaRefs>
    <ds:schemaRef ds:uri="http://schemas.microsoft.com/sharepoint/v3/contenttype/forms"/>
  </ds:schemaRefs>
</ds:datastoreItem>
</file>

<file path=customXml/itemProps2.xml><?xml version="1.0" encoding="utf-8"?>
<ds:datastoreItem xmlns:ds="http://schemas.openxmlformats.org/officeDocument/2006/customXml" ds:itemID="{A7F5F33F-52C5-4D57-A1CB-A7AF13492171}">
  <ds:schemaRefs>
    <ds:schemaRef ds:uri="http://schemas.openxmlformats.org/officeDocument/2006/bibliography"/>
  </ds:schemaRefs>
</ds:datastoreItem>
</file>

<file path=customXml/itemProps3.xml><?xml version="1.0" encoding="utf-8"?>
<ds:datastoreItem xmlns:ds="http://schemas.openxmlformats.org/officeDocument/2006/customXml" ds:itemID="{80CCBA7D-7AF0-4AE3-8B7B-19692E02B7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1673E9-83F5-45A6-A7A1-FC0F87D40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94e83-da8e-45b8-8868-84437f7d1152"/>
    <ds:schemaRef ds:uri="1dc5afcd-2340-47a3-95b2-5d9a2428b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22990</Words>
  <Characters>131046</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Rothamsted Research</Company>
  <LinksUpToDate>false</LinksUpToDate>
  <CharactersWithSpaces>153729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Blumgart</dc:creator>
  <cp:keywords/>
  <dc:description/>
  <cp:lastModifiedBy>Dan Blumgart</cp:lastModifiedBy>
  <cp:revision>23</cp:revision>
  <dcterms:created xsi:type="dcterms:W3CDTF">2022-03-25T18:41:00Z</dcterms:created>
  <dcterms:modified xsi:type="dcterms:W3CDTF">2022-04-08T15:52:00Z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0x01010034C4CA7185597D4EAA3E22B4F195A9BF</vt:lpwstr>
  </property>
</Properties>
</file>