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C33E" w14:textId="2B1DEB28" w:rsidR="00D478F4" w:rsidRPr="00407656" w:rsidRDefault="00D478F4" w:rsidP="008A0F00">
      <w:pPr>
        <w:spacing w:line="480" w:lineRule="auto"/>
        <w:rPr>
          <w:rFonts w:ascii="Times New Roman" w:hAnsi="Times New Roman" w:cs="Times New Roman"/>
          <w:b/>
          <w:sz w:val="24"/>
          <w:szCs w:val="24"/>
        </w:rPr>
      </w:pPr>
      <w:bookmarkStart w:id="0" w:name="_GoBack"/>
      <w:bookmarkEnd w:id="0"/>
      <w:r w:rsidRPr="00407656">
        <w:rPr>
          <w:rFonts w:ascii="Times New Roman" w:hAnsi="Times New Roman" w:cs="Times New Roman"/>
          <w:b/>
          <w:sz w:val="24"/>
          <w:szCs w:val="24"/>
        </w:rPr>
        <w:t>Abstract</w:t>
      </w:r>
    </w:p>
    <w:p w14:paraId="1F8C27B9" w14:textId="5AB48612" w:rsidR="00D478F4" w:rsidDel="00BE56D7" w:rsidRDefault="00D478F4" w:rsidP="008A0F00">
      <w:pPr>
        <w:spacing w:line="480" w:lineRule="auto"/>
        <w:rPr>
          <w:del w:id="1" w:author="Paul, Sarah" w:date="2017-12-15T13:23:00Z"/>
          <w:rFonts w:ascii="Times New Roman" w:hAnsi="Times New Roman" w:cs="Times New Roman"/>
          <w:sz w:val="24"/>
          <w:szCs w:val="24"/>
        </w:rPr>
      </w:pPr>
      <w:r w:rsidRPr="00407656">
        <w:rPr>
          <w:rFonts w:ascii="Times New Roman" w:hAnsi="Times New Roman" w:cs="Times New Roman"/>
          <w:sz w:val="24"/>
          <w:szCs w:val="24"/>
        </w:rPr>
        <w:t>In species that advertise their toxicity to predators through visual signals</w:t>
      </w:r>
      <w:r>
        <w:rPr>
          <w:rFonts w:ascii="Times New Roman" w:hAnsi="Times New Roman" w:cs="Times New Roman"/>
          <w:sz w:val="24"/>
          <w:szCs w:val="24"/>
        </w:rPr>
        <w:t xml:space="preserve">, </w:t>
      </w:r>
      <w:r w:rsidRPr="00407656">
        <w:rPr>
          <w:rFonts w:ascii="Times New Roman" w:hAnsi="Times New Roman" w:cs="Times New Roman"/>
          <w:sz w:val="24"/>
          <w:szCs w:val="24"/>
        </w:rPr>
        <w:t xml:space="preserve">there is considerable variation among individuals in both signal appearance and levels of defence. </w:t>
      </w:r>
      <w:r>
        <w:rPr>
          <w:rFonts w:ascii="Times New Roman" w:hAnsi="Times New Roman" w:cs="Times New Roman"/>
          <w:sz w:val="24"/>
          <w:szCs w:val="24"/>
        </w:rPr>
        <w:t>Parental</w:t>
      </w:r>
      <w:r w:rsidRPr="00407656">
        <w:rPr>
          <w:rFonts w:ascii="Times New Roman" w:hAnsi="Times New Roman" w:cs="Times New Roman"/>
          <w:sz w:val="24"/>
          <w:szCs w:val="24"/>
        </w:rPr>
        <w:t xml:space="preserve"> effects, a type of non-genetic inheritance, may play a key role in creating and maintaining this </w:t>
      </w:r>
      <w:r>
        <w:rPr>
          <w:rFonts w:ascii="Times New Roman" w:hAnsi="Times New Roman" w:cs="Times New Roman"/>
          <w:sz w:val="24"/>
          <w:szCs w:val="24"/>
        </w:rPr>
        <w:t>within</w:t>
      </w:r>
      <w:r w:rsidR="001D5F5B">
        <w:rPr>
          <w:rFonts w:ascii="Times New Roman" w:hAnsi="Times New Roman" w:cs="Times New Roman"/>
          <w:sz w:val="24"/>
          <w:szCs w:val="24"/>
        </w:rPr>
        <w:t>-</w:t>
      </w:r>
      <w:r>
        <w:rPr>
          <w:rFonts w:ascii="Times New Roman" w:hAnsi="Times New Roman" w:cs="Times New Roman"/>
          <w:sz w:val="24"/>
          <w:szCs w:val="24"/>
        </w:rPr>
        <w:t>species diversity in aposematic signals</w:t>
      </w:r>
      <w:r w:rsidRPr="00407656">
        <w:rPr>
          <w:rFonts w:ascii="Times New Roman" w:hAnsi="Times New Roman" w:cs="Times New Roman"/>
          <w:sz w:val="24"/>
          <w:szCs w:val="24"/>
        </w:rPr>
        <w:t>, however a comprehensive test of this notion is lacking.</w:t>
      </w:r>
      <w:r>
        <w:rPr>
          <w:rFonts w:ascii="Times New Roman" w:hAnsi="Times New Roman" w:cs="Times New Roman"/>
          <w:sz w:val="24"/>
          <w:szCs w:val="24"/>
        </w:rPr>
        <w:t xml:space="preserve"> </w:t>
      </w:r>
      <w:r w:rsidRPr="00407656">
        <w:rPr>
          <w:rFonts w:ascii="Times New Roman" w:hAnsi="Times New Roman" w:cs="Times New Roman"/>
          <w:sz w:val="24"/>
          <w:szCs w:val="24"/>
        </w:rPr>
        <w:t xml:space="preserve"> Using the ladybird </w:t>
      </w:r>
      <w:r w:rsidRPr="00407656">
        <w:rPr>
          <w:rFonts w:ascii="Times New Roman" w:hAnsi="Times New Roman" w:cs="Times New Roman"/>
          <w:i/>
          <w:sz w:val="24"/>
          <w:szCs w:val="24"/>
        </w:rPr>
        <w:t>Adalia bipunctata</w:t>
      </w:r>
      <w:r w:rsidRPr="00407656">
        <w:rPr>
          <w:rFonts w:ascii="Times New Roman" w:hAnsi="Times New Roman" w:cs="Times New Roman"/>
          <w:sz w:val="24"/>
          <w:szCs w:val="24"/>
        </w:rPr>
        <w:t xml:space="preserve"> we assess </w:t>
      </w:r>
      <w:r>
        <w:rPr>
          <w:rFonts w:ascii="Times New Roman" w:hAnsi="Times New Roman" w:cs="Times New Roman"/>
          <w:sz w:val="24"/>
          <w:szCs w:val="24"/>
        </w:rPr>
        <w:t xml:space="preserve">how </w:t>
      </w:r>
      <w:r w:rsidRPr="00407656">
        <w:rPr>
          <w:rFonts w:ascii="Times New Roman" w:hAnsi="Times New Roman" w:cs="Times New Roman"/>
          <w:sz w:val="24"/>
          <w:szCs w:val="24"/>
        </w:rPr>
        <w:t xml:space="preserve">egg coloration and </w:t>
      </w:r>
      <w:r>
        <w:rPr>
          <w:rFonts w:ascii="Times New Roman" w:hAnsi="Times New Roman" w:cs="Times New Roman"/>
          <w:sz w:val="24"/>
          <w:szCs w:val="24"/>
        </w:rPr>
        <w:t xml:space="preserve">defence </w:t>
      </w:r>
      <w:r w:rsidRPr="00407656">
        <w:rPr>
          <w:rFonts w:ascii="Times New Roman" w:hAnsi="Times New Roman" w:cs="Times New Roman"/>
          <w:sz w:val="24"/>
          <w:szCs w:val="24"/>
        </w:rPr>
        <w:t xml:space="preserve">level (concentration of the toxic alkaloid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is influenced </w:t>
      </w:r>
      <w:r>
        <w:rPr>
          <w:rFonts w:ascii="Times New Roman" w:hAnsi="Times New Roman" w:cs="Times New Roman"/>
          <w:sz w:val="24"/>
          <w:szCs w:val="24"/>
        </w:rPr>
        <w:t xml:space="preserve">both </w:t>
      </w:r>
      <w:r w:rsidRPr="00407656">
        <w:rPr>
          <w:rFonts w:ascii="Times New Roman" w:hAnsi="Times New Roman" w:cs="Times New Roman"/>
          <w:sz w:val="24"/>
          <w:szCs w:val="24"/>
        </w:rPr>
        <w:t>by</w:t>
      </w:r>
      <w:r>
        <w:rPr>
          <w:rFonts w:ascii="Times New Roman" w:hAnsi="Times New Roman" w:cs="Times New Roman"/>
          <w:sz w:val="24"/>
          <w:szCs w:val="24"/>
        </w:rPr>
        <w:t xml:space="preserve"> </w:t>
      </w:r>
      <w:r w:rsidR="00AB2579">
        <w:rPr>
          <w:rFonts w:ascii="Times New Roman" w:hAnsi="Times New Roman" w:cs="Times New Roman"/>
          <w:sz w:val="24"/>
          <w:szCs w:val="24"/>
        </w:rPr>
        <w:t>simulated</w:t>
      </w:r>
      <w:r w:rsidRPr="00407656">
        <w:rPr>
          <w:rFonts w:ascii="Times New Roman" w:hAnsi="Times New Roman" w:cs="Times New Roman"/>
          <w:sz w:val="24"/>
          <w:szCs w:val="24"/>
        </w:rPr>
        <w:t xml:space="preserve"> </w:t>
      </w:r>
      <w:r>
        <w:rPr>
          <w:rFonts w:ascii="Times New Roman" w:hAnsi="Times New Roman" w:cs="Times New Roman"/>
          <w:sz w:val="24"/>
          <w:szCs w:val="24"/>
        </w:rPr>
        <w:t xml:space="preserve">predation risk </w:t>
      </w:r>
      <w:r w:rsidR="00AB2579">
        <w:rPr>
          <w:rFonts w:ascii="Times New Roman" w:hAnsi="Times New Roman" w:cs="Times New Roman"/>
          <w:sz w:val="24"/>
          <w:szCs w:val="24"/>
        </w:rPr>
        <w:t>in the</w:t>
      </w:r>
      <w:r w:rsidR="0041245A">
        <w:rPr>
          <w:rFonts w:ascii="Times New Roman" w:hAnsi="Times New Roman" w:cs="Times New Roman"/>
          <w:sz w:val="24"/>
          <w:szCs w:val="24"/>
        </w:rPr>
        <w:t xml:space="preserve"> egg </w:t>
      </w:r>
      <w:r w:rsidR="00AB2579">
        <w:rPr>
          <w:rFonts w:ascii="Times New Roman" w:hAnsi="Times New Roman" w:cs="Times New Roman"/>
          <w:sz w:val="24"/>
          <w:szCs w:val="24"/>
        </w:rPr>
        <w:t xml:space="preserve">laying environment, </w:t>
      </w:r>
      <w:r>
        <w:rPr>
          <w:rFonts w:ascii="Times New Roman" w:hAnsi="Times New Roman" w:cs="Times New Roman"/>
          <w:sz w:val="24"/>
          <w:szCs w:val="24"/>
        </w:rPr>
        <w:t xml:space="preserve">and </w:t>
      </w:r>
      <w:r w:rsidR="00AB2579">
        <w:rPr>
          <w:rFonts w:ascii="Times New Roman" w:hAnsi="Times New Roman" w:cs="Times New Roman"/>
          <w:sz w:val="24"/>
          <w:szCs w:val="24"/>
        </w:rPr>
        <w:t xml:space="preserve">by </w:t>
      </w:r>
      <w:r>
        <w:rPr>
          <w:rFonts w:ascii="Times New Roman" w:hAnsi="Times New Roman" w:cs="Times New Roman"/>
          <w:sz w:val="24"/>
          <w:szCs w:val="24"/>
        </w:rPr>
        <w:t>parental phenotype (coloration and toxin level)</w:t>
      </w:r>
      <w:r w:rsidRPr="00407656">
        <w:rPr>
          <w:rFonts w:ascii="Times New Roman" w:hAnsi="Times New Roman" w:cs="Times New Roman"/>
          <w:sz w:val="24"/>
          <w:szCs w:val="24"/>
        </w:rPr>
        <w:t xml:space="preserve">. </w:t>
      </w:r>
      <w:r>
        <w:rPr>
          <w:rFonts w:ascii="Times New Roman" w:hAnsi="Times New Roman" w:cs="Times New Roman"/>
          <w:sz w:val="24"/>
          <w:szCs w:val="24"/>
        </w:rPr>
        <w:t>We found that egg toxin level and colour were predicted by parental phenotype, but were not altered in response to cues of egg predators.</w:t>
      </w:r>
      <w:r w:rsidRPr="00295E10">
        <w:rPr>
          <w:rFonts w:ascii="Times New Roman" w:hAnsi="Times New Roman" w:cs="Times New Roman"/>
          <w:sz w:val="24"/>
          <w:szCs w:val="24"/>
        </w:rPr>
        <w:t xml:space="preserve"> </w:t>
      </w:r>
      <w:r>
        <w:rPr>
          <w:rFonts w:ascii="Times New Roman" w:hAnsi="Times New Roman" w:cs="Times New Roman"/>
          <w:sz w:val="24"/>
          <w:szCs w:val="24"/>
        </w:rPr>
        <w:t xml:space="preserve">Egg luminance </w:t>
      </w:r>
      <w:r w:rsidR="00417217">
        <w:rPr>
          <w:rFonts w:ascii="Times New Roman" w:hAnsi="Times New Roman" w:cs="Times New Roman"/>
          <w:sz w:val="24"/>
          <w:szCs w:val="24"/>
        </w:rPr>
        <w:t>(lightness)</w:t>
      </w:r>
      <w:r w:rsidR="0041245A">
        <w:rPr>
          <w:rFonts w:ascii="Times New Roman" w:hAnsi="Times New Roman" w:cs="Times New Roman"/>
          <w:sz w:val="24"/>
          <w:szCs w:val="24"/>
        </w:rPr>
        <w:t xml:space="preserve"> was</w:t>
      </w:r>
      <w:r w:rsidR="004C4758">
        <w:rPr>
          <w:rFonts w:ascii="Times New Roman" w:hAnsi="Times New Roman" w:cs="Times New Roman"/>
          <w:sz w:val="24"/>
          <w:szCs w:val="24"/>
        </w:rPr>
        <w:t xml:space="preserve"> </w:t>
      </w:r>
      <w:r>
        <w:rPr>
          <w:rFonts w:ascii="Times New Roman" w:hAnsi="Times New Roman" w:cs="Times New Roman"/>
          <w:sz w:val="24"/>
          <w:szCs w:val="24"/>
        </w:rPr>
        <w:t xml:space="preserve">positively correlated with paternal elytral luminance, whilst maternal toxin level positively predicted egg toxin level. In response to egg predator cues, ladybird mothers altered </w:t>
      </w:r>
      <w:r w:rsidR="00BE1960">
        <w:rPr>
          <w:rFonts w:ascii="Times New Roman" w:hAnsi="Times New Roman" w:cs="Times New Roman"/>
          <w:sz w:val="24"/>
          <w:szCs w:val="24"/>
        </w:rPr>
        <w:t>the timing of laying and total egg number,</w:t>
      </w:r>
      <w:r>
        <w:rPr>
          <w:rFonts w:ascii="Times New Roman" w:hAnsi="Times New Roman" w:cs="Times New Roman"/>
          <w:sz w:val="24"/>
          <w:szCs w:val="24"/>
        </w:rPr>
        <w:t xml:space="preserve"> but not egg toxin level or colour. It appears therefore that in </w:t>
      </w:r>
      <w:r w:rsidRPr="00B2278B">
        <w:rPr>
          <w:rFonts w:ascii="Times New Roman" w:hAnsi="Times New Roman" w:cs="Times New Roman"/>
          <w:i/>
          <w:sz w:val="24"/>
          <w:szCs w:val="24"/>
        </w:rPr>
        <w:t>A</w:t>
      </w:r>
      <w:r>
        <w:rPr>
          <w:rFonts w:ascii="Times New Roman" w:hAnsi="Times New Roman" w:cs="Times New Roman"/>
          <w:i/>
          <w:sz w:val="24"/>
          <w:szCs w:val="24"/>
        </w:rPr>
        <w:t>.</w:t>
      </w:r>
      <w:r w:rsidRPr="00B2278B">
        <w:rPr>
          <w:rFonts w:ascii="Times New Roman" w:hAnsi="Times New Roman" w:cs="Times New Roman"/>
          <w:i/>
          <w:sz w:val="24"/>
          <w:szCs w:val="24"/>
        </w:rPr>
        <w:t xml:space="preserve"> bipunctata</w:t>
      </w:r>
      <w:r>
        <w:rPr>
          <w:rFonts w:ascii="Times New Roman" w:hAnsi="Times New Roman" w:cs="Times New Roman"/>
          <w:sz w:val="24"/>
          <w:szCs w:val="24"/>
        </w:rPr>
        <w:t xml:space="preserve"> variation between individuals of the same morph in the colour and toxin level of the eggs they lay, i.e. egg aposematic phenotype, is more strongly influenced by individual variation in parental aposematic traits than environmental cues of egg predation risk. Furthermore</w:t>
      </w:r>
      <w:r w:rsidR="0041245A">
        <w:rPr>
          <w:rFonts w:ascii="Times New Roman" w:hAnsi="Times New Roman" w:cs="Times New Roman"/>
          <w:sz w:val="24"/>
          <w:szCs w:val="24"/>
        </w:rPr>
        <w:t>,</w:t>
      </w:r>
      <w:r>
        <w:rPr>
          <w:rFonts w:ascii="Times New Roman" w:hAnsi="Times New Roman" w:cs="Times New Roman"/>
          <w:sz w:val="24"/>
          <w:szCs w:val="24"/>
        </w:rPr>
        <w:t xml:space="preserve"> these results provide the first indication </w:t>
      </w:r>
      <w:r w:rsidR="0041245A">
        <w:rPr>
          <w:rFonts w:ascii="Times New Roman" w:hAnsi="Times New Roman" w:cs="Times New Roman"/>
          <w:sz w:val="24"/>
          <w:szCs w:val="24"/>
        </w:rPr>
        <w:t xml:space="preserve">that, </w:t>
      </w:r>
      <w:r>
        <w:rPr>
          <w:rFonts w:ascii="Times New Roman" w:hAnsi="Times New Roman" w:cs="Times New Roman"/>
          <w:sz w:val="24"/>
          <w:szCs w:val="24"/>
        </w:rPr>
        <w:t xml:space="preserve">in a </w:t>
      </w:r>
      <w:r w:rsidR="0041245A">
        <w:rPr>
          <w:rFonts w:ascii="Times New Roman" w:hAnsi="Times New Roman" w:cs="Times New Roman"/>
          <w:sz w:val="24"/>
          <w:szCs w:val="24"/>
        </w:rPr>
        <w:t xml:space="preserve">warningly coloured species, </w:t>
      </w:r>
      <w:r>
        <w:rPr>
          <w:rFonts w:ascii="Times New Roman" w:hAnsi="Times New Roman" w:cs="Times New Roman"/>
          <w:sz w:val="24"/>
          <w:szCs w:val="24"/>
        </w:rPr>
        <w:t>male coloration may play a dual role as predator deterrent and indicator of paternal quality, influencing maternal investment in offspring.</w:t>
      </w:r>
    </w:p>
    <w:p w14:paraId="236F9FFC" w14:textId="77777777" w:rsidR="00BE56D7" w:rsidRDefault="00BE56D7">
      <w:pPr>
        <w:spacing w:line="480" w:lineRule="auto"/>
        <w:rPr>
          <w:ins w:id="2" w:author="Paul, Sarah" w:date="2017-12-15T13:23:00Z"/>
          <w:rFonts w:ascii="Times New Roman" w:hAnsi="Times New Roman" w:cs="Times New Roman"/>
          <w:sz w:val="24"/>
          <w:szCs w:val="24"/>
        </w:rPr>
        <w:pPrChange w:id="3" w:author="Paul, Sarah" w:date="2017-12-15T13:23:00Z">
          <w:pPr>
            <w:spacing w:after="200" w:line="276" w:lineRule="auto"/>
          </w:pPr>
        </w:pPrChange>
      </w:pPr>
    </w:p>
    <w:p w14:paraId="23995319" w14:textId="77777777" w:rsidR="00BE56D7" w:rsidRDefault="00BE56D7" w:rsidP="008A0F00">
      <w:pPr>
        <w:spacing w:line="480" w:lineRule="auto"/>
        <w:rPr>
          <w:ins w:id="4" w:author="Paul, Sarah" w:date="2017-12-15T13:23:00Z"/>
          <w:rFonts w:ascii="Times New Roman" w:hAnsi="Times New Roman" w:cs="Times New Roman"/>
          <w:sz w:val="24"/>
          <w:szCs w:val="24"/>
        </w:rPr>
      </w:pPr>
    </w:p>
    <w:p w14:paraId="55965FCE" w14:textId="77777777" w:rsidR="00833941" w:rsidRPr="00BE56D7" w:rsidDel="00BE56D7" w:rsidRDefault="00833941">
      <w:pPr>
        <w:spacing w:after="200" w:line="480" w:lineRule="auto"/>
        <w:rPr>
          <w:del w:id="5" w:author="Paul, Sarah" w:date="2017-12-15T13:23:00Z"/>
          <w:rFonts w:ascii="Times New Roman" w:hAnsi="Times New Roman" w:cs="Times New Roman"/>
          <w:sz w:val="24"/>
          <w:szCs w:val="24"/>
          <w:rPrChange w:id="6" w:author="Paul, Sarah" w:date="2017-12-15T13:22:00Z">
            <w:rPr>
              <w:del w:id="7" w:author="Paul, Sarah" w:date="2017-12-15T13:23:00Z"/>
              <w:rFonts w:ascii="Times New Roman" w:hAnsi="Times New Roman" w:cs="Times New Roman"/>
              <w:b/>
              <w:sz w:val="24"/>
              <w:szCs w:val="24"/>
            </w:rPr>
          </w:rPrChange>
        </w:rPr>
        <w:pPrChange w:id="8" w:author="Paul, Sarah" w:date="2017-12-15T13:22:00Z">
          <w:pPr>
            <w:spacing w:after="200" w:line="276" w:lineRule="auto"/>
          </w:pPr>
        </w:pPrChange>
      </w:pPr>
    </w:p>
    <w:p w14:paraId="04E65455" w14:textId="3FBB9BCE" w:rsidR="00833941" w:rsidDel="00BE56D7" w:rsidRDefault="00BE56D7">
      <w:pPr>
        <w:spacing w:line="480" w:lineRule="auto"/>
        <w:rPr>
          <w:del w:id="9" w:author="Paul, Sarah" w:date="2017-12-15T13:23:00Z"/>
          <w:rFonts w:ascii="Times New Roman" w:hAnsi="Times New Roman" w:cs="Times New Roman"/>
          <w:b/>
          <w:sz w:val="24"/>
          <w:szCs w:val="24"/>
        </w:rPr>
        <w:pPrChange w:id="10" w:author="Paul, Sarah" w:date="2017-12-15T13:23:00Z">
          <w:pPr>
            <w:spacing w:after="200" w:line="276" w:lineRule="auto"/>
          </w:pPr>
        </w:pPrChange>
      </w:pPr>
      <w:ins w:id="11" w:author="Paul, Sarah" w:date="2017-12-15T13:18:00Z">
        <w:r w:rsidRPr="00BE56D7">
          <w:rPr>
            <w:rFonts w:ascii="Times New Roman" w:hAnsi="Times New Roman" w:cs="Times New Roman"/>
            <w:sz w:val="24"/>
            <w:szCs w:val="24"/>
            <w:rPrChange w:id="12" w:author="Paul, Sarah" w:date="2017-12-15T13:22:00Z">
              <w:rPr>
                <w:rFonts w:ascii="Times New Roman" w:hAnsi="Times New Roman" w:cs="Times New Roman"/>
                <w:b/>
                <w:sz w:val="24"/>
                <w:szCs w:val="24"/>
              </w:rPr>
            </w:rPrChange>
          </w:rPr>
          <w:t xml:space="preserve">Key words: parental effects, aposematism, </w:t>
        </w:r>
      </w:ins>
      <w:ins w:id="13" w:author="Paul, Sarah" w:date="2017-12-15T13:19:00Z">
        <w:r w:rsidRPr="00BE56D7">
          <w:rPr>
            <w:rFonts w:ascii="Times New Roman" w:hAnsi="Times New Roman" w:cs="Times New Roman"/>
            <w:sz w:val="24"/>
            <w:szCs w:val="24"/>
            <w:rPrChange w:id="14" w:author="Paul, Sarah" w:date="2017-12-15T13:22:00Z">
              <w:rPr>
                <w:rFonts w:ascii="Times New Roman" w:hAnsi="Times New Roman" w:cs="Times New Roman"/>
                <w:b/>
                <w:sz w:val="24"/>
                <w:szCs w:val="24"/>
              </w:rPr>
            </w:rPrChange>
          </w:rPr>
          <w:t>maternal effects, paternal effects, differential allocation, warning colour variation</w:t>
        </w:r>
      </w:ins>
    </w:p>
    <w:p w14:paraId="2898D51B" w14:textId="77777777" w:rsidR="00BE56D7" w:rsidRPr="00BE56D7" w:rsidRDefault="00BE56D7">
      <w:pPr>
        <w:spacing w:line="480" w:lineRule="auto"/>
        <w:rPr>
          <w:ins w:id="15" w:author="Paul, Sarah" w:date="2017-12-15T13:23:00Z"/>
          <w:rFonts w:ascii="Times New Roman" w:hAnsi="Times New Roman" w:cs="Times New Roman"/>
          <w:sz w:val="24"/>
          <w:szCs w:val="24"/>
          <w:rPrChange w:id="16" w:author="Paul, Sarah" w:date="2017-12-15T13:22:00Z">
            <w:rPr>
              <w:ins w:id="17" w:author="Paul, Sarah" w:date="2017-12-15T13:23:00Z"/>
              <w:rFonts w:ascii="Times New Roman" w:hAnsi="Times New Roman" w:cs="Times New Roman"/>
              <w:b/>
              <w:sz w:val="24"/>
              <w:szCs w:val="24"/>
            </w:rPr>
          </w:rPrChange>
        </w:rPr>
        <w:pPrChange w:id="18" w:author="Paul, Sarah" w:date="2017-12-15T13:23:00Z">
          <w:pPr>
            <w:spacing w:after="200" w:line="276" w:lineRule="auto"/>
          </w:pPr>
        </w:pPrChange>
      </w:pPr>
    </w:p>
    <w:p w14:paraId="133DE2F9" w14:textId="77777777" w:rsidR="00833941" w:rsidDel="00BE56D7" w:rsidRDefault="00833941">
      <w:pPr>
        <w:spacing w:after="200" w:line="480" w:lineRule="auto"/>
        <w:rPr>
          <w:del w:id="19" w:author="Paul, Sarah" w:date="2017-12-15T13:23:00Z"/>
          <w:rFonts w:ascii="Times New Roman" w:hAnsi="Times New Roman" w:cs="Times New Roman"/>
          <w:b/>
          <w:sz w:val="24"/>
          <w:szCs w:val="24"/>
        </w:rPr>
        <w:pPrChange w:id="20" w:author="Paul, Sarah" w:date="2017-12-15T13:22:00Z">
          <w:pPr>
            <w:spacing w:after="200" w:line="276" w:lineRule="auto"/>
          </w:pPr>
        </w:pPrChange>
      </w:pPr>
    </w:p>
    <w:p w14:paraId="29F34455" w14:textId="77777777" w:rsidR="00833941" w:rsidRDefault="00833941">
      <w:pPr>
        <w:spacing w:line="480" w:lineRule="auto"/>
        <w:rPr>
          <w:rFonts w:ascii="Times New Roman" w:hAnsi="Times New Roman" w:cs="Times New Roman"/>
          <w:b/>
          <w:sz w:val="24"/>
          <w:szCs w:val="24"/>
        </w:rPr>
        <w:pPrChange w:id="21" w:author="Paul, Sarah" w:date="2017-12-15T13:23:00Z">
          <w:pPr>
            <w:spacing w:after="200" w:line="276" w:lineRule="auto"/>
          </w:pPr>
        </w:pPrChange>
      </w:pPr>
    </w:p>
    <w:p w14:paraId="483936BC" w14:textId="77777777" w:rsidR="00833941" w:rsidDel="00BE56D7" w:rsidRDefault="00833941" w:rsidP="00833941">
      <w:pPr>
        <w:spacing w:after="200" w:line="276" w:lineRule="auto"/>
        <w:rPr>
          <w:del w:id="22" w:author="Paul, Sarah" w:date="2017-12-15T13:23:00Z"/>
          <w:rFonts w:ascii="Times New Roman" w:hAnsi="Times New Roman" w:cs="Times New Roman"/>
          <w:b/>
          <w:sz w:val="24"/>
          <w:szCs w:val="24"/>
        </w:rPr>
      </w:pPr>
    </w:p>
    <w:p w14:paraId="0D9D6CF7" w14:textId="77777777" w:rsidR="00BE56D7" w:rsidRDefault="00BE56D7" w:rsidP="00833941">
      <w:pPr>
        <w:spacing w:after="200" w:line="276" w:lineRule="auto"/>
        <w:rPr>
          <w:ins w:id="23" w:author="Paul, Sarah" w:date="2017-12-15T13:23:00Z"/>
          <w:rFonts w:ascii="Times New Roman" w:hAnsi="Times New Roman" w:cs="Times New Roman"/>
          <w:b/>
          <w:sz w:val="24"/>
          <w:szCs w:val="24"/>
        </w:rPr>
      </w:pPr>
    </w:p>
    <w:p w14:paraId="55F5A0B0" w14:textId="77777777" w:rsidR="00833941" w:rsidDel="00BE56D7" w:rsidRDefault="00833941" w:rsidP="00833941">
      <w:pPr>
        <w:spacing w:after="200" w:line="276" w:lineRule="auto"/>
        <w:rPr>
          <w:del w:id="24" w:author="Paul, Sarah" w:date="2017-12-15T13:23:00Z"/>
          <w:rFonts w:ascii="Times New Roman" w:hAnsi="Times New Roman" w:cs="Times New Roman"/>
          <w:b/>
          <w:sz w:val="24"/>
          <w:szCs w:val="24"/>
        </w:rPr>
      </w:pPr>
    </w:p>
    <w:p w14:paraId="4B226A56" w14:textId="4AA1FC48" w:rsidR="00833941" w:rsidDel="00F32BEC" w:rsidRDefault="00833941" w:rsidP="00833941">
      <w:pPr>
        <w:spacing w:after="200" w:line="276" w:lineRule="auto"/>
        <w:rPr>
          <w:del w:id="25" w:author="Paul, Sarah" w:date="2017-12-15T16:56:00Z"/>
          <w:rFonts w:ascii="Times New Roman" w:hAnsi="Times New Roman" w:cs="Times New Roman"/>
          <w:b/>
          <w:sz w:val="24"/>
          <w:szCs w:val="24"/>
        </w:rPr>
      </w:pPr>
    </w:p>
    <w:p w14:paraId="5EDCA3F8" w14:textId="3B1CA944" w:rsidR="00D478F4" w:rsidRPr="00833941" w:rsidRDefault="00D478F4" w:rsidP="00833941">
      <w:pPr>
        <w:spacing w:after="200" w:line="276" w:lineRule="auto"/>
        <w:rPr>
          <w:rFonts w:ascii="Times New Roman" w:hAnsi="Times New Roman" w:cs="Times New Roman"/>
          <w:b/>
          <w:sz w:val="24"/>
          <w:szCs w:val="24"/>
        </w:rPr>
      </w:pPr>
      <w:r w:rsidRPr="00407656">
        <w:rPr>
          <w:rFonts w:ascii="Times New Roman" w:hAnsi="Times New Roman" w:cs="Times New Roman"/>
          <w:b/>
          <w:sz w:val="24"/>
          <w:szCs w:val="24"/>
        </w:rPr>
        <w:t xml:space="preserve">Introduction </w:t>
      </w:r>
    </w:p>
    <w:p w14:paraId="518B5109" w14:textId="47859F7C" w:rsidR="00D478F4" w:rsidRDefault="00D478F4" w:rsidP="008A0F00">
      <w:pPr>
        <w:tabs>
          <w:tab w:val="left" w:pos="4820"/>
        </w:tabs>
        <w:spacing w:after="200" w:line="480" w:lineRule="auto"/>
        <w:rPr>
          <w:rFonts w:ascii="Times New Roman" w:hAnsi="Times New Roman" w:cs="Times New Roman"/>
          <w:sz w:val="24"/>
          <w:szCs w:val="24"/>
        </w:rPr>
      </w:pPr>
      <w:r w:rsidRPr="00407656">
        <w:rPr>
          <w:rFonts w:ascii="Times New Roman" w:hAnsi="Times New Roman" w:cs="Times New Roman"/>
          <w:sz w:val="24"/>
          <w:szCs w:val="24"/>
        </w:rPr>
        <w:t xml:space="preserve">Prey can gain protection from predators through the association of a colourful warning signal with a toxic or distasteful defence </w:t>
      </w:r>
      <w:r>
        <w:rPr>
          <w:rFonts w:ascii="Times New Roman" w:hAnsi="Times New Roman" w:cs="Times New Roman"/>
          <w:noProof/>
          <w:sz w:val="24"/>
          <w:szCs w:val="24"/>
        </w:rPr>
        <w:t>(aposematism; Poulton, 1890)</w:t>
      </w:r>
      <w:r w:rsidRPr="00407656">
        <w:rPr>
          <w:rFonts w:ascii="Times New Roman" w:hAnsi="Times New Roman" w:cs="Times New Roman"/>
          <w:sz w:val="24"/>
          <w:szCs w:val="24"/>
        </w:rPr>
        <w:t xml:space="preserve">. Individuals within a species may therefore benefit from sharing similar levels of defence and conspicuousness </w:t>
      </w:r>
      <w:r>
        <w:rPr>
          <w:rFonts w:ascii="Times New Roman" w:hAnsi="Times New Roman" w:cs="Times New Roman"/>
          <w:noProof/>
          <w:sz w:val="24"/>
          <w:szCs w:val="24"/>
        </w:rPr>
        <w:t xml:space="preserve">(Rowland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2010). Despite</w:t>
      </w:r>
      <w:r w:rsidRPr="00407656">
        <w:rPr>
          <w:rFonts w:ascii="Times New Roman" w:hAnsi="Times New Roman" w:cs="Times New Roman"/>
          <w:noProof/>
          <w:sz w:val="24"/>
          <w:szCs w:val="24"/>
        </w:rPr>
        <w:t xml:space="preserve"> this</w:t>
      </w:r>
      <w:r w:rsidRPr="00407656">
        <w:rPr>
          <w:rFonts w:ascii="Times New Roman" w:hAnsi="Times New Roman" w:cs="Times New Roman"/>
          <w:sz w:val="24"/>
          <w:szCs w:val="24"/>
        </w:rPr>
        <w:t xml:space="preserve"> </w:t>
      </w:r>
      <w:r w:rsidR="00A06358">
        <w:rPr>
          <w:rFonts w:ascii="Times New Roman" w:hAnsi="Times New Roman" w:cs="Times New Roman"/>
          <w:sz w:val="24"/>
          <w:szCs w:val="24"/>
        </w:rPr>
        <w:t xml:space="preserve">expectation, </w:t>
      </w:r>
      <w:r w:rsidRPr="00407656">
        <w:rPr>
          <w:rFonts w:ascii="Times New Roman" w:hAnsi="Times New Roman" w:cs="Times New Roman"/>
          <w:sz w:val="24"/>
          <w:szCs w:val="24"/>
        </w:rPr>
        <w:t xml:space="preserve">considerable variation in signal expression and associated toxin level is found </w:t>
      </w:r>
      <w:r w:rsidR="0041245A">
        <w:rPr>
          <w:rFonts w:ascii="Times New Roman" w:hAnsi="Times New Roman" w:cs="Times New Roman"/>
          <w:sz w:val="24"/>
          <w:szCs w:val="24"/>
        </w:rPr>
        <w:t>amongst</w:t>
      </w:r>
      <w:r w:rsidRPr="00407656">
        <w:rPr>
          <w:rFonts w:ascii="Times New Roman" w:hAnsi="Times New Roman" w:cs="Times New Roman"/>
          <w:sz w:val="24"/>
          <w:szCs w:val="24"/>
        </w:rPr>
        <w:t xml:space="preserve"> individuals of the same aposematic species</w:t>
      </w:r>
      <w:r>
        <w:rPr>
          <w:rFonts w:ascii="Times New Roman" w:hAnsi="Times New Roman" w:cs="Times New Roman"/>
          <w:sz w:val="24"/>
          <w:szCs w:val="24"/>
        </w:rPr>
        <w:t xml:space="preserve"> </w:t>
      </w:r>
      <w:r>
        <w:rPr>
          <w:rFonts w:ascii="Times New Roman" w:hAnsi="Times New Roman" w:cs="Times New Roman"/>
          <w:noProof/>
          <w:sz w:val="24"/>
          <w:szCs w:val="24"/>
        </w:rPr>
        <w:t xml:space="preserve">(Merrill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2015)</w:t>
      </w:r>
      <w:r>
        <w:rPr>
          <w:rFonts w:ascii="Times New Roman" w:hAnsi="Times New Roman" w:cs="Times New Roman"/>
          <w:sz w:val="24"/>
          <w:szCs w:val="24"/>
        </w:rPr>
        <w:t xml:space="preserve"> and even within the same morph</w:t>
      </w:r>
      <w:r w:rsidRPr="00407656">
        <w:rPr>
          <w:rFonts w:ascii="Times New Roman" w:hAnsi="Times New Roman" w:cs="Times New Roman"/>
          <w:sz w:val="24"/>
          <w:szCs w:val="24"/>
        </w:rPr>
        <w:t xml:space="preserve"> </w:t>
      </w:r>
      <w:r>
        <w:rPr>
          <w:rFonts w:ascii="Times New Roman" w:hAnsi="Times New Roman" w:cs="Times New Roman"/>
          <w:noProof/>
          <w:sz w:val="24"/>
          <w:szCs w:val="24"/>
        </w:rPr>
        <w:t xml:space="preserve">(e.g. Blount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2012)</w:t>
      </w:r>
      <w:r w:rsidRPr="00407656">
        <w:rPr>
          <w:rFonts w:ascii="Times New Roman" w:hAnsi="Times New Roman" w:cs="Times New Roman"/>
          <w:sz w:val="24"/>
          <w:szCs w:val="24"/>
        </w:rPr>
        <w:t>.</w:t>
      </w:r>
      <w:r>
        <w:rPr>
          <w:rFonts w:ascii="Times New Roman" w:hAnsi="Times New Roman" w:cs="Times New Roman"/>
          <w:sz w:val="24"/>
          <w:szCs w:val="24"/>
        </w:rPr>
        <w:t xml:space="preserve"> Within morphs, individuals can vary in their conspicuousness and toxicity </w:t>
      </w:r>
      <w:r>
        <w:rPr>
          <w:rFonts w:ascii="Times New Roman" w:hAnsi="Times New Roman" w:cs="Times New Roman"/>
          <w:noProof/>
          <w:sz w:val="24"/>
          <w:szCs w:val="24"/>
        </w:rPr>
        <w:t xml:space="preserve">(Vidal-Cordero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2012)</w:t>
      </w:r>
      <w:r>
        <w:rPr>
          <w:rFonts w:ascii="Times New Roman" w:hAnsi="Times New Roman" w:cs="Times New Roman"/>
          <w:sz w:val="24"/>
          <w:szCs w:val="24"/>
        </w:rPr>
        <w:t xml:space="preserve"> and a</w:t>
      </w:r>
      <w:r w:rsidRPr="00407656">
        <w:rPr>
          <w:rFonts w:ascii="Times New Roman" w:hAnsi="Times New Roman" w:cs="Times New Roman"/>
          <w:sz w:val="24"/>
          <w:szCs w:val="24"/>
        </w:rPr>
        <w:t xml:space="preserve"> number of hypotheses have recently been proposed that help to explain </w:t>
      </w:r>
      <w:r>
        <w:rPr>
          <w:rFonts w:ascii="Times New Roman" w:hAnsi="Times New Roman" w:cs="Times New Roman"/>
          <w:sz w:val="24"/>
          <w:szCs w:val="24"/>
        </w:rPr>
        <w:t>the existence of</w:t>
      </w:r>
      <w:r w:rsidRPr="00407656">
        <w:rPr>
          <w:rFonts w:ascii="Times New Roman" w:hAnsi="Times New Roman" w:cs="Times New Roman"/>
          <w:sz w:val="24"/>
          <w:szCs w:val="24"/>
        </w:rPr>
        <w:t xml:space="preserve"> such apparently paradoxical variation, yet these focus almost exclusively on adult phenotypes </w:t>
      </w:r>
      <w:r>
        <w:rPr>
          <w:rFonts w:ascii="Times New Roman" w:hAnsi="Times New Roman" w:cs="Times New Roman"/>
          <w:noProof/>
          <w:sz w:val="24"/>
          <w:szCs w:val="24"/>
        </w:rPr>
        <w:t>(e.g. Summers</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2015)</w:t>
      </w:r>
      <w:r w:rsidRPr="00407656">
        <w:rPr>
          <w:rFonts w:ascii="Times New Roman" w:hAnsi="Times New Roman" w:cs="Times New Roman"/>
          <w:sz w:val="24"/>
          <w:szCs w:val="24"/>
        </w:rPr>
        <w:t xml:space="preserve">. Natural selection, however, acts at every stage of an organism’s life cycle </w:t>
      </w:r>
      <w:r>
        <w:rPr>
          <w:rFonts w:ascii="Times New Roman" w:hAnsi="Times New Roman" w:cs="Times New Roman"/>
          <w:noProof/>
          <w:sz w:val="24"/>
          <w:szCs w:val="24"/>
        </w:rPr>
        <w:t>(Stearns, 1992)</w:t>
      </w:r>
      <w:r w:rsidRPr="00407656">
        <w:rPr>
          <w:rFonts w:ascii="Times New Roman" w:hAnsi="Times New Roman" w:cs="Times New Roman"/>
          <w:noProof/>
          <w:sz w:val="24"/>
          <w:szCs w:val="24"/>
        </w:rPr>
        <w:t>,</w:t>
      </w:r>
      <w:r w:rsidRPr="00407656">
        <w:rPr>
          <w:rFonts w:ascii="Times New Roman" w:hAnsi="Times New Roman" w:cs="Times New Roman"/>
          <w:sz w:val="24"/>
          <w:szCs w:val="24"/>
        </w:rPr>
        <w:t xml:space="preserve"> with both the strength and nature of selection pressures varying according to life stage </w:t>
      </w:r>
      <w:r>
        <w:rPr>
          <w:rFonts w:ascii="Times New Roman" w:hAnsi="Times New Roman" w:cs="Times New Roman"/>
          <w:noProof/>
          <w:sz w:val="24"/>
          <w:szCs w:val="24"/>
        </w:rPr>
        <w:t>(Moran, 1992)</w:t>
      </w:r>
      <w:r w:rsidRPr="00407656">
        <w:rPr>
          <w:rFonts w:ascii="Times New Roman" w:hAnsi="Times New Roman" w:cs="Times New Roman"/>
          <w:sz w:val="24"/>
          <w:szCs w:val="24"/>
        </w:rPr>
        <w:t xml:space="preserve">. This is especially relevant for aposematic species, </w:t>
      </w:r>
      <w:r>
        <w:rPr>
          <w:rFonts w:ascii="Times New Roman" w:hAnsi="Times New Roman" w:cs="Times New Roman"/>
          <w:sz w:val="24"/>
          <w:szCs w:val="24"/>
        </w:rPr>
        <w:t>many of</w:t>
      </w:r>
      <w:r w:rsidRPr="00407656">
        <w:rPr>
          <w:rFonts w:ascii="Times New Roman" w:hAnsi="Times New Roman" w:cs="Times New Roman"/>
          <w:sz w:val="24"/>
          <w:szCs w:val="24"/>
        </w:rPr>
        <w:t xml:space="preserve"> which have complex lifecycles </w:t>
      </w:r>
      <w:r>
        <w:rPr>
          <w:rFonts w:ascii="Times New Roman" w:hAnsi="Times New Roman" w:cs="Times New Roman"/>
          <w:noProof/>
          <w:sz w:val="24"/>
          <w:szCs w:val="24"/>
        </w:rPr>
        <w:t>(Joron, 2003)</w:t>
      </w:r>
      <w:r>
        <w:rPr>
          <w:rFonts w:ascii="Times New Roman" w:hAnsi="Times New Roman" w:cs="Times New Roman"/>
          <w:sz w:val="24"/>
          <w:szCs w:val="24"/>
        </w:rPr>
        <w:t xml:space="preserve"> where</w:t>
      </w:r>
      <w:r w:rsidRPr="00407656">
        <w:rPr>
          <w:rFonts w:ascii="Times New Roman" w:hAnsi="Times New Roman" w:cs="Times New Roman"/>
          <w:sz w:val="24"/>
          <w:szCs w:val="24"/>
        </w:rPr>
        <w:t xml:space="preserve"> each discrete phase (i.e. egg, larval, or adult) is likely to have different predators with very different sensory systems </w:t>
      </w:r>
      <w:r>
        <w:rPr>
          <w:rFonts w:ascii="Times New Roman" w:hAnsi="Times New Roman" w:cs="Times New Roman"/>
          <w:noProof/>
          <w:sz w:val="24"/>
          <w:szCs w:val="24"/>
        </w:rPr>
        <w:t>(e.g. Hemptinne</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2012)</w:t>
      </w:r>
      <w:r w:rsidRPr="00407656">
        <w:rPr>
          <w:rFonts w:ascii="Times New Roman" w:hAnsi="Times New Roman" w:cs="Times New Roman"/>
          <w:sz w:val="24"/>
          <w:szCs w:val="24"/>
        </w:rPr>
        <w:t xml:space="preserve">. Furthermore, not only is offspring phenotype key in determining which individuals survive to contribute to the adult population, but many aspects of offspring phenotype carry over into adulthood </w:t>
      </w:r>
      <w:r>
        <w:rPr>
          <w:rFonts w:ascii="Times New Roman" w:hAnsi="Times New Roman" w:cs="Times New Roman"/>
          <w:noProof/>
          <w:sz w:val="24"/>
          <w:szCs w:val="24"/>
        </w:rPr>
        <w:t>(Burton &amp; Metcalfe, 2014), including toxicity and warning coloration (Winters</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2014)</w:t>
      </w:r>
      <w:r>
        <w:rPr>
          <w:rFonts w:ascii="Times New Roman" w:hAnsi="Times New Roman" w:cs="Times New Roman"/>
          <w:sz w:val="24"/>
          <w:szCs w:val="24"/>
        </w:rPr>
        <w:t xml:space="preserve">. </w:t>
      </w:r>
      <w:r w:rsidRPr="00407656">
        <w:rPr>
          <w:rFonts w:ascii="Times New Roman" w:hAnsi="Times New Roman" w:cs="Times New Roman"/>
          <w:sz w:val="24"/>
          <w:szCs w:val="24"/>
        </w:rPr>
        <w:t xml:space="preserve">It is </w:t>
      </w:r>
      <w:r w:rsidR="0041245A">
        <w:rPr>
          <w:rFonts w:ascii="Times New Roman" w:hAnsi="Times New Roman" w:cs="Times New Roman"/>
          <w:sz w:val="24"/>
          <w:szCs w:val="24"/>
        </w:rPr>
        <w:t xml:space="preserve">clear </w:t>
      </w:r>
      <w:ins w:id="26" w:author="Paul, Sarah" w:date="2017-12-15T16:57:00Z">
        <w:r w:rsidR="00F32BEC">
          <w:rPr>
            <w:rFonts w:ascii="Times New Roman" w:hAnsi="Times New Roman" w:cs="Times New Roman"/>
            <w:sz w:val="24"/>
            <w:szCs w:val="24"/>
          </w:rPr>
          <w:t xml:space="preserve">therefore </w:t>
        </w:r>
      </w:ins>
      <w:r w:rsidR="0041245A">
        <w:rPr>
          <w:rFonts w:ascii="Times New Roman" w:hAnsi="Times New Roman" w:cs="Times New Roman"/>
          <w:sz w:val="24"/>
          <w:szCs w:val="24"/>
        </w:rPr>
        <w:t>that a full</w:t>
      </w:r>
      <w:r w:rsidRPr="00407656">
        <w:rPr>
          <w:rFonts w:ascii="Times New Roman" w:hAnsi="Times New Roman" w:cs="Times New Roman"/>
          <w:sz w:val="24"/>
          <w:szCs w:val="24"/>
        </w:rPr>
        <w:t xml:space="preserve"> understand</w:t>
      </w:r>
      <w:ins w:id="27" w:author="Paul, Sarah" w:date="2017-12-15T16:40:00Z">
        <w:r w:rsidR="007C5BC8">
          <w:rPr>
            <w:rFonts w:ascii="Times New Roman" w:hAnsi="Times New Roman" w:cs="Times New Roman"/>
            <w:sz w:val="24"/>
            <w:szCs w:val="24"/>
          </w:rPr>
          <w:t>ing of</w:t>
        </w:r>
      </w:ins>
      <w:r w:rsidRPr="00407656">
        <w:rPr>
          <w:rFonts w:ascii="Times New Roman" w:hAnsi="Times New Roman" w:cs="Times New Roman"/>
          <w:sz w:val="24"/>
          <w:szCs w:val="24"/>
        </w:rPr>
        <w:t xml:space="preserve"> </w:t>
      </w:r>
      <w:r>
        <w:rPr>
          <w:rFonts w:ascii="Times New Roman" w:hAnsi="Times New Roman" w:cs="Times New Roman"/>
          <w:sz w:val="24"/>
          <w:szCs w:val="24"/>
        </w:rPr>
        <w:t xml:space="preserve">warning signal </w:t>
      </w:r>
      <w:r w:rsidRPr="00407656">
        <w:rPr>
          <w:rFonts w:ascii="Times New Roman" w:hAnsi="Times New Roman" w:cs="Times New Roman"/>
          <w:sz w:val="24"/>
          <w:szCs w:val="24"/>
        </w:rPr>
        <w:t xml:space="preserve">variation </w:t>
      </w:r>
      <w:r w:rsidR="001148F0">
        <w:rPr>
          <w:rFonts w:ascii="Times New Roman" w:hAnsi="Times New Roman" w:cs="Times New Roman"/>
          <w:sz w:val="24"/>
          <w:szCs w:val="24"/>
        </w:rPr>
        <w:t>requires</w:t>
      </w:r>
      <w:r w:rsidR="001148F0" w:rsidRPr="00407656">
        <w:rPr>
          <w:rFonts w:ascii="Times New Roman" w:hAnsi="Times New Roman" w:cs="Times New Roman"/>
          <w:sz w:val="24"/>
          <w:szCs w:val="24"/>
        </w:rPr>
        <w:t xml:space="preserve"> </w:t>
      </w:r>
      <w:r w:rsidRPr="00407656">
        <w:rPr>
          <w:rFonts w:ascii="Times New Roman" w:hAnsi="Times New Roman" w:cs="Times New Roman"/>
          <w:sz w:val="24"/>
          <w:szCs w:val="24"/>
        </w:rPr>
        <w:t xml:space="preserve">consideration of </w:t>
      </w:r>
      <w:r>
        <w:rPr>
          <w:rFonts w:ascii="Times New Roman" w:hAnsi="Times New Roman" w:cs="Times New Roman"/>
          <w:sz w:val="24"/>
          <w:szCs w:val="24"/>
        </w:rPr>
        <w:t xml:space="preserve">how offspring aposematic phenotype </w:t>
      </w:r>
      <w:r w:rsidRPr="00407656">
        <w:rPr>
          <w:rFonts w:ascii="Times New Roman" w:hAnsi="Times New Roman" w:cs="Times New Roman"/>
          <w:sz w:val="24"/>
          <w:szCs w:val="24"/>
        </w:rPr>
        <w:t xml:space="preserve">is </w:t>
      </w:r>
      <w:r>
        <w:rPr>
          <w:rFonts w:ascii="Times New Roman" w:hAnsi="Times New Roman" w:cs="Times New Roman"/>
          <w:sz w:val="24"/>
          <w:szCs w:val="24"/>
        </w:rPr>
        <w:t xml:space="preserve">determined </w:t>
      </w:r>
      <w:r>
        <w:rPr>
          <w:rFonts w:ascii="Times New Roman" w:hAnsi="Times New Roman" w:cs="Times New Roman"/>
          <w:noProof/>
          <w:sz w:val="24"/>
          <w:szCs w:val="24"/>
        </w:rPr>
        <w:t>(Day &amp; Bonduriansky, 2011; Marshall &amp; Morgan, 2011)</w:t>
      </w:r>
      <w:r w:rsidRPr="00407656">
        <w:rPr>
          <w:rFonts w:ascii="Times New Roman" w:hAnsi="Times New Roman" w:cs="Times New Roman"/>
          <w:sz w:val="24"/>
          <w:szCs w:val="24"/>
        </w:rPr>
        <w:t>.</w:t>
      </w:r>
    </w:p>
    <w:p w14:paraId="68B0AE58" w14:textId="5C579387" w:rsidR="00D478F4" w:rsidRDefault="00D478F4" w:rsidP="008A0F00">
      <w:pPr>
        <w:spacing w:line="480" w:lineRule="auto"/>
        <w:rPr>
          <w:rFonts w:ascii="Times New Roman" w:hAnsi="Times New Roman" w:cs="Times New Roman"/>
          <w:sz w:val="24"/>
          <w:szCs w:val="24"/>
        </w:rPr>
      </w:pPr>
      <w:r>
        <w:rPr>
          <w:rFonts w:ascii="Times New Roman" w:hAnsi="Times New Roman" w:cs="Times New Roman"/>
          <w:sz w:val="24"/>
          <w:szCs w:val="24"/>
        </w:rPr>
        <w:t>In addition to</w:t>
      </w:r>
      <w:r w:rsidRPr="00407656">
        <w:rPr>
          <w:rFonts w:ascii="Times New Roman" w:hAnsi="Times New Roman" w:cs="Times New Roman"/>
          <w:sz w:val="24"/>
          <w:szCs w:val="24"/>
        </w:rPr>
        <w:t xml:space="preserve"> genetic inheritance</w:t>
      </w:r>
      <w:r>
        <w:rPr>
          <w:rFonts w:ascii="Times New Roman" w:hAnsi="Times New Roman" w:cs="Times New Roman"/>
          <w:sz w:val="24"/>
          <w:szCs w:val="24"/>
        </w:rPr>
        <w:t>,</w:t>
      </w:r>
      <w:r w:rsidRPr="00407656">
        <w:rPr>
          <w:rFonts w:ascii="Times New Roman" w:hAnsi="Times New Roman" w:cs="Times New Roman"/>
          <w:sz w:val="24"/>
          <w:szCs w:val="24"/>
        </w:rPr>
        <w:t xml:space="preserve"> parental effects are a </w:t>
      </w:r>
      <w:r w:rsidRPr="0096785E">
        <w:rPr>
          <w:rFonts w:ascii="Times New Roman" w:hAnsi="Times New Roman" w:cs="Times New Roman"/>
          <w:sz w:val="24"/>
          <w:szCs w:val="24"/>
        </w:rPr>
        <w:t>powerful determinant of offspring</w:t>
      </w:r>
      <w:r w:rsidRPr="00407656">
        <w:rPr>
          <w:rFonts w:ascii="Times New Roman" w:hAnsi="Times New Roman" w:cs="Times New Roman"/>
          <w:sz w:val="24"/>
          <w:szCs w:val="24"/>
        </w:rPr>
        <w:t xml:space="preserve"> phenotype </w:t>
      </w:r>
      <w:r>
        <w:rPr>
          <w:rFonts w:ascii="Times New Roman" w:hAnsi="Times New Roman" w:cs="Times New Roman"/>
          <w:noProof/>
          <w:sz w:val="24"/>
          <w:szCs w:val="24"/>
        </w:rPr>
        <w:t>(Mousseau &amp; Fox, 1998)</w:t>
      </w:r>
      <w:r>
        <w:rPr>
          <w:rFonts w:ascii="Times New Roman" w:hAnsi="Times New Roman" w:cs="Times New Roman"/>
          <w:sz w:val="24"/>
          <w:szCs w:val="24"/>
        </w:rPr>
        <w:t xml:space="preserve">, influencing key offspring traits in </w:t>
      </w:r>
      <w:r w:rsidRPr="00407656">
        <w:rPr>
          <w:rFonts w:ascii="Times New Roman" w:hAnsi="Times New Roman" w:cs="Times New Roman"/>
          <w:sz w:val="24"/>
          <w:szCs w:val="24"/>
        </w:rPr>
        <w:t>a way that reflects parentally detected environmental variation</w:t>
      </w:r>
      <w:r>
        <w:rPr>
          <w:rFonts w:ascii="Times New Roman" w:hAnsi="Times New Roman" w:cs="Times New Roman"/>
          <w:sz w:val="24"/>
          <w:szCs w:val="24"/>
        </w:rPr>
        <w:t xml:space="preserve"> </w:t>
      </w:r>
      <w:r>
        <w:rPr>
          <w:rFonts w:ascii="Times New Roman" w:hAnsi="Times New Roman" w:cs="Times New Roman"/>
          <w:noProof/>
          <w:sz w:val="24"/>
          <w:szCs w:val="24"/>
        </w:rPr>
        <w:t>(Fox</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1997; Rollinson &amp; Hutchings, 2013)</w:t>
      </w:r>
      <w:r>
        <w:rPr>
          <w:rFonts w:ascii="Times New Roman" w:hAnsi="Times New Roman" w:cs="Times New Roman"/>
          <w:sz w:val="24"/>
          <w:szCs w:val="24"/>
        </w:rPr>
        <w:t xml:space="preserve"> and/or </w:t>
      </w:r>
      <w:r w:rsidRPr="00407656">
        <w:rPr>
          <w:rFonts w:ascii="Times New Roman" w:hAnsi="Times New Roman" w:cs="Times New Roman"/>
          <w:sz w:val="24"/>
          <w:szCs w:val="24"/>
        </w:rPr>
        <w:t xml:space="preserve">parental phenotype </w:t>
      </w:r>
      <w:r>
        <w:rPr>
          <w:rFonts w:ascii="Times New Roman" w:hAnsi="Times New Roman" w:cs="Times New Roman"/>
          <w:noProof/>
          <w:sz w:val="24"/>
          <w:szCs w:val="24"/>
        </w:rPr>
        <w:t>(Bonduriansky &amp; Head, 2007)</w:t>
      </w:r>
      <w:r w:rsidRPr="00407656">
        <w:rPr>
          <w:rFonts w:ascii="Times New Roman" w:hAnsi="Times New Roman" w:cs="Times New Roman"/>
          <w:sz w:val="24"/>
          <w:szCs w:val="24"/>
        </w:rPr>
        <w:t>.</w:t>
      </w:r>
      <w:r>
        <w:rPr>
          <w:rFonts w:ascii="Times New Roman" w:hAnsi="Times New Roman" w:cs="Times New Roman"/>
          <w:noProof/>
          <w:sz w:val="24"/>
          <w:szCs w:val="24"/>
        </w:rPr>
        <w:t xml:space="preserve"> </w:t>
      </w:r>
      <w:r w:rsidR="004C4758">
        <w:rPr>
          <w:rFonts w:ascii="Times New Roman" w:hAnsi="Times New Roman" w:cs="Times New Roman"/>
          <w:noProof/>
          <w:sz w:val="24"/>
          <w:szCs w:val="24"/>
        </w:rPr>
        <w:t>A large number of</w:t>
      </w:r>
      <w:r>
        <w:rPr>
          <w:rFonts w:ascii="Times New Roman" w:hAnsi="Times New Roman" w:cs="Times New Roman"/>
          <w:noProof/>
          <w:sz w:val="24"/>
          <w:szCs w:val="24"/>
        </w:rPr>
        <w:t xml:space="preserve"> aposematic species are egg laying insects with no parental care (Joron, 2003) and egg prov</w:t>
      </w:r>
      <w:ins w:id="28" w:author="Paul, Sarah" w:date="2017-12-15T16:41:00Z">
        <w:r w:rsidR="007C5BC8">
          <w:rPr>
            <w:rFonts w:ascii="Times New Roman" w:hAnsi="Times New Roman" w:cs="Times New Roman"/>
            <w:noProof/>
            <w:sz w:val="24"/>
            <w:szCs w:val="24"/>
          </w:rPr>
          <w:t>i</w:t>
        </w:r>
      </w:ins>
      <w:del w:id="29" w:author="Paul, Sarah" w:date="2017-12-15T16:41:00Z">
        <w:r w:rsidDel="007C5BC8">
          <w:rPr>
            <w:rFonts w:ascii="Times New Roman" w:hAnsi="Times New Roman" w:cs="Times New Roman"/>
            <w:noProof/>
            <w:sz w:val="24"/>
            <w:szCs w:val="24"/>
          </w:rPr>
          <w:delText>o</w:delText>
        </w:r>
      </w:del>
      <w:r>
        <w:rPr>
          <w:rFonts w:ascii="Times New Roman" w:hAnsi="Times New Roman" w:cs="Times New Roman"/>
          <w:noProof/>
          <w:sz w:val="24"/>
          <w:szCs w:val="24"/>
        </w:rPr>
        <w:t xml:space="preserve">sioning </w:t>
      </w:r>
      <w:r w:rsidR="008A1C5F">
        <w:rPr>
          <w:rFonts w:ascii="Times New Roman" w:hAnsi="Times New Roman" w:cs="Times New Roman"/>
          <w:noProof/>
          <w:sz w:val="24"/>
          <w:szCs w:val="24"/>
        </w:rPr>
        <w:t xml:space="preserve">is </w:t>
      </w:r>
      <w:r>
        <w:rPr>
          <w:rFonts w:ascii="Times New Roman" w:hAnsi="Times New Roman" w:cs="Times New Roman"/>
          <w:noProof/>
          <w:sz w:val="24"/>
          <w:szCs w:val="24"/>
        </w:rPr>
        <w:lastRenderedPageBreak/>
        <w:t xml:space="preserve">therefore the main conduit via which parental effects </w:t>
      </w:r>
      <w:r w:rsidR="008A1C5F">
        <w:rPr>
          <w:rFonts w:ascii="Times New Roman" w:hAnsi="Times New Roman" w:cs="Times New Roman"/>
          <w:noProof/>
          <w:sz w:val="24"/>
          <w:szCs w:val="24"/>
        </w:rPr>
        <w:t xml:space="preserve">may </w:t>
      </w:r>
      <w:r>
        <w:rPr>
          <w:rFonts w:ascii="Times New Roman" w:hAnsi="Times New Roman" w:cs="Times New Roman"/>
          <w:noProof/>
          <w:sz w:val="24"/>
          <w:szCs w:val="24"/>
        </w:rPr>
        <w:t>occur (Newcombe</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xml:space="preserve">, 2015). Maternal egg investment in a number of non-aposematic species </w:t>
      </w:r>
      <w:r w:rsidR="00AD5CE9">
        <w:rPr>
          <w:rFonts w:ascii="Times New Roman" w:hAnsi="Times New Roman" w:cs="Times New Roman"/>
          <w:noProof/>
          <w:sz w:val="24"/>
          <w:szCs w:val="24"/>
        </w:rPr>
        <w:t xml:space="preserve">has been shown to vary </w:t>
      </w:r>
      <w:r>
        <w:rPr>
          <w:rFonts w:ascii="Times New Roman" w:hAnsi="Times New Roman" w:cs="Times New Roman"/>
          <w:noProof/>
          <w:sz w:val="24"/>
          <w:szCs w:val="24"/>
        </w:rPr>
        <w:t xml:space="preserve">in response to reliable cues of environmental change (so called ‘Anticipatory Maternal Effects’ or AMEs; Marshall &amp; Uller, 2007). This </w:t>
      </w:r>
      <w:r>
        <w:rPr>
          <w:rFonts w:ascii="Times New Roman" w:hAnsi="Times New Roman" w:cs="Times New Roman"/>
          <w:sz w:val="24"/>
          <w:szCs w:val="24"/>
        </w:rPr>
        <w:t>enables mothers</w:t>
      </w:r>
      <w:r w:rsidRPr="00407656">
        <w:rPr>
          <w:rFonts w:ascii="Times New Roman" w:hAnsi="Times New Roman" w:cs="Times New Roman"/>
          <w:sz w:val="24"/>
          <w:szCs w:val="24"/>
        </w:rPr>
        <w:t xml:space="preserve"> to fine</w:t>
      </w:r>
      <w:r w:rsidR="00417217">
        <w:rPr>
          <w:rFonts w:ascii="Times New Roman" w:hAnsi="Times New Roman" w:cs="Times New Roman"/>
          <w:sz w:val="24"/>
          <w:szCs w:val="24"/>
        </w:rPr>
        <w:t>-</w:t>
      </w:r>
      <w:r w:rsidRPr="00407656">
        <w:rPr>
          <w:rFonts w:ascii="Times New Roman" w:hAnsi="Times New Roman" w:cs="Times New Roman"/>
          <w:sz w:val="24"/>
          <w:szCs w:val="24"/>
        </w:rPr>
        <w:t xml:space="preserve">tune their investment per reproductive event, maximising the total number of surviving offspring (reproductive success) and thereby maternal fitness </w:t>
      </w:r>
      <w:r>
        <w:rPr>
          <w:rFonts w:ascii="Times New Roman" w:hAnsi="Times New Roman" w:cs="Times New Roman"/>
          <w:noProof/>
          <w:sz w:val="24"/>
          <w:szCs w:val="24"/>
        </w:rPr>
        <w:t>(Bernardo, 1996)</w:t>
      </w:r>
      <w:r w:rsidRPr="0040765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96F96">
        <w:rPr>
          <w:rFonts w:ascii="Times New Roman" w:hAnsi="Times New Roman" w:cs="Times New Roman"/>
          <w:sz w:val="24"/>
          <w:szCs w:val="24"/>
        </w:rPr>
        <w:t xml:space="preserve"> </w:t>
      </w:r>
      <w:r w:rsidR="0041245A">
        <w:rPr>
          <w:rFonts w:ascii="Times New Roman" w:hAnsi="Times New Roman" w:cs="Times New Roman"/>
          <w:sz w:val="24"/>
          <w:szCs w:val="24"/>
        </w:rPr>
        <w:t>M</w:t>
      </w:r>
      <w:r w:rsidR="0041245A" w:rsidRPr="00407656">
        <w:rPr>
          <w:rFonts w:ascii="Times New Roman" w:hAnsi="Times New Roman" w:cs="Times New Roman"/>
          <w:sz w:val="24"/>
          <w:szCs w:val="24"/>
        </w:rPr>
        <w:t>aternal</w:t>
      </w:r>
      <w:r w:rsidR="0041245A">
        <w:rPr>
          <w:rFonts w:ascii="Times New Roman" w:hAnsi="Times New Roman" w:cs="Times New Roman"/>
          <w:sz w:val="24"/>
          <w:szCs w:val="24"/>
        </w:rPr>
        <w:t>ly-controlled</w:t>
      </w:r>
      <w:r w:rsidR="0041245A" w:rsidRPr="00407656">
        <w:rPr>
          <w:rFonts w:ascii="Times New Roman" w:hAnsi="Times New Roman" w:cs="Times New Roman"/>
          <w:sz w:val="24"/>
          <w:szCs w:val="24"/>
        </w:rPr>
        <w:t xml:space="preserve"> alteration of </w:t>
      </w:r>
      <w:r w:rsidR="0041245A">
        <w:rPr>
          <w:rFonts w:ascii="Times New Roman" w:hAnsi="Times New Roman" w:cs="Times New Roman"/>
          <w:sz w:val="24"/>
          <w:szCs w:val="24"/>
        </w:rPr>
        <w:t>o</w:t>
      </w:r>
      <w:r w:rsidR="0041245A" w:rsidRPr="00407656">
        <w:rPr>
          <w:rFonts w:ascii="Times New Roman" w:hAnsi="Times New Roman" w:cs="Times New Roman"/>
          <w:sz w:val="24"/>
          <w:szCs w:val="24"/>
        </w:rPr>
        <w:t xml:space="preserve">ffspring toxin level in aposematic species </w:t>
      </w:r>
      <w:r w:rsidR="0041245A">
        <w:rPr>
          <w:rFonts w:ascii="Times New Roman" w:hAnsi="Times New Roman" w:cs="Times New Roman"/>
          <w:sz w:val="24"/>
          <w:szCs w:val="24"/>
        </w:rPr>
        <w:t xml:space="preserve">is known to occur </w:t>
      </w:r>
      <w:r w:rsidR="0041245A" w:rsidRPr="00407656">
        <w:rPr>
          <w:rFonts w:ascii="Times New Roman" w:hAnsi="Times New Roman" w:cs="Times New Roman"/>
          <w:sz w:val="24"/>
          <w:szCs w:val="24"/>
        </w:rPr>
        <w:t>in response to environmenta</w:t>
      </w:r>
      <w:r w:rsidR="0041245A">
        <w:rPr>
          <w:rFonts w:ascii="Times New Roman" w:hAnsi="Times New Roman" w:cs="Times New Roman"/>
          <w:sz w:val="24"/>
          <w:szCs w:val="24"/>
        </w:rPr>
        <w:t xml:space="preserve">l variation </w:t>
      </w:r>
      <w:r w:rsidR="0041245A">
        <w:rPr>
          <w:rFonts w:ascii="Times New Roman" w:hAnsi="Times New Roman" w:cs="Times New Roman"/>
          <w:noProof/>
          <w:sz w:val="24"/>
          <w:szCs w:val="24"/>
        </w:rPr>
        <w:t>(Paul</w:t>
      </w:r>
      <w:r w:rsidR="0041245A"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sidR="0041245A">
        <w:rPr>
          <w:rFonts w:ascii="Times New Roman" w:hAnsi="Times New Roman" w:cs="Times New Roman"/>
          <w:noProof/>
          <w:sz w:val="24"/>
          <w:szCs w:val="24"/>
        </w:rPr>
        <w:t>, 2015)</w:t>
      </w:r>
      <w:r w:rsidR="0041245A">
        <w:rPr>
          <w:rFonts w:ascii="Times New Roman" w:hAnsi="Times New Roman" w:cs="Times New Roman"/>
          <w:sz w:val="24"/>
          <w:szCs w:val="24"/>
        </w:rPr>
        <w:t xml:space="preserve">. </w:t>
      </w:r>
      <w:r w:rsidR="0041245A" w:rsidRPr="00407656">
        <w:rPr>
          <w:rFonts w:ascii="Times New Roman" w:hAnsi="Times New Roman" w:cs="Times New Roman"/>
          <w:sz w:val="24"/>
          <w:szCs w:val="24"/>
        </w:rPr>
        <w:t xml:space="preserve">However, </w:t>
      </w:r>
      <w:r w:rsidR="0041245A">
        <w:rPr>
          <w:rFonts w:ascii="Times New Roman" w:hAnsi="Times New Roman" w:cs="Times New Roman"/>
          <w:sz w:val="24"/>
          <w:szCs w:val="24"/>
        </w:rPr>
        <w:t>aposematism</w:t>
      </w:r>
      <w:r w:rsidR="0041245A" w:rsidRPr="00407656">
        <w:rPr>
          <w:rFonts w:ascii="Times New Roman" w:hAnsi="Times New Roman" w:cs="Times New Roman"/>
          <w:sz w:val="24"/>
          <w:szCs w:val="24"/>
        </w:rPr>
        <w:t xml:space="preserve"> is the </w:t>
      </w:r>
      <w:r w:rsidR="0041245A">
        <w:rPr>
          <w:rFonts w:ascii="Times New Roman" w:hAnsi="Times New Roman" w:cs="Times New Roman"/>
          <w:sz w:val="24"/>
          <w:szCs w:val="24"/>
        </w:rPr>
        <w:t>direct relationship between</w:t>
      </w:r>
      <w:r w:rsidR="0041245A" w:rsidRPr="00407656">
        <w:rPr>
          <w:rFonts w:ascii="Times New Roman" w:hAnsi="Times New Roman" w:cs="Times New Roman"/>
          <w:sz w:val="24"/>
          <w:szCs w:val="24"/>
        </w:rPr>
        <w:t xml:space="preserve"> a </w:t>
      </w:r>
      <w:r w:rsidR="0041245A">
        <w:rPr>
          <w:rFonts w:ascii="Times New Roman" w:hAnsi="Times New Roman" w:cs="Times New Roman"/>
          <w:sz w:val="24"/>
          <w:szCs w:val="24"/>
        </w:rPr>
        <w:t>conspicuous</w:t>
      </w:r>
      <w:r w:rsidR="0041245A" w:rsidRPr="00407656">
        <w:rPr>
          <w:rFonts w:ascii="Times New Roman" w:hAnsi="Times New Roman" w:cs="Times New Roman"/>
          <w:sz w:val="24"/>
          <w:szCs w:val="24"/>
        </w:rPr>
        <w:t xml:space="preserve"> signal </w:t>
      </w:r>
      <w:r w:rsidR="0041245A" w:rsidRPr="00407656">
        <w:rPr>
          <w:rFonts w:ascii="Times New Roman" w:hAnsi="Times New Roman" w:cs="Times New Roman"/>
          <w:i/>
          <w:sz w:val="24"/>
          <w:szCs w:val="24"/>
        </w:rPr>
        <w:t>and</w:t>
      </w:r>
      <w:r w:rsidR="0041245A" w:rsidRPr="00407656">
        <w:rPr>
          <w:rFonts w:ascii="Times New Roman" w:hAnsi="Times New Roman" w:cs="Times New Roman"/>
          <w:sz w:val="24"/>
          <w:szCs w:val="24"/>
        </w:rPr>
        <w:t xml:space="preserve"> an associated defence</w:t>
      </w:r>
      <w:r w:rsidR="0041245A">
        <w:rPr>
          <w:rFonts w:ascii="Times New Roman" w:hAnsi="Times New Roman" w:cs="Times New Roman"/>
          <w:sz w:val="24"/>
          <w:szCs w:val="24"/>
        </w:rPr>
        <w:t>. To date,</w:t>
      </w:r>
      <w:r w:rsidR="0041245A" w:rsidRPr="00407656">
        <w:rPr>
          <w:rFonts w:ascii="Times New Roman" w:hAnsi="Times New Roman" w:cs="Times New Roman"/>
          <w:sz w:val="24"/>
          <w:szCs w:val="24"/>
        </w:rPr>
        <w:t xml:space="preserve"> no </w:t>
      </w:r>
      <w:r w:rsidR="0041245A">
        <w:rPr>
          <w:rFonts w:ascii="Times New Roman" w:hAnsi="Times New Roman" w:cs="Times New Roman"/>
          <w:sz w:val="24"/>
          <w:szCs w:val="24"/>
        </w:rPr>
        <w:t xml:space="preserve">evaluation </w:t>
      </w:r>
      <w:r w:rsidRPr="00407656">
        <w:rPr>
          <w:rFonts w:ascii="Times New Roman" w:hAnsi="Times New Roman" w:cs="Times New Roman"/>
          <w:sz w:val="24"/>
          <w:szCs w:val="24"/>
        </w:rPr>
        <w:t>of the effects of offspring predation risk</w:t>
      </w:r>
      <w:r>
        <w:rPr>
          <w:rFonts w:ascii="Times New Roman" w:hAnsi="Times New Roman" w:cs="Times New Roman"/>
          <w:sz w:val="24"/>
          <w:szCs w:val="24"/>
        </w:rPr>
        <w:t xml:space="preserve"> on</w:t>
      </w:r>
      <w:r w:rsidRPr="00407656">
        <w:rPr>
          <w:rFonts w:ascii="Times New Roman" w:hAnsi="Times New Roman" w:cs="Times New Roman"/>
          <w:sz w:val="24"/>
          <w:szCs w:val="24"/>
        </w:rPr>
        <w:t xml:space="preserve"> maternal investment in both offspring colour and defence has been carried out</w:t>
      </w:r>
      <w:r w:rsidR="007B0204" w:rsidRPr="007B0204">
        <w:rPr>
          <w:rFonts w:ascii="Times New Roman" w:hAnsi="Times New Roman" w:cs="Times New Roman"/>
          <w:sz w:val="24"/>
          <w:szCs w:val="24"/>
        </w:rPr>
        <w:t xml:space="preserve"> </w:t>
      </w:r>
      <w:r w:rsidR="007B0204" w:rsidRPr="00407656">
        <w:rPr>
          <w:rFonts w:ascii="Times New Roman" w:hAnsi="Times New Roman" w:cs="Times New Roman"/>
          <w:sz w:val="24"/>
          <w:szCs w:val="24"/>
        </w:rPr>
        <w:t xml:space="preserve">in </w:t>
      </w:r>
      <w:r w:rsidR="007B0204">
        <w:rPr>
          <w:rFonts w:ascii="Times New Roman" w:hAnsi="Times New Roman" w:cs="Times New Roman"/>
          <w:sz w:val="24"/>
          <w:szCs w:val="24"/>
        </w:rPr>
        <w:t xml:space="preserve">any </w:t>
      </w:r>
      <w:r w:rsidR="007B0204" w:rsidRPr="00407656">
        <w:rPr>
          <w:rFonts w:ascii="Times New Roman" w:hAnsi="Times New Roman" w:cs="Times New Roman"/>
          <w:sz w:val="24"/>
          <w:szCs w:val="24"/>
        </w:rPr>
        <w:t>aposematic species</w:t>
      </w:r>
      <w:r w:rsidRPr="00407656">
        <w:rPr>
          <w:rFonts w:ascii="Times New Roman" w:hAnsi="Times New Roman" w:cs="Times New Roman"/>
          <w:sz w:val="24"/>
          <w:szCs w:val="24"/>
        </w:rPr>
        <w:t>.</w:t>
      </w:r>
    </w:p>
    <w:p w14:paraId="47DD8616" w14:textId="59E0152E" w:rsidR="00D478F4" w:rsidRDefault="00D478F4" w:rsidP="004C4758">
      <w:pPr>
        <w:tabs>
          <w:tab w:val="left" w:pos="4820"/>
        </w:tabs>
        <w:spacing w:after="200" w:line="480" w:lineRule="auto"/>
        <w:rPr>
          <w:rFonts w:ascii="Times New Roman" w:hAnsi="Times New Roman" w:cs="Times New Roman"/>
          <w:sz w:val="24"/>
          <w:szCs w:val="24"/>
        </w:rPr>
      </w:pPr>
      <w:r>
        <w:rPr>
          <w:rFonts w:ascii="Times New Roman" w:hAnsi="Times New Roman" w:cs="Times New Roman"/>
          <w:noProof/>
          <w:sz w:val="24"/>
          <w:szCs w:val="24"/>
        </w:rPr>
        <w:t xml:space="preserve">Paternal quality can also influence maternal invesment in eggs (Burley, 1986, 1988), and this </w:t>
      </w:r>
      <w:r w:rsidRPr="00407656">
        <w:rPr>
          <w:rFonts w:ascii="Times New Roman" w:hAnsi="Times New Roman" w:cs="Times New Roman"/>
          <w:sz w:val="24"/>
          <w:szCs w:val="24"/>
        </w:rPr>
        <w:t>so called ‘Differential Allocation’</w:t>
      </w:r>
      <w:r>
        <w:rPr>
          <w:rFonts w:ascii="Times New Roman" w:hAnsi="Times New Roman" w:cs="Times New Roman"/>
          <w:sz w:val="24"/>
          <w:szCs w:val="24"/>
        </w:rPr>
        <w:t xml:space="preserve"> (DA) can be positive or negative </w:t>
      </w:r>
      <w:r w:rsidR="00D061CB">
        <w:rPr>
          <w:rFonts w:ascii="Times New Roman" w:hAnsi="Times New Roman" w:cs="Times New Roman"/>
          <w:sz w:val="24"/>
          <w:szCs w:val="24"/>
        </w:rPr>
        <w:t xml:space="preserve">depending on the species </w:t>
      </w:r>
      <w:r>
        <w:rPr>
          <w:rFonts w:ascii="Times New Roman" w:hAnsi="Times New Roman" w:cs="Times New Roman"/>
          <w:noProof/>
          <w:sz w:val="24"/>
          <w:szCs w:val="24"/>
        </w:rPr>
        <w:t>(Ratikainen &amp; Kokko, 2010)</w:t>
      </w:r>
      <w:r>
        <w:rPr>
          <w:rFonts w:ascii="Times New Roman" w:hAnsi="Times New Roman" w:cs="Times New Roman"/>
          <w:sz w:val="24"/>
          <w:szCs w:val="24"/>
        </w:rPr>
        <w:t xml:space="preserve">. </w:t>
      </w:r>
      <w:r w:rsidR="00D061CB">
        <w:rPr>
          <w:rFonts w:ascii="Times New Roman" w:hAnsi="Times New Roman" w:cs="Times New Roman"/>
          <w:sz w:val="24"/>
          <w:szCs w:val="24"/>
        </w:rPr>
        <w:t>F</w:t>
      </w:r>
      <w:r>
        <w:rPr>
          <w:rFonts w:ascii="Times New Roman" w:hAnsi="Times New Roman" w:cs="Times New Roman"/>
          <w:sz w:val="24"/>
          <w:szCs w:val="24"/>
        </w:rPr>
        <w:t xml:space="preserve">emales can increase their per egg investment when mating with attractive males in order to maximise the survival of the resulting ‘good quality’ offspring </w:t>
      </w:r>
      <w:r>
        <w:rPr>
          <w:rFonts w:ascii="Times New Roman" w:hAnsi="Times New Roman" w:cs="Times New Roman"/>
          <w:noProof/>
          <w:sz w:val="24"/>
          <w:szCs w:val="24"/>
        </w:rPr>
        <w:t xml:space="preserve">(Positive DA; D'Alba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2010; Sheldon, 2000)</w:t>
      </w:r>
      <w:r w:rsidR="00D061CB">
        <w:rPr>
          <w:rFonts w:ascii="Times New Roman" w:hAnsi="Times New Roman" w:cs="Times New Roman"/>
          <w:noProof/>
          <w:sz w:val="24"/>
          <w:szCs w:val="24"/>
        </w:rPr>
        <w:t>. A</w:t>
      </w:r>
      <w:r>
        <w:rPr>
          <w:rFonts w:ascii="Times New Roman" w:hAnsi="Times New Roman" w:cs="Times New Roman"/>
          <w:sz w:val="24"/>
          <w:szCs w:val="24"/>
        </w:rPr>
        <w:t>lternatively</w:t>
      </w:r>
      <w:r w:rsidR="00D061CB">
        <w:rPr>
          <w:rFonts w:ascii="Times New Roman" w:hAnsi="Times New Roman" w:cs="Times New Roman"/>
          <w:sz w:val="24"/>
          <w:szCs w:val="24"/>
        </w:rPr>
        <w:t>,</w:t>
      </w:r>
      <w:r>
        <w:rPr>
          <w:rFonts w:ascii="Times New Roman" w:hAnsi="Times New Roman" w:cs="Times New Roman"/>
          <w:sz w:val="24"/>
          <w:szCs w:val="24"/>
        </w:rPr>
        <w:t xml:space="preserve"> </w:t>
      </w:r>
      <w:r w:rsidR="00D061CB">
        <w:rPr>
          <w:rFonts w:ascii="Times New Roman" w:hAnsi="Times New Roman" w:cs="Times New Roman"/>
          <w:sz w:val="24"/>
          <w:szCs w:val="24"/>
        </w:rPr>
        <w:t xml:space="preserve">females may increase per egg investment when mating with </w:t>
      </w:r>
      <w:r>
        <w:rPr>
          <w:rFonts w:ascii="Times New Roman" w:hAnsi="Times New Roman" w:cs="Times New Roman"/>
          <w:sz w:val="24"/>
          <w:szCs w:val="24"/>
        </w:rPr>
        <w:t>less attractive males in order to compensate for their partner</w:t>
      </w:r>
      <w:r w:rsidR="00D061CB">
        <w:rPr>
          <w:rFonts w:ascii="Times New Roman" w:hAnsi="Times New Roman" w:cs="Times New Roman"/>
          <w:sz w:val="24"/>
          <w:szCs w:val="24"/>
        </w:rPr>
        <w:t>’</w:t>
      </w:r>
      <w:r>
        <w:rPr>
          <w:rFonts w:ascii="Times New Roman" w:hAnsi="Times New Roman" w:cs="Times New Roman"/>
          <w:sz w:val="24"/>
          <w:szCs w:val="24"/>
        </w:rPr>
        <w:t xml:space="preserve">s poor quality </w:t>
      </w:r>
      <w:r>
        <w:rPr>
          <w:rFonts w:ascii="Times New Roman" w:hAnsi="Times New Roman" w:cs="Times New Roman"/>
          <w:noProof/>
          <w:sz w:val="24"/>
          <w:szCs w:val="24"/>
        </w:rPr>
        <w:t xml:space="preserve">(Negative DA; Badas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2017; Bolund</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2009)</w:t>
      </w:r>
      <w:r>
        <w:rPr>
          <w:rFonts w:ascii="Times New Roman" w:hAnsi="Times New Roman" w:cs="Times New Roman"/>
          <w:sz w:val="24"/>
          <w:szCs w:val="24"/>
        </w:rPr>
        <w:t xml:space="preserve">. </w:t>
      </w:r>
      <w:r w:rsidR="0041245A">
        <w:rPr>
          <w:rFonts w:ascii="Times New Roman" w:hAnsi="Times New Roman" w:cs="Times New Roman"/>
          <w:sz w:val="24"/>
          <w:szCs w:val="24"/>
        </w:rPr>
        <w:t xml:space="preserve">In some aposematic species, the conspicuousness of male warning coloration appears to act as a signal to females of the male’s quality </w:t>
      </w:r>
      <w:r w:rsidR="0041245A">
        <w:rPr>
          <w:rFonts w:ascii="Times New Roman" w:hAnsi="Times New Roman" w:cs="Times New Roman"/>
          <w:noProof/>
          <w:sz w:val="24"/>
          <w:szCs w:val="24"/>
        </w:rPr>
        <w:t>(Summers</w:t>
      </w:r>
      <w:r w:rsidR="0041245A"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sidR="0041245A">
        <w:rPr>
          <w:rFonts w:ascii="Times New Roman" w:hAnsi="Times New Roman" w:cs="Times New Roman"/>
          <w:noProof/>
          <w:sz w:val="24"/>
          <w:szCs w:val="24"/>
        </w:rPr>
        <w:t>, 1999)</w:t>
      </w:r>
      <w:r w:rsidR="0041245A">
        <w:rPr>
          <w:rFonts w:ascii="Times New Roman" w:hAnsi="Times New Roman" w:cs="Times New Roman"/>
          <w:sz w:val="24"/>
          <w:szCs w:val="24"/>
        </w:rPr>
        <w:t>, and influences mate choice</w:t>
      </w:r>
      <w:r w:rsidR="0041245A" w:rsidRPr="00407656">
        <w:rPr>
          <w:rFonts w:ascii="Times New Roman" w:hAnsi="Times New Roman" w:cs="Times New Roman"/>
          <w:sz w:val="24"/>
          <w:szCs w:val="24"/>
        </w:rPr>
        <w:t xml:space="preserve"> </w:t>
      </w:r>
      <w:r w:rsidR="0041245A">
        <w:rPr>
          <w:rFonts w:ascii="Times New Roman" w:hAnsi="Times New Roman" w:cs="Times New Roman"/>
          <w:noProof/>
          <w:sz w:val="24"/>
          <w:szCs w:val="24"/>
        </w:rPr>
        <w:t>(Finkbeiner</w:t>
      </w:r>
      <w:r w:rsidR="0041245A"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sidR="0041245A">
        <w:rPr>
          <w:rFonts w:ascii="Times New Roman" w:hAnsi="Times New Roman" w:cs="Times New Roman"/>
          <w:noProof/>
          <w:sz w:val="24"/>
          <w:szCs w:val="24"/>
        </w:rPr>
        <w:t>, 2014; Maan &amp; Cummings, 2008);</w:t>
      </w:r>
      <w:r w:rsidR="0041245A">
        <w:rPr>
          <w:rFonts w:ascii="Times New Roman" w:hAnsi="Times New Roman" w:cs="Times New Roman"/>
          <w:sz w:val="24"/>
          <w:szCs w:val="24"/>
        </w:rPr>
        <w:t xml:space="preserve"> whether it also influences maternal investment in offspring is unknown. </w:t>
      </w:r>
      <w:r>
        <w:rPr>
          <w:rFonts w:ascii="Times New Roman" w:hAnsi="Times New Roman" w:cs="Times New Roman"/>
          <w:sz w:val="24"/>
          <w:szCs w:val="24"/>
        </w:rPr>
        <w:t xml:space="preserve">Finally, maternal phenotype itself can dictate egg investment </w:t>
      </w:r>
      <w:r>
        <w:rPr>
          <w:rFonts w:ascii="Times New Roman" w:hAnsi="Times New Roman" w:cs="Times New Roman"/>
          <w:noProof/>
          <w:sz w:val="24"/>
          <w:szCs w:val="24"/>
        </w:rPr>
        <w:t>(Berkeley</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2004; Donelson</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2008)</w:t>
      </w:r>
      <w:r>
        <w:rPr>
          <w:rFonts w:ascii="Times New Roman" w:hAnsi="Times New Roman" w:cs="Times New Roman"/>
          <w:sz w:val="24"/>
          <w:szCs w:val="24"/>
        </w:rPr>
        <w:t>. For example, mothers</w:t>
      </w:r>
      <w:r w:rsidRPr="00407656">
        <w:rPr>
          <w:rFonts w:ascii="Times New Roman" w:hAnsi="Times New Roman" w:cs="Times New Roman"/>
          <w:sz w:val="24"/>
          <w:szCs w:val="24"/>
        </w:rPr>
        <w:t xml:space="preserve"> often provision their eggs and larvae with chemical defences in proportion to their own defence levels, leading to a positive correlation between maternal and offspring defence levels </w:t>
      </w:r>
      <w:r>
        <w:rPr>
          <w:rFonts w:ascii="Times New Roman" w:hAnsi="Times New Roman" w:cs="Times New Roman"/>
          <w:noProof/>
          <w:sz w:val="24"/>
          <w:szCs w:val="24"/>
        </w:rPr>
        <w:t>(Hanifin &amp; Brodie, 2003; Hutchinson</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2008)</w:t>
      </w:r>
      <w:r w:rsidRPr="00407656">
        <w:rPr>
          <w:rFonts w:ascii="Times New Roman" w:hAnsi="Times New Roman" w:cs="Times New Roman"/>
          <w:sz w:val="24"/>
          <w:szCs w:val="24"/>
        </w:rPr>
        <w:t>.</w:t>
      </w:r>
      <w:r w:rsidR="0033508E">
        <w:rPr>
          <w:rFonts w:ascii="Times New Roman" w:hAnsi="Times New Roman" w:cs="Times New Roman"/>
          <w:sz w:val="24"/>
          <w:szCs w:val="24"/>
        </w:rPr>
        <w:t xml:space="preserve"> </w:t>
      </w:r>
      <w:r w:rsidR="0041245A">
        <w:rPr>
          <w:rFonts w:ascii="Times New Roman" w:hAnsi="Times New Roman" w:cs="Times New Roman"/>
          <w:sz w:val="24"/>
          <w:szCs w:val="24"/>
        </w:rPr>
        <w:t>Therefore, p</w:t>
      </w:r>
      <w:r>
        <w:rPr>
          <w:rFonts w:ascii="Times New Roman" w:hAnsi="Times New Roman" w:cs="Times New Roman"/>
          <w:sz w:val="24"/>
          <w:szCs w:val="24"/>
        </w:rPr>
        <w:t xml:space="preserve">arental effects have the </w:t>
      </w:r>
      <w:r>
        <w:rPr>
          <w:rFonts w:ascii="Times New Roman" w:hAnsi="Times New Roman" w:cs="Times New Roman"/>
          <w:sz w:val="24"/>
          <w:szCs w:val="24"/>
        </w:rPr>
        <w:lastRenderedPageBreak/>
        <w:t>potential to create variation in aposematic phenotype, via maternal response to environmental and paternal cues, as well as maintaining it, perpetuating parental levels of conspic</w:t>
      </w:r>
      <w:r w:rsidR="0004311A">
        <w:rPr>
          <w:rFonts w:ascii="Times New Roman" w:hAnsi="Times New Roman" w:cs="Times New Roman"/>
          <w:sz w:val="24"/>
          <w:szCs w:val="24"/>
        </w:rPr>
        <w:t>uousness and toxicity</w:t>
      </w:r>
      <w:r>
        <w:rPr>
          <w:rFonts w:ascii="Times New Roman" w:hAnsi="Times New Roman" w:cs="Times New Roman"/>
          <w:sz w:val="24"/>
          <w:szCs w:val="24"/>
        </w:rPr>
        <w:t xml:space="preserve">. Here we use the ladybird beetle </w:t>
      </w:r>
      <w:r>
        <w:rPr>
          <w:rFonts w:ascii="Times New Roman" w:hAnsi="Times New Roman" w:cs="Times New Roman"/>
          <w:i/>
          <w:sz w:val="24"/>
          <w:szCs w:val="24"/>
        </w:rPr>
        <w:t xml:space="preserve">Adalia </w:t>
      </w:r>
      <w:r w:rsidRPr="000F04E4">
        <w:rPr>
          <w:rFonts w:ascii="Times New Roman" w:hAnsi="Times New Roman" w:cs="Times New Roman"/>
          <w:i/>
          <w:sz w:val="24"/>
          <w:szCs w:val="24"/>
        </w:rPr>
        <w:t>bipunctata</w:t>
      </w:r>
      <w:r>
        <w:rPr>
          <w:rFonts w:ascii="Times New Roman" w:hAnsi="Times New Roman" w:cs="Times New Roman"/>
          <w:i/>
          <w:sz w:val="24"/>
          <w:szCs w:val="24"/>
        </w:rPr>
        <w:t>,</w:t>
      </w:r>
      <w:r>
        <w:rPr>
          <w:rFonts w:ascii="Times New Roman" w:hAnsi="Times New Roman" w:cs="Times New Roman"/>
          <w:sz w:val="24"/>
          <w:szCs w:val="24"/>
        </w:rPr>
        <w:t xml:space="preserve"> to investigate whether maternal investment</w:t>
      </w:r>
      <w:r w:rsidRPr="00407656">
        <w:rPr>
          <w:rFonts w:ascii="Times New Roman" w:hAnsi="Times New Roman" w:cs="Times New Roman"/>
          <w:sz w:val="24"/>
          <w:szCs w:val="24"/>
        </w:rPr>
        <w:t xml:space="preserve">, specifically changes in egg toxin level and egg coloration, </w:t>
      </w:r>
      <w:r>
        <w:rPr>
          <w:rFonts w:ascii="Times New Roman" w:hAnsi="Times New Roman" w:cs="Times New Roman"/>
          <w:sz w:val="24"/>
          <w:szCs w:val="24"/>
        </w:rPr>
        <w:t xml:space="preserve">varies with egg predation risk and both paternal and maternal aposematic phenotype. </w:t>
      </w:r>
      <w:r w:rsidRPr="00B25029">
        <w:rPr>
          <w:rFonts w:ascii="Times New Roman" w:hAnsi="Times New Roman" w:cs="Times New Roman"/>
          <w:i/>
          <w:sz w:val="24"/>
          <w:szCs w:val="24"/>
        </w:rPr>
        <w:t>A.</w:t>
      </w:r>
      <w:r w:rsidR="00417217">
        <w:rPr>
          <w:rFonts w:ascii="Times New Roman" w:hAnsi="Times New Roman" w:cs="Times New Roman"/>
          <w:i/>
          <w:sz w:val="24"/>
          <w:szCs w:val="24"/>
        </w:rPr>
        <w:t xml:space="preserve"> </w:t>
      </w:r>
      <w:r w:rsidRPr="00B25029">
        <w:rPr>
          <w:rFonts w:ascii="Times New Roman" w:hAnsi="Times New Roman" w:cs="Times New Roman"/>
          <w:i/>
          <w:sz w:val="24"/>
          <w:szCs w:val="24"/>
        </w:rPr>
        <w:t>bipunctata</w:t>
      </w:r>
      <w:r>
        <w:rPr>
          <w:rFonts w:ascii="Times New Roman" w:hAnsi="Times New Roman" w:cs="Times New Roman"/>
          <w:sz w:val="24"/>
          <w:szCs w:val="24"/>
        </w:rPr>
        <w:t xml:space="preserve"> </w:t>
      </w:r>
      <w:r w:rsidR="0004311A">
        <w:rPr>
          <w:rFonts w:ascii="Times New Roman" w:hAnsi="Times New Roman" w:cs="Times New Roman"/>
          <w:sz w:val="24"/>
          <w:szCs w:val="24"/>
        </w:rPr>
        <w:t>is</w:t>
      </w:r>
      <w:r>
        <w:rPr>
          <w:rFonts w:ascii="Times New Roman" w:hAnsi="Times New Roman" w:cs="Times New Roman"/>
          <w:sz w:val="24"/>
          <w:szCs w:val="24"/>
        </w:rPr>
        <w:t xml:space="preserve"> an ideal study </w:t>
      </w:r>
      <w:r w:rsidR="0004311A">
        <w:rPr>
          <w:rFonts w:ascii="Times New Roman" w:hAnsi="Times New Roman" w:cs="Times New Roman"/>
          <w:sz w:val="24"/>
          <w:szCs w:val="24"/>
        </w:rPr>
        <w:t>species</w:t>
      </w:r>
      <w:r>
        <w:rPr>
          <w:rFonts w:ascii="Times New Roman" w:hAnsi="Times New Roman" w:cs="Times New Roman"/>
          <w:sz w:val="24"/>
          <w:szCs w:val="24"/>
        </w:rPr>
        <w:t xml:space="preserve"> as it is aposematic at </w:t>
      </w:r>
      <w:r w:rsidR="0041245A">
        <w:rPr>
          <w:rFonts w:ascii="Times New Roman" w:hAnsi="Times New Roman" w:cs="Times New Roman"/>
          <w:sz w:val="24"/>
          <w:szCs w:val="24"/>
        </w:rPr>
        <w:t>all</w:t>
      </w:r>
      <w:r>
        <w:rPr>
          <w:rFonts w:ascii="Times New Roman" w:hAnsi="Times New Roman" w:cs="Times New Roman"/>
          <w:sz w:val="24"/>
          <w:szCs w:val="24"/>
        </w:rPr>
        <w:t xml:space="preserve"> stage</w:t>
      </w:r>
      <w:r w:rsidR="0041245A">
        <w:rPr>
          <w:rFonts w:ascii="Times New Roman" w:hAnsi="Times New Roman" w:cs="Times New Roman"/>
          <w:sz w:val="24"/>
          <w:szCs w:val="24"/>
        </w:rPr>
        <w:t>s</w:t>
      </w:r>
      <w:r>
        <w:rPr>
          <w:rFonts w:ascii="Times New Roman" w:hAnsi="Times New Roman" w:cs="Times New Roman"/>
          <w:sz w:val="24"/>
          <w:szCs w:val="24"/>
        </w:rPr>
        <w:t xml:space="preserve"> of its complex life cycle (egg, larval, pupal, and adult).</w:t>
      </w:r>
      <w:r w:rsidR="0033508E">
        <w:rPr>
          <w:rFonts w:ascii="Times New Roman" w:hAnsi="Times New Roman" w:cs="Times New Roman"/>
          <w:sz w:val="24"/>
          <w:szCs w:val="24"/>
        </w:rPr>
        <w:t xml:space="preserve"> We envisage three alternate pathways by which </w:t>
      </w:r>
      <w:r w:rsidR="00340857">
        <w:rPr>
          <w:rFonts w:ascii="Times New Roman" w:hAnsi="Times New Roman" w:cs="Times New Roman"/>
          <w:sz w:val="24"/>
          <w:szCs w:val="24"/>
        </w:rPr>
        <w:t>maternal investment in eggs may vary</w:t>
      </w:r>
      <w:r w:rsidR="0041245A">
        <w:rPr>
          <w:rFonts w:ascii="Times New Roman" w:hAnsi="Times New Roman" w:cs="Times New Roman"/>
          <w:sz w:val="24"/>
          <w:szCs w:val="24"/>
        </w:rPr>
        <w:t xml:space="preserve"> (Figure 1.)</w:t>
      </w:r>
      <w:r w:rsidR="00340857">
        <w:rPr>
          <w:rFonts w:ascii="Times New Roman" w:hAnsi="Times New Roman" w:cs="Times New Roman"/>
          <w:sz w:val="24"/>
          <w:szCs w:val="24"/>
        </w:rPr>
        <w:t>:</w:t>
      </w:r>
    </w:p>
    <w:p w14:paraId="186DC2AD" w14:textId="7511D1F7" w:rsidR="00D478F4" w:rsidRPr="00407656" w:rsidRDefault="00BE56D7" w:rsidP="008A0F00">
      <w:pPr>
        <w:spacing w:line="480" w:lineRule="auto"/>
        <w:rPr>
          <w:rFonts w:ascii="Times New Roman" w:hAnsi="Times New Roman" w:cs="Times New Roman"/>
          <w:sz w:val="24"/>
          <w:szCs w:val="24"/>
        </w:rPr>
      </w:pPr>
      <w:ins w:id="30" w:author="Paul, Sarah" w:date="2017-12-15T13:26:00Z">
        <w:r>
          <w:rPr>
            <w:rFonts w:ascii="Times New Roman" w:hAnsi="Times New Roman" w:cs="Times New Roman"/>
            <w:i/>
            <w:sz w:val="24"/>
            <w:szCs w:val="24"/>
          </w:rPr>
          <w:t>1</w:t>
        </w:r>
      </w:ins>
      <w:del w:id="31" w:author="Paul, Sarah" w:date="2017-12-15T13:25:00Z">
        <w:r w:rsidR="00D478F4" w:rsidDel="00BE56D7">
          <w:rPr>
            <w:rFonts w:ascii="Times New Roman" w:hAnsi="Times New Roman" w:cs="Times New Roman"/>
            <w:i/>
            <w:sz w:val="24"/>
            <w:szCs w:val="24"/>
          </w:rPr>
          <w:delText>1</w:delText>
        </w:r>
      </w:del>
      <w:r w:rsidR="00D478F4">
        <w:rPr>
          <w:rFonts w:ascii="Times New Roman" w:hAnsi="Times New Roman" w:cs="Times New Roman"/>
          <w:i/>
          <w:sz w:val="24"/>
          <w:szCs w:val="24"/>
        </w:rPr>
        <w:t xml:space="preserve">) </w:t>
      </w:r>
      <w:r w:rsidR="00D478F4" w:rsidRPr="0099150E">
        <w:rPr>
          <w:rFonts w:ascii="Times New Roman" w:hAnsi="Times New Roman" w:cs="Times New Roman"/>
          <w:i/>
          <w:sz w:val="24"/>
          <w:szCs w:val="24"/>
        </w:rPr>
        <w:t>Influence</w:t>
      </w:r>
      <w:r w:rsidR="00D478F4">
        <w:rPr>
          <w:rFonts w:ascii="Times New Roman" w:hAnsi="Times New Roman" w:cs="Times New Roman"/>
          <w:i/>
          <w:sz w:val="24"/>
          <w:szCs w:val="24"/>
        </w:rPr>
        <w:t xml:space="preserve"> of egg predator cues on egg phenotype via maternal investment</w:t>
      </w:r>
      <w:r w:rsidR="00D478F4" w:rsidRPr="0099150E">
        <w:rPr>
          <w:rFonts w:ascii="Times New Roman" w:hAnsi="Times New Roman" w:cs="Times New Roman"/>
          <w:i/>
          <w:sz w:val="24"/>
          <w:szCs w:val="24"/>
        </w:rPr>
        <w:t xml:space="preserve"> (</w:t>
      </w:r>
      <w:r w:rsidR="00D478F4">
        <w:rPr>
          <w:rFonts w:ascii="Times New Roman" w:hAnsi="Times New Roman" w:cs="Times New Roman"/>
          <w:i/>
          <w:sz w:val="24"/>
          <w:szCs w:val="24"/>
        </w:rPr>
        <w:t>Anticipatory Maternal Effects</w:t>
      </w:r>
      <w:r w:rsidR="00D478F4" w:rsidRPr="0099150E">
        <w:rPr>
          <w:rFonts w:ascii="Times New Roman" w:hAnsi="Times New Roman" w:cs="Times New Roman"/>
          <w:i/>
          <w:sz w:val="24"/>
          <w:szCs w:val="24"/>
        </w:rPr>
        <w:t>)</w:t>
      </w:r>
    </w:p>
    <w:p w14:paraId="45D221AB" w14:textId="0D2CEB09" w:rsidR="00D478F4" w:rsidRPr="00407656" w:rsidRDefault="00D478F4" w:rsidP="008A0F00">
      <w:pPr>
        <w:spacing w:after="200" w:line="480" w:lineRule="auto"/>
        <w:rPr>
          <w:rFonts w:ascii="Times New Roman" w:hAnsi="Times New Roman" w:cs="Times New Roman"/>
          <w:sz w:val="24"/>
          <w:szCs w:val="24"/>
        </w:rPr>
      </w:pPr>
      <w:r w:rsidRPr="00407656">
        <w:rPr>
          <w:rFonts w:ascii="Times New Roman" w:hAnsi="Times New Roman" w:cs="Times New Roman"/>
          <w:i/>
          <w:sz w:val="24"/>
          <w:szCs w:val="24"/>
        </w:rPr>
        <w:t>A. bipunctata</w:t>
      </w:r>
      <w:r w:rsidRPr="00407656">
        <w:rPr>
          <w:rFonts w:ascii="Times New Roman" w:hAnsi="Times New Roman" w:cs="Times New Roman"/>
          <w:sz w:val="24"/>
          <w:szCs w:val="24"/>
        </w:rPr>
        <w:t xml:space="preserve"> eggs are aposematic and laid in environments with high levels of predation from the larvae of ladybird competitors </w:t>
      </w:r>
      <w:r>
        <w:rPr>
          <w:rFonts w:ascii="Times New Roman" w:hAnsi="Times New Roman" w:cs="Times New Roman"/>
          <w:noProof/>
          <w:sz w:val="24"/>
          <w:szCs w:val="24"/>
        </w:rPr>
        <w:t>(intraguild predation; Polis</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1989)</w:t>
      </w:r>
      <w:r w:rsidRPr="00407656">
        <w:rPr>
          <w:rFonts w:ascii="Times New Roman" w:hAnsi="Times New Roman" w:cs="Times New Roman"/>
          <w:sz w:val="24"/>
          <w:szCs w:val="24"/>
        </w:rPr>
        <w:t xml:space="preserve">. Egg toxins deter heterospecific predators, but attract conspecific cannibals </w:t>
      </w:r>
      <w:r>
        <w:rPr>
          <w:rFonts w:ascii="Times New Roman" w:hAnsi="Times New Roman" w:cs="Times New Roman"/>
          <w:noProof/>
          <w:sz w:val="24"/>
          <w:szCs w:val="24"/>
        </w:rPr>
        <w:t>(Kajita</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2010)</w:t>
      </w:r>
      <w:r>
        <w:rPr>
          <w:rFonts w:ascii="Times New Roman" w:hAnsi="Times New Roman" w:cs="Times New Roman"/>
          <w:sz w:val="24"/>
          <w:szCs w:val="24"/>
        </w:rPr>
        <w:t xml:space="preserve"> and </w:t>
      </w:r>
      <w:r w:rsidRPr="00407656">
        <w:rPr>
          <w:rFonts w:ascii="Times New Roman" w:hAnsi="Times New Roman" w:cs="Times New Roman"/>
          <w:sz w:val="24"/>
          <w:szCs w:val="24"/>
        </w:rPr>
        <w:t xml:space="preserve">females can alter egg laying behaviour in response to chemical cues of offspring predators </w:t>
      </w:r>
      <w:r>
        <w:rPr>
          <w:rFonts w:ascii="Times New Roman" w:hAnsi="Times New Roman" w:cs="Times New Roman"/>
          <w:noProof/>
          <w:sz w:val="24"/>
          <w:szCs w:val="24"/>
        </w:rPr>
        <w:t>(Seagraves, 2009)</w:t>
      </w:r>
      <w:r w:rsidRPr="00407656">
        <w:rPr>
          <w:rFonts w:ascii="Times New Roman" w:hAnsi="Times New Roman" w:cs="Times New Roman"/>
          <w:sz w:val="24"/>
          <w:szCs w:val="24"/>
        </w:rPr>
        <w:t>. However, whether they also alter egg toxin level and conspicuousness in response to conspecific or native heterospecific</w:t>
      </w:r>
      <w:r w:rsidR="0041245A">
        <w:rPr>
          <w:rFonts w:ascii="Times New Roman" w:hAnsi="Times New Roman" w:cs="Times New Roman"/>
          <w:sz w:val="24"/>
          <w:szCs w:val="24"/>
        </w:rPr>
        <w:t xml:space="preserve"> predatory larvae is unknown; </w:t>
      </w:r>
      <w:r w:rsidRPr="00407656">
        <w:rPr>
          <w:rFonts w:ascii="Times New Roman" w:hAnsi="Times New Roman" w:cs="Times New Roman"/>
          <w:sz w:val="24"/>
          <w:szCs w:val="24"/>
        </w:rPr>
        <w:t xml:space="preserve">to date only changes in egg toxin level in response to </w:t>
      </w:r>
      <w:r>
        <w:rPr>
          <w:rFonts w:ascii="Times New Roman" w:hAnsi="Times New Roman" w:cs="Times New Roman"/>
          <w:sz w:val="24"/>
          <w:szCs w:val="24"/>
        </w:rPr>
        <w:t xml:space="preserve">invasive </w:t>
      </w:r>
      <w:r w:rsidRPr="00407656">
        <w:rPr>
          <w:rFonts w:ascii="Times New Roman" w:hAnsi="Times New Roman" w:cs="Times New Roman"/>
          <w:sz w:val="24"/>
          <w:szCs w:val="24"/>
        </w:rPr>
        <w:t xml:space="preserve">predators have been investigated </w:t>
      </w:r>
      <w:r>
        <w:rPr>
          <w:rFonts w:ascii="Times New Roman" w:hAnsi="Times New Roman" w:cs="Times New Roman"/>
          <w:noProof/>
          <w:sz w:val="24"/>
          <w:szCs w:val="24"/>
        </w:rPr>
        <w:t xml:space="preserve">(Paul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2015)</w:t>
      </w:r>
      <w:r w:rsidRPr="00407656">
        <w:rPr>
          <w:rFonts w:ascii="Times New Roman" w:hAnsi="Times New Roman" w:cs="Times New Roman"/>
          <w:sz w:val="24"/>
          <w:szCs w:val="24"/>
        </w:rPr>
        <w:t xml:space="preserve">. </w:t>
      </w:r>
      <w:r>
        <w:rPr>
          <w:rFonts w:ascii="Times New Roman" w:hAnsi="Times New Roman" w:cs="Times New Roman"/>
          <w:sz w:val="24"/>
          <w:szCs w:val="24"/>
        </w:rPr>
        <w:t>We predict that a) i</w:t>
      </w:r>
      <w:r w:rsidRPr="00407656">
        <w:rPr>
          <w:rFonts w:ascii="Times New Roman" w:hAnsi="Times New Roman" w:cs="Times New Roman"/>
          <w:sz w:val="24"/>
          <w:szCs w:val="24"/>
        </w:rPr>
        <w:t xml:space="preserve">n the presence of conspecific larval tracks egg toxin level </w:t>
      </w:r>
      <w:r>
        <w:rPr>
          <w:rFonts w:ascii="Times New Roman" w:hAnsi="Times New Roman" w:cs="Times New Roman"/>
          <w:sz w:val="24"/>
          <w:szCs w:val="24"/>
        </w:rPr>
        <w:t>and conspicuousness will</w:t>
      </w:r>
      <w:r w:rsidRPr="00407656">
        <w:rPr>
          <w:rFonts w:ascii="Times New Roman" w:hAnsi="Times New Roman" w:cs="Times New Roman"/>
          <w:sz w:val="24"/>
          <w:szCs w:val="24"/>
        </w:rPr>
        <w:t xml:space="preserve"> decrease in order to decrease </w:t>
      </w:r>
      <w:r w:rsidR="0041245A">
        <w:rPr>
          <w:rFonts w:ascii="Times New Roman" w:hAnsi="Times New Roman" w:cs="Times New Roman"/>
          <w:sz w:val="24"/>
          <w:szCs w:val="24"/>
        </w:rPr>
        <w:t xml:space="preserve">the risk of </w:t>
      </w:r>
      <w:r w:rsidRPr="00407656">
        <w:rPr>
          <w:rFonts w:ascii="Times New Roman" w:hAnsi="Times New Roman" w:cs="Times New Roman"/>
          <w:sz w:val="24"/>
          <w:szCs w:val="24"/>
        </w:rPr>
        <w:t>egg cannibalism</w:t>
      </w:r>
      <w:r w:rsidR="00E573A0">
        <w:rPr>
          <w:rFonts w:ascii="Times New Roman" w:hAnsi="Times New Roman" w:cs="Times New Roman"/>
          <w:sz w:val="24"/>
          <w:szCs w:val="24"/>
        </w:rPr>
        <w:t>;</w:t>
      </w:r>
      <w:r>
        <w:rPr>
          <w:rFonts w:ascii="Times New Roman" w:hAnsi="Times New Roman" w:cs="Times New Roman"/>
          <w:sz w:val="24"/>
          <w:szCs w:val="24"/>
        </w:rPr>
        <w:t xml:space="preserve"> and b) in</w:t>
      </w:r>
      <w:r w:rsidRPr="00407656">
        <w:rPr>
          <w:rFonts w:ascii="Times New Roman" w:hAnsi="Times New Roman" w:cs="Times New Roman"/>
          <w:sz w:val="24"/>
          <w:szCs w:val="24"/>
        </w:rPr>
        <w:t xml:space="preserve"> the presence of heterospecific larval tracks egg toxin level </w:t>
      </w:r>
      <w:r>
        <w:rPr>
          <w:rFonts w:ascii="Times New Roman" w:hAnsi="Times New Roman" w:cs="Times New Roman"/>
          <w:sz w:val="24"/>
          <w:szCs w:val="24"/>
        </w:rPr>
        <w:t>and</w:t>
      </w:r>
      <w:r w:rsidRPr="00407656">
        <w:rPr>
          <w:rFonts w:ascii="Times New Roman" w:hAnsi="Times New Roman" w:cs="Times New Roman"/>
          <w:sz w:val="24"/>
          <w:szCs w:val="24"/>
        </w:rPr>
        <w:t xml:space="preserve"> </w:t>
      </w:r>
      <w:r>
        <w:rPr>
          <w:rFonts w:ascii="Times New Roman" w:hAnsi="Times New Roman" w:cs="Times New Roman"/>
          <w:sz w:val="24"/>
          <w:szCs w:val="24"/>
        </w:rPr>
        <w:t xml:space="preserve">conspicuousness </w:t>
      </w:r>
      <w:r w:rsidRPr="00407656">
        <w:rPr>
          <w:rFonts w:ascii="Times New Roman" w:hAnsi="Times New Roman" w:cs="Times New Roman"/>
          <w:sz w:val="24"/>
          <w:szCs w:val="24"/>
        </w:rPr>
        <w:t xml:space="preserve">will </w:t>
      </w:r>
      <w:r>
        <w:rPr>
          <w:rFonts w:ascii="Times New Roman" w:hAnsi="Times New Roman" w:cs="Times New Roman"/>
          <w:sz w:val="24"/>
          <w:szCs w:val="24"/>
        </w:rPr>
        <w:t>increase,</w:t>
      </w:r>
      <w:r w:rsidRPr="00407656">
        <w:rPr>
          <w:rFonts w:ascii="Times New Roman" w:hAnsi="Times New Roman" w:cs="Times New Roman"/>
          <w:sz w:val="24"/>
          <w:szCs w:val="24"/>
        </w:rPr>
        <w:t xml:space="preserve"> </w:t>
      </w:r>
      <w:r>
        <w:rPr>
          <w:rFonts w:ascii="Times New Roman" w:hAnsi="Times New Roman" w:cs="Times New Roman"/>
          <w:sz w:val="24"/>
          <w:szCs w:val="24"/>
        </w:rPr>
        <w:t>strengthening</w:t>
      </w:r>
      <w:r w:rsidRPr="00407656">
        <w:rPr>
          <w:rFonts w:ascii="Times New Roman" w:hAnsi="Times New Roman" w:cs="Times New Roman"/>
          <w:sz w:val="24"/>
          <w:szCs w:val="24"/>
        </w:rPr>
        <w:t xml:space="preserve"> </w:t>
      </w:r>
      <w:r w:rsidR="0041245A">
        <w:rPr>
          <w:rFonts w:ascii="Times New Roman" w:hAnsi="Times New Roman" w:cs="Times New Roman"/>
          <w:sz w:val="24"/>
          <w:szCs w:val="24"/>
        </w:rPr>
        <w:t xml:space="preserve">the </w:t>
      </w:r>
      <w:r>
        <w:rPr>
          <w:rFonts w:ascii="Times New Roman" w:hAnsi="Times New Roman" w:cs="Times New Roman"/>
          <w:sz w:val="24"/>
          <w:szCs w:val="24"/>
        </w:rPr>
        <w:t>egg</w:t>
      </w:r>
      <w:r w:rsidRPr="00407656">
        <w:rPr>
          <w:rFonts w:ascii="Times New Roman" w:hAnsi="Times New Roman" w:cs="Times New Roman"/>
          <w:sz w:val="24"/>
          <w:szCs w:val="24"/>
        </w:rPr>
        <w:t xml:space="preserve"> aposematic signal</w:t>
      </w:r>
      <w:r>
        <w:rPr>
          <w:rFonts w:ascii="Times New Roman" w:hAnsi="Times New Roman" w:cs="Times New Roman"/>
          <w:sz w:val="24"/>
          <w:szCs w:val="24"/>
        </w:rPr>
        <w:t>.</w:t>
      </w:r>
    </w:p>
    <w:p w14:paraId="29626727" w14:textId="77C23B26" w:rsidR="00D478F4" w:rsidRPr="00407656" w:rsidRDefault="00BE56D7" w:rsidP="008A0F00">
      <w:pPr>
        <w:spacing w:line="480" w:lineRule="auto"/>
        <w:rPr>
          <w:rFonts w:ascii="Times New Roman" w:hAnsi="Times New Roman" w:cs="Times New Roman"/>
          <w:sz w:val="24"/>
          <w:szCs w:val="24"/>
        </w:rPr>
      </w:pPr>
      <w:ins w:id="32" w:author="Paul, Sarah" w:date="2017-12-15T13:26:00Z">
        <w:r>
          <w:rPr>
            <w:rFonts w:ascii="Times New Roman" w:hAnsi="Times New Roman" w:cs="Times New Roman"/>
            <w:i/>
            <w:sz w:val="24"/>
            <w:szCs w:val="24"/>
          </w:rPr>
          <w:t>2</w:t>
        </w:r>
      </w:ins>
      <w:del w:id="33" w:author="Paul, Sarah" w:date="2017-12-15T13:25:00Z">
        <w:r w:rsidR="00D478F4" w:rsidRPr="0099150E" w:rsidDel="00BE56D7">
          <w:rPr>
            <w:rFonts w:ascii="Times New Roman" w:hAnsi="Times New Roman" w:cs="Times New Roman"/>
            <w:i/>
            <w:sz w:val="24"/>
            <w:szCs w:val="24"/>
          </w:rPr>
          <w:delText>2</w:delText>
        </w:r>
      </w:del>
      <w:r w:rsidR="00D478F4" w:rsidRPr="0099150E">
        <w:rPr>
          <w:rFonts w:ascii="Times New Roman" w:hAnsi="Times New Roman" w:cs="Times New Roman"/>
          <w:i/>
          <w:sz w:val="24"/>
          <w:szCs w:val="24"/>
        </w:rPr>
        <w:t>) Influence</w:t>
      </w:r>
      <w:r w:rsidR="00D478F4">
        <w:rPr>
          <w:rFonts w:ascii="Times New Roman" w:hAnsi="Times New Roman" w:cs="Times New Roman"/>
          <w:i/>
          <w:sz w:val="24"/>
          <w:szCs w:val="24"/>
        </w:rPr>
        <w:t xml:space="preserve"> of p</w:t>
      </w:r>
      <w:r w:rsidR="00D478F4" w:rsidRPr="0099150E">
        <w:rPr>
          <w:rFonts w:ascii="Times New Roman" w:hAnsi="Times New Roman" w:cs="Times New Roman"/>
          <w:i/>
          <w:sz w:val="24"/>
          <w:szCs w:val="24"/>
        </w:rPr>
        <w:t>aternal phenotype</w:t>
      </w:r>
      <w:r w:rsidR="00D478F4">
        <w:rPr>
          <w:rFonts w:ascii="Times New Roman" w:hAnsi="Times New Roman" w:cs="Times New Roman"/>
          <w:i/>
          <w:sz w:val="24"/>
          <w:szCs w:val="24"/>
        </w:rPr>
        <w:t xml:space="preserve"> on egg phenotype via maternal investment</w:t>
      </w:r>
      <w:r w:rsidR="00D478F4" w:rsidRPr="0099150E">
        <w:rPr>
          <w:rFonts w:ascii="Times New Roman" w:hAnsi="Times New Roman" w:cs="Times New Roman"/>
          <w:i/>
          <w:sz w:val="24"/>
          <w:szCs w:val="24"/>
        </w:rPr>
        <w:t xml:space="preserve"> (Differential </w:t>
      </w:r>
      <w:r w:rsidR="00D478F4">
        <w:rPr>
          <w:rFonts w:ascii="Times New Roman" w:hAnsi="Times New Roman" w:cs="Times New Roman"/>
          <w:i/>
          <w:sz w:val="24"/>
          <w:szCs w:val="24"/>
        </w:rPr>
        <w:t>A</w:t>
      </w:r>
      <w:r w:rsidR="00D478F4" w:rsidRPr="0099150E">
        <w:rPr>
          <w:rFonts w:ascii="Times New Roman" w:hAnsi="Times New Roman" w:cs="Times New Roman"/>
          <w:i/>
          <w:sz w:val="24"/>
          <w:szCs w:val="24"/>
        </w:rPr>
        <w:t>llocation)</w:t>
      </w:r>
    </w:p>
    <w:p w14:paraId="3F1C0854" w14:textId="5E1C958C" w:rsidR="00D478F4" w:rsidRDefault="00D478F4" w:rsidP="008A0F00">
      <w:pPr>
        <w:tabs>
          <w:tab w:val="left" w:pos="4820"/>
        </w:tabs>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In common with many other aposematic species, male conspicuousness is known to influence female mate choice in </w:t>
      </w:r>
      <w:r w:rsidRPr="00B205B4">
        <w:rPr>
          <w:rFonts w:ascii="Times New Roman" w:hAnsi="Times New Roman" w:cs="Times New Roman"/>
          <w:i/>
          <w:sz w:val="24"/>
          <w:szCs w:val="24"/>
        </w:rPr>
        <w:t>A. bipunctata</w:t>
      </w:r>
      <w:r>
        <w:rPr>
          <w:rFonts w:ascii="Times New Roman" w:hAnsi="Times New Roman" w:cs="Times New Roman"/>
          <w:sz w:val="24"/>
          <w:szCs w:val="24"/>
        </w:rPr>
        <w:t xml:space="preserve"> </w:t>
      </w:r>
      <w:r>
        <w:rPr>
          <w:rFonts w:ascii="Times New Roman" w:hAnsi="Times New Roman" w:cs="Times New Roman"/>
          <w:noProof/>
          <w:sz w:val="24"/>
          <w:szCs w:val="24"/>
        </w:rPr>
        <w:t>(Majerus</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1982)</w:t>
      </w:r>
      <w:r>
        <w:rPr>
          <w:rFonts w:ascii="Times New Roman" w:hAnsi="Times New Roman" w:cs="Times New Roman"/>
          <w:sz w:val="24"/>
          <w:szCs w:val="24"/>
        </w:rPr>
        <w:t xml:space="preserve">, however whether it also </w:t>
      </w:r>
      <w:r>
        <w:rPr>
          <w:rFonts w:ascii="Times New Roman" w:hAnsi="Times New Roman" w:cs="Times New Roman"/>
          <w:sz w:val="24"/>
          <w:szCs w:val="24"/>
        </w:rPr>
        <w:lastRenderedPageBreak/>
        <w:t xml:space="preserve">influences maternal investment in offspring is unknown. If positive differential allocation occurs then a positive correlation between paternal and egg conspicuousness and/or toxin level would be expected, whereas if negative differential allocation occurs the reverse of this scenario could reasonably be predicted. </w:t>
      </w:r>
    </w:p>
    <w:p w14:paraId="31784B18" w14:textId="27BCC40C" w:rsidR="00D478F4" w:rsidRPr="0099150E" w:rsidRDefault="00BE56D7" w:rsidP="008A0F00">
      <w:pPr>
        <w:spacing w:after="200" w:line="480" w:lineRule="auto"/>
        <w:rPr>
          <w:rFonts w:ascii="Times New Roman" w:hAnsi="Times New Roman" w:cs="Times New Roman"/>
          <w:i/>
          <w:sz w:val="24"/>
          <w:szCs w:val="24"/>
        </w:rPr>
      </w:pPr>
      <w:ins w:id="34" w:author="Paul, Sarah" w:date="2017-12-15T13:26:00Z">
        <w:r>
          <w:rPr>
            <w:rFonts w:ascii="Times New Roman" w:hAnsi="Times New Roman" w:cs="Times New Roman"/>
            <w:sz w:val="24"/>
            <w:szCs w:val="24"/>
          </w:rPr>
          <w:t>3</w:t>
        </w:r>
      </w:ins>
      <w:del w:id="35" w:author="Paul, Sarah" w:date="2017-12-15T13:25:00Z">
        <w:r w:rsidR="00D478F4" w:rsidDel="00BE56D7">
          <w:rPr>
            <w:rFonts w:ascii="Times New Roman" w:hAnsi="Times New Roman" w:cs="Times New Roman"/>
            <w:sz w:val="24"/>
            <w:szCs w:val="24"/>
          </w:rPr>
          <w:delText>3</w:delText>
        </w:r>
      </w:del>
      <w:r w:rsidR="00D478F4">
        <w:rPr>
          <w:rFonts w:ascii="Times New Roman" w:hAnsi="Times New Roman" w:cs="Times New Roman"/>
          <w:sz w:val="24"/>
          <w:szCs w:val="24"/>
        </w:rPr>
        <w:t xml:space="preserve">) </w:t>
      </w:r>
      <w:r w:rsidR="00E573A0" w:rsidRPr="00D42B28">
        <w:rPr>
          <w:rFonts w:ascii="Times New Roman" w:hAnsi="Times New Roman" w:cs="Times New Roman"/>
          <w:i/>
          <w:sz w:val="24"/>
          <w:szCs w:val="24"/>
        </w:rPr>
        <w:t>Influence of m</w:t>
      </w:r>
      <w:r w:rsidR="00D478F4" w:rsidRPr="0099150E">
        <w:rPr>
          <w:rFonts w:ascii="Times New Roman" w:hAnsi="Times New Roman" w:cs="Times New Roman"/>
          <w:i/>
          <w:sz w:val="24"/>
          <w:szCs w:val="24"/>
        </w:rPr>
        <w:t>aternal phenotype</w:t>
      </w:r>
      <w:r w:rsidR="00E573A0">
        <w:rPr>
          <w:rFonts w:ascii="Times New Roman" w:hAnsi="Times New Roman" w:cs="Times New Roman"/>
          <w:i/>
          <w:sz w:val="24"/>
          <w:szCs w:val="24"/>
        </w:rPr>
        <w:t xml:space="preserve"> on egg phenotype</w:t>
      </w:r>
    </w:p>
    <w:p w14:paraId="6EE5A39E" w14:textId="3CC28CA6" w:rsidR="00D478F4" w:rsidRDefault="00D478F4" w:rsidP="008A0F00">
      <w:pPr>
        <w:tabs>
          <w:tab w:val="left" w:pos="4820"/>
        </w:tabs>
        <w:spacing w:after="200" w:line="480" w:lineRule="auto"/>
        <w:rPr>
          <w:rFonts w:ascii="Times New Roman" w:hAnsi="Times New Roman" w:cs="Times New Roman"/>
          <w:sz w:val="24"/>
          <w:szCs w:val="24"/>
        </w:rPr>
      </w:pPr>
      <w:r w:rsidRPr="00407656">
        <w:rPr>
          <w:rFonts w:ascii="Times New Roman" w:hAnsi="Times New Roman" w:cs="Times New Roman"/>
          <w:sz w:val="24"/>
          <w:szCs w:val="24"/>
        </w:rPr>
        <w:t>In aposematic species</w:t>
      </w:r>
      <w:r>
        <w:rPr>
          <w:rFonts w:ascii="Times New Roman" w:hAnsi="Times New Roman" w:cs="Times New Roman"/>
          <w:sz w:val="24"/>
          <w:szCs w:val="24"/>
        </w:rPr>
        <w:t>, including another species of ladybird</w:t>
      </w:r>
      <w:r w:rsidR="004C4758">
        <w:rPr>
          <w:rFonts w:ascii="Times New Roman" w:hAnsi="Times New Roman" w:cs="Times New Roman"/>
          <w:sz w:val="24"/>
          <w:szCs w:val="24"/>
        </w:rPr>
        <w:t xml:space="preserve"> (</w:t>
      </w:r>
      <w:r w:rsidR="004C4758" w:rsidRPr="00D42B28">
        <w:rPr>
          <w:rFonts w:ascii="Times New Roman" w:hAnsi="Times New Roman" w:cs="Times New Roman"/>
          <w:i/>
          <w:sz w:val="24"/>
          <w:szCs w:val="24"/>
        </w:rPr>
        <w:t>Coccinella septempunctata</w:t>
      </w:r>
      <w:r w:rsidR="004C4758">
        <w:rPr>
          <w:rFonts w:ascii="Times New Roman" w:hAnsi="Times New Roman" w:cs="Times New Roman"/>
          <w:sz w:val="24"/>
          <w:szCs w:val="24"/>
        </w:rPr>
        <w:t>)</w:t>
      </w:r>
      <w:r>
        <w:rPr>
          <w:rFonts w:ascii="Times New Roman" w:hAnsi="Times New Roman" w:cs="Times New Roman"/>
          <w:sz w:val="24"/>
          <w:szCs w:val="24"/>
        </w:rPr>
        <w:t>,</w:t>
      </w:r>
      <w:r w:rsidRPr="00407656">
        <w:rPr>
          <w:rFonts w:ascii="Times New Roman" w:hAnsi="Times New Roman" w:cs="Times New Roman"/>
          <w:sz w:val="24"/>
          <w:szCs w:val="24"/>
        </w:rPr>
        <w:t xml:space="preserve"> both maternal and offspring </w:t>
      </w:r>
      <w:r w:rsidRPr="00B25029">
        <w:rPr>
          <w:rFonts w:ascii="Times New Roman" w:hAnsi="Times New Roman" w:cs="Times New Roman"/>
          <w:sz w:val="24"/>
          <w:szCs w:val="24"/>
        </w:rPr>
        <w:t xml:space="preserve">conspicuousness and toxin level are known to correlate positively </w:t>
      </w:r>
      <w:r>
        <w:rPr>
          <w:rFonts w:ascii="Times New Roman" w:hAnsi="Times New Roman" w:cs="Times New Roman"/>
          <w:noProof/>
          <w:sz w:val="24"/>
          <w:szCs w:val="24"/>
        </w:rPr>
        <w:t>(e.g. Stynoski</w:t>
      </w:r>
      <w:r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xml:space="preserve">, 2014; Winters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2014)</w:t>
      </w:r>
      <w:r w:rsidRPr="00B25029">
        <w:rPr>
          <w:rFonts w:ascii="Times New Roman" w:hAnsi="Times New Roman" w:cs="Times New Roman"/>
          <w:sz w:val="24"/>
          <w:szCs w:val="24"/>
        </w:rPr>
        <w:t>. We therefore</w:t>
      </w:r>
      <w:r>
        <w:rPr>
          <w:rFonts w:ascii="Times New Roman" w:hAnsi="Times New Roman" w:cs="Times New Roman"/>
          <w:sz w:val="24"/>
          <w:szCs w:val="24"/>
        </w:rPr>
        <w:t xml:space="preserve"> predict that in </w:t>
      </w:r>
      <w:r w:rsidRPr="00836353">
        <w:rPr>
          <w:rFonts w:ascii="Times New Roman" w:hAnsi="Times New Roman" w:cs="Times New Roman"/>
          <w:i/>
          <w:sz w:val="24"/>
          <w:szCs w:val="24"/>
        </w:rPr>
        <w:t>A.</w:t>
      </w:r>
      <w:r w:rsidR="00417217">
        <w:rPr>
          <w:rFonts w:ascii="Times New Roman" w:hAnsi="Times New Roman" w:cs="Times New Roman"/>
          <w:i/>
          <w:sz w:val="24"/>
          <w:szCs w:val="24"/>
        </w:rPr>
        <w:t xml:space="preserve"> </w:t>
      </w:r>
      <w:r w:rsidRPr="00836353">
        <w:rPr>
          <w:rFonts w:ascii="Times New Roman" w:hAnsi="Times New Roman" w:cs="Times New Roman"/>
          <w:i/>
          <w:sz w:val="24"/>
          <w:szCs w:val="24"/>
        </w:rPr>
        <w:t>bipunctata</w:t>
      </w:r>
      <w:r>
        <w:rPr>
          <w:rFonts w:ascii="Times New Roman" w:hAnsi="Times New Roman" w:cs="Times New Roman"/>
          <w:sz w:val="24"/>
          <w:szCs w:val="24"/>
        </w:rPr>
        <w:t>, maternal and egg toxin level and conspicuousness will positively correlate.</w:t>
      </w:r>
    </w:p>
    <w:p w14:paraId="02563C63" w14:textId="30232CFA" w:rsidR="00833941" w:rsidDel="00BE56D7" w:rsidRDefault="00833941" w:rsidP="008A0F00">
      <w:pPr>
        <w:tabs>
          <w:tab w:val="left" w:pos="4820"/>
        </w:tabs>
        <w:spacing w:after="200" w:line="480" w:lineRule="auto"/>
        <w:rPr>
          <w:del w:id="36" w:author="Paul, Sarah" w:date="2017-12-15T13:24:00Z"/>
          <w:rFonts w:ascii="Times New Roman" w:hAnsi="Times New Roman" w:cs="Times New Roman"/>
          <w:sz w:val="24"/>
          <w:szCs w:val="24"/>
        </w:rPr>
      </w:pPr>
    </w:p>
    <w:p w14:paraId="7AC2E4AC" w14:textId="0320AD62" w:rsidR="00D478F4" w:rsidDel="00BE56D7" w:rsidRDefault="00B53405">
      <w:pPr>
        <w:tabs>
          <w:tab w:val="left" w:pos="4820"/>
        </w:tabs>
        <w:spacing w:after="200" w:line="480" w:lineRule="auto"/>
        <w:rPr>
          <w:del w:id="37" w:author="Paul, Sarah" w:date="2017-12-15T13:24:00Z"/>
          <w:rFonts w:ascii="Times New Roman" w:hAnsi="Times New Roman" w:cs="Times New Roman"/>
          <w:sz w:val="24"/>
          <w:szCs w:val="24"/>
        </w:rPr>
      </w:pPr>
      <w:del w:id="38" w:author="Paul, Sarah" w:date="2017-12-15T13:24:00Z">
        <w:r w:rsidDel="00BE56D7">
          <w:rPr>
            <w:rFonts w:ascii="Times New Roman" w:hAnsi="Times New Roman" w:cs="Times New Roman"/>
            <w:noProof/>
            <w:sz w:val="24"/>
            <w:szCs w:val="24"/>
            <w:lang w:eastAsia="en-GB"/>
          </w:rPr>
          <w:drawing>
            <wp:inline distT="0" distB="0" distL="0" distR="0" wp14:anchorId="236A4D52" wp14:editId="1B0AE378">
              <wp:extent cx="6033628" cy="35128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6">
                        <a:extLst>
                          <a:ext uri="{28A0092B-C50C-407E-A947-70E740481C1C}">
                            <a14:useLocalDpi xmlns:a14="http://schemas.microsoft.com/office/drawing/2010/main" val="0"/>
                          </a:ext>
                        </a:extLst>
                      </a:blip>
                      <a:stretch>
                        <a:fillRect/>
                      </a:stretch>
                    </pic:blipFill>
                    <pic:spPr>
                      <a:xfrm>
                        <a:off x="0" y="0"/>
                        <a:ext cx="6032480" cy="3512152"/>
                      </a:xfrm>
                      <a:prstGeom prst="rect">
                        <a:avLst/>
                      </a:prstGeom>
                    </pic:spPr>
                  </pic:pic>
                </a:graphicData>
              </a:graphic>
            </wp:inline>
          </w:drawing>
        </w:r>
      </w:del>
    </w:p>
    <w:p w14:paraId="0B91F99D" w14:textId="27F9F320" w:rsidR="0033508E" w:rsidDel="00BE56D7" w:rsidRDefault="00D478F4" w:rsidP="00BE56D7">
      <w:pPr>
        <w:tabs>
          <w:tab w:val="left" w:pos="4820"/>
        </w:tabs>
        <w:spacing w:after="200" w:line="480" w:lineRule="auto"/>
        <w:rPr>
          <w:del w:id="39" w:author="Paul, Sarah" w:date="2017-12-15T13:24:00Z"/>
          <w:rFonts w:ascii="Times New Roman" w:hAnsi="Times New Roman" w:cs="Times New Roman"/>
          <w:sz w:val="24"/>
          <w:szCs w:val="24"/>
        </w:rPr>
      </w:pPr>
      <w:del w:id="40" w:author="Paul, Sarah" w:date="2017-12-15T13:24:00Z">
        <w:r w:rsidDel="00BE56D7">
          <w:rPr>
            <w:rFonts w:ascii="Times New Roman" w:hAnsi="Times New Roman" w:cs="Times New Roman"/>
            <w:sz w:val="24"/>
            <w:szCs w:val="24"/>
          </w:rPr>
          <w:delText xml:space="preserve">Figure 1. Potential routes via which offspring aposematic phenotype could be influenced by parental effects in an </w:delText>
        </w:r>
        <w:r w:rsidR="00B53405" w:rsidDel="00BE56D7">
          <w:rPr>
            <w:rFonts w:ascii="Times New Roman" w:hAnsi="Times New Roman" w:cs="Times New Roman"/>
            <w:sz w:val="24"/>
            <w:szCs w:val="24"/>
          </w:rPr>
          <w:delText>egg laying aposematic species: 1</w:delText>
        </w:r>
        <w:r w:rsidDel="00BE56D7">
          <w:rPr>
            <w:rFonts w:ascii="Times New Roman" w:hAnsi="Times New Roman" w:cs="Times New Roman"/>
            <w:sz w:val="24"/>
            <w:szCs w:val="24"/>
          </w:rPr>
          <w:delText>) female response to reliable cues of the offspring environment (‘Anticipatory Maternal Effects’</w:delText>
        </w:r>
        <w:r w:rsidR="00B53405" w:rsidDel="00BE56D7">
          <w:rPr>
            <w:rFonts w:ascii="Times New Roman" w:hAnsi="Times New Roman" w:cs="Times New Roman"/>
            <w:sz w:val="24"/>
            <w:szCs w:val="24"/>
          </w:rPr>
          <w:delText xml:space="preserve"> e.g. predator presence), 2</w:delText>
        </w:r>
        <w:r w:rsidDel="00BE56D7">
          <w:rPr>
            <w:rFonts w:ascii="Times New Roman" w:hAnsi="Times New Roman" w:cs="Times New Roman"/>
            <w:sz w:val="24"/>
            <w:szCs w:val="24"/>
          </w:rPr>
          <w:delText>) alteration of female investment in response to mate ‘quality’</w:delText>
        </w:r>
        <w:r w:rsidR="00417217" w:rsidDel="00BE56D7">
          <w:rPr>
            <w:rFonts w:ascii="Times New Roman" w:hAnsi="Times New Roman" w:cs="Times New Roman"/>
            <w:sz w:val="24"/>
            <w:szCs w:val="24"/>
          </w:rPr>
          <w:delText xml:space="preserve"> </w:delText>
        </w:r>
        <w:r w:rsidDel="00BE56D7">
          <w:rPr>
            <w:rFonts w:ascii="Times New Roman" w:hAnsi="Times New Roman" w:cs="Times New Roman"/>
            <w:sz w:val="24"/>
            <w:szCs w:val="24"/>
          </w:rPr>
          <w:delText xml:space="preserve">(‘Differential Allocation’), and </w:delText>
        </w:r>
        <w:r w:rsidR="00B53405" w:rsidDel="00BE56D7">
          <w:rPr>
            <w:rFonts w:ascii="Times New Roman" w:hAnsi="Times New Roman" w:cs="Times New Roman"/>
            <w:sz w:val="24"/>
            <w:szCs w:val="24"/>
          </w:rPr>
          <w:delText>3</w:delText>
        </w:r>
        <w:r w:rsidDel="00BE56D7">
          <w:rPr>
            <w:rFonts w:ascii="Times New Roman" w:hAnsi="Times New Roman" w:cs="Times New Roman"/>
            <w:sz w:val="24"/>
            <w:szCs w:val="24"/>
          </w:rPr>
          <w:delText xml:space="preserve">) a direct result of female aposematic phenotype. For illustration purposes the two spot ladybird </w:delText>
        </w:r>
        <w:r w:rsidRPr="004A4313" w:rsidDel="00BE56D7">
          <w:rPr>
            <w:rFonts w:ascii="Times New Roman" w:hAnsi="Times New Roman" w:cs="Times New Roman"/>
            <w:i/>
            <w:sz w:val="24"/>
            <w:szCs w:val="24"/>
          </w:rPr>
          <w:delText>Adalia bipunctata</w:delText>
        </w:r>
        <w:r w:rsidDel="00BE56D7">
          <w:rPr>
            <w:rFonts w:ascii="Times New Roman" w:hAnsi="Times New Roman" w:cs="Times New Roman"/>
            <w:sz w:val="24"/>
            <w:szCs w:val="24"/>
          </w:rPr>
          <w:delText xml:space="preserve"> is used and orange eggs are more conspicuous and have a higher toxin levels than yellow eggs.</w:delText>
        </w:r>
      </w:del>
    </w:p>
    <w:p w14:paraId="41575EF5" w14:textId="0C6BB04C" w:rsidR="00833941" w:rsidRPr="00833941" w:rsidDel="00BE56D7" w:rsidRDefault="00833941" w:rsidP="00833941">
      <w:pPr>
        <w:tabs>
          <w:tab w:val="left" w:pos="4820"/>
        </w:tabs>
        <w:spacing w:after="200" w:line="480" w:lineRule="auto"/>
        <w:rPr>
          <w:del w:id="41" w:author="Paul, Sarah" w:date="2017-12-15T13:24:00Z"/>
          <w:rFonts w:ascii="Times New Roman" w:hAnsi="Times New Roman" w:cs="Times New Roman"/>
          <w:sz w:val="24"/>
          <w:szCs w:val="24"/>
        </w:rPr>
      </w:pPr>
    </w:p>
    <w:p w14:paraId="5F33A0D9" w14:textId="77777777" w:rsidR="00BE56D7" w:rsidRDefault="00BE56D7" w:rsidP="008A0F00">
      <w:pPr>
        <w:spacing w:line="480" w:lineRule="auto"/>
        <w:rPr>
          <w:ins w:id="42" w:author="Paul, Sarah" w:date="2017-12-15T13:24:00Z"/>
          <w:rFonts w:ascii="Times New Roman" w:hAnsi="Times New Roman" w:cs="Times New Roman"/>
          <w:b/>
          <w:sz w:val="24"/>
          <w:szCs w:val="24"/>
        </w:rPr>
      </w:pPr>
    </w:p>
    <w:p w14:paraId="1ACC25C2" w14:textId="77777777" w:rsidR="00D478F4" w:rsidRPr="00407656" w:rsidRDefault="00D478F4" w:rsidP="008A0F00">
      <w:pPr>
        <w:spacing w:line="480" w:lineRule="auto"/>
        <w:rPr>
          <w:rFonts w:ascii="Times New Roman" w:hAnsi="Times New Roman" w:cs="Times New Roman"/>
          <w:b/>
          <w:sz w:val="24"/>
          <w:szCs w:val="24"/>
        </w:rPr>
      </w:pPr>
      <w:r w:rsidRPr="00407656">
        <w:rPr>
          <w:rFonts w:ascii="Times New Roman" w:hAnsi="Times New Roman" w:cs="Times New Roman"/>
          <w:b/>
          <w:sz w:val="24"/>
          <w:szCs w:val="24"/>
        </w:rPr>
        <w:t>Methods</w:t>
      </w:r>
    </w:p>
    <w:p w14:paraId="24D132AF" w14:textId="77777777" w:rsidR="00D478F4" w:rsidRPr="00407656" w:rsidRDefault="00D478F4" w:rsidP="008A0F00">
      <w:pPr>
        <w:spacing w:line="480" w:lineRule="auto"/>
        <w:rPr>
          <w:rFonts w:ascii="Times New Roman" w:hAnsi="Times New Roman" w:cs="Times New Roman"/>
          <w:i/>
          <w:sz w:val="24"/>
          <w:szCs w:val="24"/>
        </w:rPr>
      </w:pPr>
      <w:r w:rsidRPr="00407656">
        <w:rPr>
          <w:rFonts w:ascii="Times New Roman" w:hAnsi="Times New Roman" w:cs="Times New Roman"/>
          <w:i/>
          <w:sz w:val="24"/>
          <w:szCs w:val="24"/>
        </w:rPr>
        <w:t>Culture and experimental set up</w:t>
      </w:r>
    </w:p>
    <w:p w14:paraId="089227B0" w14:textId="30C1CC00" w:rsidR="00D478F4" w:rsidRPr="00407656" w:rsidRDefault="00D478F4" w:rsidP="008A0F00">
      <w:pPr>
        <w:spacing w:line="480" w:lineRule="auto"/>
        <w:rPr>
          <w:rFonts w:ascii="Times New Roman" w:hAnsi="Times New Roman" w:cs="Times New Roman"/>
          <w:sz w:val="24"/>
          <w:szCs w:val="24"/>
        </w:rPr>
      </w:pPr>
      <w:r w:rsidRPr="00407656">
        <w:rPr>
          <w:rFonts w:ascii="Times New Roman" w:hAnsi="Times New Roman" w:cs="Times New Roman"/>
          <w:sz w:val="24"/>
          <w:szCs w:val="24"/>
        </w:rPr>
        <w:t xml:space="preserve">Stock culture of </w:t>
      </w:r>
      <w:r w:rsidRPr="00407656">
        <w:rPr>
          <w:rFonts w:ascii="Times New Roman" w:hAnsi="Times New Roman" w:cs="Times New Roman"/>
          <w:i/>
          <w:sz w:val="24"/>
          <w:szCs w:val="24"/>
        </w:rPr>
        <w:t>A. bipunctata</w:t>
      </w:r>
      <w:r w:rsidRPr="00407656">
        <w:rPr>
          <w:rFonts w:ascii="Times New Roman" w:hAnsi="Times New Roman" w:cs="Times New Roman"/>
          <w:sz w:val="24"/>
          <w:szCs w:val="24"/>
        </w:rPr>
        <w:t xml:space="preserve"> (</w:t>
      </w:r>
      <w:r w:rsidRPr="00407656">
        <w:rPr>
          <w:rFonts w:ascii="Times New Roman" w:hAnsi="Times New Roman" w:cs="Times New Roman"/>
          <w:i/>
          <w:sz w:val="24"/>
          <w:szCs w:val="24"/>
        </w:rPr>
        <w:t>typica</w:t>
      </w:r>
      <w:r w:rsidRPr="00407656">
        <w:rPr>
          <w:rFonts w:ascii="Times New Roman" w:hAnsi="Times New Roman" w:cs="Times New Roman"/>
          <w:sz w:val="24"/>
          <w:szCs w:val="24"/>
        </w:rPr>
        <w:t xml:space="preserve">), obtained from Gardening Naturally (Love Lane Industrial Estate, Cirencester, UK), were maintained in culture on an </w:t>
      </w:r>
      <w:r w:rsidRPr="004C4758">
        <w:rPr>
          <w:rFonts w:ascii="Times New Roman" w:hAnsi="Times New Roman" w:cs="Times New Roman"/>
          <w:i/>
          <w:sz w:val="24"/>
          <w:szCs w:val="24"/>
        </w:rPr>
        <w:t>ad libitum</w:t>
      </w:r>
      <w:r w:rsidRPr="00407656">
        <w:rPr>
          <w:rFonts w:ascii="Times New Roman" w:hAnsi="Times New Roman" w:cs="Times New Roman"/>
          <w:sz w:val="24"/>
          <w:szCs w:val="24"/>
        </w:rPr>
        <w:t xml:space="preserve"> diet of pea aphids (</w:t>
      </w:r>
      <w:r w:rsidRPr="00407656">
        <w:rPr>
          <w:rFonts w:ascii="Times New Roman" w:hAnsi="Times New Roman" w:cs="Times New Roman"/>
          <w:i/>
          <w:sz w:val="24"/>
          <w:szCs w:val="24"/>
        </w:rPr>
        <w:t>Acyrthosiphon pisum</w:t>
      </w:r>
      <w:r w:rsidRPr="00407656">
        <w:rPr>
          <w:rFonts w:ascii="Times New Roman" w:hAnsi="Times New Roman" w:cs="Times New Roman"/>
          <w:sz w:val="24"/>
          <w:szCs w:val="24"/>
        </w:rPr>
        <w:t>) [</w:t>
      </w:r>
      <w:r w:rsidRPr="00407656">
        <w:rPr>
          <w:rFonts w:ascii="Times New Roman" w:hAnsi="Times New Roman" w:cs="Times New Roman"/>
          <w:i/>
          <w:sz w:val="24"/>
          <w:szCs w:val="24"/>
        </w:rPr>
        <w:t>A. pisum</w:t>
      </w:r>
      <w:r w:rsidRPr="00407656" w:rsidDel="00DC59E7">
        <w:rPr>
          <w:rFonts w:ascii="Times New Roman" w:hAnsi="Times New Roman" w:cs="Times New Roman"/>
          <w:i/>
          <w:sz w:val="24"/>
          <w:szCs w:val="24"/>
        </w:rPr>
        <w:t xml:space="preserve"> </w:t>
      </w:r>
      <w:r w:rsidRPr="00407656">
        <w:rPr>
          <w:rFonts w:ascii="Times New Roman" w:hAnsi="Times New Roman" w:cs="Times New Roman"/>
          <w:sz w:val="24"/>
          <w:szCs w:val="24"/>
        </w:rPr>
        <w:t>reared on dwarf bean (</w:t>
      </w:r>
      <w:r w:rsidRPr="00407656">
        <w:rPr>
          <w:rFonts w:ascii="Times New Roman" w:hAnsi="Times New Roman" w:cs="Times New Roman"/>
          <w:i/>
          <w:sz w:val="24"/>
          <w:szCs w:val="24"/>
        </w:rPr>
        <w:t>Vicia faba</w:t>
      </w:r>
      <w:r w:rsidRPr="00407656">
        <w:rPr>
          <w:rFonts w:ascii="Times New Roman" w:hAnsi="Times New Roman" w:cs="Times New Roman"/>
          <w:sz w:val="24"/>
          <w:szCs w:val="24"/>
        </w:rPr>
        <w:t>) Sutton variety] at 18</w:t>
      </w:r>
      <w:r w:rsidRPr="00407656">
        <w:rPr>
          <w:rFonts w:ascii="Times New Roman" w:hAnsi="Times New Roman" w:cs="Times New Roman"/>
          <w:sz w:val="24"/>
          <w:szCs w:val="24"/>
          <w:vertAlign w:val="superscript"/>
        </w:rPr>
        <w:t>o</w:t>
      </w:r>
      <w:r w:rsidRPr="00407656">
        <w:rPr>
          <w:rFonts w:ascii="Times New Roman" w:hAnsi="Times New Roman" w:cs="Times New Roman"/>
          <w:sz w:val="24"/>
          <w:szCs w:val="24"/>
        </w:rPr>
        <w:t>C with a 16L:8Dh photoperiod. Experimental individuals were 1st generation virgin adults of known age (</w:t>
      </w:r>
      <m:oMath>
        <m:r>
          <w:rPr>
            <w:rFonts w:ascii="Cambria Math" w:hAnsi="Cambria Math" w:cs="Times New Roman"/>
            <w:sz w:val="24"/>
            <w:szCs w:val="24"/>
          </w:rPr>
          <m:t xml:space="preserve"> </m:t>
        </m:r>
        <m:acc>
          <m:accPr>
            <m:chr m:val="̅"/>
            <m:ctrlPr>
              <w:rPr>
                <w:rStyle w:val="Emphasis"/>
                <w:rFonts w:ascii="Cambria Math" w:hAnsi="Cambria Math" w:cs="Times New Roman"/>
                <w:i w:val="0"/>
                <w:iCs w:val="0"/>
                <w:color w:val="000000"/>
                <w:sz w:val="24"/>
                <w:szCs w:val="24"/>
                <w:shd w:val="clear" w:color="auto" w:fill="FFFFFF"/>
              </w:rPr>
            </m:ctrlPr>
          </m:accPr>
          <m:e>
            <m:r>
              <m:rPr>
                <m:sty m:val="p"/>
              </m:rPr>
              <w:rPr>
                <w:rStyle w:val="Emphasis"/>
                <w:rFonts w:ascii="Cambria Math" w:hAnsi="Cambria Math" w:cs="Times New Roman"/>
                <w:color w:val="000000"/>
                <w:sz w:val="24"/>
                <w:szCs w:val="24"/>
                <w:shd w:val="clear" w:color="auto" w:fill="FFFFFF"/>
              </w:rPr>
              <m:t>x</m:t>
            </m:r>
          </m:e>
        </m:acc>
      </m:oMath>
      <w:r w:rsidRPr="00407656">
        <w:rPr>
          <w:rStyle w:val="Emphasis"/>
          <w:rFonts w:ascii="Times New Roman" w:hAnsi="Times New Roman" w:cs="Times New Roman"/>
          <w:i w:val="0"/>
          <w:color w:val="000000"/>
          <w:sz w:val="24"/>
          <w:szCs w:val="24"/>
          <w:shd w:val="clear" w:color="auto" w:fill="FFFFFF"/>
        </w:rPr>
        <w:t xml:space="preserve"> = </w:t>
      </w:r>
      <w:r w:rsidRPr="00407656">
        <w:rPr>
          <w:rFonts w:ascii="Times New Roman" w:hAnsi="Times New Roman" w:cs="Times New Roman"/>
          <w:sz w:val="24"/>
          <w:szCs w:val="24"/>
        </w:rPr>
        <w:t xml:space="preserve">21 days post eclosion) obtained from stock culture: 104 females and 104 males from 20 families. </w:t>
      </w:r>
      <w:r>
        <w:rPr>
          <w:rFonts w:ascii="Times New Roman" w:hAnsi="Times New Roman" w:cs="Times New Roman"/>
          <w:sz w:val="24"/>
          <w:szCs w:val="24"/>
        </w:rPr>
        <w:t xml:space="preserve">Females and males were weighed </w:t>
      </w:r>
      <w:r w:rsidRPr="00407656">
        <w:rPr>
          <w:rFonts w:ascii="Times New Roman" w:hAnsi="Times New Roman" w:cs="Times New Roman"/>
          <w:sz w:val="24"/>
          <w:szCs w:val="24"/>
        </w:rPr>
        <w:t>to nearest 0.01 mg (analytic</w:t>
      </w:r>
      <w:r>
        <w:rPr>
          <w:rFonts w:ascii="Times New Roman" w:hAnsi="Times New Roman" w:cs="Times New Roman"/>
          <w:sz w:val="24"/>
          <w:szCs w:val="24"/>
        </w:rPr>
        <w:t xml:space="preserve">al balance GR-200 A&amp;D® Gemini™). </w:t>
      </w:r>
      <w:r w:rsidRPr="00407656">
        <w:rPr>
          <w:rFonts w:ascii="Times New Roman" w:hAnsi="Times New Roman" w:cs="Times New Roman"/>
          <w:sz w:val="24"/>
          <w:szCs w:val="24"/>
        </w:rPr>
        <w:t>Females were mated with a non-sib male, and 24 h after pairing males were removed, photographed, and stored at -80</w:t>
      </w:r>
      <w:r w:rsidRPr="00407656">
        <w:rPr>
          <w:rFonts w:ascii="Times New Roman" w:hAnsi="Times New Roman" w:cs="Times New Roman"/>
          <w:sz w:val="24"/>
          <w:szCs w:val="24"/>
          <w:vertAlign w:val="superscript"/>
        </w:rPr>
        <w:t xml:space="preserve">o </w:t>
      </w:r>
      <w:r w:rsidRPr="00407656">
        <w:rPr>
          <w:rFonts w:ascii="Times New Roman" w:hAnsi="Times New Roman" w:cs="Times New Roman"/>
          <w:sz w:val="24"/>
          <w:szCs w:val="24"/>
        </w:rPr>
        <w:t xml:space="preserve">C prior to toxin analysis (see below for colour and toxin analysis method details). Females were then placed into a clean </w:t>
      </w:r>
      <w:r w:rsidR="00271FA5">
        <w:rPr>
          <w:rFonts w:ascii="Times New Roman" w:hAnsi="Times New Roman" w:cs="Times New Roman"/>
          <w:sz w:val="24"/>
          <w:szCs w:val="24"/>
        </w:rPr>
        <w:t>P</w:t>
      </w:r>
      <w:r w:rsidR="00271FA5" w:rsidRPr="00407656">
        <w:rPr>
          <w:rFonts w:ascii="Times New Roman" w:hAnsi="Times New Roman" w:cs="Times New Roman"/>
          <w:sz w:val="24"/>
          <w:szCs w:val="24"/>
        </w:rPr>
        <w:t xml:space="preserve">etri </w:t>
      </w:r>
      <w:r w:rsidRPr="00407656">
        <w:rPr>
          <w:rFonts w:ascii="Times New Roman" w:hAnsi="Times New Roman" w:cs="Times New Roman"/>
          <w:sz w:val="24"/>
          <w:szCs w:val="24"/>
        </w:rPr>
        <w:t xml:space="preserve">dish with </w:t>
      </w:r>
      <w:r w:rsidRPr="004C4758">
        <w:rPr>
          <w:rFonts w:ascii="Times New Roman" w:hAnsi="Times New Roman" w:cs="Times New Roman"/>
          <w:i/>
          <w:sz w:val="24"/>
          <w:szCs w:val="24"/>
        </w:rPr>
        <w:t>ad</w:t>
      </w:r>
      <w:r w:rsidR="00271FA5" w:rsidRPr="004C4758">
        <w:rPr>
          <w:rFonts w:ascii="Times New Roman" w:hAnsi="Times New Roman" w:cs="Times New Roman"/>
          <w:i/>
          <w:sz w:val="24"/>
          <w:szCs w:val="24"/>
        </w:rPr>
        <w:t xml:space="preserve"> </w:t>
      </w:r>
      <w:r w:rsidRPr="004C4758">
        <w:rPr>
          <w:rFonts w:ascii="Times New Roman" w:hAnsi="Times New Roman" w:cs="Times New Roman"/>
          <w:i/>
          <w:sz w:val="24"/>
          <w:szCs w:val="24"/>
        </w:rPr>
        <w:t>lib</w:t>
      </w:r>
      <w:r w:rsidR="00271FA5">
        <w:rPr>
          <w:rFonts w:ascii="Times New Roman" w:hAnsi="Times New Roman" w:cs="Times New Roman"/>
          <w:sz w:val="24"/>
          <w:szCs w:val="24"/>
        </w:rPr>
        <w:t>.</w:t>
      </w:r>
      <w:r w:rsidRPr="00407656">
        <w:rPr>
          <w:rFonts w:ascii="Times New Roman" w:hAnsi="Times New Roman" w:cs="Times New Roman"/>
          <w:sz w:val="24"/>
          <w:szCs w:val="24"/>
        </w:rPr>
        <w:t xml:space="preserve"> aphids </w:t>
      </w:r>
      <w:r w:rsidRPr="00407656">
        <w:rPr>
          <w:rFonts w:ascii="Times New Roman" w:hAnsi="Times New Roman" w:cs="Times New Roman"/>
          <w:noProof/>
          <w:sz w:val="24"/>
          <w:szCs w:val="24"/>
        </w:rPr>
        <w:t>(0.01g, ~ 40 aphids; Hodek</w:t>
      </w:r>
      <w:r w:rsidRPr="00407656">
        <w:rPr>
          <w:rFonts w:ascii="Times New Roman" w:hAnsi="Times New Roman" w:cs="Times New Roman"/>
          <w:i/>
          <w:noProof/>
          <w:sz w:val="24"/>
          <w:szCs w:val="24"/>
        </w:rPr>
        <w:t xml:space="preserve"> </w:t>
      </w:r>
      <w:r w:rsidR="00EA14AC" w:rsidRPr="00EA14AC">
        <w:rPr>
          <w:rFonts w:ascii="Times New Roman" w:hAnsi="Times New Roman" w:cs="Times New Roman"/>
          <w:noProof/>
          <w:sz w:val="24"/>
          <w:szCs w:val="24"/>
        </w:rPr>
        <w:t>et al.</w:t>
      </w:r>
      <w:r w:rsidR="00EA14AC">
        <w:rPr>
          <w:rFonts w:ascii="Times New Roman" w:hAnsi="Times New Roman" w:cs="Times New Roman"/>
          <w:noProof/>
          <w:sz w:val="24"/>
          <w:szCs w:val="24"/>
        </w:rPr>
        <w:t>,</w:t>
      </w:r>
      <w:r w:rsidRPr="00407656">
        <w:rPr>
          <w:rFonts w:ascii="Times New Roman" w:hAnsi="Times New Roman" w:cs="Times New Roman"/>
          <w:noProof/>
          <w:sz w:val="24"/>
          <w:szCs w:val="24"/>
        </w:rPr>
        <w:t xml:space="preserve"> 2012)</w:t>
      </w:r>
      <w:r w:rsidRPr="00407656">
        <w:rPr>
          <w:rFonts w:ascii="Times New Roman" w:hAnsi="Times New Roman" w:cs="Times New Roman"/>
          <w:sz w:val="24"/>
          <w:szCs w:val="24"/>
        </w:rPr>
        <w:t>). After 24 h a cluster of eggs was randomly selected from those laid by the females and a subset of 3 eggs from the cluster were photographed and stored at -80</w:t>
      </w:r>
      <w:r w:rsidRPr="00407656">
        <w:rPr>
          <w:rFonts w:ascii="Times New Roman" w:hAnsi="Times New Roman" w:cs="Times New Roman"/>
          <w:sz w:val="24"/>
          <w:szCs w:val="24"/>
          <w:vertAlign w:val="superscript"/>
        </w:rPr>
        <w:t xml:space="preserve">o </w:t>
      </w:r>
      <w:r w:rsidRPr="00407656">
        <w:rPr>
          <w:rFonts w:ascii="Times New Roman" w:hAnsi="Times New Roman" w:cs="Times New Roman"/>
          <w:sz w:val="24"/>
          <w:szCs w:val="24"/>
        </w:rPr>
        <w:t xml:space="preserve">C. </w:t>
      </w:r>
      <w:r w:rsidR="004C4758">
        <w:rPr>
          <w:rFonts w:ascii="Times New Roman" w:hAnsi="Times New Roman" w:cs="Times New Roman"/>
          <w:sz w:val="24"/>
          <w:szCs w:val="24"/>
        </w:rPr>
        <w:t xml:space="preserve">Females were then </w:t>
      </w:r>
      <w:r w:rsidRPr="00407656">
        <w:rPr>
          <w:rFonts w:ascii="Times New Roman" w:hAnsi="Times New Roman" w:cs="Times New Roman"/>
          <w:sz w:val="24"/>
          <w:szCs w:val="24"/>
        </w:rPr>
        <w:t xml:space="preserve">placed into an individual </w:t>
      </w:r>
      <w:r w:rsidRPr="00407656">
        <w:rPr>
          <w:rFonts w:ascii="Times New Roman" w:hAnsi="Times New Roman" w:cs="Times New Roman"/>
          <w:sz w:val="24"/>
          <w:szCs w:val="24"/>
        </w:rPr>
        <w:lastRenderedPageBreak/>
        <w:t>experimental arena, in one of three treatments (control (NN), conspecific risk (C</w:t>
      </w:r>
      <w:r w:rsidR="00833941">
        <w:rPr>
          <w:rFonts w:ascii="Times New Roman" w:hAnsi="Times New Roman" w:cs="Times New Roman"/>
          <w:sz w:val="24"/>
          <w:szCs w:val="24"/>
        </w:rPr>
        <w:t>P</w:t>
      </w:r>
      <w:r w:rsidRPr="00407656">
        <w:rPr>
          <w:rFonts w:ascii="Times New Roman" w:hAnsi="Times New Roman" w:cs="Times New Roman"/>
          <w:sz w:val="24"/>
          <w:szCs w:val="24"/>
        </w:rPr>
        <w:t>), or heterospecific risk (H</w:t>
      </w:r>
      <w:r w:rsidR="00833941">
        <w:rPr>
          <w:rFonts w:ascii="Times New Roman" w:hAnsi="Times New Roman" w:cs="Times New Roman"/>
          <w:sz w:val="24"/>
          <w:szCs w:val="24"/>
        </w:rPr>
        <w:t>P</w:t>
      </w:r>
      <w:r w:rsidRPr="00407656">
        <w:rPr>
          <w:rFonts w:ascii="Times New Roman" w:hAnsi="Times New Roman" w:cs="Times New Roman"/>
          <w:sz w:val="24"/>
          <w:szCs w:val="24"/>
        </w:rPr>
        <w:t xml:space="preserve">), with an </w:t>
      </w:r>
      <w:r w:rsidRPr="00D42B28">
        <w:rPr>
          <w:rFonts w:ascii="Times New Roman" w:hAnsi="Times New Roman" w:cs="Times New Roman"/>
          <w:i/>
          <w:sz w:val="24"/>
          <w:szCs w:val="24"/>
        </w:rPr>
        <w:t>ad</w:t>
      </w:r>
      <w:r w:rsidR="00271FA5" w:rsidRPr="00D42B28">
        <w:rPr>
          <w:rFonts w:ascii="Times New Roman" w:hAnsi="Times New Roman" w:cs="Times New Roman"/>
          <w:i/>
          <w:sz w:val="24"/>
          <w:szCs w:val="24"/>
        </w:rPr>
        <w:t xml:space="preserve"> </w:t>
      </w:r>
      <w:r w:rsidRPr="00D42B28">
        <w:rPr>
          <w:rFonts w:ascii="Times New Roman" w:hAnsi="Times New Roman" w:cs="Times New Roman"/>
          <w:i/>
          <w:sz w:val="24"/>
          <w:szCs w:val="24"/>
        </w:rPr>
        <w:t>lib</w:t>
      </w:r>
      <w:r w:rsidR="00271FA5">
        <w:rPr>
          <w:rFonts w:ascii="Times New Roman" w:hAnsi="Times New Roman" w:cs="Times New Roman"/>
          <w:sz w:val="24"/>
          <w:szCs w:val="24"/>
        </w:rPr>
        <w:t>.</w:t>
      </w:r>
      <w:r w:rsidRPr="00407656">
        <w:rPr>
          <w:rFonts w:ascii="Times New Roman" w:hAnsi="Times New Roman" w:cs="Times New Roman"/>
          <w:sz w:val="24"/>
          <w:szCs w:val="24"/>
        </w:rPr>
        <w:t xml:space="preserve"> aphid supply. Females from different sibling clusters were distributed evenly between the treatment levels, so that family ID and mate ID were represented equally in all three treatments (NN: n= 41, C</w:t>
      </w:r>
      <w:r w:rsidR="00833941">
        <w:rPr>
          <w:rFonts w:ascii="Times New Roman" w:hAnsi="Times New Roman" w:cs="Times New Roman"/>
          <w:sz w:val="24"/>
          <w:szCs w:val="24"/>
        </w:rPr>
        <w:t>P</w:t>
      </w:r>
      <w:r w:rsidRPr="00407656">
        <w:rPr>
          <w:rFonts w:ascii="Times New Roman" w:hAnsi="Times New Roman" w:cs="Times New Roman"/>
          <w:sz w:val="24"/>
          <w:szCs w:val="24"/>
        </w:rPr>
        <w:t>: n=41, H</w:t>
      </w:r>
      <w:r w:rsidR="00833941">
        <w:rPr>
          <w:rFonts w:ascii="Times New Roman" w:hAnsi="Times New Roman" w:cs="Times New Roman"/>
          <w:sz w:val="24"/>
          <w:szCs w:val="24"/>
        </w:rPr>
        <w:t>P</w:t>
      </w:r>
      <w:r w:rsidRPr="00407656">
        <w:rPr>
          <w:rFonts w:ascii="Times New Roman" w:hAnsi="Times New Roman" w:cs="Times New Roman"/>
          <w:sz w:val="24"/>
          <w:szCs w:val="24"/>
        </w:rPr>
        <w:t>: n= 22). The simulated predation risk treatment levels were created using tracks of either 4</w:t>
      </w:r>
      <w:r w:rsidRPr="00407656">
        <w:rPr>
          <w:rFonts w:ascii="Times New Roman" w:hAnsi="Times New Roman" w:cs="Times New Roman"/>
          <w:sz w:val="24"/>
          <w:szCs w:val="24"/>
          <w:vertAlign w:val="superscript"/>
        </w:rPr>
        <w:t>th</w:t>
      </w:r>
      <w:r w:rsidRPr="00407656">
        <w:rPr>
          <w:rFonts w:ascii="Times New Roman" w:hAnsi="Times New Roman" w:cs="Times New Roman"/>
          <w:sz w:val="24"/>
          <w:szCs w:val="24"/>
        </w:rPr>
        <w:t xml:space="preserve"> instar </w:t>
      </w:r>
      <w:r w:rsidRPr="00407656">
        <w:rPr>
          <w:rFonts w:ascii="Times New Roman" w:hAnsi="Times New Roman" w:cs="Times New Roman"/>
          <w:i/>
          <w:sz w:val="24"/>
          <w:szCs w:val="24"/>
        </w:rPr>
        <w:t>A. bipunctata</w:t>
      </w:r>
      <w:r w:rsidRPr="00407656">
        <w:rPr>
          <w:rFonts w:ascii="Times New Roman" w:hAnsi="Times New Roman" w:cs="Times New Roman"/>
          <w:sz w:val="24"/>
          <w:szCs w:val="24"/>
        </w:rPr>
        <w:t xml:space="preserve"> larvae (C</w:t>
      </w:r>
      <w:r w:rsidR="00833941">
        <w:rPr>
          <w:rFonts w:ascii="Times New Roman" w:hAnsi="Times New Roman" w:cs="Times New Roman"/>
          <w:sz w:val="24"/>
          <w:szCs w:val="24"/>
        </w:rPr>
        <w:t>P</w:t>
      </w:r>
      <w:r w:rsidRPr="00407656">
        <w:rPr>
          <w:rFonts w:ascii="Times New Roman" w:hAnsi="Times New Roman" w:cs="Times New Roman"/>
          <w:sz w:val="24"/>
          <w:szCs w:val="24"/>
        </w:rPr>
        <w:t xml:space="preserve">) or </w:t>
      </w:r>
      <w:r w:rsidRPr="00407656">
        <w:rPr>
          <w:rFonts w:ascii="Times New Roman" w:hAnsi="Times New Roman" w:cs="Times New Roman"/>
          <w:i/>
          <w:sz w:val="24"/>
          <w:szCs w:val="24"/>
        </w:rPr>
        <w:t>C. septempunctata</w:t>
      </w:r>
      <w:r w:rsidRPr="00407656">
        <w:rPr>
          <w:rFonts w:ascii="Times New Roman" w:hAnsi="Times New Roman" w:cs="Times New Roman"/>
          <w:sz w:val="24"/>
          <w:szCs w:val="24"/>
        </w:rPr>
        <w:t xml:space="preserve"> larvae (H</w:t>
      </w:r>
      <w:r w:rsidR="00833941">
        <w:rPr>
          <w:rFonts w:ascii="Times New Roman" w:hAnsi="Times New Roman" w:cs="Times New Roman"/>
          <w:sz w:val="24"/>
          <w:szCs w:val="24"/>
        </w:rPr>
        <w:t>P</w:t>
      </w:r>
      <w:r w:rsidRPr="00407656">
        <w:rPr>
          <w:rFonts w:ascii="Times New Roman" w:hAnsi="Times New Roman" w:cs="Times New Roman"/>
          <w:sz w:val="24"/>
          <w:szCs w:val="24"/>
        </w:rPr>
        <w:t>). For each replicate, tracks were created using 5 larvae, which were placed, without food, into individual sterile Petri dishes (9cm diam.), each containing a semicircle of corrugated filter paper (9</w:t>
      </w:r>
      <w:r w:rsidR="00935215">
        <w:rPr>
          <w:rFonts w:ascii="Times New Roman" w:hAnsi="Times New Roman" w:cs="Times New Roman"/>
          <w:sz w:val="24"/>
          <w:szCs w:val="24"/>
        </w:rPr>
        <w:t xml:space="preserve"> </w:t>
      </w:r>
      <w:r w:rsidRPr="00407656">
        <w:rPr>
          <w:rFonts w:ascii="Times New Roman" w:hAnsi="Times New Roman" w:cs="Times New Roman"/>
          <w:sz w:val="24"/>
          <w:szCs w:val="24"/>
        </w:rPr>
        <w:t xml:space="preserve">cm diam.) and left for 24 h </w:t>
      </w:r>
      <w:r>
        <w:rPr>
          <w:rFonts w:ascii="Times New Roman" w:hAnsi="Times New Roman" w:cs="Times New Roman"/>
          <w:noProof/>
          <w:sz w:val="24"/>
          <w:szCs w:val="24"/>
        </w:rPr>
        <w:t>(Doumbia</w:t>
      </w:r>
      <w:r w:rsidR="00EA14AC">
        <w:rPr>
          <w:rFonts w:ascii="Times New Roman" w:hAnsi="Times New Roman" w:cs="Times New Roman"/>
          <w:noProof/>
          <w:sz w:val="24"/>
          <w:szCs w:val="24"/>
        </w:rPr>
        <w:t xml:space="preserve"> et al.</w:t>
      </w:r>
      <w:r>
        <w:rPr>
          <w:rFonts w:ascii="Times New Roman" w:hAnsi="Times New Roman" w:cs="Times New Roman"/>
          <w:noProof/>
          <w:sz w:val="24"/>
          <w:szCs w:val="24"/>
        </w:rPr>
        <w:t>, 1998; Magro</w:t>
      </w:r>
      <w:r w:rsidR="00EA14AC">
        <w:rPr>
          <w:rFonts w:ascii="Times New Roman" w:hAnsi="Times New Roman" w:cs="Times New Roman"/>
          <w:noProof/>
          <w:sz w:val="24"/>
          <w:szCs w:val="24"/>
        </w:rPr>
        <w:t xml:space="preserve"> et al.</w:t>
      </w:r>
      <w:r>
        <w:rPr>
          <w:rFonts w:ascii="Times New Roman" w:hAnsi="Times New Roman" w:cs="Times New Roman"/>
          <w:noProof/>
          <w:sz w:val="24"/>
          <w:szCs w:val="24"/>
        </w:rPr>
        <w:t>, 2007)</w:t>
      </w:r>
      <w:r w:rsidRPr="00407656">
        <w:rPr>
          <w:rFonts w:ascii="Times New Roman" w:hAnsi="Times New Roman" w:cs="Times New Roman"/>
          <w:sz w:val="24"/>
          <w:szCs w:val="24"/>
        </w:rPr>
        <w:t xml:space="preserve">. The control environment of no simulated predation risk (NN) consisted of a sterile Petri dish (9 cm diam.) and a clean semicircle of corrugated filter paper that had not been in contact with any ladybird larvae. </w:t>
      </w:r>
      <w:r w:rsidR="00EA14AC" w:rsidRPr="00407656">
        <w:rPr>
          <w:rFonts w:ascii="Times New Roman" w:hAnsi="Times New Roman" w:cs="Times New Roman"/>
          <w:sz w:val="24"/>
          <w:szCs w:val="24"/>
        </w:rPr>
        <w:t xml:space="preserve">Each female was left in its experimental arena for 2 d (48 h), with additional aphids </w:t>
      </w:r>
      <w:r w:rsidR="00EA14AC">
        <w:rPr>
          <w:rFonts w:ascii="Times New Roman" w:hAnsi="Times New Roman" w:cs="Times New Roman"/>
          <w:sz w:val="24"/>
          <w:szCs w:val="24"/>
        </w:rPr>
        <w:t xml:space="preserve">being </w:t>
      </w:r>
      <w:r w:rsidR="00EA14AC" w:rsidRPr="00407656">
        <w:rPr>
          <w:rFonts w:ascii="Times New Roman" w:hAnsi="Times New Roman" w:cs="Times New Roman"/>
          <w:sz w:val="24"/>
          <w:szCs w:val="24"/>
        </w:rPr>
        <w:t>added a</w:t>
      </w:r>
      <w:r w:rsidR="00EA14AC">
        <w:rPr>
          <w:rFonts w:ascii="Times New Roman" w:hAnsi="Times New Roman" w:cs="Times New Roman"/>
          <w:sz w:val="24"/>
          <w:szCs w:val="24"/>
        </w:rPr>
        <w:t>fter</w:t>
      </w:r>
      <w:r w:rsidR="00EA14AC" w:rsidRPr="00407656">
        <w:rPr>
          <w:rFonts w:ascii="Times New Roman" w:hAnsi="Times New Roman" w:cs="Times New Roman"/>
          <w:sz w:val="24"/>
          <w:szCs w:val="24"/>
        </w:rPr>
        <w:t xml:space="preserve"> 24 h. Laying behaviour was monitored at 1, 3, 6, 9, and 24 h intervals over the 2 d, </w:t>
      </w:r>
      <w:r w:rsidR="00EA14AC">
        <w:rPr>
          <w:rFonts w:ascii="Times New Roman" w:hAnsi="Times New Roman" w:cs="Times New Roman"/>
          <w:sz w:val="24"/>
          <w:szCs w:val="24"/>
        </w:rPr>
        <w:t>specifically the number of</w:t>
      </w:r>
      <w:r w:rsidR="00EA14AC" w:rsidRPr="00407656">
        <w:rPr>
          <w:rFonts w:ascii="Times New Roman" w:hAnsi="Times New Roman" w:cs="Times New Roman"/>
          <w:sz w:val="24"/>
          <w:szCs w:val="24"/>
        </w:rPr>
        <w:t xml:space="preserve"> egg</w:t>
      </w:r>
      <w:r w:rsidR="00EA14AC">
        <w:rPr>
          <w:rFonts w:ascii="Times New Roman" w:hAnsi="Times New Roman" w:cs="Times New Roman"/>
          <w:sz w:val="24"/>
          <w:szCs w:val="24"/>
        </w:rPr>
        <w:t>s</w:t>
      </w:r>
      <w:r w:rsidR="00EA14AC" w:rsidRPr="00407656">
        <w:rPr>
          <w:rFonts w:ascii="Times New Roman" w:hAnsi="Times New Roman" w:cs="Times New Roman"/>
          <w:sz w:val="24"/>
          <w:szCs w:val="24"/>
        </w:rPr>
        <w:t xml:space="preserve"> </w:t>
      </w:r>
      <w:r w:rsidR="00EA14AC">
        <w:rPr>
          <w:rFonts w:ascii="Times New Roman" w:hAnsi="Times New Roman" w:cs="Times New Roman"/>
          <w:sz w:val="24"/>
          <w:szCs w:val="24"/>
        </w:rPr>
        <w:t>laid</w:t>
      </w:r>
      <w:r w:rsidR="00EA14AC" w:rsidRPr="00407656">
        <w:rPr>
          <w:rFonts w:ascii="Times New Roman" w:hAnsi="Times New Roman" w:cs="Times New Roman"/>
          <w:sz w:val="24"/>
          <w:szCs w:val="24"/>
        </w:rPr>
        <w:t xml:space="preserve">, cluster size, and the number of clusters laid </w:t>
      </w:r>
      <w:r w:rsidR="00EA14AC">
        <w:rPr>
          <w:rFonts w:ascii="Times New Roman" w:hAnsi="Times New Roman" w:cs="Times New Roman"/>
          <w:sz w:val="24"/>
          <w:szCs w:val="24"/>
        </w:rPr>
        <w:t xml:space="preserve">was </w:t>
      </w:r>
      <w:r w:rsidR="00EA14AC" w:rsidRPr="00407656">
        <w:rPr>
          <w:rFonts w:ascii="Times New Roman" w:hAnsi="Times New Roman" w:cs="Times New Roman"/>
          <w:sz w:val="24"/>
          <w:szCs w:val="24"/>
        </w:rPr>
        <w:t xml:space="preserve">recorded. </w:t>
      </w:r>
      <w:r w:rsidRPr="00407656">
        <w:rPr>
          <w:rFonts w:ascii="Times New Roman" w:hAnsi="Times New Roman" w:cs="Times New Roman"/>
          <w:sz w:val="24"/>
          <w:szCs w:val="24"/>
        </w:rPr>
        <w:t>A cluster was classified as a group of two or more eggs, with each egg being in physical contact with at least one other egg in that cluster. Once recorded eggs were removed to prevent filial cannibalism. The first and last clusters laid by a subset of females (NN: n= 19, C</w:t>
      </w:r>
      <w:r w:rsidR="00334036">
        <w:rPr>
          <w:rFonts w:ascii="Times New Roman" w:hAnsi="Times New Roman" w:cs="Times New Roman"/>
          <w:sz w:val="24"/>
          <w:szCs w:val="24"/>
        </w:rPr>
        <w:t>P</w:t>
      </w:r>
      <w:r w:rsidRPr="00407656">
        <w:rPr>
          <w:rFonts w:ascii="Times New Roman" w:hAnsi="Times New Roman" w:cs="Times New Roman"/>
          <w:sz w:val="24"/>
          <w:szCs w:val="24"/>
        </w:rPr>
        <w:t>: n=13, H</w:t>
      </w:r>
      <w:r w:rsidR="00334036">
        <w:rPr>
          <w:rFonts w:ascii="Times New Roman" w:hAnsi="Times New Roman" w:cs="Times New Roman"/>
          <w:sz w:val="24"/>
          <w:szCs w:val="24"/>
        </w:rPr>
        <w:t>P</w:t>
      </w:r>
      <w:r w:rsidRPr="00407656">
        <w:rPr>
          <w:rFonts w:ascii="Times New Roman" w:hAnsi="Times New Roman" w:cs="Times New Roman"/>
          <w:sz w:val="24"/>
          <w:szCs w:val="24"/>
        </w:rPr>
        <w:t>: n= 15) over the 2 d were chosen, and a further subset of 3 eggs from each cluster photographed and stored at -80</w:t>
      </w:r>
      <w:r w:rsidRPr="00407656">
        <w:rPr>
          <w:rFonts w:ascii="Times New Roman" w:hAnsi="Times New Roman" w:cs="Times New Roman"/>
          <w:sz w:val="24"/>
          <w:szCs w:val="24"/>
          <w:vertAlign w:val="superscript"/>
        </w:rPr>
        <w:t>o</w:t>
      </w:r>
      <w:r w:rsidRPr="00407656">
        <w:rPr>
          <w:rFonts w:ascii="Times New Roman" w:hAnsi="Times New Roman" w:cs="Times New Roman"/>
          <w:sz w:val="24"/>
          <w:szCs w:val="24"/>
        </w:rPr>
        <w:t>C prior to toxin analysis. After the full 3 days of the experiment had elapsed, females were removed, photographed and stored at -80</w:t>
      </w:r>
      <w:r w:rsidRPr="00407656">
        <w:rPr>
          <w:rFonts w:ascii="Times New Roman" w:hAnsi="Times New Roman" w:cs="Times New Roman"/>
          <w:sz w:val="24"/>
          <w:szCs w:val="24"/>
          <w:vertAlign w:val="superscript"/>
        </w:rPr>
        <w:t>o</w:t>
      </w:r>
      <w:r w:rsidRPr="00407656">
        <w:rPr>
          <w:rFonts w:ascii="Times New Roman" w:hAnsi="Times New Roman" w:cs="Times New Roman"/>
          <w:sz w:val="24"/>
          <w:szCs w:val="24"/>
        </w:rPr>
        <w:t>C prior to toxin analysis. All experiments were carried out in an incubator (Percival® model I-41LL, 505 Research Drive, Perry, IA 50220 USA) at 18</w:t>
      </w:r>
      <w:r w:rsidRPr="00407656">
        <w:rPr>
          <w:rFonts w:ascii="Times New Roman" w:hAnsi="Times New Roman" w:cs="Times New Roman"/>
          <w:sz w:val="24"/>
          <w:szCs w:val="24"/>
          <w:vertAlign w:val="superscript"/>
        </w:rPr>
        <w:t>o</w:t>
      </w:r>
      <w:r w:rsidRPr="00407656">
        <w:rPr>
          <w:rFonts w:ascii="Times New Roman" w:hAnsi="Times New Roman" w:cs="Times New Roman"/>
          <w:sz w:val="24"/>
          <w:szCs w:val="24"/>
        </w:rPr>
        <w:t>C with a 16L:8D h photoperiod.</w:t>
      </w:r>
    </w:p>
    <w:p w14:paraId="6A0942AF" w14:textId="2981E01E" w:rsidR="00D478F4" w:rsidRPr="00407656" w:rsidRDefault="00D478F4" w:rsidP="008A0F00">
      <w:pPr>
        <w:spacing w:line="480" w:lineRule="auto"/>
        <w:rPr>
          <w:rFonts w:ascii="Times New Roman" w:hAnsi="Times New Roman" w:cs="Times New Roman"/>
          <w:i/>
          <w:sz w:val="24"/>
          <w:szCs w:val="24"/>
        </w:rPr>
      </w:pPr>
      <w:r w:rsidRPr="00407656">
        <w:rPr>
          <w:rFonts w:ascii="Times New Roman" w:hAnsi="Times New Roman" w:cs="Times New Roman"/>
          <w:i/>
          <w:sz w:val="24"/>
          <w:szCs w:val="24"/>
        </w:rPr>
        <w:t xml:space="preserve">Quantifying </w:t>
      </w:r>
      <w:r w:rsidR="004C4758">
        <w:rPr>
          <w:rFonts w:ascii="Times New Roman" w:hAnsi="Times New Roman" w:cs="Times New Roman"/>
          <w:i/>
          <w:sz w:val="24"/>
          <w:szCs w:val="24"/>
        </w:rPr>
        <w:t>the colour of eggs and adult elytra</w:t>
      </w:r>
    </w:p>
    <w:p w14:paraId="005012D0" w14:textId="2ACD669A" w:rsidR="00D478F4" w:rsidRPr="00407656" w:rsidRDefault="00D478F4" w:rsidP="008A0F00">
      <w:pPr>
        <w:spacing w:line="480" w:lineRule="auto"/>
        <w:rPr>
          <w:rFonts w:ascii="Times New Roman" w:hAnsi="Times New Roman" w:cs="Times New Roman"/>
          <w:color w:val="141413"/>
          <w:sz w:val="24"/>
          <w:szCs w:val="24"/>
          <w:lang w:val="en-US"/>
        </w:rPr>
      </w:pPr>
      <w:r w:rsidRPr="00407656">
        <w:rPr>
          <w:rFonts w:ascii="Times New Roman" w:hAnsi="Times New Roman" w:cs="Times New Roman"/>
          <w:color w:val="141413"/>
          <w:sz w:val="24"/>
          <w:szCs w:val="24"/>
          <w:lang w:val="en-US"/>
        </w:rPr>
        <w:t xml:space="preserve">Digital image analysis and visual modelling were both used to quantify egg and elytral luminance (perceived lightness) and saturation (colour richness) </w:t>
      </w:r>
      <w:r>
        <w:rPr>
          <w:rFonts w:ascii="Times New Roman" w:hAnsi="Times New Roman" w:cs="Times New Roman"/>
          <w:noProof/>
          <w:color w:val="141413"/>
          <w:sz w:val="24"/>
          <w:szCs w:val="24"/>
          <w:lang w:val="en-US"/>
        </w:rPr>
        <w:t xml:space="preserve">(Kelber, Vorobyev, &amp; </w:t>
      </w:r>
      <w:r>
        <w:rPr>
          <w:rFonts w:ascii="Times New Roman" w:hAnsi="Times New Roman" w:cs="Times New Roman"/>
          <w:noProof/>
          <w:color w:val="141413"/>
          <w:sz w:val="24"/>
          <w:szCs w:val="24"/>
          <w:lang w:val="en-US"/>
        </w:rPr>
        <w:lastRenderedPageBreak/>
        <w:t>Osorio, 2003; Osorio &amp; Vorobyev, 2005)</w:t>
      </w:r>
      <w:r w:rsidRPr="00407656">
        <w:rPr>
          <w:rFonts w:ascii="Times New Roman" w:hAnsi="Times New Roman" w:cs="Times New Roman"/>
          <w:color w:val="141413"/>
          <w:sz w:val="24"/>
          <w:szCs w:val="24"/>
          <w:lang w:val="en-US"/>
        </w:rPr>
        <w:t>. Individual eggs and adults were photographed using a Nikon D7000 digital camera which had undergone a quartz conversion, enabling ultraviolet (UV) light sensitivity (Advanced Camera Services, Norfolk, UK), fitted with a Nikon 105-mm Nikkor lens. For photographs in the visible spectrum the camera was fitted with an ultraviolet (UV) and infrared (IR) blocking filter (Baader Planetarium, Mammendorf, Germany UV/IR Cut filter; transmitting between 400 and 700 nm). For photographs in the UV part of the spectrum the camera was fitted with a UV pass IR blocking filter (Baader U filter; transmitting between 300 and 400 nm). All photographs were taken in a dark room using standardized lighting provided by a UV daylight lamp (</w:t>
      </w:r>
      <w:r w:rsidRPr="00407656">
        <w:rPr>
          <w:rFonts w:ascii="Times New Roman" w:hAnsi="Times New Roman" w:cs="Times New Roman"/>
          <w:color w:val="000000"/>
          <w:sz w:val="24"/>
          <w:szCs w:val="24"/>
          <w:shd w:val="clear" w:color="auto" w:fill="FFFFFF"/>
        </w:rPr>
        <w:t>Iwasaki eyeColor arc lamp (6500k), with UV filter removed</w:t>
      </w:r>
      <w:r w:rsidRPr="00407656">
        <w:rPr>
          <w:rFonts w:ascii="Times New Roman" w:hAnsi="Times New Roman" w:cs="Times New Roman"/>
          <w:color w:val="141413"/>
          <w:sz w:val="24"/>
          <w:szCs w:val="24"/>
          <w:lang w:val="en-US"/>
        </w:rPr>
        <w:t>) with eggs or adults placed on a sheet of</w:t>
      </w:r>
      <w:r w:rsidRPr="00407656">
        <w:rPr>
          <w:rFonts w:ascii="Times New Roman" w:hAnsi="Times New Roman" w:cs="Times New Roman"/>
          <w:sz w:val="24"/>
          <w:szCs w:val="24"/>
        </w:rPr>
        <w:t xml:space="preserve"> black ethylene-vinyl acetate (EVA), used for its low (&lt;5%) UV reflectance, </w:t>
      </w:r>
      <w:r w:rsidRPr="00407656">
        <w:rPr>
          <w:rFonts w:ascii="Times New Roman" w:hAnsi="Times New Roman" w:cs="Times New Roman"/>
          <w:color w:val="141413"/>
          <w:sz w:val="24"/>
          <w:szCs w:val="24"/>
          <w:lang w:val="en-US"/>
        </w:rPr>
        <w:t xml:space="preserve">next to a Spectralon™ </w:t>
      </w:r>
      <w:r w:rsidRPr="00407656">
        <w:rPr>
          <w:rFonts w:ascii="Times New Roman" w:hAnsi="Times New Roman" w:cs="Times New Roman"/>
          <w:sz w:val="24"/>
          <w:szCs w:val="24"/>
        </w:rPr>
        <w:t xml:space="preserve">40% </w:t>
      </w:r>
      <w:r w:rsidRPr="00407656">
        <w:rPr>
          <w:rFonts w:ascii="Times New Roman" w:hAnsi="Times New Roman" w:cs="Times New Roman"/>
          <w:color w:val="141413"/>
          <w:sz w:val="24"/>
          <w:szCs w:val="24"/>
          <w:lang w:val="en-US"/>
        </w:rPr>
        <w:t xml:space="preserve">diffuse grey reflectance standard (Labsphere, Congleton, UK) </w:t>
      </w:r>
      <w:r>
        <w:rPr>
          <w:rFonts w:ascii="Times New Roman" w:hAnsi="Times New Roman" w:cs="Times New Roman"/>
          <w:noProof/>
          <w:color w:val="141413"/>
          <w:sz w:val="24"/>
          <w:szCs w:val="24"/>
          <w:lang w:val="en-US"/>
        </w:rPr>
        <w:t>(Arenas, Troscianko, &amp; Stevens, 2014; Stevens</w:t>
      </w:r>
      <w:r w:rsidR="00935215">
        <w:rPr>
          <w:rFonts w:ascii="Times New Roman" w:hAnsi="Times New Roman" w:cs="Times New Roman"/>
          <w:noProof/>
          <w:color w:val="141413"/>
          <w:sz w:val="24"/>
          <w:szCs w:val="24"/>
          <w:lang w:val="en-US"/>
        </w:rPr>
        <w:t xml:space="preserve"> </w:t>
      </w:r>
      <w:r w:rsidR="00EA14AC" w:rsidRPr="00EA14AC">
        <w:rPr>
          <w:rFonts w:ascii="Times New Roman" w:hAnsi="Times New Roman" w:cs="Times New Roman"/>
          <w:noProof/>
          <w:color w:val="141413"/>
          <w:sz w:val="24"/>
          <w:szCs w:val="24"/>
          <w:lang w:val="en-US"/>
        </w:rPr>
        <w:t>et al.</w:t>
      </w:r>
      <w:r w:rsidR="00EA14AC">
        <w:rPr>
          <w:rFonts w:ascii="Times New Roman" w:hAnsi="Times New Roman" w:cs="Times New Roman"/>
          <w:noProof/>
          <w:color w:val="141413"/>
          <w:sz w:val="24"/>
          <w:szCs w:val="24"/>
          <w:lang w:val="en-US"/>
        </w:rPr>
        <w:t>,</w:t>
      </w:r>
      <w:r w:rsidR="00935215">
        <w:rPr>
          <w:rFonts w:ascii="Times New Roman" w:hAnsi="Times New Roman" w:cs="Times New Roman"/>
          <w:noProof/>
          <w:color w:val="141413"/>
          <w:sz w:val="24"/>
          <w:szCs w:val="24"/>
          <w:lang w:val="en-US"/>
        </w:rPr>
        <w:t xml:space="preserve"> </w:t>
      </w:r>
      <w:r>
        <w:rPr>
          <w:rFonts w:ascii="Times New Roman" w:hAnsi="Times New Roman" w:cs="Times New Roman"/>
          <w:noProof/>
          <w:color w:val="141413"/>
          <w:sz w:val="24"/>
          <w:szCs w:val="24"/>
          <w:lang w:val="en-US"/>
        </w:rPr>
        <w:t>2007)</w:t>
      </w:r>
      <w:r w:rsidRPr="00407656">
        <w:rPr>
          <w:rFonts w:ascii="Times New Roman" w:hAnsi="Times New Roman" w:cs="Times New Roman"/>
          <w:sz w:val="24"/>
          <w:szCs w:val="24"/>
        </w:rPr>
        <w:t>.</w:t>
      </w:r>
    </w:p>
    <w:p w14:paraId="507C5CF9" w14:textId="70E4F8B4" w:rsidR="00334036" w:rsidRPr="00334036" w:rsidRDefault="00D478F4" w:rsidP="008A0F00">
      <w:pPr>
        <w:spacing w:line="480" w:lineRule="auto"/>
        <w:rPr>
          <w:rFonts w:ascii="Times New Roman" w:hAnsi="Times New Roman" w:cs="Times New Roman"/>
          <w:color w:val="141413"/>
          <w:sz w:val="24"/>
          <w:szCs w:val="24"/>
          <w:lang w:val="en-US"/>
        </w:rPr>
      </w:pPr>
      <w:r w:rsidRPr="00407656">
        <w:rPr>
          <w:rFonts w:ascii="Times New Roman" w:hAnsi="Times New Roman" w:cs="Times New Roman"/>
          <w:color w:val="141413"/>
          <w:sz w:val="24"/>
          <w:szCs w:val="24"/>
          <w:lang w:val="en-US"/>
        </w:rPr>
        <w:t xml:space="preserve">To correct for the non-linear response of the camera to light levels (radiance), and for any variation in light levels between photos, each image was linearized with respect to light intensity and equalized with respect to the grey standard </w:t>
      </w:r>
      <w:r>
        <w:rPr>
          <w:rFonts w:ascii="Times New Roman" w:hAnsi="Times New Roman" w:cs="Times New Roman"/>
          <w:noProof/>
          <w:color w:val="141413"/>
          <w:sz w:val="24"/>
          <w:szCs w:val="24"/>
          <w:lang w:val="en-US"/>
        </w:rPr>
        <w:t xml:space="preserve">(Stevens </w:t>
      </w:r>
      <w:r w:rsidR="00EA14AC" w:rsidRPr="00EA14AC">
        <w:rPr>
          <w:rFonts w:ascii="Times New Roman" w:hAnsi="Times New Roman" w:cs="Times New Roman"/>
          <w:noProof/>
          <w:color w:val="141413"/>
          <w:sz w:val="24"/>
          <w:szCs w:val="24"/>
          <w:lang w:val="en-US"/>
        </w:rPr>
        <w:t>et al.</w:t>
      </w:r>
      <w:r>
        <w:rPr>
          <w:rFonts w:ascii="Times New Roman" w:hAnsi="Times New Roman" w:cs="Times New Roman"/>
          <w:noProof/>
          <w:color w:val="141413"/>
          <w:sz w:val="24"/>
          <w:szCs w:val="24"/>
          <w:lang w:val="en-US"/>
        </w:rPr>
        <w:t>, 2007)</w:t>
      </w:r>
      <w:r w:rsidRPr="00407656">
        <w:rPr>
          <w:rFonts w:ascii="Times New Roman" w:hAnsi="Times New Roman" w:cs="Times New Roman"/>
          <w:color w:val="141413"/>
          <w:sz w:val="24"/>
          <w:szCs w:val="24"/>
          <w:lang w:val="en-US"/>
        </w:rPr>
        <w:t xml:space="preserve">. This was carried out using the programme ImageJ 1.47t and the Multispectral Image Calibration and Analysis Toolbox plugin </w:t>
      </w:r>
      <w:r>
        <w:rPr>
          <w:rFonts w:ascii="Times New Roman" w:hAnsi="Times New Roman" w:cs="Times New Roman"/>
          <w:noProof/>
          <w:color w:val="141413"/>
          <w:sz w:val="24"/>
          <w:szCs w:val="24"/>
          <w:lang w:val="en-US"/>
        </w:rPr>
        <w:t>(Troscianko &amp; Stevens, 2015)</w:t>
      </w:r>
      <w:r w:rsidRPr="00407656">
        <w:rPr>
          <w:rFonts w:ascii="Times New Roman" w:hAnsi="Times New Roman" w:cs="Times New Roman"/>
          <w:sz w:val="24"/>
          <w:szCs w:val="24"/>
        </w:rPr>
        <w:t xml:space="preserve">. The entirety of each egg was selected for analysis, using a specialised egg selection tool plugin </w:t>
      </w:r>
      <w:r>
        <w:rPr>
          <w:rFonts w:ascii="Times New Roman" w:hAnsi="Times New Roman" w:cs="Times New Roman"/>
          <w:noProof/>
          <w:sz w:val="24"/>
          <w:szCs w:val="24"/>
        </w:rPr>
        <w:t>(Troscianko, 2014)</w:t>
      </w:r>
      <w:r w:rsidRPr="00407656">
        <w:rPr>
          <w:rFonts w:ascii="Times New Roman" w:hAnsi="Times New Roman" w:cs="Times New Roman"/>
          <w:sz w:val="24"/>
          <w:szCs w:val="24"/>
        </w:rPr>
        <w:t xml:space="preserve">, and for adults an area of the elytra with no spectral reflectance and excluding the achromatic spots, was selected </w:t>
      </w:r>
      <w:r>
        <w:rPr>
          <w:rFonts w:ascii="Times New Roman" w:hAnsi="Times New Roman" w:cs="Times New Roman"/>
          <w:noProof/>
          <w:sz w:val="24"/>
          <w:szCs w:val="24"/>
        </w:rPr>
        <w:t>(Arenas, Walter, &amp; Stevens, 2015)</w:t>
      </w:r>
      <w:r w:rsidRPr="00407656">
        <w:rPr>
          <w:rFonts w:ascii="Times New Roman" w:hAnsi="Times New Roman" w:cs="Times New Roman"/>
          <w:sz w:val="24"/>
          <w:szCs w:val="24"/>
        </w:rPr>
        <w:t xml:space="preserve">. It </w:t>
      </w:r>
      <w:r w:rsidRPr="00407656">
        <w:rPr>
          <w:rFonts w:ascii="Times New Roman" w:hAnsi="Times New Roman" w:cs="Times New Roman"/>
          <w:color w:val="141413"/>
          <w:sz w:val="24"/>
          <w:szCs w:val="24"/>
          <w:lang w:val="en-US"/>
        </w:rPr>
        <w:t xml:space="preserve">is important when investigating any changes in animal coloration to do so in the context of the receiver, in this case either the </w:t>
      </w:r>
      <w:r w:rsidR="00935215">
        <w:rPr>
          <w:rFonts w:ascii="Times New Roman" w:hAnsi="Times New Roman" w:cs="Times New Roman"/>
          <w:color w:val="141413"/>
          <w:sz w:val="24"/>
          <w:szCs w:val="24"/>
          <w:lang w:val="en-US"/>
        </w:rPr>
        <w:t xml:space="preserve">potential </w:t>
      </w:r>
      <w:r w:rsidRPr="00407656">
        <w:rPr>
          <w:rFonts w:ascii="Times New Roman" w:hAnsi="Times New Roman" w:cs="Times New Roman"/>
          <w:color w:val="141413"/>
          <w:sz w:val="24"/>
          <w:szCs w:val="24"/>
          <w:lang w:val="en-US"/>
        </w:rPr>
        <w:t xml:space="preserve">predator or mate </w:t>
      </w:r>
      <w:r>
        <w:rPr>
          <w:rFonts w:ascii="Times New Roman" w:hAnsi="Times New Roman" w:cs="Times New Roman"/>
          <w:noProof/>
          <w:color w:val="141413"/>
          <w:sz w:val="24"/>
          <w:szCs w:val="24"/>
          <w:lang w:val="en-US"/>
        </w:rPr>
        <w:t xml:space="preserve">(Endler, 1978; Endler &amp; Mielke, 2005; Stevens </w:t>
      </w:r>
      <w:r w:rsidR="00EA14AC" w:rsidRPr="00EA14AC">
        <w:rPr>
          <w:rFonts w:ascii="Times New Roman" w:hAnsi="Times New Roman" w:cs="Times New Roman"/>
          <w:noProof/>
          <w:color w:val="141413"/>
          <w:sz w:val="24"/>
          <w:szCs w:val="24"/>
          <w:lang w:val="en-US"/>
        </w:rPr>
        <w:t>et al.</w:t>
      </w:r>
      <w:r>
        <w:rPr>
          <w:rFonts w:ascii="Times New Roman" w:hAnsi="Times New Roman" w:cs="Times New Roman"/>
          <w:noProof/>
          <w:color w:val="141413"/>
          <w:sz w:val="24"/>
          <w:szCs w:val="24"/>
          <w:lang w:val="en-US"/>
        </w:rPr>
        <w:t>, 2007)</w:t>
      </w:r>
      <w:r w:rsidRPr="00407656">
        <w:rPr>
          <w:rFonts w:ascii="Times New Roman" w:hAnsi="Times New Roman" w:cs="Times New Roman"/>
          <w:color w:val="141413"/>
          <w:sz w:val="24"/>
          <w:szCs w:val="24"/>
          <w:lang w:val="en-US"/>
        </w:rPr>
        <w:t xml:space="preserve">. </w:t>
      </w:r>
      <w:r w:rsidRPr="00407656">
        <w:rPr>
          <w:rFonts w:ascii="Times New Roman" w:hAnsi="Times New Roman" w:cs="Times New Roman"/>
          <w:sz w:val="24"/>
          <w:szCs w:val="24"/>
        </w:rPr>
        <w:t xml:space="preserve">Using </w:t>
      </w:r>
      <w:r w:rsidR="00935215">
        <w:rPr>
          <w:rFonts w:ascii="Times New Roman" w:hAnsi="Times New Roman" w:cs="Times New Roman"/>
          <w:sz w:val="24"/>
          <w:szCs w:val="24"/>
        </w:rPr>
        <w:t>an</w:t>
      </w:r>
      <w:r w:rsidR="00935215" w:rsidRPr="00407656">
        <w:rPr>
          <w:rFonts w:ascii="Times New Roman" w:hAnsi="Times New Roman" w:cs="Times New Roman"/>
          <w:sz w:val="24"/>
          <w:szCs w:val="24"/>
        </w:rPr>
        <w:t xml:space="preserve"> </w:t>
      </w:r>
      <w:r w:rsidRPr="00407656">
        <w:rPr>
          <w:rFonts w:ascii="Times New Roman" w:hAnsi="Times New Roman" w:cs="Times New Roman"/>
          <w:sz w:val="24"/>
          <w:szCs w:val="24"/>
        </w:rPr>
        <w:t xml:space="preserve">image transformation approach </w:t>
      </w:r>
      <w:r w:rsidR="00935215">
        <w:rPr>
          <w:rFonts w:ascii="Times New Roman" w:hAnsi="Times New Roman" w:cs="Times New Roman"/>
          <w:sz w:val="24"/>
          <w:szCs w:val="24"/>
        </w:rPr>
        <w:t>outlined</w:t>
      </w:r>
      <w:r w:rsidR="00935215" w:rsidRPr="00407656">
        <w:rPr>
          <w:rFonts w:ascii="Times New Roman" w:hAnsi="Times New Roman" w:cs="Times New Roman"/>
          <w:sz w:val="24"/>
          <w:szCs w:val="24"/>
        </w:rPr>
        <w:t xml:space="preserve"> </w:t>
      </w:r>
      <w:r w:rsidRPr="00407656">
        <w:rPr>
          <w:rFonts w:ascii="Times New Roman" w:hAnsi="Times New Roman" w:cs="Times New Roman"/>
          <w:sz w:val="24"/>
          <w:szCs w:val="24"/>
        </w:rPr>
        <w:t>in Troscianko &amp; Stevens (2015),</w:t>
      </w:r>
      <w:r w:rsidRPr="00407656">
        <w:rPr>
          <w:rFonts w:ascii="Times New Roman" w:hAnsi="Times New Roman" w:cs="Times New Roman"/>
          <w:color w:val="141413"/>
          <w:sz w:val="24"/>
          <w:szCs w:val="24"/>
          <w:lang w:val="en-US"/>
        </w:rPr>
        <w:t xml:space="preserve"> </w:t>
      </w:r>
      <w:r w:rsidRPr="00407656">
        <w:rPr>
          <w:rFonts w:ascii="Times New Roman" w:hAnsi="Times New Roman" w:cs="Times New Roman"/>
          <w:sz w:val="24"/>
          <w:szCs w:val="24"/>
        </w:rPr>
        <w:t xml:space="preserve">linearized egg images </w:t>
      </w:r>
      <w:r>
        <w:rPr>
          <w:rFonts w:ascii="Times New Roman" w:hAnsi="Times New Roman" w:cs="Times New Roman"/>
          <w:sz w:val="24"/>
          <w:szCs w:val="24"/>
        </w:rPr>
        <w:t xml:space="preserve">were mapped to the predicted responses of </w:t>
      </w:r>
      <w:r w:rsidR="00334036">
        <w:rPr>
          <w:rFonts w:ascii="Times New Roman" w:hAnsi="Times New Roman" w:cs="Times New Roman"/>
          <w:sz w:val="24"/>
          <w:szCs w:val="24"/>
        </w:rPr>
        <w:t xml:space="preserve">the ladybird larval egg predators used in this experiment. </w:t>
      </w:r>
      <w:r w:rsidR="00334036">
        <w:rPr>
          <w:rFonts w:ascii="Times New Roman" w:hAnsi="Times New Roman" w:cs="Times New Roman"/>
          <w:color w:val="141413"/>
          <w:sz w:val="24"/>
          <w:szCs w:val="24"/>
        </w:rPr>
        <w:t>L</w:t>
      </w:r>
      <w:r w:rsidR="00334036" w:rsidRPr="002A00CC">
        <w:rPr>
          <w:rFonts w:ascii="Times New Roman" w:hAnsi="Times New Roman" w:cs="Times New Roman"/>
          <w:color w:val="141413"/>
          <w:sz w:val="24"/>
          <w:szCs w:val="24"/>
        </w:rPr>
        <w:t xml:space="preserve">adybird vision is potentially trichromatic, containing three classes of </w:t>
      </w:r>
      <w:r w:rsidR="00334036" w:rsidRPr="002A00CC">
        <w:rPr>
          <w:rFonts w:ascii="Times New Roman" w:hAnsi="Times New Roman" w:cs="Times New Roman"/>
          <w:color w:val="141413"/>
          <w:sz w:val="24"/>
          <w:szCs w:val="24"/>
        </w:rPr>
        <w:lastRenderedPageBreak/>
        <w:t xml:space="preserve">retinular cells sensitive to </w:t>
      </w:r>
      <w:r w:rsidR="00334036" w:rsidRPr="002A00CC">
        <w:rPr>
          <w:rFonts w:ascii="Times New Roman" w:hAnsi="Times New Roman" w:cs="Times New Roman"/>
          <w:color w:val="141413"/>
          <w:sz w:val="24"/>
          <w:szCs w:val="24"/>
          <w:lang w:val="en-US"/>
        </w:rPr>
        <w:t>medium</w:t>
      </w:r>
      <w:r w:rsidR="00334036">
        <w:rPr>
          <w:rFonts w:ascii="Times New Roman" w:hAnsi="Times New Roman" w:cs="Times New Roman"/>
          <w:color w:val="141413"/>
          <w:sz w:val="24"/>
          <w:szCs w:val="24"/>
          <w:lang w:val="en-US"/>
        </w:rPr>
        <w:t xml:space="preserve"> </w:t>
      </w:r>
      <w:r w:rsidR="00334036" w:rsidRPr="002A00CC">
        <w:rPr>
          <w:rFonts w:ascii="Times New Roman" w:hAnsi="Times New Roman" w:cs="Times New Roman"/>
          <w:color w:val="141413"/>
          <w:sz w:val="24"/>
          <w:szCs w:val="24"/>
          <w:lang w:val="en-US"/>
        </w:rPr>
        <w:t>wave (MW), short</w:t>
      </w:r>
      <w:r w:rsidR="00334036">
        <w:rPr>
          <w:rFonts w:ascii="Times New Roman" w:hAnsi="Times New Roman" w:cs="Times New Roman"/>
          <w:color w:val="141413"/>
          <w:sz w:val="24"/>
          <w:szCs w:val="24"/>
          <w:lang w:val="en-US"/>
        </w:rPr>
        <w:t xml:space="preserve"> </w:t>
      </w:r>
      <w:r w:rsidR="00334036" w:rsidRPr="002A00CC">
        <w:rPr>
          <w:rFonts w:ascii="Times New Roman" w:hAnsi="Times New Roman" w:cs="Times New Roman"/>
          <w:color w:val="141413"/>
          <w:sz w:val="24"/>
          <w:szCs w:val="24"/>
          <w:lang w:val="en-US"/>
        </w:rPr>
        <w:t>wave (SW) and ultraviolet (UV) light</w:t>
      </w:r>
      <w:r w:rsidR="00334036">
        <w:rPr>
          <w:rFonts w:ascii="Times New Roman" w:hAnsi="Times New Roman" w:cs="Times New Roman"/>
          <w:color w:val="141413"/>
          <w:sz w:val="24"/>
          <w:szCs w:val="24"/>
          <w:lang w:val="en-US"/>
        </w:rPr>
        <w:t xml:space="preserve"> and here is modelled using </w:t>
      </w:r>
      <w:r w:rsidR="00334036" w:rsidRPr="00407656">
        <w:rPr>
          <w:rFonts w:ascii="Times New Roman" w:hAnsi="Times New Roman" w:cs="Times New Roman"/>
          <w:sz w:val="24"/>
          <w:szCs w:val="24"/>
        </w:rPr>
        <w:t xml:space="preserve">the </w:t>
      </w:r>
      <w:r w:rsidR="00334036" w:rsidRPr="00407656">
        <w:rPr>
          <w:rFonts w:ascii="Times New Roman" w:hAnsi="Times New Roman" w:cs="Times New Roman"/>
          <w:color w:val="141413"/>
          <w:sz w:val="24"/>
          <w:szCs w:val="24"/>
          <w:lang w:val="en-US"/>
        </w:rPr>
        <w:t xml:space="preserve">spectral sensitivity of the ladybird </w:t>
      </w:r>
      <w:r w:rsidR="00334036" w:rsidRPr="00407656">
        <w:rPr>
          <w:rFonts w:ascii="Times New Roman" w:hAnsi="Times New Roman" w:cs="Times New Roman"/>
          <w:i/>
          <w:sz w:val="24"/>
          <w:szCs w:val="24"/>
        </w:rPr>
        <w:t>C</w:t>
      </w:r>
      <w:r w:rsidR="00334036">
        <w:rPr>
          <w:rFonts w:ascii="Times New Roman" w:hAnsi="Times New Roman" w:cs="Times New Roman"/>
          <w:i/>
          <w:sz w:val="24"/>
          <w:szCs w:val="24"/>
        </w:rPr>
        <w:t>.</w:t>
      </w:r>
      <w:r w:rsidR="00334036" w:rsidRPr="00407656">
        <w:rPr>
          <w:rFonts w:ascii="Times New Roman" w:hAnsi="Times New Roman" w:cs="Times New Roman"/>
          <w:i/>
          <w:sz w:val="24"/>
          <w:szCs w:val="24"/>
        </w:rPr>
        <w:t xml:space="preserve"> septempunctata</w:t>
      </w:r>
      <w:r w:rsidR="00334036" w:rsidRPr="002A00CC">
        <w:rPr>
          <w:rFonts w:ascii="Times New Roman" w:hAnsi="Times New Roman" w:cs="Times New Roman"/>
          <w:color w:val="141413"/>
          <w:sz w:val="24"/>
          <w:szCs w:val="24"/>
          <w:lang w:val="en-US"/>
        </w:rPr>
        <w:t xml:space="preserve"> (Lin</w:t>
      </w:r>
      <w:r w:rsidR="00334036" w:rsidRPr="002A00CC">
        <w:rPr>
          <w:rFonts w:ascii="Times New Roman" w:hAnsi="Times New Roman" w:cs="Times New Roman"/>
          <w:i/>
          <w:color w:val="141413"/>
          <w:sz w:val="24"/>
          <w:szCs w:val="24"/>
          <w:lang w:val="en-US"/>
        </w:rPr>
        <w:t xml:space="preserve"> </w:t>
      </w:r>
      <w:r w:rsidR="00EA14AC" w:rsidRPr="00EA14AC">
        <w:rPr>
          <w:rFonts w:ascii="Times New Roman" w:hAnsi="Times New Roman" w:cs="Times New Roman"/>
          <w:color w:val="141413"/>
          <w:sz w:val="24"/>
          <w:szCs w:val="24"/>
          <w:lang w:val="en-US"/>
        </w:rPr>
        <w:t>et al.</w:t>
      </w:r>
      <w:r w:rsidR="00EA14AC">
        <w:rPr>
          <w:rFonts w:ascii="Times New Roman" w:hAnsi="Times New Roman" w:cs="Times New Roman"/>
          <w:i/>
          <w:color w:val="141413"/>
          <w:sz w:val="24"/>
          <w:szCs w:val="24"/>
          <w:lang w:val="en-US"/>
        </w:rPr>
        <w:t>,</w:t>
      </w:r>
      <w:r w:rsidR="00334036" w:rsidRPr="002A00CC">
        <w:rPr>
          <w:rFonts w:ascii="Times New Roman" w:hAnsi="Times New Roman" w:cs="Times New Roman"/>
          <w:color w:val="141413"/>
          <w:sz w:val="24"/>
          <w:szCs w:val="24"/>
          <w:lang w:val="en-US"/>
        </w:rPr>
        <w:t xml:space="preserve"> 1992). </w:t>
      </w:r>
      <w:r w:rsidR="00334036">
        <w:rPr>
          <w:rFonts w:ascii="Times New Roman" w:hAnsi="Times New Roman" w:cs="Times New Roman"/>
          <w:noProof/>
          <w:sz w:val="24"/>
          <w:szCs w:val="24"/>
        </w:rPr>
        <w:t xml:space="preserve"> Adult predators are avian as opposed to insect (</w:t>
      </w:r>
      <w:r w:rsidR="00334036" w:rsidRPr="004C4758">
        <w:rPr>
          <w:rFonts w:ascii="Times New Roman" w:hAnsi="Times New Roman" w:cs="Times New Roman"/>
          <w:noProof/>
          <w:sz w:val="24"/>
          <w:szCs w:val="24"/>
        </w:rPr>
        <w:t xml:space="preserve">Hodek </w:t>
      </w:r>
      <w:r w:rsidR="00334036" w:rsidRPr="00334036">
        <w:rPr>
          <w:rFonts w:ascii="Times New Roman" w:hAnsi="Times New Roman" w:cs="Times New Roman"/>
          <w:noProof/>
          <w:sz w:val="24"/>
          <w:szCs w:val="24"/>
        </w:rPr>
        <w:t>&amp;</w:t>
      </w:r>
      <w:r w:rsidR="00334036" w:rsidRPr="004C4758">
        <w:rPr>
          <w:rFonts w:ascii="Times New Roman" w:hAnsi="Times New Roman" w:cs="Times New Roman"/>
          <w:noProof/>
          <w:sz w:val="24"/>
          <w:szCs w:val="24"/>
        </w:rPr>
        <w:t xml:space="preserve"> Honek, 2012</w:t>
      </w:r>
      <w:r w:rsidR="00334036">
        <w:rPr>
          <w:rFonts w:ascii="Times New Roman" w:hAnsi="Times New Roman" w:cs="Times New Roman"/>
          <w:noProof/>
          <w:sz w:val="24"/>
          <w:szCs w:val="24"/>
        </w:rPr>
        <w:t xml:space="preserve">) </w:t>
      </w:r>
      <w:r w:rsidR="00334036" w:rsidRPr="00407656">
        <w:rPr>
          <w:rFonts w:ascii="Times New Roman" w:hAnsi="Times New Roman" w:cs="Times New Roman"/>
          <w:sz w:val="24"/>
          <w:szCs w:val="24"/>
        </w:rPr>
        <w:t xml:space="preserve">and </w:t>
      </w:r>
      <w:r w:rsidR="00334036">
        <w:rPr>
          <w:rFonts w:ascii="Times New Roman" w:hAnsi="Times New Roman" w:cs="Times New Roman"/>
          <w:sz w:val="24"/>
          <w:szCs w:val="24"/>
        </w:rPr>
        <w:t xml:space="preserve">therefore </w:t>
      </w:r>
      <w:r w:rsidR="00334036" w:rsidRPr="00407656">
        <w:rPr>
          <w:rFonts w:ascii="Times New Roman" w:hAnsi="Times New Roman" w:cs="Times New Roman"/>
          <w:color w:val="141413"/>
          <w:sz w:val="24"/>
          <w:szCs w:val="24"/>
          <w:lang w:val="en-US"/>
        </w:rPr>
        <w:t>images of adult elytra</w:t>
      </w:r>
      <w:r w:rsidR="00334036" w:rsidRPr="00407656">
        <w:rPr>
          <w:rFonts w:ascii="Times New Roman" w:hAnsi="Times New Roman" w:cs="Times New Roman"/>
          <w:sz w:val="24"/>
          <w:szCs w:val="24"/>
        </w:rPr>
        <w:t xml:space="preserve"> were mapped t</w:t>
      </w:r>
      <w:r w:rsidR="00334036">
        <w:rPr>
          <w:rFonts w:ascii="Times New Roman" w:hAnsi="Times New Roman" w:cs="Times New Roman"/>
          <w:sz w:val="24"/>
          <w:szCs w:val="24"/>
        </w:rPr>
        <w:t>o blue tit (</w:t>
      </w:r>
      <w:r w:rsidR="00334036" w:rsidRPr="00D1716D">
        <w:rPr>
          <w:rFonts w:ascii="Times New Roman" w:hAnsi="Times New Roman" w:cs="Times New Roman"/>
          <w:i/>
          <w:sz w:val="24"/>
          <w:szCs w:val="24"/>
        </w:rPr>
        <w:t>Cyanistes caerulues</w:t>
      </w:r>
      <w:r w:rsidR="00334036">
        <w:rPr>
          <w:rFonts w:ascii="Times New Roman" w:hAnsi="Times New Roman" w:cs="Times New Roman"/>
          <w:sz w:val="24"/>
          <w:szCs w:val="24"/>
        </w:rPr>
        <w:t xml:space="preserve">) cone sensitivities </w:t>
      </w:r>
      <w:r w:rsidR="00334036">
        <w:rPr>
          <w:rFonts w:ascii="Times New Roman" w:hAnsi="Times New Roman" w:cs="Times New Roman"/>
          <w:noProof/>
          <w:sz w:val="24"/>
          <w:szCs w:val="24"/>
        </w:rPr>
        <w:t>(Hart</w:t>
      </w:r>
      <w:r w:rsidR="00334036" w:rsidRPr="00D478F4">
        <w:rPr>
          <w:rFonts w:ascii="Times New Roman" w:hAnsi="Times New Roman" w:cs="Times New Roman"/>
          <w:noProof/>
          <w:sz w:val="24"/>
          <w:szCs w:val="24"/>
        </w:rPr>
        <w:t xml:space="preserve"> </w:t>
      </w:r>
      <w:r w:rsidR="00EA14AC" w:rsidRPr="00EA14AC">
        <w:rPr>
          <w:rFonts w:ascii="Times New Roman" w:hAnsi="Times New Roman" w:cs="Times New Roman"/>
          <w:noProof/>
          <w:sz w:val="24"/>
          <w:szCs w:val="24"/>
        </w:rPr>
        <w:t>et al.</w:t>
      </w:r>
      <w:r w:rsidR="00334036">
        <w:rPr>
          <w:rFonts w:ascii="Times New Roman" w:hAnsi="Times New Roman" w:cs="Times New Roman"/>
          <w:noProof/>
          <w:sz w:val="24"/>
          <w:szCs w:val="24"/>
        </w:rPr>
        <w:t>, 2000)</w:t>
      </w:r>
      <w:r w:rsidR="00334036">
        <w:rPr>
          <w:rFonts w:ascii="Times New Roman" w:hAnsi="Times New Roman" w:cs="Times New Roman"/>
          <w:sz w:val="24"/>
          <w:szCs w:val="24"/>
        </w:rPr>
        <w:t xml:space="preserve">, to model avian predator perception. </w:t>
      </w:r>
      <w:r w:rsidR="00334036" w:rsidRPr="00334036">
        <w:rPr>
          <w:rFonts w:ascii="Times New Roman" w:hAnsi="Times New Roman" w:cs="Times New Roman"/>
          <w:i/>
          <w:sz w:val="24"/>
          <w:szCs w:val="24"/>
        </w:rPr>
        <w:t>C. caerulues</w:t>
      </w:r>
      <w:r w:rsidR="00334036">
        <w:rPr>
          <w:rFonts w:ascii="Times New Roman" w:hAnsi="Times New Roman" w:cs="Times New Roman"/>
          <w:sz w:val="24"/>
          <w:szCs w:val="24"/>
        </w:rPr>
        <w:t xml:space="preserve">, like most passerines, are tetrachromats, and have five classes of cone receptors; longwave (LW), medium wave (MW), short wave (SW), ultraviolet (UV), and double cones (D). In order to model female perception of male coloration, adult male elytra were additionally mapped to the predicted responses of the </w:t>
      </w:r>
      <w:r w:rsidR="00334036" w:rsidRPr="00407656">
        <w:rPr>
          <w:rFonts w:ascii="Times New Roman" w:hAnsi="Times New Roman" w:cs="Times New Roman"/>
          <w:sz w:val="24"/>
          <w:szCs w:val="24"/>
        </w:rPr>
        <w:t>ladybird visual system</w:t>
      </w:r>
      <w:r w:rsidR="00334036">
        <w:rPr>
          <w:rFonts w:ascii="Times New Roman" w:hAnsi="Times New Roman" w:cs="Times New Roman"/>
          <w:sz w:val="24"/>
          <w:szCs w:val="24"/>
        </w:rPr>
        <w:t>. This robust polynomial mapping technique is highly effective and yields higher R</w:t>
      </w:r>
      <w:r w:rsidR="00334036" w:rsidRPr="00334036">
        <w:rPr>
          <w:rFonts w:ascii="Times New Roman" w:hAnsi="Times New Roman" w:cs="Times New Roman"/>
          <w:sz w:val="24"/>
          <w:szCs w:val="24"/>
          <w:vertAlign w:val="superscript"/>
        </w:rPr>
        <w:t>2</w:t>
      </w:r>
      <w:r w:rsidR="00334036">
        <w:rPr>
          <w:rFonts w:ascii="Times New Roman" w:hAnsi="Times New Roman" w:cs="Times New Roman"/>
          <w:sz w:val="24"/>
          <w:szCs w:val="24"/>
        </w:rPr>
        <w:t xml:space="preserve"> values (0.96-0.98) than similar cone catch values obtained via spectrometry </w:t>
      </w:r>
      <w:r w:rsidR="004C4758" w:rsidRPr="00334036">
        <w:rPr>
          <w:rFonts w:ascii="Times New Roman" w:hAnsi="Times New Roman" w:cs="Times New Roman"/>
          <w:sz w:val="24"/>
          <w:szCs w:val="24"/>
        </w:rPr>
        <w:t xml:space="preserve">(Stevens &amp; Cuthill 2006; Stevens </w:t>
      </w:r>
      <w:r w:rsidR="00EA14AC" w:rsidRPr="00EA14AC">
        <w:rPr>
          <w:rFonts w:ascii="Times New Roman" w:hAnsi="Times New Roman" w:cs="Times New Roman"/>
          <w:sz w:val="24"/>
          <w:szCs w:val="24"/>
        </w:rPr>
        <w:t>et al.</w:t>
      </w:r>
      <w:r w:rsidR="00EA14AC">
        <w:rPr>
          <w:rFonts w:ascii="Times New Roman" w:hAnsi="Times New Roman" w:cs="Times New Roman"/>
          <w:sz w:val="24"/>
          <w:szCs w:val="24"/>
        </w:rPr>
        <w:t>,</w:t>
      </w:r>
      <w:r w:rsidR="004C4758" w:rsidRPr="00334036">
        <w:rPr>
          <w:rFonts w:ascii="Times New Roman" w:hAnsi="Times New Roman" w:cs="Times New Roman"/>
          <w:sz w:val="24"/>
          <w:szCs w:val="24"/>
        </w:rPr>
        <w:t xml:space="preserve"> 2007; Pike 2011; Troscianko &amp; Stevens 2015</w:t>
      </w:r>
      <w:r w:rsidR="00334036">
        <w:rPr>
          <w:rFonts w:ascii="Times New Roman" w:hAnsi="Times New Roman" w:cs="Times New Roman"/>
          <w:sz w:val="24"/>
          <w:szCs w:val="24"/>
        </w:rPr>
        <w:t>).</w:t>
      </w:r>
    </w:p>
    <w:p w14:paraId="142096EA" w14:textId="1C16A1A5" w:rsidR="004C4758" w:rsidRDefault="004C4758" w:rsidP="004C4758">
      <w:pPr>
        <w:spacing w:line="480" w:lineRule="auto"/>
        <w:rPr>
          <w:rFonts w:ascii="Times New Roman" w:hAnsi="Times New Roman" w:cs="Times New Roman"/>
          <w:color w:val="141413"/>
          <w:sz w:val="24"/>
          <w:szCs w:val="24"/>
          <w:lang w:val="en-US"/>
        </w:rPr>
      </w:pPr>
      <w:r w:rsidRPr="002A00CC">
        <w:rPr>
          <w:rFonts w:ascii="Times New Roman" w:hAnsi="Times New Roman" w:cs="Times New Roman"/>
          <w:color w:val="141413"/>
          <w:sz w:val="24"/>
          <w:szCs w:val="24"/>
        </w:rPr>
        <w:t xml:space="preserve">Luminance is here used to refer to a visual system dependent measure of achromatic </w:t>
      </w:r>
      <w:r w:rsidRPr="004C4758">
        <w:rPr>
          <w:rFonts w:ascii="Times New Roman" w:hAnsi="Times New Roman" w:cs="Times New Roman"/>
          <w:color w:val="141413"/>
          <w:sz w:val="24"/>
          <w:szCs w:val="24"/>
        </w:rPr>
        <w:t>variation, or perceived lightness (Osorio &amp; Vorobyev 2005; Stevens 2011). Ladybirds (</w:t>
      </w:r>
      <w:r w:rsidRPr="00334036">
        <w:rPr>
          <w:rFonts w:ascii="Times New Roman" w:hAnsi="Times New Roman" w:cs="Times New Roman"/>
          <w:i/>
          <w:color w:val="141413"/>
          <w:sz w:val="24"/>
          <w:szCs w:val="24"/>
        </w:rPr>
        <w:t>C. septempunctata</w:t>
      </w:r>
      <w:r w:rsidRPr="004C4758">
        <w:rPr>
          <w:rFonts w:ascii="Times New Roman" w:hAnsi="Times New Roman" w:cs="Times New Roman"/>
          <w:color w:val="141413"/>
          <w:sz w:val="24"/>
          <w:szCs w:val="24"/>
        </w:rPr>
        <w:t>) and birds (</w:t>
      </w:r>
      <w:r w:rsidRPr="00334036">
        <w:rPr>
          <w:rFonts w:ascii="Times New Roman" w:hAnsi="Times New Roman" w:cs="Times New Roman"/>
          <w:i/>
          <w:iCs/>
          <w:color w:val="222222"/>
          <w:spacing w:val="3"/>
          <w:sz w:val="24"/>
          <w:szCs w:val="24"/>
          <w:shd w:val="clear" w:color="auto" w:fill="FFFFFF"/>
        </w:rPr>
        <w:t>C</w:t>
      </w:r>
      <w:r>
        <w:rPr>
          <w:rFonts w:ascii="Times New Roman" w:hAnsi="Times New Roman" w:cs="Times New Roman"/>
          <w:i/>
          <w:iCs/>
          <w:color w:val="222222"/>
          <w:spacing w:val="3"/>
          <w:sz w:val="24"/>
          <w:szCs w:val="24"/>
          <w:shd w:val="clear" w:color="auto" w:fill="FFFFFF"/>
        </w:rPr>
        <w:t>.</w:t>
      </w:r>
      <w:r w:rsidRPr="00334036">
        <w:rPr>
          <w:rFonts w:ascii="Times New Roman" w:hAnsi="Times New Roman" w:cs="Times New Roman"/>
          <w:i/>
          <w:iCs/>
          <w:color w:val="222222"/>
          <w:spacing w:val="3"/>
          <w:sz w:val="24"/>
          <w:szCs w:val="24"/>
          <w:shd w:val="clear" w:color="auto" w:fill="FFFFFF"/>
        </w:rPr>
        <w:t xml:space="preserve"> caeruleus</w:t>
      </w:r>
      <w:r w:rsidRPr="00334036">
        <w:rPr>
          <w:rFonts w:ascii="Times New Roman" w:hAnsi="Times New Roman" w:cs="Times New Roman"/>
          <w:iCs/>
          <w:color w:val="222222"/>
          <w:spacing w:val="3"/>
          <w:sz w:val="24"/>
          <w:szCs w:val="24"/>
          <w:shd w:val="clear" w:color="auto" w:fill="FFFFFF"/>
        </w:rPr>
        <w:t>)</w:t>
      </w:r>
      <w:r w:rsidRPr="004C4758">
        <w:rPr>
          <w:rFonts w:ascii="Times New Roman" w:hAnsi="Times New Roman" w:cs="Times New Roman"/>
          <w:color w:val="141413"/>
          <w:sz w:val="24"/>
          <w:szCs w:val="24"/>
        </w:rPr>
        <w:t xml:space="preserve"> differ in </w:t>
      </w:r>
      <w:r>
        <w:rPr>
          <w:rFonts w:ascii="Times New Roman" w:hAnsi="Times New Roman" w:cs="Times New Roman"/>
          <w:color w:val="141413"/>
          <w:sz w:val="24"/>
          <w:szCs w:val="24"/>
        </w:rPr>
        <w:t xml:space="preserve">the </w:t>
      </w:r>
      <w:r w:rsidRPr="004C4758">
        <w:rPr>
          <w:rFonts w:ascii="Times New Roman" w:hAnsi="Times New Roman" w:cs="Times New Roman"/>
          <w:color w:val="141413"/>
          <w:sz w:val="24"/>
          <w:szCs w:val="24"/>
        </w:rPr>
        <w:t>receptor</w:t>
      </w:r>
      <w:r>
        <w:rPr>
          <w:rFonts w:ascii="Times New Roman" w:hAnsi="Times New Roman" w:cs="Times New Roman"/>
          <w:color w:val="141413"/>
          <w:sz w:val="24"/>
          <w:szCs w:val="24"/>
        </w:rPr>
        <w:t xml:space="preserve"> type used for luminance vision. </w:t>
      </w:r>
      <w:r>
        <w:rPr>
          <w:rFonts w:ascii="Times New Roman" w:hAnsi="Times New Roman" w:cs="Times New Roman"/>
          <w:color w:val="141413"/>
          <w:sz w:val="24"/>
          <w:szCs w:val="24"/>
          <w:lang w:val="en-US"/>
        </w:rPr>
        <w:t>The MW channel (~520nm) was used to model luminance for ladybird vision as this is the most abundant receptor</w:t>
      </w:r>
      <w:r w:rsidRPr="002A00CC">
        <w:rPr>
          <w:rFonts w:ascii="Times New Roman" w:hAnsi="Times New Roman" w:cs="Times New Roman"/>
          <w:color w:val="141413"/>
          <w:sz w:val="24"/>
          <w:szCs w:val="24"/>
          <w:lang w:val="en-US"/>
        </w:rPr>
        <w:t xml:space="preserve"> (Lin</w:t>
      </w:r>
      <w:r w:rsidRPr="002A00CC">
        <w:rPr>
          <w:rFonts w:ascii="Times New Roman" w:hAnsi="Times New Roman" w:cs="Times New Roman"/>
          <w:i/>
          <w:color w:val="141413"/>
          <w:sz w:val="24"/>
          <w:szCs w:val="24"/>
          <w:lang w:val="en-US"/>
        </w:rPr>
        <w:t xml:space="preserve"> </w:t>
      </w:r>
      <w:r w:rsidR="00EA14AC" w:rsidRPr="00EA14AC">
        <w:rPr>
          <w:rFonts w:ascii="Times New Roman" w:hAnsi="Times New Roman" w:cs="Times New Roman"/>
          <w:color w:val="141413"/>
          <w:sz w:val="24"/>
          <w:szCs w:val="24"/>
          <w:lang w:val="en-US"/>
        </w:rPr>
        <w:t>et al.</w:t>
      </w:r>
      <w:r w:rsidR="00EA14AC">
        <w:rPr>
          <w:rFonts w:ascii="Times New Roman" w:hAnsi="Times New Roman" w:cs="Times New Roman"/>
          <w:color w:val="141413"/>
          <w:sz w:val="24"/>
          <w:szCs w:val="24"/>
          <w:lang w:val="en-US"/>
        </w:rPr>
        <w:t>,</w:t>
      </w:r>
      <w:r>
        <w:rPr>
          <w:rFonts w:ascii="Times New Roman" w:hAnsi="Times New Roman" w:cs="Times New Roman"/>
          <w:color w:val="141413"/>
          <w:sz w:val="24"/>
          <w:szCs w:val="24"/>
          <w:lang w:val="en-US"/>
        </w:rPr>
        <w:t xml:space="preserve"> 1992) and in insects t</w:t>
      </w:r>
      <w:r w:rsidRPr="002A00CC">
        <w:rPr>
          <w:rFonts w:ascii="Times New Roman" w:hAnsi="Times New Roman" w:cs="Times New Roman"/>
          <w:color w:val="141413"/>
          <w:sz w:val="24"/>
          <w:szCs w:val="24"/>
          <w:lang w:val="en-US"/>
        </w:rPr>
        <w:t xml:space="preserve">he receptor type used for luminance vision is generally the most abundant of the retinular cell classes (Osorio &amp; Vorobyev, 2005). </w:t>
      </w:r>
      <w:r>
        <w:rPr>
          <w:rFonts w:ascii="Times New Roman" w:hAnsi="Times New Roman" w:cs="Times New Roman"/>
          <w:color w:val="141413"/>
          <w:sz w:val="24"/>
          <w:szCs w:val="24"/>
          <w:lang w:val="en-US"/>
        </w:rPr>
        <w:t xml:space="preserve">In contrast, in birds it is the double cone receptor (D) that is thought to be responsible for achromatic vision (Osorio and Vorobyev, 2005) and therefore the double cone was used to model luminance for bird </w:t>
      </w:r>
      <w:r w:rsidRPr="004C4758">
        <w:rPr>
          <w:rFonts w:ascii="Times New Roman" w:hAnsi="Times New Roman" w:cs="Times New Roman"/>
          <w:color w:val="141413"/>
          <w:sz w:val="24"/>
          <w:szCs w:val="24"/>
        </w:rPr>
        <w:t>(</w:t>
      </w:r>
      <w:r w:rsidRPr="002A00CC">
        <w:rPr>
          <w:rFonts w:ascii="Times New Roman" w:hAnsi="Times New Roman" w:cs="Times New Roman"/>
          <w:i/>
          <w:iCs/>
          <w:color w:val="222222"/>
          <w:spacing w:val="3"/>
          <w:sz w:val="24"/>
          <w:szCs w:val="24"/>
          <w:shd w:val="clear" w:color="auto" w:fill="FFFFFF"/>
        </w:rPr>
        <w:t>C</w:t>
      </w:r>
      <w:r>
        <w:rPr>
          <w:rFonts w:ascii="Times New Roman" w:hAnsi="Times New Roman" w:cs="Times New Roman"/>
          <w:i/>
          <w:iCs/>
          <w:color w:val="222222"/>
          <w:spacing w:val="3"/>
          <w:sz w:val="24"/>
          <w:szCs w:val="24"/>
          <w:shd w:val="clear" w:color="auto" w:fill="FFFFFF"/>
        </w:rPr>
        <w:t>.</w:t>
      </w:r>
      <w:r w:rsidRPr="002A00CC">
        <w:rPr>
          <w:rFonts w:ascii="Times New Roman" w:hAnsi="Times New Roman" w:cs="Times New Roman"/>
          <w:i/>
          <w:iCs/>
          <w:color w:val="222222"/>
          <w:spacing w:val="3"/>
          <w:sz w:val="24"/>
          <w:szCs w:val="24"/>
          <w:shd w:val="clear" w:color="auto" w:fill="FFFFFF"/>
        </w:rPr>
        <w:t xml:space="preserve"> caeruleus</w:t>
      </w:r>
      <w:r w:rsidRPr="002A00CC">
        <w:rPr>
          <w:rFonts w:ascii="Times New Roman" w:hAnsi="Times New Roman" w:cs="Times New Roman"/>
          <w:iCs/>
          <w:color w:val="222222"/>
          <w:spacing w:val="3"/>
          <w:sz w:val="24"/>
          <w:szCs w:val="24"/>
          <w:shd w:val="clear" w:color="auto" w:fill="FFFFFF"/>
        </w:rPr>
        <w:t>)</w:t>
      </w:r>
      <w:r w:rsidRPr="004C4758">
        <w:rPr>
          <w:rFonts w:ascii="Times New Roman" w:hAnsi="Times New Roman" w:cs="Times New Roman"/>
          <w:color w:val="141413"/>
          <w:sz w:val="24"/>
          <w:szCs w:val="24"/>
        </w:rPr>
        <w:t xml:space="preserve"> </w:t>
      </w:r>
      <w:r>
        <w:rPr>
          <w:rFonts w:ascii="Times New Roman" w:hAnsi="Times New Roman" w:cs="Times New Roman"/>
          <w:color w:val="141413"/>
          <w:sz w:val="24"/>
          <w:szCs w:val="24"/>
          <w:lang w:val="en-US"/>
        </w:rPr>
        <w:t>vision.</w:t>
      </w:r>
    </w:p>
    <w:p w14:paraId="21325D31" w14:textId="02FAC81E" w:rsidR="004C4758" w:rsidRDefault="004C4758" w:rsidP="004C4758">
      <w:pPr>
        <w:spacing w:line="480" w:lineRule="auto"/>
        <w:rPr>
          <w:rFonts w:ascii="Times New Roman" w:hAnsi="Times New Roman" w:cs="Times New Roman"/>
          <w:color w:val="141413"/>
          <w:sz w:val="24"/>
          <w:szCs w:val="24"/>
          <w:lang w:val="en-US"/>
        </w:rPr>
      </w:pPr>
      <w:r>
        <w:rPr>
          <w:rFonts w:ascii="Times New Roman" w:hAnsi="Times New Roman" w:cs="Times New Roman"/>
          <w:color w:val="141413"/>
          <w:sz w:val="24"/>
          <w:szCs w:val="24"/>
        </w:rPr>
        <w:t xml:space="preserve">Saturation or the perceived intensity of a colour (e.g. red vs. pink) in each visual system was calculated first by converting the </w:t>
      </w:r>
      <w:r w:rsidRPr="00334036">
        <w:rPr>
          <w:rFonts w:ascii="Times New Roman" w:hAnsi="Times New Roman" w:cs="Times New Roman"/>
          <w:color w:val="141413"/>
          <w:sz w:val="24"/>
          <w:szCs w:val="24"/>
        </w:rPr>
        <w:t xml:space="preserve">single cone catch values (for </w:t>
      </w:r>
      <w:r>
        <w:rPr>
          <w:rFonts w:ascii="Times New Roman" w:hAnsi="Times New Roman" w:cs="Times New Roman"/>
          <w:color w:val="141413"/>
          <w:sz w:val="24"/>
          <w:szCs w:val="24"/>
        </w:rPr>
        <w:t xml:space="preserve">both </w:t>
      </w:r>
      <w:r w:rsidRPr="00334036">
        <w:rPr>
          <w:rFonts w:ascii="Times New Roman" w:hAnsi="Times New Roman" w:cs="Times New Roman"/>
          <w:color w:val="141413"/>
          <w:sz w:val="24"/>
          <w:szCs w:val="24"/>
        </w:rPr>
        <w:t>ladybird vision</w:t>
      </w:r>
      <w:r>
        <w:rPr>
          <w:rFonts w:ascii="Times New Roman" w:hAnsi="Times New Roman" w:cs="Times New Roman"/>
          <w:color w:val="141413"/>
          <w:sz w:val="24"/>
          <w:szCs w:val="24"/>
        </w:rPr>
        <w:t xml:space="preserve"> and bird vision respectively</w:t>
      </w:r>
      <w:r w:rsidRPr="004C4758">
        <w:rPr>
          <w:rFonts w:ascii="Times New Roman" w:hAnsi="Times New Roman" w:cs="Times New Roman"/>
          <w:color w:val="141413"/>
          <w:sz w:val="24"/>
          <w:szCs w:val="24"/>
        </w:rPr>
        <w:t>)</w:t>
      </w:r>
      <w:r>
        <w:rPr>
          <w:rFonts w:ascii="Times New Roman" w:hAnsi="Times New Roman" w:cs="Times New Roman"/>
          <w:color w:val="141413"/>
          <w:sz w:val="24"/>
          <w:szCs w:val="24"/>
        </w:rPr>
        <w:t xml:space="preserve"> </w:t>
      </w:r>
      <w:r w:rsidRPr="00334036">
        <w:rPr>
          <w:rFonts w:ascii="Times New Roman" w:hAnsi="Times New Roman" w:cs="Times New Roman"/>
          <w:color w:val="141413"/>
          <w:sz w:val="24"/>
          <w:szCs w:val="24"/>
        </w:rPr>
        <w:t xml:space="preserve">into proportions </w:t>
      </w:r>
      <w:r w:rsidRPr="00334036">
        <w:rPr>
          <w:rFonts w:ascii="Times New Roman" w:hAnsi="Times New Roman" w:cs="Times New Roman"/>
          <w:color w:val="141413"/>
          <w:sz w:val="24"/>
          <w:szCs w:val="24"/>
          <w:lang w:val="en-US"/>
        </w:rPr>
        <w:t xml:space="preserve">to remove absolute variation in brightness (Endler &amp; Mielke 2005). The proportional cone catch values </w:t>
      </w:r>
      <w:r>
        <w:rPr>
          <w:rFonts w:ascii="Times New Roman" w:hAnsi="Times New Roman" w:cs="Times New Roman"/>
          <w:color w:val="141413"/>
          <w:sz w:val="24"/>
          <w:szCs w:val="24"/>
          <w:lang w:val="en-US"/>
        </w:rPr>
        <w:t xml:space="preserve">for ladybird vision </w:t>
      </w:r>
      <w:r w:rsidRPr="00334036">
        <w:rPr>
          <w:rFonts w:ascii="Times New Roman" w:hAnsi="Times New Roman" w:cs="Times New Roman"/>
          <w:color w:val="141413"/>
          <w:sz w:val="24"/>
          <w:szCs w:val="24"/>
          <w:lang w:val="en-US"/>
        </w:rPr>
        <w:t xml:space="preserve">were then converted </w:t>
      </w:r>
      <w:r w:rsidRPr="00334036">
        <w:rPr>
          <w:rFonts w:ascii="Times New Roman" w:hAnsi="Times New Roman" w:cs="Times New Roman"/>
          <w:color w:val="141413"/>
          <w:sz w:val="24"/>
          <w:szCs w:val="24"/>
          <w:lang w:val="en-US"/>
        </w:rPr>
        <w:lastRenderedPageBreak/>
        <w:t>into two colour space coordinates (X, Y), giving each individual a location of colour in two dimensional colour space (Kelber</w:t>
      </w:r>
      <w:r w:rsidRPr="00334036">
        <w:rPr>
          <w:rFonts w:ascii="Times New Roman" w:hAnsi="Times New Roman" w:cs="Times New Roman"/>
          <w:i/>
          <w:color w:val="141413"/>
          <w:sz w:val="24"/>
          <w:szCs w:val="24"/>
          <w:lang w:val="en-US"/>
        </w:rPr>
        <w:t xml:space="preserve"> </w:t>
      </w:r>
      <w:r w:rsidR="00EA14AC" w:rsidRPr="00EA14AC">
        <w:rPr>
          <w:rFonts w:ascii="Times New Roman" w:hAnsi="Times New Roman" w:cs="Times New Roman"/>
          <w:color w:val="141413"/>
          <w:sz w:val="24"/>
          <w:szCs w:val="24"/>
          <w:lang w:val="en-US"/>
        </w:rPr>
        <w:t>et al.</w:t>
      </w:r>
      <w:r w:rsidR="00EA14AC">
        <w:rPr>
          <w:rFonts w:ascii="Times New Roman" w:hAnsi="Times New Roman" w:cs="Times New Roman"/>
          <w:color w:val="141413"/>
          <w:sz w:val="24"/>
          <w:szCs w:val="24"/>
          <w:lang w:val="en-US"/>
        </w:rPr>
        <w:t>,</w:t>
      </w:r>
      <w:r w:rsidRPr="00334036">
        <w:rPr>
          <w:rFonts w:ascii="Times New Roman" w:hAnsi="Times New Roman" w:cs="Times New Roman"/>
          <w:color w:val="141413"/>
          <w:sz w:val="24"/>
          <w:szCs w:val="24"/>
          <w:lang w:val="en-US"/>
        </w:rPr>
        <w:t xml:space="preserve"> 2003; Endler &amp; Mielke 2005). </w:t>
      </w:r>
      <w:r>
        <w:rPr>
          <w:rFonts w:ascii="Times New Roman" w:hAnsi="Times New Roman" w:cs="Times New Roman"/>
          <w:color w:val="141413"/>
          <w:sz w:val="24"/>
          <w:szCs w:val="24"/>
          <w:lang w:val="en-US"/>
        </w:rPr>
        <w:t>In contrast t</w:t>
      </w:r>
      <w:r w:rsidRPr="002A00CC">
        <w:rPr>
          <w:rFonts w:ascii="Times New Roman" w:hAnsi="Times New Roman" w:cs="Times New Roman"/>
          <w:color w:val="141413"/>
          <w:sz w:val="24"/>
          <w:szCs w:val="24"/>
          <w:lang w:val="en-US"/>
        </w:rPr>
        <w:t xml:space="preserve">he proportional cone catch values </w:t>
      </w:r>
      <w:r>
        <w:rPr>
          <w:rFonts w:ascii="Times New Roman" w:hAnsi="Times New Roman" w:cs="Times New Roman"/>
          <w:color w:val="141413"/>
          <w:sz w:val="24"/>
          <w:szCs w:val="24"/>
          <w:lang w:val="en-US"/>
        </w:rPr>
        <w:t xml:space="preserve">for bird vision </w:t>
      </w:r>
      <w:r w:rsidRPr="002A00CC">
        <w:rPr>
          <w:rFonts w:ascii="Times New Roman" w:hAnsi="Times New Roman" w:cs="Times New Roman"/>
          <w:color w:val="141413"/>
          <w:sz w:val="24"/>
          <w:szCs w:val="24"/>
          <w:lang w:val="en-US"/>
        </w:rPr>
        <w:t xml:space="preserve">were converted into </w:t>
      </w:r>
      <w:r>
        <w:rPr>
          <w:rFonts w:ascii="Times New Roman" w:hAnsi="Times New Roman" w:cs="Times New Roman"/>
          <w:color w:val="141413"/>
          <w:sz w:val="24"/>
          <w:szCs w:val="24"/>
          <w:lang w:val="en-US"/>
        </w:rPr>
        <w:t xml:space="preserve">three </w:t>
      </w:r>
      <w:r w:rsidRPr="002A00CC">
        <w:rPr>
          <w:rFonts w:ascii="Times New Roman" w:hAnsi="Times New Roman" w:cs="Times New Roman"/>
          <w:color w:val="141413"/>
          <w:sz w:val="24"/>
          <w:szCs w:val="24"/>
          <w:lang w:val="en-US"/>
        </w:rPr>
        <w:t>colour space coordinates (X, Y</w:t>
      </w:r>
      <w:r>
        <w:rPr>
          <w:rFonts w:ascii="Times New Roman" w:hAnsi="Times New Roman" w:cs="Times New Roman"/>
          <w:color w:val="141413"/>
          <w:sz w:val="24"/>
          <w:szCs w:val="24"/>
          <w:lang w:val="en-US"/>
        </w:rPr>
        <w:t>, Z</w:t>
      </w:r>
      <w:r w:rsidRPr="002A00CC">
        <w:rPr>
          <w:rFonts w:ascii="Times New Roman" w:hAnsi="Times New Roman" w:cs="Times New Roman"/>
          <w:color w:val="141413"/>
          <w:sz w:val="24"/>
          <w:szCs w:val="24"/>
          <w:lang w:val="en-US"/>
        </w:rPr>
        <w:t xml:space="preserve">), giving each individual a location of colour in </w:t>
      </w:r>
      <w:r>
        <w:rPr>
          <w:rFonts w:ascii="Times New Roman" w:hAnsi="Times New Roman" w:cs="Times New Roman"/>
          <w:color w:val="141413"/>
          <w:sz w:val="24"/>
          <w:szCs w:val="24"/>
          <w:lang w:val="en-US"/>
        </w:rPr>
        <w:t>three</w:t>
      </w:r>
      <w:r w:rsidRPr="002A00CC">
        <w:rPr>
          <w:rFonts w:ascii="Times New Roman" w:hAnsi="Times New Roman" w:cs="Times New Roman"/>
          <w:color w:val="141413"/>
          <w:sz w:val="24"/>
          <w:szCs w:val="24"/>
          <w:lang w:val="en-US"/>
        </w:rPr>
        <w:t xml:space="preserve"> dimensional colour space (Kelber</w:t>
      </w:r>
      <w:r w:rsidRPr="002A00CC">
        <w:rPr>
          <w:rFonts w:ascii="Times New Roman" w:hAnsi="Times New Roman" w:cs="Times New Roman"/>
          <w:i/>
          <w:color w:val="141413"/>
          <w:sz w:val="24"/>
          <w:szCs w:val="24"/>
          <w:lang w:val="en-US"/>
        </w:rPr>
        <w:t xml:space="preserve"> </w:t>
      </w:r>
      <w:r w:rsidR="00EA14AC" w:rsidRPr="00EA14AC">
        <w:rPr>
          <w:rFonts w:ascii="Times New Roman" w:hAnsi="Times New Roman" w:cs="Times New Roman"/>
          <w:color w:val="141413"/>
          <w:sz w:val="24"/>
          <w:szCs w:val="24"/>
          <w:lang w:val="en-US"/>
        </w:rPr>
        <w:t>et al.</w:t>
      </w:r>
      <w:r w:rsidR="00EA14AC">
        <w:rPr>
          <w:rFonts w:ascii="Times New Roman" w:hAnsi="Times New Roman" w:cs="Times New Roman"/>
          <w:color w:val="141413"/>
          <w:sz w:val="24"/>
          <w:szCs w:val="24"/>
          <w:lang w:val="en-US"/>
        </w:rPr>
        <w:t>,</w:t>
      </w:r>
      <w:r w:rsidRPr="002A00CC">
        <w:rPr>
          <w:rFonts w:ascii="Times New Roman" w:hAnsi="Times New Roman" w:cs="Times New Roman"/>
          <w:color w:val="141413"/>
          <w:sz w:val="24"/>
          <w:szCs w:val="24"/>
          <w:lang w:val="en-US"/>
        </w:rPr>
        <w:t xml:space="preserve"> 2003; Endler &amp; Mielke 2005). </w:t>
      </w:r>
      <w:r>
        <w:rPr>
          <w:rFonts w:ascii="Times New Roman" w:hAnsi="Times New Roman" w:cs="Times New Roman"/>
          <w:color w:val="141413"/>
          <w:sz w:val="24"/>
          <w:szCs w:val="24"/>
          <w:lang w:val="en-US"/>
        </w:rPr>
        <w:t>For each visual system, s</w:t>
      </w:r>
      <w:r w:rsidRPr="002A00CC">
        <w:rPr>
          <w:rFonts w:ascii="Times New Roman" w:hAnsi="Times New Roman" w:cs="Times New Roman"/>
          <w:color w:val="141413"/>
          <w:sz w:val="24"/>
          <w:szCs w:val="24"/>
          <w:lang w:val="en-US"/>
        </w:rPr>
        <w:t>aturation</w:t>
      </w:r>
      <w:r>
        <w:rPr>
          <w:rFonts w:ascii="Times New Roman" w:hAnsi="Times New Roman" w:cs="Times New Roman"/>
          <w:color w:val="141413"/>
          <w:sz w:val="24"/>
          <w:szCs w:val="24"/>
          <w:lang w:val="en-US"/>
        </w:rPr>
        <w:t xml:space="preserve"> </w:t>
      </w:r>
      <w:r w:rsidRPr="002A00CC">
        <w:rPr>
          <w:rFonts w:ascii="Times New Roman" w:hAnsi="Times New Roman" w:cs="Times New Roman"/>
          <w:color w:val="141413"/>
          <w:sz w:val="24"/>
          <w:szCs w:val="24"/>
          <w:lang w:val="en-US"/>
        </w:rPr>
        <w:t xml:space="preserve">was calculated as the shortest Euclidian distance from the achromatic origin, with saturation being greater the further a point </w:t>
      </w:r>
      <w:r>
        <w:rPr>
          <w:rFonts w:ascii="Times New Roman" w:hAnsi="Times New Roman" w:cs="Times New Roman"/>
          <w:color w:val="141413"/>
          <w:sz w:val="24"/>
          <w:szCs w:val="24"/>
          <w:lang w:val="en-US"/>
        </w:rPr>
        <w:t>was</w:t>
      </w:r>
      <w:r w:rsidRPr="002A00CC">
        <w:rPr>
          <w:rFonts w:ascii="Times New Roman" w:hAnsi="Times New Roman" w:cs="Times New Roman"/>
          <w:color w:val="141413"/>
          <w:sz w:val="24"/>
          <w:szCs w:val="24"/>
          <w:lang w:val="en-US"/>
        </w:rPr>
        <w:t xml:space="preserve"> from the origin.</w:t>
      </w:r>
    </w:p>
    <w:p w14:paraId="51A6D07A" w14:textId="16395E8E" w:rsidR="004C4758" w:rsidRPr="00334036" w:rsidRDefault="004C4758" w:rsidP="008A0F00">
      <w:pPr>
        <w:spacing w:line="480" w:lineRule="auto"/>
        <w:rPr>
          <w:rFonts w:ascii="Times New Roman" w:hAnsi="Times New Roman" w:cs="Times New Roman"/>
          <w:sz w:val="24"/>
          <w:szCs w:val="24"/>
          <w:lang w:val="en-US"/>
        </w:rPr>
      </w:pPr>
      <w:r w:rsidRPr="00334036">
        <w:rPr>
          <w:rFonts w:ascii="Times New Roman" w:hAnsi="Times New Roman" w:cs="Times New Roman"/>
          <w:sz w:val="24"/>
          <w:szCs w:val="24"/>
          <w:lang w:val="en-US"/>
        </w:rPr>
        <w:t>E</w:t>
      </w:r>
      <w:r w:rsidRPr="00334036">
        <w:rPr>
          <w:rFonts w:ascii="Times New Roman" w:hAnsi="Times New Roman" w:cs="Times New Roman"/>
          <w:color w:val="141413"/>
          <w:sz w:val="24"/>
          <w:szCs w:val="24"/>
          <w:lang w:val="en-US"/>
        </w:rPr>
        <w:t xml:space="preserve">ggs and adult elytra are all brightly coloured in the lw end of the visible spectrum (~570-750nm). As in previous studies (Winters </w:t>
      </w:r>
      <w:r w:rsidR="00EA14AC" w:rsidRPr="00EA14AC">
        <w:rPr>
          <w:rFonts w:ascii="Times New Roman" w:hAnsi="Times New Roman" w:cs="Times New Roman"/>
          <w:color w:val="141413"/>
          <w:sz w:val="24"/>
          <w:szCs w:val="24"/>
          <w:lang w:val="en-US"/>
        </w:rPr>
        <w:t>et al.</w:t>
      </w:r>
      <w:r w:rsidRPr="00334036">
        <w:rPr>
          <w:rFonts w:ascii="Times New Roman" w:hAnsi="Times New Roman" w:cs="Times New Roman"/>
          <w:color w:val="141413"/>
          <w:sz w:val="24"/>
          <w:szCs w:val="24"/>
          <w:lang w:val="en-US"/>
        </w:rPr>
        <w:t xml:space="preserve">, 2014) our a priori expectation was that there would be no difference in the </w:t>
      </w:r>
      <w:r w:rsidRPr="00334036">
        <w:rPr>
          <w:rFonts w:ascii="Times New Roman" w:hAnsi="Times New Roman" w:cs="Times New Roman"/>
          <w:i/>
          <w:color w:val="141413"/>
          <w:sz w:val="24"/>
          <w:szCs w:val="24"/>
          <w:lang w:val="en-US"/>
        </w:rPr>
        <w:t>type</w:t>
      </w:r>
      <w:r w:rsidRPr="00334036">
        <w:rPr>
          <w:rFonts w:ascii="Times New Roman" w:hAnsi="Times New Roman" w:cs="Times New Roman"/>
          <w:color w:val="141413"/>
          <w:sz w:val="24"/>
          <w:szCs w:val="24"/>
          <w:lang w:val="en-US"/>
        </w:rPr>
        <w:t xml:space="preserve"> of pigment in eggs</w:t>
      </w:r>
      <w:r>
        <w:rPr>
          <w:rFonts w:ascii="Times New Roman" w:hAnsi="Times New Roman" w:cs="Times New Roman"/>
          <w:color w:val="141413"/>
          <w:sz w:val="24"/>
          <w:szCs w:val="24"/>
          <w:lang w:val="en-US"/>
        </w:rPr>
        <w:t xml:space="preserve"> and adult elytra</w:t>
      </w:r>
      <w:r w:rsidRPr="00334036">
        <w:rPr>
          <w:rFonts w:ascii="Times New Roman" w:hAnsi="Times New Roman" w:cs="Times New Roman"/>
          <w:color w:val="141413"/>
          <w:sz w:val="24"/>
          <w:szCs w:val="24"/>
          <w:lang w:val="en-US"/>
        </w:rPr>
        <w:t xml:space="preserve">, and therefore the type of colour of eggs (i.e. hue), either between treatments or between female morphs, but that there would be differences in pigment quantity and therefore in luminance and saturation. </w:t>
      </w:r>
      <w:r w:rsidRPr="00334036">
        <w:rPr>
          <w:rFonts w:ascii="Times New Roman" w:hAnsi="Times New Roman" w:cs="Times New Roman"/>
          <w:sz w:val="24"/>
          <w:szCs w:val="24"/>
          <w:lang w:val="en-US"/>
        </w:rPr>
        <w:t xml:space="preserve">Due to this and the strong correlation </w:t>
      </w:r>
      <w:ins w:id="43" w:author="Paul, Sarah" w:date="2017-12-21T12:10:00Z">
        <w:r w:rsidR="00423513">
          <w:rPr>
            <w:rFonts w:ascii="Times New Roman" w:hAnsi="Times New Roman" w:cs="Times New Roman"/>
            <w:sz w:val="24"/>
            <w:szCs w:val="24"/>
            <w:lang w:val="en-US"/>
          </w:rPr>
          <w:t xml:space="preserve">between hue and both </w:t>
        </w:r>
      </w:ins>
      <w:del w:id="44" w:author="Paul, Sarah" w:date="2017-12-21T12:10:00Z">
        <w:r w:rsidRPr="00334036" w:rsidDel="00423513">
          <w:rPr>
            <w:rFonts w:ascii="Times New Roman" w:hAnsi="Times New Roman" w:cs="Times New Roman"/>
            <w:sz w:val="24"/>
            <w:szCs w:val="24"/>
            <w:lang w:val="en-US"/>
          </w:rPr>
          <w:delText xml:space="preserve">with both </w:delText>
        </w:r>
      </w:del>
      <w:r w:rsidRPr="00334036">
        <w:rPr>
          <w:rFonts w:ascii="Times New Roman" w:hAnsi="Times New Roman" w:cs="Times New Roman"/>
          <w:sz w:val="24"/>
          <w:szCs w:val="24"/>
          <w:lang w:val="en-US"/>
        </w:rPr>
        <w:t>luminance and saturation measures</w:t>
      </w:r>
      <w:ins w:id="45" w:author="Paul, Sarah" w:date="2017-12-21T12:10:00Z">
        <w:r w:rsidR="00423513">
          <w:rPr>
            <w:rFonts w:ascii="Times New Roman" w:hAnsi="Times New Roman" w:cs="Times New Roman"/>
            <w:sz w:val="24"/>
            <w:szCs w:val="24"/>
            <w:lang w:val="en-US"/>
          </w:rPr>
          <w:t xml:space="preserve">, hue was </w:t>
        </w:r>
      </w:ins>
      <w:del w:id="46" w:author="Paul, Sarah" w:date="2017-12-21T12:10:00Z">
        <w:r w:rsidRPr="00334036" w:rsidDel="00423513">
          <w:rPr>
            <w:rFonts w:ascii="Times New Roman" w:hAnsi="Times New Roman" w:cs="Times New Roman"/>
            <w:sz w:val="24"/>
            <w:szCs w:val="24"/>
            <w:lang w:val="en-US"/>
          </w:rPr>
          <w:delText xml:space="preserve"> of hue were </w:delText>
        </w:r>
      </w:del>
      <w:r w:rsidRPr="00334036">
        <w:rPr>
          <w:rFonts w:ascii="Times New Roman" w:hAnsi="Times New Roman" w:cs="Times New Roman"/>
          <w:sz w:val="24"/>
          <w:szCs w:val="24"/>
          <w:lang w:val="en-US"/>
        </w:rPr>
        <w:t xml:space="preserve">not included in the analysis (following Arenas </w:t>
      </w:r>
      <w:r w:rsidR="00EA14AC" w:rsidRPr="00EA14AC">
        <w:rPr>
          <w:rFonts w:ascii="Times New Roman" w:hAnsi="Times New Roman" w:cs="Times New Roman"/>
          <w:sz w:val="24"/>
          <w:szCs w:val="24"/>
          <w:lang w:val="en-US"/>
        </w:rPr>
        <w:t>et al.</w:t>
      </w:r>
      <w:r w:rsidR="00EA14AC">
        <w:rPr>
          <w:rFonts w:ascii="Times New Roman" w:hAnsi="Times New Roman" w:cs="Times New Roman"/>
          <w:sz w:val="24"/>
          <w:szCs w:val="24"/>
          <w:lang w:val="en-US"/>
        </w:rPr>
        <w:t>,</w:t>
      </w:r>
      <w:r w:rsidRPr="00334036">
        <w:rPr>
          <w:rFonts w:ascii="Times New Roman" w:hAnsi="Times New Roman" w:cs="Times New Roman"/>
          <w:sz w:val="24"/>
          <w:szCs w:val="24"/>
          <w:lang w:val="en-US"/>
        </w:rPr>
        <w:t xml:space="preserve"> 2015).</w:t>
      </w:r>
    </w:p>
    <w:p w14:paraId="467A1F3B" w14:textId="5F39226B" w:rsidR="00D478F4" w:rsidRPr="00407656" w:rsidRDefault="00D478F4" w:rsidP="0041245A">
      <w:pPr>
        <w:spacing w:line="480" w:lineRule="auto"/>
        <w:rPr>
          <w:rFonts w:ascii="Times New Roman" w:hAnsi="Times New Roman" w:cs="Times New Roman"/>
          <w:i/>
          <w:sz w:val="24"/>
          <w:szCs w:val="24"/>
        </w:rPr>
      </w:pPr>
      <w:r w:rsidRPr="00407656">
        <w:rPr>
          <w:rFonts w:ascii="Times New Roman" w:hAnsi="Times New Roman" w:cs="Times New Roman"/>
          <w:i/>
          <w:sz w:val="24"/>
          <w:szCs w:val="24"/>
        </w:rPr>
        <w:t xml:space="preserve">Quantifying levels of </w:t>
      </w:r>
      <w:r w:rsidR="001A0613">
        <w:rPr>
          <w:rFonts w:ascii="Times New Roman" w:hAnsi="Times New Roman" w:cs="Times New Roman"/>
          <w:i/>
          <w:sz w:val="24"/>
          <w:szCs w:val="24"/>
        </w:rPr>
        <w:t>(-)-adaline</w:t>
      </w:r>
    </w:p>
    <w:p w14:paraId="560CEBA8" w14:textId="246033C2" w:rsidR="00D478F4" w:rsidRPr="00652B4E" w:rsidRDefault="00D478F4" w:rsidP="00652B4E">
      <w:pPr>
        <w:spacing w:line="480" w:lineRule="auto"/>
        <w:rPr>
          <w:rFonts w:ascii="Times New Roman" w:hAnsi="Times New Roman" w:cs="Times New Roman"/>
          <w:sz w:val="24"/>
          <w:szCs w:val="24"/>
        </w:rPr>
      </w:pPr>
      <w:r w:rsidRPr="00407656">
        <w:rPr>
          <w:rFonts w:ascii="Times New Roman" w:hAnsi="Times New Roman" w:cs="Times New Roman"/>
          <w:i/>
          <w:sz w:val="24"/>
          <w:szCs w:val="24"/>
        </w:rPr>
        <w:t>A. bipunctata</w:t>
      </w:r>
      <w:r w:rsidRPr="00407656">
        <w:rPr>
          <w:rFonts w:ascii="Times New Roman" w:hAnsi="Times New Roman" w:cs="Times New Roman"/>
          <w:sz w:val="24"/>
          <w:szCs w:val="24"/>
        </w:rPr>
        <w:t xml:space="preserve"> eggs and adults contain the toxic alkaloid </w:t>
      </w:r>
      <w:r w:rsidR="001A0613">
        <w:rPr>
          <w:rFonts w:ascii="Times New Roman" w:hAnsi="Times New Roman" w:cs="Times New Roman"/>
          <w:sz w:val="24"/>
          <w:szCs w:val="24"/>
        </w:rPr>
        <w:t>(-)-adaline</w:t>
      </w:r>
      <w:r w:rsidRPr="00407656">
        <w:rPr>
          <w:rFonts w:ascii="Times New Roman" w:hAnsi="Times New Roman" w:cs="Times New Roman"/>
          <w:sz w:val="24"/>
          <w:szCs w:val="24"/>
        </w:rPr>
        <w:t>; this was assayed as follows. Each egg was weighed to the nearest 0.1 µg using an electronic microbalance (Cahn C33; Scientific and Medical Products Ltd, Manchester, UK.) and homogenized for 30 seconds in 200 µl of dichloromethane (DCM), using a handheld electronic pestle. Each sample was then centrifuged at 13RPM and 4</w:t>
      </w:r>
      <w:r w:rsidRPr="00407656">
        <w:rPr>
          <w:rFonts w:ascii="Times New Roman" w:hAnsi="Times New Roman" w:cs="Times New Roman"/>
          <w:sz w:val="24"/>
          <w:szCs w:val="24"/>
          <w:vertAlign w:val="superscript"/>
        </w:rPr>
        <w:t xml:space="preserve">o </w:t>
      </w:r>
      <w:r w:rsidRPr="00407656">
        <w:rPr>
          <w:rFonts w:ascii="Times New Roman" w:hAnsi="Times New Roman" w:cs="Times New Roman"/>
          <w:sz w:val="24"/>
          <w:szCs w:val="24"/>
        </w:rPr>
        <w:t>C for 10 minutes. 100 µl of solution was transferred into a screw top autosampler vial. Adults (male and females) were weighed to the nearest 0.</w:t>
      </w:r>
      <w:del w:id="47" w:author="Paul, Sarah" w:date="2017-12-21T12:11:00Z">
        <w:r w:rsidRPr="00407656" w:rsidDel="00423513">
          <w:rPr>
            <w:rFonts w:ascii="Times New Roman" w:hAnsi="Times New Roman" w:cs="Times New Roman"/>
            <w:sz w:val="24"/>
            <w:szCs w:val="24"/>
          </w:rPr>
          <w:delText>0</w:delText>
        </w:r>
      </w:del>
      <w:r w:rsidRPr="00407656">
        <w:rPr>
          <w:rFonts w:ascii="Times New Roman" w:hAnsi="Times New Roman" w:cs="Times New Roman"/>
          <w:sz w:val="24"/>
          <w:szCs w:val="24"/>
        </w:rPr>
        <w:t xml:space="preserve">1 mg (analytical balance GR-200 A&amp;D® Gemini™), elytra removed (as it is the soft tissue that contains the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w:t>
      </w:r>
      <w:r w:rsidRPr="00407656">
        <w:rPr>
          <w:rFonts w:ascii="Times New Roman" w:hAnsi="Times New Roman" w:cs="Times New Roman"/>
          <w:noProof/>
          <w:sz w:val="24"/>
          <w:szCs w:val="24"/>
        </w:rPr>
        <w:t>(Laurent</w:t>
      </w:r>
      <w:r w:rsidRPr="00407656">
        <w:rPr>
          <w:rFonts w:ascii="Times New Roman" w:hAnsi="Times New Roman" w:cs="Times New Roman"/>
          <w:i/>
          <w:noProof/>
          <w:sz w:val="24"/>
          <w:szCs w:val="24"/>
        </w:rPr>
        <w:t xml:space="preserve"> </w:t>
      </w:r>
      <w:r w:rsidR="00EA14AC" w:rsidRPr="00EA14AC">
        <w:rPr>
          <w:rFonts w:ascii="Times New Roman" w:hAnsi="Times New Roman" w:cs="Times New Roman"/>
          <w:noProof/>
          <w:sz w:val="24"/>
          <w:szCs w:val="24"/>
        </w:rPr>
        <w:t>et al.</w:t>
      </w:r>
      <w:r w:rsidR="00EA14AC">
        <w:rPr>
          <w:rFonts w:ascii="Times New Roman" w:hAnsi="Times New Roman" w:cs="Times New Roman"/>
          <w:i/>
          <w:noProof/>
          <w:sz w:val="24"/>
          <w:szCs w:val="24"/>
        </w:rPr>
        <w:t>,</w:t>
      </w:r>
      <w:r w:rsidRPr="00407656">
        <w:rPr>
          <w:rFonts w:ascii="Times New Roman" w:hAnsi="Times New Roman" w:cs="Times New Roman"/>
          <w:noProof/>
          <w:sz w:val="24"/>
          <w:szCs w:val="24"/>
        </w:rPr>
        <w:t xml:space="preserve"> 2002)</w:t>
      </w:r>
      <w:r w:rsidRPr="00407656">
        <w:rPr>
          <w:rFonts w:ascii="Times New Roman" w:hAnsi="Times New Roman" w:cs="Times New Roman"/>
          <w:sz w:val="24"/>
          <w:szCs w:val="24"/>
        </w:rPr>
        <w:t xml:space="preserve"> and placed into a 2</w:t>
      </w:r>
      <w:r w:rsidR="007F19FC">
        <w:rPr>
          <w:rFonts w:ascii="Times New Roman" w:hAnsi="Times New Roman" w:cs="Times New Roman"/>
          <w:sz w:val="24"/>
          <w:szCs w:val="24"/>
        </w:rPr>
        <w:t xml:space="preserve"> </w:t>
      </w:r>
      <w:r w:rsidRPr="00407656">
        <w:rPr>
          <w:rFonts w:ascii="Times New Roman" w:hAnsi="Times New Roman" w:cs="Times New Roman"/>
          <w:sz w:val="24"/>
          <w:szCs w:val="24"/>
        </w:rPr>
        <w:t>ml centrifuge tube along with 1ml of DCM and 0.5</w:t>
      </w:r>
      <w:r w:rsidR="007F19FC">
        <w:rPr>
          <w:rFonts w:ascii="Times New Roman" w:hAnsi="Times New Roman" w:cs="Times New Roman"/>
          <w:sz w:val="24"/>
          <w:szCs w:val="24"/>
        </w:rPr>
        <w:t xml:space="preserve"> </w:t>
      </w:r>
      <w:r w:rsidRPr="00407656">
        <w:rPr>
          <w:rFonts w:ascii="Times New Roman" w:hAnsi="Times New Roman" w:cs="Times New Roman"/>
          <w:sz w:val="24"/>
          <w:szCs w:val="24"/>
        </w:rPr>
        <w:t>ml of glass beads (1</w:t>
      </w:r>
      <w:r w:rsidR="007F19FC">
        <w:rPr>
          <w:rFonts w:ascii="Times New Roman" w:hAnsi="Times New Roman" w:cs="Times New Roman"/>
          <w:sz w:val="24"/>
          <w:szCs w:val="24"/>
        </w:rPr>
        <w:t xml:space="preserve"> </w:t>
      </w:r>
      <w:r w:rsidRPr="00407656">
        <w:rPr>
          <w:rFonts w:ascii="Times New Roman" w:hAnsi="Times New Roman" w:cs="Times New Roman"/>
          <w:sz w:val="24"/>
          <w:szCs w:val="24"/>
        </w:rPr>
        <w:t xml:space="preserve">mm diameter). Samples were homogenised for 1 min at 5.5m/s in a tissue homogenizer (Precellys 24 Tissue Homogenizer; </w:t>
      </w:r>
      <w:r w:rsidRPr="00407656">
        <w:rPr>
          <w:rFonts w:ascii="Times New Roman" w:hAnsi="Times New Roman" w:cs="Times New Roman"/>
          <w:sz w:val="24"/>
          <w:szCs w:val="24"/>
        </w:rPr>
        <w:lastRenderedPageBreak/>
        <w:t>Bertin Technologies, France) and centrifuged at 13RPM and 4</w:t>
      </w:r>
      <w:r w:rsidRPr="00407656">
        <w:rPr>
          <w:rFonts w:ascii="Times New Roman" w:hAnsi="Times New Roman" w:cs="Times New Roman"/>
          <w:sz w:val="24"/>
          <w:szCs w:val="24"/>
          <w:vertAlign w:val="superscript"/>
        </w:rPr>
        <w:t>o</w:t>
      </w:r>
      <w:r w:rsidRPr="00407656">
        <w:rPr>
          <w:rFonts w:ascii="Times New Roman" w:hAnsi="Times New Roman" w:cs="Times New Roman"/>
          <w:sz w:val="24"/>
          <w:szCs w:val="24"/>
        </w:rPr>
        <w:t xml:space="preserve">C for 10 minutes. 100µl of supernatant from the resulting solution was transferred into a screw top autosampler vial along with 900µl of DCM. Samples (2µl) were analysed on a </w:t>
      </w:r>
      <w:r w:rsidRPr="00407656">
        <w:rPr>
          <w:rFonts w:ascii="Times New Roman" w:hAnsi="Times New Roman" w:cs="Times New Roman"/>
          <w:sz w:val="24"/>
          <w:szCs w:val="24"/>
          <w:shd w:val="clear" w:color="auto" w:fill="FFFFFF"/>
        </w:rPr>
        <w:t>non-polar (HP-1, 50 m x 0.32 mm inner diameter x 0.5</w:t>
      </w:r>
      <w:r w:rsidRPr="00407656">
        <w:rPr>
          <w:rStyle w:val="apple-converted-space"/>
          <w:rFonts w:ascii="Times New Roman" w:hAnsi="Times New Roman" w:cs="Times New Roman"/>
          <w:sz w:val="24"/>
          <w:szCs w:val="24"/>
          <w:shd w:val="clear" w:color="auto" w:fill="FFFFFF"/>
        </w:rPr>
        <w:t xml:space="preserve">) </w:t>
      </w:r>
      <w:r w:rsidRPr="00407656">
        <w:rPr>
          <w:rFonts w:ascii="Times New Roman" w:hAnsi="Times New Roman" w:cs="Times New Roman"/>
          <w:sz w:val="24"/>
          <w:szCs w:val="24"/>
          <w:shd w:val="clear" w:color="auto" w:fill="FFFFFF"/>
        </w:rPr>
        <w:t>Gas-Chromatograph (GC) (Agilent Technologies, UK) fitted with a cool-on-column injector, a deactivated HP-1 pre-column (1m x 0.53 mm inner diameter) and a flame ionisation detector (FID). The GC oven temperature was maintained at 30°C for 1 min after sample injection and then raised by 5°C min</w:t>
      </w:r>
      <w:r w:rsidRPr="00407656">
        <w:rPr>
          <w:rFonts w:ascii="Times New Roman" w:hAnsi="Times New Roman" w:cs="Times New Roman"/>
          <w:sz w:val="24"/>
          <w:szCs w:val="24"/>
          <w:shd w:val="clear" w:color="auto" w:fill="FFFFFF"/>
          <w:vertAlign w:val="superscript"/>
        </w:rPr>
        <w:t>-1</w:t>
      </w:r>
      <w:r w:rsidRPr="00407656">
        <w:rPr>
          <w:rStyle w:val="apple-converted-space"/>
          <w:rFonts w:ascii="Times New Roman" w:hAnsi="Times New Roman" w:cs="Times New Roman"/>
          <w:sz w:val="24"/>
          <w:szCs w:val="24"/>
          <w:shd w:val="clear" w:color="auto" w:fill="FFFFFF"/>
        </w:rPr>
        <w:t> </w:t>
      </w:r>
      <w:r w:rsidRPr="00407656">
        <w:rPr>
          <w:rFonts w:ascii="Times New Roman" w:hAnsi="Times New Roman" w:cs="Times New Roman"/>
          <w:sz w:val="24"/>
          <w:szCs w:val="24"/>
          <w:shd w:val="clear" w:color="auto" w:fill="FFFFFF"/>
        </w:rPr>
        <w:t>to 150°C, then 10°C min</w:t>
      </w:r>
      <w:r w:rsidRPr="00407656">
        <w:rPr>
          <w:rFonts w:ascii="Times New Roman" w:hAnsi="Times New Roman" w:cs="Times New Roman"/>
          <w:sz w:val="24"/>
          <w:szCs w:val="24"/>
          <w:shd w:val="clear" w:color="auto" w:fill="FFFFFF"/>
          <w:vertAlign w:val="superscript"/>
        </w:rPr>
        <w:t>-1</w:t>
      </w:r>
      <w:r w:rsidRPr="00407656">
        <w:rPr>
          <w:rStyle w:val="apple-converted-space"/>
          <w:rFonts w:ascii="Times New Roman" w:hAnsi="Times New Roman" w:cs="Times New Roman"/>
          <w:sz w:val="24"/>
          <w:szCs w:val="24"/>
          <w:shd w:val="clear" w:color="auto" w:fill="FFFFFF"/>
        </w:rPr>
        <w:t> </w:t>
      </w:r>
      <w:r w:rsidRPr="00407656">
        <w:rPr>
          <w:rFonts w:ascii="Times New Roman" w:hAnsi="Times New Roman" w:cs="Times New Roman"/>
          <w:sz w:val="24"/>
          <w:szCs w:val="24"/>
          <w:shd w:val="clear" w:color="auto" w:fill="FFFFFF"/>
        </w:rPr>
        <w:t xml:space="preserve">to 240°C. The carrier gas was hydrogen. Peak enhancement by co-injection with a pure </w:t>
      </w:r>
      <w:r w:rsidR="001A0613">
        <w:rPr>
          <w:rFonts w:ascii="Times New Roman" w:hAnsi="Times New Roman" w:cs="Times New Roman"/>
          <w:sz w:val="24"/>
          <w:szCs w:val="24"/>
          <w:shd w:val="clear" w:color="auto" w:fill="FFFFFF"/>
        </w:rPr>
        <w:t>(-)-adaline</w:t>
      </w:r>
      <w:r w:rsidRPr="00407656">
        <w:rPr>
          <w:rFonts w:ascii="Times New Roman" w:hAnsi="Times New Roman" w:cs="Times New Roman"/>
          <w:sz w:val="24"/>
          <w:szCs w:val="24"/>
          <w:shd w:val="clear" w:color="auto" w:fill="FFFFFF"/>
        </w:rPr>
        <w:t xml:space="preserve"> standard was used to confirm correct identification of the </w:t>
      </w:r>
      <w:r w:rsidR="001A0613">
        <w:rPr>
          <w:rFonts w:ascii="Times New Roman" w:hAnsi="Times New Roman" w:cs="Times New Roman"/>
          <w:sz w:val="24"/>
          <w:szCs w:val="24"/>
          <w:shd w:val="clear" w:color="auto" w:fill="FFFFFF"/>
        </w:rPr>
        <w:t>(-)-adaline</w:t>
      </w:r>
      <w:r w:rsidRPr="00407656">
        <w:rPr>
          <w:rFonts w:ascii="Times New Roman" w:hAnsi="Times New Roman" w:cs="Times New Roman"/>
          <w:sz w:val="24"/>
          <w:szCs w:val="24"/>
          <w:shd w:val="clear" w:color="auto" w:fill="FFFFFF"/>
        </w:rPr>
        <w:t xml:space="preserve"> peak.</w:t>
      </w:r>
      <w:r w:rsidRPr="00407656">
        <w:rPr>
          <w:rFonts w:ascii="Times New Roman" w:hAnsi="Times New Roman" w:cs="Times New Roman"/>
          <w:sz w:val="24"/>
          <w:szCs w:val="24"/>
        </w:rPr>
        <w:t xml:space="preserve"> Absolute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concentration per egg (ng/mg) was quantified by transforming the peak area using a calibration curve created from an external standard of pure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in dichloromethane of </w:t>
      </w:r>
      <w:r w:rsidRPr="00652B4E">
        <w:rPr>
          <w:rFonts w:ascii="Times New Roman" w:hAnsi="Times New Roman" w:cs="Times New Roman"/>
          <w:sz w:val="24"/>
          <w:szCs w:val="24"/>
        </w:rPr>
        <w:t xml:space="preserve">the following concentrations; 100ng/µl, 50ng/µl, 10ng/µl, 5ng/µl, and 1ng/µl. </w:t>
      </w:r>
    </w:p>
    <w:p w14:paraId="65790008" w14:textId="09144E0A" w:rsidR="00652B4E" w:rsidRPr="00652B4E" w:rsidRDefault="00652B4E">
      <w:pPr>
        <w:spacing w:line="480" w:lineRule="auto"/>
        <w:rPr>
          <w:ins w:id="48" w:author="Paul, Sarah" w:date="2017-12-15T16:29:00Z"/>
          <w:rFonts w:ascii="Times New Roman" w:hAnsi="Times New Roman" w:cs="Times New Roman"/>
          <w:b/>
          <w:sz w:val="24"/>
          <w:szCs w:val="24"/>
          <w:u w:val="single"/>
          <w:rPrChange w:id="49" w:author="Paul, Sarah" w:date="2017-12-15T16:29:00Z">
            <w:rPr>
              <w:ins w:id="50" w:author="Paul, Sarah" w:date="2017-12-15T16:29:00Z"/>
              <w:b/>
              <w:u w:val="single"/>
            </w:rPr>
          </w:rPrChange>
        </w:rPr>
        <w:pPrChange w:id="51" w:author="Paul, Sarah" w:date="2017-12-15T16:29:00Z">
          <w:pPr/>
        </w:pPrChange>
      </w:pPr>
      <w:ins w:id="52" w:author="Paul, Sarah" w:date="2017-12-15T16:29:00Z">
        <w:r w:rsidRPr="00652B4E">
          <w:rPr>
            <w:rFonts w:ascii="Times New Roman" w:hAnsi="Times New Roman" w:cs="Times New Roman"/>
            <w:b/>
            <w:sz w:val="24"/>
            <w:szCs w:val="24"/>
            <w:u w:val="single"/>
            <w:rPrChange w:id="53" w:author="Paul, Sarah" w:date="2017-12-15T16:29:00Z">
              <w:rPr>
                <w:b/>
                <w:u w:val="single"/>
              </w:rPr>
            </w:rPrChange>
          </w:rPr>
          <w:t>Ethical note</w:t>
        </w:r>
      </w:ins>
    </w:p>
    <w:p w14:paraId="4FE2B14D" w14:textId="4E88C25B" w:rsidR="00833941" w:rsidRPr="00652B4E" w:rsidRDefault="00652B4E" w:rsidP="00652B4E">
      <w:pPr>
        <w:spacing w:line="480" w:lineRule="auto"/>
        <w:rPr>
          <w:rFonts w:ascii="Times New Roman" w:hAnsi="Times New Roman" w:cs="Times New Roman"/>
          <w:sz w:val="24"/>
          <w:szCs w:val="24"/>
        </w:rPr>
      </w:pPr>
      <w:ins w:id="54" w:author="Paul, Sarah" w:date="2017-12-15T16:29:00Z">
        <w:r w:rsidRPr="00652B4E">
          <w:rPr>
            <w:rFonts w:ascii="Times New Roman" w:hAnsi="Times New Roman" w:cs="Times New Roman"/>
            <w:sz w:val="24"/>
            <w:szCs w:val="24"/>
            <w:rPrChange w:id="55" w:author="Paul, Sarah" w:date="2017-12-15T16:29:00Z">
              <w:rPr/>
            </w:rPrChange>
          </w:rPr>
          <w:t xml:space="preserve">This research adheres to </w:t>
        </w:r>
        <w:r w:rsidR="00423513" w:rsidRPr="00423513">
          <w:rPr>
            <w:rFonts w:ascii="Times New Roman" w:hAnsi="Times New Roman" w:cs="Times New Roman"/>
            <w:sz w:val="24"/>
            <w:szCs w:val="24"/>
          </w:rPr>
          <w:t xml:space="preserve">ASAB Guidelines for the use of </w:t>
        </w:r>
      </w:ins>
      <w:ins w:id="56" w:author="Paul, Sarah" w:date="2017-12-21T12:12:00Z">
        <w:r w:rsidR="00423513">
          <w:rPr>
            <w:rFonts w:ascii="Times New Roman" w:hAnsi="Times New Roman" w:cs="Times New Roman"/>
            <w:sz w:val="24"/>
            <w:szCs w:val="24"/>
          </w:rPr>
          <w:t>a</w:t>
        </w:r>
      </w:ins>
      <w:ins w:id="57" w:author="Paul, Sarah" w:date="2017-12-15T16:29:00Z">
        <w:r w:rsidR="00423513" w:rsidRPr="00423513">
          <w:rPr>
            <w:rFonts w:ascii="Times New Roman" w:hAnsi="Times New Roman" w:cs="Times New Roman"/>
            <w:sz w:val="24"/>
            <w:szCs w:val="24"/>
          </w:rPr>
          <w:t xml:space="preserve">nimals in </w:t>
        </w:r>
      </w:ins>
      <w:ins w:id="58" w:author="Paul, Sarah" w:date="2017-12-21T12:12:00Z">
        <w:r w:rsidR="00423513">
          <w:rPr>
            <w:rFonts w:ascii="Times New Roman" w:hAnsi="Times New Roman" w:cs="Times New Roman"/>
            <w:sz w:val="24"/>
            <w:szCs w:val="24"/>
          </w:rPr>
          <w:t>r</w:t>
        </w:r>
      </w:ins>
      <w:ins w:id="59" w:author="Paul, Sarah" w:date="2017-12-15T16:29:00Z">
        <w:r w:rsidRPr="00652B4E">
          <w:rPr>
            <w:rFonts w:ascii="Times New Roman" w:hAnsi="Times New Roman" w:cs="Times New Roman"/>
            <w:sz w:val="24"/>
            <w:szCs w:val="24"/>
            <w:rPrChange w:id="60" w:author="Paul, Sarah" w:date="2017-12-15T16:29:00Z">
              <w:rPr/>
            </w:rPrChange>
          </w:rPr>
          <w:t xml:space="preserve">esearch and was approved by the Exeter University Ethics Board. No national licences were required. Predator cues were used instead of live predatory larvae in order to prevent potentially stressful inter-specific interactions. The predator cues used to simulate offspring predation risk are abundant in the ladybird’s natural environment and the minimum number of larvae cited to have elicited a detection response in female ladybirds was used to create this cue. All individuals were terminated at the end of the experiment as analysis of toxin level in </w:t>
        </w:r>
        <w:r w:rsidRPr="00652B4E">
          <w:rPr>
            <w:rFonts w:ascii="Times New Roman" w:hAnsi="Times New Roman" w:cs="Times New Roman"/>
            <w:i/>
            <w:sz w:val="24"/>
            <w:szCs w:val="24"/>
            <w:rPrChange w:id="61" w:author="Paul, Sarah" w:date="2017-12-15T16:29:00Z">
              <w:rPr>
                <w:i/>
              </w:rPr>
            </w:rPrChange>
          </w:rPr>
          <w:t>A.bipunctata</w:t>
        </w:r>
        <w:r w:rsidRPr="00652B4E">
          <w:rPr>
            <w:rFonts w:ascii="Times New Roman" w:hAnsi="Times New Roman" w:cs="Times New Roman"/>
            <w:sz w:val="24"/>
            <w:szCs w:val="24"/>
            <w:rPrChange w:id="62" w:author="Paul, Sarah" w:date="2017-12-15T16:29:00Z">
              <w:rPr/>
            </w:rPrChange>
          </w:rPr>
          <w:t xml:space="preserve"> is lethal and the </w:t>
        </w:r>
        <w:r w:rsidRPr="00652B4E">
          <w:rPr>
            <w:rFonts w:ascii="Times New Roman" w:hAnsi="Times New Roman" w:cs="Times New Roman"/>
            <w:i/>
            <w:sz w:val="24"/>
            <w:szCs w:val="24"/>
            <w:rPrChange w:id="63" w:author="Paul, Sarah" w:date="2017-12-15T16:29:00Z">
              <w:rPr>
                <w:i/>
              </w:rPr>
            </w:rPrChange>
          </w:rPr>
          <w:t>C. septempunctata</w:t>
        </w:r>
        <w:r w:rsidRPr="00652B4E">
          <w:rPr>
            <w:rFonts w:ascii="Times New Roman" w:hAnsi="Times New Roman" w:cs="Times New Roman"/>
            <w:sz w:val="24"/>
            <w:szCs w:val="24"/>
            <w:rPrChange w:id="64" w:author="Paul, Sarah" w:date="2017-12-15T16:29:00Z">
              <w:rPr/>
            </w:rPrChange>
          </w:rPr>
          <w:t xml:space="preserve"> used to create the experimental cues were from non-local populations. Individuals were terminated via gradual cooling (5</w:t>
        </w:r>
        <w:r w:rsidRPr="00652B4E">
          <w:rPr>
            <w:rFonts w:ascii="Times New Roman" w:hAnsi="Times New Roman" w:cs="Times New Roman"/>
            <w:sz w:val="24"/>
            <w:szCs w:val="24"/>
            <w:vertAlign w:val="superscript"/>
            <w:rPrChange w:id="65" w:author="Paul, Sarah" w:date="2017-12-15T16:29:00Z">
              <w:rPr>
                <w:vertAlign w:val="superscript"/>
              </w:rPr>
            </w:rPrChange>
          </w:rPr>
          <w:t>o</w:t>
        </w:r>
        <w:r w:rsidRPr="00652B4E">
          <w:rPr>
            <w:rFonts w:ascii="Times New Roman" w:hAnsi="Times New Roman" w:cs="Times New Roman"/>
            <w:sz w:val="24"/>
            <w:szCs w:val="24"/>
            <w:rPrChange w:id="66" w:author="Paul, Sarah" w:date="2017-12-15T16:29:00Z">
              <w:rPr/>
            </w:rPrChange>
          </w:rPr>
          <w:t>C, -20</w:t>
        </w:r>
        <w:r w:rsidRPr="00652B4E">
          <w:rPr>
            <w:rFonts w:ascii="Times New Roman" w:hAnsi="Times New Roman" w:cs="Times New Roman"/>
            <w:sz w:val="24"/>
            <w:szCs w:val="24"/>
            <w:vertAlign w:val="superscript"/>
            <w:rPrChange w:id="67" w:author="Paul, Sarah" w:date="2017-12-15T16:29:00Z">
              <w:rPr>
                <w:vertAlign w:val="superscript"/>
              </w:rPr>
            </w:rPrChange>
          </w:rPr>
          <w:t>o</w:t>
        </w:r>
        <w:r w:rsidRPr="00652B4E">
          <w:rPr>
            <w:rFonts w:ascii="Times New Roman" w:hAnsi="Times New Roman" w:cs="Times New Roman"/>
            <w:sz w:val="24"/>
            <w:szCs w:val="24"/>
            <w:rPrChange w:id="68" w:author="Paul, Sarah" w:date="2017-12-15T16:29:00Z">
              <w:rPr/>
            </w:rPrChange>
          </w:rPr>
          <w:t>C and then -80</w:t>
        </w:r>
        <w:r w:rsidRPr="00652B4E">
          <w:rPr>
            <w:rFonts w:ascii="Times New Roman" w:hAnsi="Times New Roman" w:cs="Times New Roman"/>
            <w:sz w:val="24"/>
            <w:szCs w:val="24"/>
            <w:vertAlign w:val="superscript"/>
            <w:rPrChange w:id="69" w:author="Paul, Sarah" w:date="2017-12-15T16:29:00Z">
              <w:rPr>
                <w:vertAlign w:val="superscript"/>
              </w:rPr>
            </w:rPrChange>
          </w:rPr>
          <w:t>o</w:t>
        </w:r>
        <w:r w:rsidRPr="00652B4E">
          <w:rPr>
            <w:rFonts w:ascii="Times New Roman" w:hAnsi="Times New Roman" w:cs="Times New Roman"/>
            <w:sz w:val="24"/>
            <w:szCs w:val="24"/>
            <w:rPrChange w:id="70" w:author="Paul, Sarah" w:date="2017-12-15T16:29:00Z">
              <w:rPr/>
            </w:rPrChange>
          </w:rPr>
          <w:t>C), a more humane technique than direct transfer to -80</w:t>
        </w:r>
        <w:r w:rsidRPr="00652B4E">
          <w:rPr>
            <w:rFonts w:ascii="Times New Roman" w:hAnsi="Times New Roman" w:cs="Times New Roman"/>
            <w:sz w:val="24"/>
            <w:szCs w:val="24"/>
            <w:vertAlign w:val="superscript"/>
            <w:rPrChange w:id="71" w:author="Paul, Sarah" w:date="2017-12-15T16:29:00Z">
              <w:rPr>
                <w:vertAlign w:val="superscript"/>
              </w:rPr>
            </w:rPrChange>
          </w:rPr>
          <w:t>o</w:t>
        </w:r>
        <w:r w:rsidRPr="00652B4E">
          <w:rPr>
            <w:rFonts w:ascii="Times New Roman" w:hAnsi="Times New Roman" w:cs="Times New Roman"/>
            <w:sz w:val="24"/>
            <w:szCs w:val="24"/>
            <w:rPrChange w:id="72" w:author="Paul, Sarah" w:date="2017-12-15T16:29:00Z">
              <w:rPr/>
            </w:rPrChange>
          </w:rPr>
          <w:t>C, as it decreases invertebrate activity and the risk of physiological stress due to cell rupture.</w:t>
        </w:r>
      </w:ins>
    </w:p>
    <w:p w14:paraId="30C5C6A0" w14:textId="77777777" w:rsidR="00423513" w:rsidRDefault="00423513" w:rsidP="00652B4E">
      <w:pPr>
        <w:spacing w:line="480" w:lineRule="auto"/>
        <w:rPr>
          <w:ins w:id="73" w:author="Paul, Sarah" w:date="2017-12-21T11:06:00Z"/>
          <w:rFonts w:ascii="Times New Roman" w:hAnsi="Times New Roman" w:cs="Times New Roman"/>
          <w:i/>
          <w:sz w:val="24"/>
          <w:szCs w:val="24"/>
        </w:rPr>
      </w:pPr>
    </w:p>
    <w:p w14:paraId="48B961F9" w14:textId="77777777" w:rsidR="00D478F4" w:rsidRPr="00652B4E" w:rsidRDefault="00D478F4" w:rsidP="00652B4E">
      <w:pPr>
        <w:spacing w:line="480" w:lineRule="auto"/>
        <w:rPr>
          <w:rFonts w:ascii="Times New Roman" w:hAnsi="Times New Roman" w:cs="Times New Roman"/>
          <w:i/>
          <w:sz w:val="24"/>
          <w:szCs w:val="24"/>
        </w:rPr>
      </w:pPr>
      <w:r w:rsidRPr="00652B4E">
        <w:rPr>
          <w:rFonts w:ascii="Times New Roman" w:hAnsi="Times New Roman" w:cs="Times New Roman"/>
          <w:i/>
          <w:sz w:val="24"/>
          <w:szCs w:val="24"/>
        </w:rPr>
        <w:t>Data analyses</w:t>
      </w:r>
    </w:p>
    <w:p w14:paraId="2112FA68" w14:textId="14E69B80" w:rsidR="002E4591" w:rsidRDefault="00D478F4" w:rsidP="008A0F00">
      <w:pPr>
        <w:spacing w:line="480" w:lineRule="auto"/>
        <w:rPr>
          <w:rFonts w:ascii="Times New Roman" w:hAnsi="Times New Roman" w:cs="Times New Roman"/>
          <w:sz w:val="24"/>
          <w:szCs w:val="24"/>
        </w:rPr>
      </w:pPr>
      <w:r w:rsidRPr="00407656">
        <w:rPr>
          <w:rFonts w:ascii="Times New Roman" w:hAnsi="Times New Roman" w:cs="Times New Roman"/>
          <w:sz w:val="24"/>
          <w:szCs w:val="24"/>
        </w:rPr>
        <w:t xml:space="preserve">Data were analysed using </w:t>
      </w:r>
      <w:r w:rsidRPr="00E45FFA">
        <w:rPr>
          <w:rFonts w:ascii="Times New Roman" w:hAnsi="Times New Roman" w:cs="Times New Roman"/>
          <w:sz w:val="24"/>
          <w:szCs w:val="24"/>
        </w:rPr>
        <w:t xml:space="preserve">R version 3.2.2 </w:t>
      </w:r>
      <w:r w:rsidRPr="00E45FFA">
        <w:rPr>
          <w:rFonts w:ascii="Times New Roman" w:hAnsi="Times New Roman" w:cs="Times New Roman"/>
          <w:noProof/>
          <w:sz w:val="24"/>
          <w:szCs w:val="24"/>
        </w:rPr>
        <w:t>(R Core Team, 201</w:t>
      </w:r>
      <w:del w:id="74" w:author="Paul, Sarah" w:date="2017-12-21T12:12:00Z">
        <w:r w:rsidRPr="00E45FFA" w:rsidDel="00423513">
          <w:rPr>
            <w:rFonts w:ascii="Times New Roman" w:hAnsi="Times New Roman" w:cs="Times New Roman"/>
            <w:noProof/>
            <w:sz w:val="24"/>
            <w:szCs w:val="24"/>
          </w:rPr>
          <w:delText>6</w:delText>
        </w:r>
      </w:del>
      <w:ins w:id="75" w:author="Paul, Sarah" w:date="2017-12-21T12:12:00Z">
        <w:r w:rsidR="00423513">
          <w:rPr>
            <w:rFonts w:ascii="Times New Roman" w:hAnsi="Times New Roman" w:cs="Times New Roman"/>
            <w:noProof/>
            <w:sz w:val="24"/>
            <w:szCs w:val="24"/>
          </w:rPr>
          <w:t>6</w:t>
        </w:r>
      </w:ins>
      <w:r w:rsidRPr="00E45FFA">
        <w:rPr>
          <w:rFonts w:ascii="Times New Roman" w:hAnsi="Times New Roman" w:cs="Times New Roman"/>
          <w:noProof/>
          <w:sz w:val="24"/>
          <w:szCs w:val="24"/>
        </w:rPr>
        <w:t>)</w:t>
      </w:r>
      <w:r w:rsidRPr="00E45FFA">
        <w:rPr>
          <w:rFonts w:ascii="Times New Roman" w:hAnsi="Times New Roman" w:cs="Times New Roman"/>
          <w:sz w:val="24"/>
          <w:szCs w:val="24"/>
        </w:rPr>
        <w:t>. Where</w:t>
      </w:r>
      <w:r w:rsidRPr="00407656">
        <w:rPr>
          <w:rFonts w:ascii="Times New Roman" w:hAnsi="Times New Roman" w:cs="Times New Roman"/>
          <w:sz w:val="24"/>
          <w:szCs w:val="24"/>
        </w:rPr>
        <w:t xml:space="preserve"> appropriate, data were examined for normality, homoscedasticity and outliers. Alpha level was set at 0.05 for all tests and stepwise backwards deletion was employed to reach the minimum adequate model (Crawley, 2014). General or generalised linear models (package=MASS) were used to assess the effect of treatment, female mass (mg) and female age (days) on time first eggs were laid (family= negative binomial), the number </w:t>
      </w:r>
      <w:ins w:id="76" w:author="Paul, Sarah" w:date="2017-12-14T13:05:00Z">
        <w:r w:rsidR="005B6047">
          <w:rPr>
            <w:rFonts w:ascii="Times New Roman" w:hAnsi="Times New Roman" w:cs="Times New Roman"/>
            <w:sz w:val="24"/>
            <w:szCs w:val="24"/>
          </w:rPr>
          <w:t xml:space="preserve">and average size </w:t>
        </w:r>
      </w:ins>
      <w:del w:id="77" w:author="Paul, Sarah" w:date="2017-12-14T13:05:00Z">
        <w:r w:rsidRPr="00407656" w:rsidDel="005B6047">
          <w:rPr>
            <w:rFonts w:ascii="Times New Roman" w:hAnsi="Times New Roman" w:cs="Times New Roman"/>
            <w:sz w:val="24"/>
            <w:szCs w:val="24"/>
          </w:rPr>
          <w:delText xml:space="preserve">and maximum size </w:delText>
        </w:r>
      </w:del>
      <w:r w:rsidRPr="00407656">
        <w:rPr>
          <w:rFonts w:ascii="Times New Roman" w:hAnsi="Times New Roman" w:cs="Times New Roman"/>
          <w:sz w:val="24"/>
          <w:szCs w:val="24"/>
        </w:rPr>
        <w:t xml:space="preserve">of clusters (family= negative binomial), the total number of eggs (family = Gaussian), </w:t>
      </w:r>
      <w:del w:id="78" w:author="Paul, Sarah" w:date="2017-12-14T13:19:00Z">
        <w:r w:rsidRPr="00407656" w:rsidDel="005B6047">
          <w:rPr>
            <w:rFonts w:ascii="Times New Roman" w:hAnsi="Times New Roman" w:cs="Times New Roman"/>
            <w:sz w:val="24"/>
            <w:szCs w:val="24"/>
          </w:rPr>
          <w:delText xml:space="preserve">and </w:delText>
        </w:r>
      </w:del>
      <w:r w:rsidRPr="00407656">
        <w:rPr>
          <w:rFonts w:ascii="Times New Roman" w:hAnsi="Times New Roman" w:cs="Times New Roman"/>
          <w:sz w:val="24"/>
          <w:szCs w:val="24"/>
        </w:rPr>
        <w:t>whether or not females laid single eggs (family= binomial)</w:t>
      </w:r>
      <w:ins w:id="79" w:author="Paul, Sarah" w:date="2017-12-14T13:19:00Z">
        <w:r w:rsidR="005B6047">
          <w:rPr>
            <w:rFonts w:ascii="Times New Roman" w:hAnsi="Times New Roman" w:cs="Times New Roman"/>
            <w:sz w:val="24"/>
            <w:szCs w:val="24"/>
          </w:rPr>
          <w:t xml:space="preserve"> and how many single eggs they laid </w:t>
        </w:r>
        <w:r w:rsidR="005B6047" w:rsidRPr="00407656">
          <w:rPr>
            <w:rFonts w:ascii="Times New Roman" w:hAnsi="Times New Roman" w:cs="Times New Roman"/>
            <w:sz w:val="24"/>
            <w:szCs w:val="24"/>
          </w:rPr>
          <w:t>(family= negative binomial)</w:t>
        </w:r>
      </w:ins>
      <w:r w:rsidRPr="00407656">
        <w:rPr>
          <w:rFonts w:ascii="Times New Roman" w:hAnsi="Times New Roman" w:cs="Times New Roman"/>
          <w:sz w:val="24"/>
          <w:szCs w:val="24"/>
        </w:rPr>
        <w:t xml:space="preserve">. </w:t>
      </w:r>
      <w:ins w:id="80" w:author="Paul, Sarah" w:date="2017-12-21T10:41:00Z">
        <w:r w:rsidR="007A4AD5" w:rsidRPr="002F132B">
          <w:rPr>
            <w:rFonts w:ascii="Times New Roman" w:hAnsi="Times New Roman" w:cs="Times New Roman"/>
            <w:sz w:val="24"/>
            <w:szCs w:val="24"/>
          </w:rPr>
          <w:t>Egg volume (mm3), (-)-adaline levels (ng/mg), luminance and saturation were repeatable (Egg volume: R  = 0.695, SE = 0.038, CI = [0.613, 0.763], P&lt;0.001; Egg (-)-adaline: R = 0.867, SE = 0.02, CI = [0.82, 0.898], P&lt;0.001; Luminance: R  = 0.808, SE = 0.027, CI = [0.746, 0.855], P&lt;0.001; Saturation: R  = 0.701,SE = 0.038, CI = [0.621, 0.769], P&lt;0.001 ('rptr' package Nakagawa &amp; Schielzeth 2010, 2013)</w:t>
        </w:r>
      </w:ins>
      <w:del w:id="81" w:author="Paul, Sarah" w:date="2017-12-21T10:41:00Z">
        <w:r w:rsidRPr="00407656" w:rsidDel="007A4AD5">
          <w:rPr>
            <w:rFonts w:ascii="Times New Roman" w:hAnsi="Times New Roman" w:cs="Times New Roman"/>
            <w:sz w:val="24"/>
            <w:szCs w:val="24"/>
          </w:rPr>
          <w:delText>Egg volume (mm</w:delText>
        </w:r>
        <w:r w:rsidRPr="00407656" w:rsidDel="007A4AD5">
          <w:rPr>
            <w:rFonts w:ascii="Times New Roman" w:hAnsi="Times New Roman" w:cs="Times New Roman"/>
            <w:sz w:val="24"/>
            <w:szCs w:val="24"/>
            <w:vertAlign w:val="superscript"/>
          </w:rPr>
          <w:delText>3</w:delText>
        </w:r>
        <w:r w:rsidRPr="00407656" w:rsidDel="007A4AD5">
          <w:rPr>
            <w:rFonts w:ascii="Times New Roman" w:hAnsi="Times New Roman" w:cs="Times New Roman"/>
            <w:sz w:val="24"/>
            <w:szCs w:val="24"/>
          </w:rPr>
          <w:delText xml:space="preserve">), </w:delText>
        </w:r>
        <w:r w:rsidR="001A0613" w:rsidDel="007A4AD5">
          <w:rPr>
            <w:rFonts w:ascii="Times New Roman" w:hAnsi="Times New Roman" w:cs="Times New Roman"/>
            <w:sz w:val="24"/>
            <w:szCs w:val="24"/>
          </w:rPr>
          <w:delText>(-)-adaline</w:delText>
        </w:r>
        <w:r w:rsidRPr="00407656" w:rsidDel="007A4AD5">
          <w:rPr>
            <w:rFonts w:ascii="Times New Roman" w:hAnsi="Times New Roman" w:cs="Times New Roman"/>
            <w:sz w:val="24"/>
            <w:szCs w:val="24"/>
          </w:rPr>
          <w:delText xml:space="preserve"> levels (ng/mg), luminance and saturation were repeatable (Egg volume: R = 0.723, SE= 0.064, CI= </w:delText>
        </w:r>
        <w:r w:rsidRPr="00BB49FD" w:rsidDel="007A4AD5">
          <w:rPr>
            <w:rFonts w:ascii="Times New Roman" w:hAnsi="Times New Roman" w:cs="Times New Roman"/>
            <w:sz w:val="24"/>
            <w:szCs w:val="24"/>
          </w:rPr>
          <w:delText xml:space="preserve">[0.584, 0.822], P&lt;0.001; Egg </w:delText>
        </w:r>
        <w:r w:rsidR="001A0613" w:rsidDel="007A4AD5">
          <w:rPr>
            <w:rFonts w:ascii="Times New Roman" w:hAnsi="Times New Roman" w:cs="Times New Roman"/>
            <w:sz w:val="24"/>
            <w:szCs w:val="24"/>
          </w:rPr>
          <w:delText>(-)-adaline</w:delText>
        </w:r>
        <w:r w:rsidRPr="00BB49FD" w:rsidDel="007A4AD5">
          <w:rPr>
            <w:rFonts w:ascii="Times New Roman" w:hAnsi="Times New Roman" w:cs="Times New Roman"/>
            <w:sz w:val="24"/>
            <w:szCs w:val="24"/>
          </w:rPr>
          <w:delText>: R = 0.935, SE= 0.019, CI= [0.886, 0.961], P&lt;0.001; Luminance: R = 0.162, SE=0.048, CI=  [0.073, 0.26], P&lt;0.001; Saturation: R = 0.621, SE=</w:delText>
        </w:r>
        <w:r w:rsidRPr="00BB49FD" w:rsidDel="007A4AD5">
          <w:delText xml:space="preserve"> </w:delText>
        </w:r>
        <w:r w:rsidRPr="00BB49FD" w:rsidDel="007A4AD5">
          <w:rPr>
            <w:rFonts w:ascii="Times New Roman" w:hAnsi="Times New Roman" w:cs="Times New Roman"/>
            <w:sz w:val="24"/>
            <w:szCs w:val="24"/>
          </w:rPr>
          <w:delText xml:space="preserve">0.072, CI= [0.512, 0.787], P&lt;0.001 </w:delText>
        </w:r>
        <w:r w:rsidRPr="00BB49FD" w:rsidDel="007A4AD5">
          <w:rPr>
            <w:rFonts w:ascii="Times New Roman" w:hAnsi="Times New Roman" w:cs="Times New Roman"/>
            <w:noProof/>
            <w:sz w:val="24"/>
            <w:szCs w:val="24"/>
          </w:rPr>
          <w:delText>('rptr' package Nakagawa &amp; Schielzeth 2010, 2013)</w:delText>
        </w:r>
      </w:del>
      <w:r w:rsidRPr="00BB49FD">
        <w:rPr>
          <w:rFonts w:ascii="Times New Roman" w:hAnsi="Times New Roman" w:cs="Times New Roman"/>
          <w:sz w:val="24"/>
          <w:szCs w:val="24"/>
        </w:rPr>
        <w:t>. The effect of</w:t>
      </w:r>
      <w:r w:rsidRPr="00E45FFA">
        <w:rPr>
          <w:rFonts w:ascii="Times New Roman" w:hAnsi="Times New Roman" w:cs="Times New Roman"/>
          <w:sz w:val="24"/>
          <w:szCs w:val="24"/>
        </w:rPr>
        <w:t xml:space="preserve"> treatment</w:t>
      </w:r>
      <w:r w:rsidRPr="00407656">
        <w:rPr>
          <w:rFonts w:ascii="Times New Roman" w:hAnsi="Times New Roman" w:cs="Times New Roman"/>
          <w:sz w:val="24"/>
          <w:szCs w:val="24"/>
        </w:rPr>
        <w:t xml:space="preserve">, day, treatment by day interaction, female and male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level (ng/mg) or mass (mg), and female age on the square root of egg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level (transformed to normalise) or egg volume were assessed using a general linear mixed effects model (GLMER; package=lme4 </w:t>
      </w:r>
      <w:r w:rsidRPr="00407656">
        <w:rPr>
          <w:rFonts w:ascii="Times New Roman" w:hAnsi="Times New Roman" w:cs="Times New Roman"/>
          <w:noProof/>
          <w:sz w:val="24"/>
          <w:szCs w:val="24"/>
        </w:rPr>
        <w:t>(Bates</w:t>
      </w:r>
      <w:r w:rsidRPr="00407656">
        <w:rPr>
          <w:rFonts w:ascii="Times New Roman" w:hAnsi="Times New Roman" w:cs="Times New Roman"/>
          <w:i/>
          <w:noProof/>
          <w:sz w:val="24"/>
          <w:szCs w:val="24"/>
        </w:rPr>
        <w:t xml:space="preserve"> </w:t>
      </w:r>
      <w:r w:rsidR="00EA14AC" w:rsidRPr="00EA14AC">
        <w:rPr>
          <w:rFonts w:ascii="Times New Roman" w:hAnsi="Times New Roman" w:cs="Times New Roman"/>
          <w:noProof/>
          <w:sz w:val="24"/>
          <w:szCs w:val="24"/>
        </w:rPr>
        <w:t>et al.</w:t>
      </w:r>
      <w:r w:rsidR="00EA14AC">
        <w:rPr>
          <w:rFonts w:ascii="Times New Roman" w:hAnsi="Times New Roman" w:cs="Times New Roman"/>
          <w:i/>
          <w:noProof/>
          <w:sz w:val="24"/>
          <w:szCs w:val="24"/>
        </w:rPr>
        <w:t>,</w:t>
      </w:r>
      <w:r w:rsidRPr="00407656">
        <w:rPr>
          <w:rFonts w:ascii="Times New Roman" w:hAnsi="Times New Roman" w:cs="Times New Roman"/>
          <w:noProof/>
          <w:sz w:val="24"/>
          <w:szCs w:val="24"/>
        </w:rPr>
        <w:t xml:space="preserve"> 2015)</w:t>
      </w:r>
      <w:r w:rsidRPr="00407656">
        <w:rPr>
          <w:rFonts w:ascii="Times New Roman" w:hAnsi="Times New Roman" w:cs="Times New Roman"/>
          <w:sz w:val="24"/>
          <w:szCs w:val="24"/>
        </w:rPr>
        <w:t xml:space="preserve">), where female identity was the random effect. Variation in egg luminance and egg saturation attributable to the effect of egg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level (ng/mg), treatment, day, egg </w:t>
      </w:r>
      <w:r w:rsidR="001A0613">
        <w:rPr>
          <w:rFonts w:ascii="Times New Roman" w:hAnsi="Times New Roman" w:cs="Times New Roman"/>
          <w:sz w:val="24"/>
          <w:szCs w:val="24"/>
        </w:rPr>
        <w:t>(-)-adaline</w:t>
      </w:r>
      <w:r w:rsidRPr="00407656">
        <w:rPr>
          <w:rFonts w:ascii="Times New Roman" w:hAnsi="Times New Roman" w:cs="Times New Roman"/>
          <w:sz w:val="24"/>
          <w:szCs w:val="24"/>
        </w:rPr>
        <w:t xml:space="preserve"> level (ng/mg) by treatment by day interaction, female and male luminance/saturation was also assessed using a LMER, where female identity was the random effect. </w:t>
      </w:r>
      <w:r w:rsidR="007D509D">
        <w:rPr>
          <w:rFonts w:ascii="Times New Roman" w:hAnsi="Times New Roman" w:cs="Times New Roman"/>
          <w:sz w:val="24"/>
          <w:szCs w:val="24"/>
        </w:rPr>
        <w:t xml:space="preserve">Based on these results the relationship between maternal toxin level and elytral saturation and luminance, </w:t>
      </w:r>
      <w:r w:rsidR="007D509D" w:rsidRPr="007D509D">
        <w:rPr>
          <w:rFonts w:ascii="Times New Roman" w:hAnsi="Times New Roman" w:cs="Times New Roman"/>
          <w:sz w:val="24"/>
          <w:szCs w:val="24"/>
        </w:rPr>
        <w:t>calculated using bird visual system (</w:t>
      </w:r>
      <w:r w:rsidR="007D509D" w:rsidRPr="007D509D">
        <w:rPr>
          <w:rFonts w:ascii="Times New Roman" w:hAnsi="Times New Roman" w:cs="Times New Roman"/>
          <w:i/>
          <w:sz w:val="24"/>
          <w:szCs w:val="24"/>
        </w:rPr>
        <w:t>C. caeruleus</w:t>
      </w:r>
      <w:r w:rsidR="007D509D">
        <w:rPr>
          <w:rFonts w:ascii="Times New Roman" w:hAnsi="Times New Roman" w:cs="Times New Roman"/>
          <w:sz w:val="24"/>
          <w:szCs w:val="24"/>
        </w:rPr>
        <w:t xml:space="preserve">) as outlined in the visual analysis methods above, was also investigated. </w:t>
      </w:r>
    </w:p>
    <w:p w14:paraId="210269FD" w14:textId="77777777" w:rsidR="00833941" w:rsidRPr="00334036" w:rsidRDefault="00833941" w:rsidP="008A0F00">
      <w:pPr>
        <w:spacing w:line="480" w:lineRule="auto"/>
        <w:rPr>
          <w:rFonts w:ascii="Times New Roman" w:hAnsi="Times New Roman" w:cs="Times New Roman"/>
          <w:sz w:val="24"/>
          <w:szCs w:val="24"/>
        </w:rPr>
      </w:pPr>
    </w:p>
    <w:p w14:paraId="45AEA9A6" w14:textId="77777777" w:rsidR="00D478F4" w:rsidRPr="00407656" w:rsidRDefault="00D478F4" w:rsidP="008A0F00">
      <w:pPr>
        <w:spacing w:line="480" w:lineRule="auto"/>
        <w:rPr>
          <w:rFonts w:ascii="Times New Roman" w:hAnsi="Times New Roman" w:cs="Times New Roman"/>
          <w:b/>
          <w:sz w:val="24"/>
          <w:szCs w:val="24"/>
        </w:rPr>
      </w:pPr>
      <w:r w:rsidRPr="00407656">
        <w:rPr>
          <w:rFonts w:ascii="Times New Roman" w:hAnsi="Times New Roman" w:cs="Times New Roman"/>
          <w:b/>
          <w:sz w:val="24"/>
          <w:szCs w:val="24"/>
        </w:rPr>
        <w:t>Results</w:t>
      </w:r>
    </w:p>
    <w:p w14:paraId="6A14135B" w14:textId="73E0C343" w:rsidR="00833941" w:rsidRDefault="00D478F4" w:rsidP="008A0F00">
      <w:pPr>
        <w:spacing w:line="480" w:lineRule="auto"/>
        <w:rPr>
          <w:rFonts w:ascii="Times New Roman" w:hAnsi="Times New Roman" w:cs="Times New Roman"/>
          <w:sz w:val="24"/>
          <w:szCs w:val="24"/>
        </w:rPr>
      </w:pPr>
      <w:r w:rsidRPr="00407656">
        <w:rPr>
          <w:rFonts w:ascii="Times New Roman" w:hAnsi="Times New Roman" w:cs="Times New Roman"/>
          <w:sz w:val="24"/>
          <w:szCs w:val="24"/>
        </w:rPr>
        <w:t>Predator treatment had a significant effect on the latency of females to lay eggs</w:t>
      </w:r>
      <w:r w:rsidR="007B0EDB">
        <w:rPr>
          <w:rFonts w:ascii="Times New Roman" w:hAnsi="Times New Roman" w:cs="Times New Roman"/>
          <w:sz w:val="24"/>
          <w:szCs w:val="24"/>
        </w:rPr>
        <w:t>,</w:t>
      </w:r>
      <w:r w:rsidRPr="00407656">
        <w:rPr>
          <w:rFonts w:ascii="Times New Roman" w:hAnsi="Times New Roman" w:cs="Times New Roman"/>
          <w:sz w:val="24"/>
          <w:szCs w:val="24"/>
        </w:rPr>
        <w:t xml:space="preserve"> and both the total number of clusters and </w:t>
      </w:r>
      <w:r w:rsidR="006D4664">
        <w:rPr>
          <w:rFonts w:ascii="Times New Roman" w:hAnsi="Times New Roman" w:cs="Times New Roman"/>
          <w:sz w:val="24"/>
          <w:szCs w:val="24"/>
        </w:rPr>
        <w:t xml:space="preserve">the number </w:t>
      </w:r>
      <w:r w:rsidRPr="00407656">
        <w:rPr>
          <w:rFonts w:ascii="Times New Roman" w:hAnsi="Times New Roman" w:cs="Times New Roman"/>
          <w:sz w:val="24"/>
          <w:szCs w:val="24"/>
        </w:rPr>
        <w:t xml:space="preserve">eggs laid (Table 1.). </w:t>
      </w:r>
      <w:r w:rsidR="008E5FFF">
        <w:rPr>
          <w:rFonts w:ascii="Times New Roman" w:hAnsi="Times New Roman" w:cs="Times New Roman"/>
          <w:sz w:val="24"/>
          <w:szCs w:val="24"/>
        </w:rPr>
        <w:t>I</w:t>
      </w:r>
      <w:r w:rsidR="008E5FFF" w:rsidRPr="00407656">
        <w:rPr>
          <w:rFonts w:ascii="Times New Roman" w:hAnsi="Times New Roman" w:cs="Times New Roman"/>
          <w:sz w:val="24"/>
          <w:szCs w:val="24"/>
        </w:rPr>
        <w:t>n the p</w:t>
      </w:r>
      <w:r w:rsidR="008E5FFF">
        <w:rPr>
          <w:rFonts w:ascii="Times New Roman" w:hAnsi="Times New Roman" w:cs="Times New Roman"/>
          <w:sz w:val="24"/>
          <w:szCs w:val="24"/>
        </w:rPr>
        <w:t>resence of conspecific tracks</w:t>
      </w:r>
      <w:r w:rsidR="008E5FFF" w:rsidRPr="00407656">
        <w:rPr>
          <w:rFonts w:ascii="Times New Roman" w:hAnsi="Times New Roman" w:cs="Times New Roman"/>
          <w:sz w:val="24"/>
          <w:szCs w:val="24"/>
        </w:rPr>
        <w:t xml:space="preserve"> </w:t>
      </w:r>
      <w:r w:rsidR="008E5FFF">
        <w:rPr>
          <w:rFonts w:ascii="Times New Roman" w:hAnsi="Times New Roman" w:cs="Times New Roman"/>
          <w:sz w:val="24"/>
          <w:szCs w:val="24"/>
        </w:rPr>
        <w:t>f</w:t>
      </w:r>
      <w:r w:rsidR="008E5FFF" w:rsidRPr="00407656">
        <w:rPr>
          <w:rFonts w:ascii="Times New Roman" w:hAnsi="Times New Roman" w:cs="Times New Roman"/>
          <w:sz w:val="24"/>
          <w:szCs w:val="24"/>
        </w:rPr>
        <w:t xml:space="preserve">emales </w:t>
      </w:r>
      <w:r w:rsidRPr="00407656">
        <w:rPr>
          <w:rFonts w:ascii="Times New Roman" w:hAnsi="Times New Roman" w:cs="Times New Roman"/>
          <w:sz w:val="24"/>
          <w:szCs w:val="24"/>
        </w:rPr>
        <w:t xml:space="preserve">took the longest to lay eggs </w:t>
      </w:r>
      <w:r>
        <w:rPr>
          <w:rFonts w:ascii="Times New Roman" w:hAnsi="Times New Roman" w:cs="Times New Roman"/>
          <w:sz w:val="24"/>
          <w:szCs w:val="24"/>
        </w:rPr>
        <w:t>(</w:t>
      </w:r>
      <w:r w:rsidR="006D4664">
        <w:rPr>
          <w:rFonts w:ascii="Times New Roman" w:hAnsi="Times New Roman" w:cs="Times New Roman"/>
          <w:sz w:val="24"/>
          <w:szCs w:val="24"/>
        </w:rPr>
        <w:t>control [NN] – conspecific [CP]</w:t>
      </w:r>
      <w:r w:rsidRPr="00407656">
        <w:rPr>
          <w:rFonts w:ascii="Times New Roman" w:hAnsi="Times New Roman" w:cs="Times New Roman"/>
          <w:sz w:val="24"/>
          <w:szCs w:val="24"/>
        </w:rPr>
        <w:t xml:space="preserve">: mean difference </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SE = 0.33</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0.15hrs, Z</w:t>
      </w:r>
      <w:r w:rsidRPr="00407656">
        <w:rPr>
          <w:rFonts w:ascii="Times New Roman" w:hAnsi="Times New Roman" w:cs="Times New Roman"/>
          <w:sz w:val="24"/>
          <w:szCs w:val="24"/>
          <w:vertAlign w:val="subscript"/>
        </w:rPr>
        <w:t xml:space="preserve">2,101 </w:t>
      </w:r>
      <w:r w:rsidRPr="00407656">
        <w:rPr>
          <w:rFonts w:ascii="Times New Roman" w:hAnsi="Times New Roman" w:cs="Times New Roman"/>
          <w:sz w:val="24"/>
          <w:szCs w:val="24"/>
        </w:rPr>
        <w:t>= -2</w:t>
      </w:r>
      <w:r w:rsidR="006D4664">
        <w:rPr>
          <w:rFonts w:ascii="Times New Roman" w:hAnsi="Times New Roman" w:cs="Times New Roman"/>
          <w:sz w:val="24"/>
          <w:szCs w:val="24"/>
        </w:rPr>
        <w:t xml:space="preserve">.17, </w:t>
      </w:r>
      <w:ins w:id="82" w:author="Paul, Sarah" w:date="2017-12-15T13:36:00Z">
        <w:r w:rsidR="00BE56D7" w:rsidRPr="00BE56D7">
          <w:rPr>
            <w:rFonts w:ascii="Times New Roman" w:hAnsi="Times New Roman" w:cs="Times New Roman"/>
            <w:i/>
            <w:sz w:val="24"/>
            <w:szCs w:val="24"/>
            <w:rPrChange w:id="83" w:author="Paul, Sarah" w:date="2017-12-15T13:36:00Z">
              <w:rPr>
                <w:rFonts w:ascii="Times New Roman" w:hAnsi="Times New Roman" w:cs="Times New Roman"/>
                <w:sz w:val="24"/>
                <w:szCs w:val="24"/>
              </w:rPr>
            </w:rPrChange>
          </w:rPr>
          <w:t>P</w:t>
        </w:r>
      </w:ins>
      <w:del w:id="84" w:author="Paul, Sarah" w:date="2017-12-15T13:36:00Z">
        <w:r w:rsidR="006D4664" w:rsidDel="00BE56D7">
          <w:rPr>
            <w:rFonts w:ascii="Times New Roman" w:hAnsi="Times New Roman" w:cs="Times New Roman"/>
            <w:sz w:val="24"/>
            <w:szCs w:val="24"/>
          </w:rPr>
          <w:delText>p</w:delText>
        </w:r>
      </w:del>
      <w:r w:rsidR="006D4664">
        <w:rPr>
          <w:rFonts w:ascii="Times New Roman" w:hAnsi="Times New Roman" w:cs="Times New Roman"/>
          <w:sz w:val="24"/>
          <w:szCs w:val="24"/>
        </w:rPr>
        <w:t xml:space="preserve"> = 0.03; heterospecific [</w:t>
      </w:r>
      <w:r>
        <w:rPr>
          <w:rFonts w:ascii="Times New Roman" w:hAnsi="Times New Roman" w:cs="Times New Roman"/>
          <w:sz w:val="24"/>
          <w:szCs w:val="24"/>
        </w:rPr>
        <w:t>H</w:t>
      </w:r>
      <w:r w:rsidR="006D4664">
        <w:rPr>
          <w:rFonts w:ascii="Times New Roman" w:hAnsi="Times New Roman" w:cs="Times New Roman"/>
          <w:sz w:val="24"/>
          <w:szCs w:val="24"/>
        </w:rPr>
        <w:t>P] – conspecific [CP]</w:t>
      </w:r>
      <w:r w:rsidRPr="00407656">
        <w:rPr>
          <w:rFonts w:ascii="Times New Roman" w:hAnsi="Times New Roman" w:cs="Times New Roman"/>
          <w:sz w:val="24"/>
          <w:szCs w:val="24"/>
        </w:rPr>
        <w:t xml:space="preserve">: mean difference </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SE = 0.48</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0.19hrs, Z</w:t>
      </w:r>
      <w:r w:rsidRPr="00407656">
        <w:rPr>
          <w:rFonts w:ascii="Times New Roman" w:hAnsi="Times New Roman" w:cs="Times New Roman"/>
          <w:sz w:val="24"/>
          <w:szCs w:val="24"/>
          <w:vertAlign w:val="subscript"/>
        </w:rPr>
        <w:t xml:space="preserve">2,101 </w:t>
      </w:r>
      <w:r w:rsidRPr="00407656">
        <w:rPr>
          <w:rFonts w:ascii="Times New Roman" w:hAnsi="Times New Roman" w:cs="Times New Roman"/>
          <w:sz w:val="24"/>
          <w:szCs w:val="24"/>
        </w:rPr>
        <w:t xml:space="preserve">= -2.53, </w:t>
      </w:r>
      <w:del w:id="85" w:author="Paul, Sarah" w:date="2017-12-15T13:36:00Z">
        <w:r w:rsidRPr="00BE56D7" w:rsidDel="00BE56D7">
          <w:rPr>
            <w:rFonts w:ascii="Times New Roman" w:hAnsi="Times New Roman" w:cs="Times New Roman"/>
            <w:i/>
            <w:sz w:val="24"/>
            <w:szCs w:val="24"/>
            <w:rPrChange w:id="86" w:author="Paul, Sarah" w:date="2017-12-15T13:36:00Z">
              <w:rPr>
                <w:rFonts w:ascii="Times New Roman" w:hAnsi="Times New Roman" w:cs="Times New Roman"/>
                <w:sz w:val="24"/>
                <w:szCs w:val="24"/>
              </w:rPr>
            </w:rPrChange>
          </w:rPr>
          <w:delText xml:space="preserve">p </w:delText>
        </w:r>
      </w:del>
      <w:ins w:id="87" w:author="Paul, Sarah" w:date="2017-12-15T13:36:00Z">
        <w:r w:rsidR="00BE56D7" w:rsidRPr="00BE56D7">
          <w:rPr>
            <w:rFonts w:ascii="Times New Roman" w:hAnsi="Times New Roman" w:cs="Times New Roman"/>
            <w:i/>
            <w:sz w:val="24"/>
            <w:szCs w:val="24"/>
            <w:rPrChange w:id="88" w:author="Paul, Sarah" w:date="2017-12-15T13:36:00Z">
              <w:rPr>
                <w:rFonts w:ascii="Times New Roman" w:hAnsi="Times New Roman" w:cs="Times New Roman"/>
                <w:sz w:val="24"/>
                <w:szCs w:val="24"/>
              </w:rPr>
            </w:rPrChange>
          </w:rPr>
          <w:t>P</w:t>
        </w:r>
        <w:r w:rsidR="00BE56D7" w:rsidRPr="00407656">
          <w:rPr>
            <w:rFonts w:ascii="Times New Roman" w:hAnsi="Times New Roman" w:cs="Times New Roman"/>
            <w:sz w:val="24"/>
            <w:szCs w:val="24"/>
          </w:rPr>
          <w:t xml:space="preserve"> </w:t>
        </w:r>
      </w:ins>
      <w:r w:rsidRPr="00407656">
        <w:rPr>
          <w:rFonts w:ascii="Times New Roman" w:hAnsi="Times New Roman" w:cs="Times New Roman"/>
          <w:sz w:val="24"/>
          <w:szCs w:val="24"/>
        </w:rPr>
        <w:t>= 0.01)</w:t>
      </w:r>
      <w:r w:rsidR="008E5FFF">
        <w:rPr>
          <w:rFonts w:ascii="Times New Roman" w:hAnsi="Times New Roman" w:cs="Times New Roman"/>
          <w:sz w:val="24"/>
          <w:szCs w:val="24"/>
        </w:rPr>
        <w:t>,</w:t>
      </w:r>
      <w:r w:rsidRPr="00407656">
        <w:rPr>
          <w:rFonts w:ascii="Times New Roman" w:hAnsi="Times New Roman" w:cs="Times New Roman"/>
          <w:sz w:val="24"/>
          <w:szCs w:val="24"/>
        </w:rPr>
        <w:t xml:space="preserve"> and also laid fewer </w:t>
      </w:r>
      <w:r w:rsidR="008E5FFF">
        <w:rPr>
          <w:rFonts w:ascii="Times New Roman" w:hAnsi="Times New Roman" w:cs="Times New Roman"/>
          <w:sz w:val="24"/>
          <w:szCs w:val="24"/>
        </w:rPr>
        <w:t xml:space="preserve">egg </w:t>
      </w:r>
      <w:r w:rsidRPr="00407656">
        <w:rPr>
          <w:rFonts w:ascii="Times New Roman" w:hAnsi="Times New Roman" w:cs="Times New Roman"/>
          <w:sz w:val="24"/>
          <w:szCs w:val="24"/>
        </w:rPr>
        <w:t xml:space="preserve">clusters and </w:t>
      </w:r>
      <w:r w:rsidR="008E5FFF">
        <w:rPr>
          <w:rFonts w:ascii="Times New Roman" w:hAnsi="Times New Roman" w:cs="Times New Roman"/>
          <w:sz w:val="24"/>
          <w:szCs w:val="24"/>
        </w:rPr>
        <w:t xml:space="preserve">had </w:t>
      </w:r>
      <w:r w:rsidRPr="00407656">
        <w:rPr>
          <w:rFonts w:ascii="Times New Roman" w:hAnsi="Times New Roman" w:cs="Times New Roman"/>
          <w:sz w:val="24"/>
          <w:szCs w:val="24"/>
        </w:rPr>
        <w:t>a smaller total number of eggs than the control treatment (</w:t>
      </w:r>
      <w:ins w:id="89" w:author="Paul, Sarah" w:date="2017-12-21T11:14:00Z">
        <w:r w:rsidR="00423513" w:rsidRPr="00423513">
          <w:rPr>
            <w:rFonts w:ascii="Times New Roman" w:hAnsi="Times New Roman" w:cs="Times New Roman"/>
            <w:sz w:val="24"/>
            <w:szCs w:val="24"/>
          </w:rPr>
          <w:t>control [NN] – conspecific [CP]</w:t>
        </w:r>
        <w:r w:rsidR="00423513">
          <w:rPr>
            <w:rFonts w:ascii="Times New Roman" w:hAnsi="Times New Roman" w:cs="Times New Roman"/>
            <w:sz w:val="24"/>
            <w:szCs w:val="24"/>
          </w:rPr>
          <w:t xml:space="preserve">; </w:t>
        </w:r>
      </w:ins>
      <w:r w:rsidRPr="00407656">
        <w:rPr>
          <w:rFonts w:ascii="Times New Roman" w:hAnsi="Times New Roman" w:cs="Times New Roman"/>
          <w:sz w:val="24"/>
          <w:szCs w:val="24"/>
        </w:rPr>
        <w:t xml:space="preserve">Cluster number: mean difference </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SE = 0.25</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0.0.12, Z</w:t>
      </w:r>
      <w:r w:rsidRPr="00407656">
        <w:rPr>
          <w:rFonts w:ascii="Times New Roman" w:hAnsi="Times New Roman" w:cs="Times New Roman"/>
          <w:sz w:val="24"/>
          <w:szCs w:val="24"/>
          <w:vertAlign w:val="subscript"/>
        </w:rPr>
        <w:t xml:space="preserve">2,103 </w:t>
      </w:r>
      <w:r w:rsidRPr="00407656">
        <w:rPr>
          <w:rFonts w:ascii="Times New Roman" w:hAnsi="Times New Roman" w:cs="Times New Roman"/>
          <w:sz w:val="24"/>
          <w:szCs w:val="24"/>
        </w:rPr>
        <w:t xml:space="preserve">= </w:t>
      </w:r>
      <w:ins w:id="90" w:author="Paul, Sarah" w:date="2017-12-21T11:25:00Z">
        <w:r w:rsidR="00423513">
          <w:rPr>
            <w:rFonts w:ascii="Times New Roman" w:hAnsi="Times New Roman" w:cs="Times New Roman"/>
            <w:sz w:val="24"/>
            <w:szCs w:val="24"/>
          </w:rPr>
          <w:t>-</w:t>
        </w:r>
      </w:ins>
      <w:r w:rsidRPr="00407656">
        <w:rPr>
          <w:rFonts w:ascii="Times New Roman" w:hAnsi="Times New Roman" w:cs="Times New Roman"/>
          <w:sz w:val="24"/>
          <w:szCs w:val="24"/>
        </w:rPr>
        <w:t xml:space="preserve">2.07, </w:t>
      </w:r>
      <w:ins w:id="91" w:author="Paul, Sarah" w:date="2017-12-15T13:36:00Z">
        <w:r w:rsidR="00BE56D7" w:rsidRPr="004146E5">
          <w:rPr>
            <w:rFonts w:ascii="Times New Roman" w:eastAsia="Times New Roman" w:hAnsi="Times New Roman" w:cs="Times New Roman"/>
            <w:i/>
            <w:color w:val="000000"/>
            <w:sz w:val="24"/>
            <w:szCs w:val="24"/>
            <w:lang w:eastAsia="en-GB"/>
          </w:rPr>
          <w:t>P</w:t>
        </w:r>
      </w:ins>
      <w:del w:id="92" w:author="Paul, Sarah" w:date="2017-12-15T13:36:00Z">
        <w:r w:rsidRPr="00407656" w:rsidDel="00BE56D7">
          <w:rPr>
            <w:rFonts w:ascii="Times New Roman" w:hAnsi="Times New Roman" w:cs="Times New Roman"/>
            <w:sz w:val="24"/>
            <w:szCs w:val="24"/>
          </w:rPr>
          <w:delText>p</w:delText>
        </w:r>
      </w:del>
      <w:r w:rsidRPr="00407656">
        <w:rPr>
          <w:rFonts w:ascii="Times New Roman" w:hAnsi="Times New Roman" w:cs="Times New Roman"/>
          <w:sz w:val="24"/>
          <w:szCs w:val="24"/>
        </w:rPr>
        <w:t xml:space="preserve"> = 0.04; total egg number: mean difference </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SE =-10.03</w:t>
      </w:r>
      <w:r w:rsidRPr="00407656">
        <w:rPr>
          <w:rFonts w:ascii="Times New Roman" w:hAnsi="Times New Roman" w:cs="Times New Roman"/>
          <w:sz w:val="24"/>
          <w:szCs w:val="24"/>
          <w:u w:val="single"/>
        </w:rPr>
        <w:t>+</w:t>
      </w:r>
      <w:r w:rsidRPr="00407656">
        <w:rPr>
          <w:rFonts w:ascii="Times New Roman" w:hAnsi="Times New Roman" w:cs="Times New Roman"/>
          <w:sz w:val="24"/>
          <w:szCs w:val="24"/>
        </w:rPr>
        <w:t>2.80, t</w:t>
      </w:r>
      <w:r w:rsidRPr="00407656">
        <w:rPr>
          <w:rFonts w:ascii="Times New Roman" w:hAnsi="Times New Roman" w:cs="Times New Roman"/>
          <w:sz w:val="24"/>
          <w:szCs w:val="24"/>
          <w:vertAlign w:val="subscript"/>
        </w:rPr>
        <w:t xml:space="preserve">2,103 </w:t>
      </w:r>
      <w:r w:rsidRPr="00407656">
        <w:rPr>
          <w:rFonts w:ascii="Times New Roman" w:hAnsi="Times New Roman" w:cs="Times New Roman"/>
          <w:sz w:val="24"/>
          <w:szCs w:val="24"/>
        </w:rPr>
        <w:t xml:space="preserve">= -3.56, </w:t>
      </w:r>
      <w:ins w:id="93" w:author="Paul, Sarah" w:date="2017-12-15T13:36:00Z">
        <w:r w:rsidR="00BE56D7" w:rsidRPr="004146E5">
          <w:rPr>
            <w:rFonts w:ascii="Times New Roman" w:eastAsia="Times New Roman" w:hAnsi="Times New Roman" w:cs="Times New Roman"/>
            <w:i/>
            <w:color w:val="000000"/>
            <w:sz w:val="24"/>
            <w:szCs w:val="24"/>
            <w:lang w:eastAsia="en-GB"/>
          </w:rPr>
          <w:t>P</w:t>
        </w:r>
        <w:r w:rsidR="00BE56D7" w:rsidRPr="00407656" w:rsidDel="00BE56D7">
          <w:rPr>
            <w:rFonts w:ascii="Times New Roman" w:hAnsi="Times New Roman" w:cs="Times New Roman"/>
            <w:sz w:val="24"/>
            <w:szCs w:val="24"/>
          </w:rPr>
          <w:t xml:space="preserve"> </w:t>
        </w:r>
      </w:ins>
      <w:del w:id="94" w:author="Paul, Sarah" w:date="2017-12-15T13:36:00Z">
        <w:r w:rsidRPr="00407656" w:rsidDel="00BE56D7">
          <w:rPr>
            <w:rFonts w:ascii="Times New Roman" w:hAnsi="Times New Roman" w:cs="Times New Roman"/>
            <w:sz w:val="24"/>
            <w:szCs w:val="24"/>
          </w:rPr>
          <w:delText>p</w:delText>
        </w:r>
      </w:del>
      <w:r w:rsidRPr="00407656">
        <w:rPr>
          <w:rFonts w:ascii="Times New Roman" w:hAnsi="Times New Roman" w:cs="Times New Roman"/>
          <w:sz w:val="24"/>
          <w:szCs w:val="24"/>
        </w:rPr>
        <w:t xml:space="preserve"> &lt;0.001). T</w:t>
      </w:r>
      <w:r>
        <w:rPr>
          <w:rFonts w:ascii="Times New Roman" w:hAnsi="Times New Roman" w:cs="Times New Roman"/>
          <w:sz w:val="24"/>
          <w:szCs w:val="24"/>
        </w:rPr>
        <w:t xml:space="preserve">he </w:t>
      </w:r>
      <w:r w:rsidRPr="00407656">
        <w:rPr>
          <w:rFonts w:ascii="Times New Roman" w:hAnsi="Times New Roman" w:cs="Times New Roman"/>
          <w:sz w:val="24"/>
          <w:szCs w:val="24"/>
        </w:rPr>
        <w:t>effect of treatment on both average and maximum cluster size was non-significant (Table 1)</w:t>
      </w:r>
      <w:r w:rsidR="008E5FFF">
        <w:rPr>
          <w:rFonts w:ascii="Times New Roman" w:hAnsi="Times New Roman" w:cs="Times New Roman"/>
          <w:sz w:val="24"/>
          <w:szCs w:val="24"/>
        </w:rPr>
        <w:t>.</w:t>
      </w:r>
      <w:r>
        <w:rPr>
          <w:rFonts w:ascii="Times New Roman" w:hAnsi="Times New Roman" w:cs="Times New Roman"/>
          <w:sz w:val="24"/>
          <w:szCs w:val="24"/>
        </w:rPr>
        <w:t xml:space="preserve"> Egg luminance and saturation varied significantly between treatment groups, but t</w:t>
      </w:r>
      <w:r w:rsidRPr="00407656">
        <w:rPr>
          <w:rFonts w:ascii="Times New Roman" w:hAnsi="Times New Roman" w:cs="Times New Roman"/>
          <w:sz w:val="24"/>
          <w:szCs w:val="24"/>
        </w:rPr>
        <w:t>here was no interactive effect of treatmen</w:t>
      </w:r>
      <w:r>
        <w:rPr>
          <w:rFonts w:ascii="Times New Roman" w:hAnsi="Times New Roman" w:cs="Times New Roman"/>
          <w:sz w:val="24"/>
          <w:szCs w:val="24"/>
        </w:rPr>
        <w:t xml:space="preserve">t and day on egg </w:t>
      </w:r>
      <w:r w:rsidR="001A0613">
        <w:rPr>
          <w:rFonts w:ascii="Times New Roman" w:hAnsi="Times New Roman" w:cs="Times New Roman"/>
          <w:sz w:val="24"/>
          <w:szCs w:val="24"/>
        </w:rPr>
        <w:t>(-)-adaline</w:t>
      </w:r>
      <w:r>
        <w:rPr>
          <w:rFonts w:ascii="Times New Roman" w:hAnsi="Times New Roman" w:cs="Times New Roman"/>
          <w:sz w:val="24"/>
          <w:szCs w:val="24"/>
        </w:rPr>
        <w:t xml:space="preserve"> levels, volume, saturation, or luminance (Figure 2; Table 2)</w:t>
      </w:r>
      <w:r w:rsidR="008E5FFF">
        <w:rPr>
          <w:rFonts w:ascii="Times New Roman" w:hAnsi="Times New Roman" w:cs="Times New Roman"/>
          <w:sz w:val="24"/>
          <w:szCs w:val="24"/>
        </w:rPr>
        <w:t>.</w:t>
      </w:r>
      <w:r>
        <w:rPr>
          <w:rFonts w:ascii="Times New Roman" w:hAnsi="Times New Roman" w:cs="Times New Roman"/>
          <w:sz w:val="24"/>
          <w:szCs w:val="24"/>
        </w:rPr>
        <w:t xml:space="preserve"> Egg </w:t>
      </w:r>
      <w:r w:rsidR="001A0613">
        <w:rPr>
          <w:rFonts w:ascii="Times New Roman" w:hAnsi="Times New Roman" w:cs="Times New Roman"/>
          <w:sz w:val="24"/>
          <w:szCs w:val="24"/>
        </w:rPr>
        <w:t>(-)-adaline</w:t>
      </w:r>
      <w:r>
        <w:rPr>
          <w:rFonts w:ascii="Times New Roman" w:hAnsi="Times New Roman" w:cs="Times New Roman"/>
          <w:sz w:val="24"/>
          <w:szCs w:val="24"/>
        </w:rPr>
        <w:t xml:space="preserve"> concentration was also positively correlated with egg luminance and egg saturation (Table 2). Egg </w:t>
      </w:r>
      <w:r w:rsidR="001A0613">
        <w:rPr>
          <w:rFonts w:ascii="Times New Roman" w:hAnsi="Times New Roman" w:cs="Times New Roman"/>
          <w:sz w:val="24"/>
          <w:szCs w:val="24"/>
        </w:rPr>
        <w:t>(-)-adaline</w:t>
      </w:r>
      <w:r>
        <w:rPr>
          <w:rFonts w:ascii="Times New Roman" w:hAnsi="Times New Roman" w:cs="Times New Roman"/>
          <w:sz w:val="24"/>
          <w:szCs w:val="24"/>
        </w:rPr>
        <w:t xml:space="preserve"> concentration, volume, and luminance increased with maternal </w:t>
      </w:r>
      <w:r w:rsidR="001A0613">
        <w:rPr>
          <w:rFonts w:ascii="Times New Roman" w:hAnsi="Times New Roman" w:cs="Times New Roman"/>
          <w:sz w:val="24"/>
          <w:szCs w:val="24"/>
        </w:rPr>
        <w:t>(-)-adaline</w:t>
      </w:r>
      <w:r>
        <w:rPr>
          <w:rFonts w:ascii="Times New Roman" w:hAnsi="Times New Roman" w:cs="Times New Roman"/>
          <w:sz w:val="24"/>
          <w:szCs w:val="24"/>
        </w:rPr>
        <w:t xml:space="preserve"> concentration, maternal mass, and paternal luminance</w:t>
      </w:r>
      <w:r w:rsidR="007D509D">
        <w:rPr>
          <w:rFonts w:ascii="Times New Roman" w:hAnsi="Times New Roman" w:cs="Times New Roman"/>
          <w:sz w:val="24"/>
          <w:szCs w:val="24"/>
        </w:rPr>
        <w:t xml:space="preserve"> (bird and ladybird vision)</w:t>
      </w:r>
      <w:r>
        <w:rPr>
          <w:rFonts w:ascii="Times New Roman" w:hAnsi="Times New Roman" w:cs="Times New Roman"/>
          <w:sz w:val="24"/>
          <w:szCs w:val="24"/>
        </w:rPr>
        <w:t xml:space="preserve"> respectively (Figure 3; Table 2). </w:t>
      </w:r>
      <w:r w:rsidR="008C39E0" w:rsidRPr="00D2303C">
        <w:rPr>
          <w:rFonts w:ascii="Times New Roman" w:hAnsi="Times New Roman" w:cs="Times New Roman"/>
          <w:sz w:val="24"/>
          <w:szCs w:val="24"/>
        </w:rPr>
        <w:t xml:space="preserve">Maternal toxin level was also negatively correlated with </w:t>
      </w:r>
      <w:r w:rsidR="007D509D" w:rsidRPr="00D2303C">
        <w:rPr>
          <w:rFonts w:ascii="Times New Roman" w:hAnsi="Times New Roman" w:cs="Times New Roman"/>
          <w:sz w:val="24"/>
          <w:szCs w:val="24"/>
        </w:rPr>
        <w:t>maternal elytral</w:t>
      </w:r>
      <w:r w:rsidR="007D509D" w:rsidRPr="007D509D">
        <w:rPr>
          <w:rFonts w:ascii="Times New Roman" w:hAnsi="Times New Roman" w:cs="Times New Roman"/>
          <w:sz w:val="24"/>
          <w:szCs w:val="24"/>
        </w:rPr>
        <w:t xml:space="preserve"> saturation</w:t>
      </w:r>
      <w:r w:rsidR="00D2303C">
        <w:rPr>
          <w:rFonts w:ascii="Times New Roman" w:hAnsi="Times New Roman" w:cs="Times New Roman"/>
          <w:sz w:val="24"/>
          <w:szCs w:val="24"/>
        </w:rPr>
        <w:t xml:space="preserve"> (bird vision; </w:t>
      </w:r>
      <w:r w:rsidR="007D509D" w:rsidRPr="007D509D">
        <w:rPr>
          <w:rFonts w:ascii="Times New Roman" w:hAnsi="Times New Roman" w:cs="Times New Roman"/>
          <w:sz w:val="24"/>
          <w:szCs w:val="24"/>
        </w:rPr>
        <w:t>F</w:t>
      </w:r>
      <w:r w:rsidR="00D2303C">
        <w:rPr>
          <w:rFonts w:ascii="Times New Roman" w:hAnsi="Times New Roman" w:cs="Times New Roman"/>
          <w:sz w:val="24"/>
          <w:szCs w:val="24"/>
        </w:rPr>
        <w:t xml:space="preserve"> </w:t>
      </w:r>
      <w:r w:rsidR="007D509D" w:rsidRPr="00D2303C">
        <w:rPr>
          <w:rFonts w:ascii="Times New Roman" w:hAnsi="Times New Roman" w:cs="Times New Roman"/>
          <w:sz w:val="24"/>
          <w:szCs w:val="24"/>
          <w:vertAlign w:val="subscript"/>
        </w:rPr>
        <w:t>1,44</w:t>
      </w:r>
      <w:r w:rsidR="007D509D">
        <w:rPr>
          <w:rFonts w:ascii="Times New Roman" w:hAnsi="Times New Roman" w:cs="Times New Roman"/>
          <w:sz w:val="24"/>
          <w:szCs w:val="24"/>
        </w:rPr>
        <w:t xml:space="preserve">= 6.83, </w:t>
      </w:r>
      <w:ins w:id="95" w:author="Paul, Sarah" w:date="2017-12-15T13:36:00Z">
        <w:r w:rsidR="00BE56D7" w:rsidRPr="004146E5">
          <w:rPr>
            <w:rFonts w:ascii="Times New Roman" w:eastAsia="Times New Roman" w:hAnsi="Times New Roman" w:cs="Times New Roman"/>
            <w:i/>
            <w:color w:val="000000"/>
            <w:sz w:val="24"/>
            <w:szCs w:val="24"/>
            <w:lang w:eastAsia="en-GB"/>
          </w:rPr>
          <w:t>P</w:t>
        </w:r>
        <w:r w:rsidR="00BE56D7" w:rsidDel="00BE56D7">
          <w:rPr>
            <w:rFonts w:ascii="Times New Roman" w:hAnsi="Times New Roman" w:cs="Times New Roman"/>
            <w:sz w:val="24"/>
            <w:szCs w:val="24"/>
          </w:rPr>
          <w:t xml:space="preserve"> </w:t>
        </w:r>
      </w:ins>
      <w:del w:id="96" w:author="Paul, Sarah" w:date="2017-12-15T13:36:00Z">
        <w:r w:rsidR="007D509D" w:rsidDel="00BE56D7">
          <w:rPr>
            <w:rFonts w:ascii="Times New Roman" w:hAnsi="Times New Roman" w:cs="Times New Roman"/>
            <w:sz w:val="24"/>
            <w:szCs w:val="24"/>
          </w:rPr>
          <w:delText>p</w:delText>
        </w:r>
      </w:del>
      <w:r w:rsidR="007D509D">
        <w:rPr>
          <w:rFonts w:ascii="Times New Roman" w:hAnsi="Times New Roman" w:cs="Times New Roman"/>
          <w:sz w:val="24"/>
          <w:szCs w:val="24"/>
        </w:rPr>
        <w:t>= 0.012, R</w:t>
      </w:r>
      <w:r w:rsidR="007D509D" w:rsidRPr="00D2303C">
        <w:rPr>
          <w:rFonts w:ascii="Times New Roman" w:hAnsi="Times New Roman" w:cs="Times New Roman"/>
          <w:sz w:val="24"/>
          <w:szCs w:val="24"/>
          <w:vertAlign w:val="superscript"/>
        </w:rPr>
        <w:t>2</w:t>
      </w:r>
      <w:r w:rsidR="007D509D">
        <w:rPr>
          <w:rFonts w:ascii="Times New Roman" w:hAnsi="Times New Roman" w:cs="Times New Roman"/>
          <w:sz w:val="24"/>
          <w:szCs w:val="24"/>
        </w:rPr>
        <w:t xml:space="preserve"> = 0.13) </w:t>
      </w:r>
      <w:r w:rsidR="00D2303C">
        <w:rPr>
          <w:rFonts w:ascii="Times New Roman" w:hAnsi="Times New Roman" w:cs="Times New Roman"/>
          <w:sz w:val="24"/>
          <w:szCs w:val="24"/>
        </w:rPr>
        <w:t xml:space="preserve">but not </w:t>
      </w:r>
      <w:r w:rsidR="007D509D" w:rsidRPr="007D509D">
        <w:rPr>
          <w:rFonts w:ascii="Times New Roman" w:hAnsi="Times New Roman" w:cs="Times New Roman"/>
          <w:sz w:val="24"/>
          <w:szCs w:val="24"/>
        </w:rPr>
        <w:t>elytral luminance (F</w:t>
      </w:r>
      <w:r w:rsidR="007D509D" w:rsidRPr="00D2303C">
        <w:rPr>
          <w:rFonts w:ascii="Times New Roman" w:hAnsi="Times New Roman" w:cs="Times New Roman"/>
          <w:sz w:val="24"/>
          <w:szCs w:val="24"/>
          <w:vertAlign w:val="subscript"/>
        </w:rPr>
        <w:t>1,44</w:t>
      </w:r>
      <w:r w:rsidR="007D509D" w:rsidRPr="007D509D">
        <w:rPr>
          <w:rFonts w:ascii="Times New Roman" w:hAnsi="Times New Roman" w:cs="Times New Roman"/>
          <w:sz w:val="24"/>
          <w:szCs w:val="24"/>
        </w:rPr>
        <w:t xml:space="preserve">=0.42, </w:t>
      </w:r>
      <w:ins w:id="97" w:author="Paul, Sarah" w:date="2017-12-15T13:37:00Z">
        <w:r w:rsidR="00BE56D7" w:rsidRPr="004146E5">
          <w:rPr>
            <w:rFonts w:ascii="Times New Roman" w:eastAsia="Times New Roman" w:hAnsi="Times New Roman" w:cs="Times New Roman"/>
            <w:i/>
            <w:color w:val="000000"/>
            <w:sz w:val="24"/>
            <w:szCs w:val="24"/>
            <w:lang w:eastAsia="en-GB"/>
          </w:rPr>
          <w:t>P</w:t>
        </w:r>
        <w:r w:rsidR="00BE56D7" w:rsidRPr="007D509D" w:rsidDel="00BE56D7">
          <w:rPr>
            <w:rFonts w:ascii="Times New Roman" w:hAnsi="Times New Roman" w:cs="Times New Roman"/>
            <w:sz w:val="24"/>
            <w:szCs w:val="24"/>
          </w:rPr>
          <w:t xml:space="preserve"> </w:t>
        </w:r>
      </w:ins>
      <w:del w:id="98" w:author="Paul, Sarah" w:date="2017-12-15T13:37:00Z">
        <w:r w:rsidR="007D509D" w:rsidRPr="007D509D" w:rsidDel="00BE56D7">
          <w:rPr>
            <w:rFonts w:ascii="Times New Roman" w:hAnsi="Times New Roman" w:cs="Times New Roman"/>
            <w:sz w:val="24"/>
            <w:szCs w:val="24"/>
          </w:rPr>
          <w:delText>p</w:delText>
        </w:r>
      </w:del>
      <w:r w:rsidR="007D509D" w:rsidRPr="007D509D">
        <w:rPr>
          <w:rFonts w:ascii="Times New Roman" w:hAnsi="Times New Roman" w:cs="Times New Roman"/>
          <w:sz w:val="24"/>
          <w:szCs w:val="24"/>
        </w:rPr>
        <w:t>=0.52, R</w:t>
      </w:r>
      <w:r w:rsidR="007D509D" w:rsidRPr="00D2303C">
        <w:rPr>
          <w:rFonts w:ascii="Times New Roman" w:hAnsi="Times New Roman" w:cs="Times New Roman"/>
          <w:sz w:val="24"/>
          <w:szCs w:val="24"/>
          <w:vertAlign w:val="superscript"/>
        </w:rPr>
        <w:t>2</w:t>
      </w:r>
      <w:r w:rsidR="007D509D" w:rsidRPr="007D509D">
        <w:rPr>
          <w:rFonts w:ascii="Times New Roman" w:hAnsi="Times New Roman" w:cs="Times New Roman"/>
          <w:sz w:val="24"/>
          <w:szCs w:val="24"/>
        </w:rPr>
        <w:t xml:space="preserve"> = 0.01).</w:t>
      </w:r>
    </w:p>
    <w:p w14:paraId="37659C70" w14:textId="4CF6CF7B" w:rsidR="00192107" w:rsidDel="005A09DF" w:rsidRDefault="00192107" w:rsidP="008A0F00">
      <w:pPr>
        <w:spacing w:line="480" w:lineRule="auto"/>
        <w:rPr>
          <w:del w:id="99" w:author="Paul, Sarah" w:date="2017-12-15T13:39:00Z"/>
          <w:rFonts w:ascii="Times New Roman" w:hAnsi="Times New Roman" w:cs="Times New Roman"/>
          <w:sz w:val="24"/>
          <w:szCs w:val="24"/>
        </w:rPr>
        <w:sectPr w:rsidR="00192107" w:rsidDel="005A09DF" w:rsidSect="006D4664">
          <w:pgSz w:w="11906" w:h="16838"/>
          <w:pgMar w:top="1440" w:right="1440" w:bottom="1135" w:left="1440" w:header="708" w:footer="708" w:gutter="0"/>
          <w:lnNumType w:countBy="1" w:restart="continuous"/>
          <w:cols w:space="708"/>
          <w:docGrid w:linePitch="360"/>
        </w:sectPr>
      </w:pPr>
    </w:p>
    <w:p w14:paraId="4254CDAF" w14:textId="48C2C7AF" w:rsidR="00D478F4" w:rsidDel="005A09DF" w:rsidRDefault="00D478F4" w:rsidP="008A0F00">
      <w:pPr>
        <w:spacing w:line="480" w:lineRule="auto"/>
        <w:rPr>
          <w:del w:id="100" w:author="Paul, Sarah" w:date="2017-12-15T13:38:00Z"/>
          <w:rFonts w:ascii="Times New Roman" w:hAnsi="Times New Roman" w:cs="Times New Roman"/>
          <w:sz w:val="24"/>
          <w:szCs w:val="24"/>
        </w:rPr>
      </w:pPr>
      <w:del w:id="101" w:author="Paul, Sarah" w:date="2017-12-15T13:38:00Z">
        <w:r w:rsidRPr="00407656" w:rsidDel="005A09DF">
          <w:rPr>
            <w:rFonts w:ascii="Times New Roman" w:hAnsi="Times New Roman" w:cs="Times New Roman"/>
            <w:sz w:val="24"/>
            <w:szCs w:val="24"/>
          </w:rPr>
          <w:delText>Table 1. Effect of predation risk (conspecific and heterospecific) and female age and mass on female laying behaviour. Results are given as, d.f., test statistic, and p-value.</w:delText>
        </w:r>
      </w:del>
    </w:p>
    <w:p w14:paraId="6198A952" w14:textId="7373703E" w:rsidR="00192107" w:rsidDel="005A09DF" w:rsidRDefault="00192107" w:rsidP="008A0F00">
      <w:pPr>
        <w:spacing w:line="480" w:lineRule="auto"/>
        <w:rPr>
          <w:del w:id="102" w:author="Paul, Sarah" w:date="2017-12-15T13:38:00Z"/>
          <w:rFonts w:ascii="Times New Roman" w:hAnsi="Times New Roman" w:cs="Times New Roman"/>
          <w:sz w:val="24"/>
          <w:szCs w:val="24"/>
        </w:rPr>
      </w:pPr>
    </w:p>
    <w:p w14:paraId="3D30A110" w14:textId="77777777" w:rsidR="00192107" w:rsidDel="005A09DF" w:rsidRDefault="00192107" w:rsidP="008A0F00">
      <w:pPr>
        <w:spacing w:line="480" w:lineRule="auto"/>
        <w:rPr>
          <w:del w:id="103" w:author="Paul, Sarah" w:date="2017-12-15T13:38:00Z"/>
          <w:rFonts w:ascii="Times New Roman" w:hAnsi="Times New Roman" w:cs="Times New Roman"/>
          <w:sz w:val="24"/>
          <w:szCs w:val="24"/>
        </w:rPr>
      </w:pPr>
    </w:p>
    <w:p w14:paraId="0EF42FDC" w14:textId="77777777" w:rsidR="00192107" w:rsidDel="005A09DF" w:rsidRDefault="00192107" w:rsidP="008A0F00">
      <w:pPr>
        <w:spacing w:line="480" w:lineRule="auto"/>
        <w:rPr>
          <w:del w:id="104" w:author="Paul, Sarah" w:date="2017-12-15T13:38:00Z"/>
          <w:rFonts w:ascii="Times New Roman" w:hAnsi="Times New Roman" w:cs="Times New Roman"/>
          <w:sz w:val="24"/>
          <w:szCs w:val="24"/>
        </w:rPr>
      </w:pPr>
    </w:p>
    <w:p w14:paraId="4383C81C" w14:textId="77777777" w:rsidR="00192107" w:rsidDel="005A09DF" w:rsidRDefault="00192107" w:rsidP="008A0F00">
      <w:pPr>
        <w:spacing w:line="480" w:lineRule="auto"/>
        <w:rPr>
          <w:del w:id="105" w:author="Paul, Sarah" w:date="2017-12-15T13:38:00Z"/>
          <w:rFonts w:ascii="Times New Roman" w:hAnsi="Times New Roman" w:cs="Times New Roman"/>
          <w:sz w:val="24"/>
          <w:szCs w:val="24"/>
        </w:rPr>
      </w:pPr>
    </w:p>
    <w:p w14:paraId="6CA938DB" w14:textId="77777777" w:rsidR="00192107" w:rsidDel="005A09DF" w:rsidRDefault="00192107" w:rsidP="008A0F00">
      <w:pPr>
        <w:spacing w:line="480" w:lineRule="auto"/>
        <w:rPr>
          <w:del w:id="106" w:author="Paul, Sarah" w:date="2017-12-15T13:38:00Z"/>
          <w:rFonts w:ascii="Times New Roman" w:hAnsi="Times New Roman" w:cs="Times New Roman"/>
          <w:sz w:val="24"/>
          <w:szCs w:val="24"/>
        </w:rPr>
      </w:pPr>
    </w:p>
    <w:p w14:paraId="6EB8709F" w14:textId="77777777" w:rsidR="00192107" w:rsidDel="005A09DF" w:rsidRDefault="00192107" w:rsidP="008A0F00">
      <w:pPr>
        <w:spacing w:line="480" w:lineRule="auto"/>
        <w:rPr>
          <w:del w:id="107" w:author="Paul, Sarah" w:date="2017-12-15T13:38:00Z"/>
          <w:rFonts w:ascii="Times New Roman" w:hAnsi="Times New Roman" w:cs="Times New Roman"/>
          <w:sz w:val="24"/>
          <w:szCs w:val="24"/>
        </w:rPr>
      </w:pPr>
    </w:p>
    <w:p w14:paraId="2D42063C" w14:textId="1F3209D8" w:rsidR="00833941" w:rsidDel="005A09DF" w:rsidRDefault="00D478F4" w:rsidP="00D478F4">
      <w:pPr>
        <w:spacing w:line="480" w:lineRule="auto"/>
        <w:rPr>
          <w:del w:id="108" w:author="Paul, Sarah" w:date="2017-12-15T13:38:00Z"/>
          <w:rFonts w:ascii="Times New Roman" w:hAnsi="Times New Roman" w:cs="Times New Roman"/>
          <w:sz w:val="24"/>
          <w:szCs w:val="24"/>
        </w:rPr>
      </w:pPr>
      <w:del w:id="109" w:author="Paul, Sarah" w:date="2017-12-15T13:38:00Z">
        <w:r w:rsidRPr="00407656" w:rsidDel="005A09DF">
          <w:rPr>
            <w:rFonts w:ascii="Times New Roman" w:hAnsi="Times New Roman" w:cs="Times New Roman"/>
            <w:sz w:val="24"/>
            <w:szCs w:val="24"/>
          </w:rPr>
          <w:delText xml:space="preserve">Table 2. Effect of predation risk (conspecific and heterospecific), experimental day, their interaction, and the effects of parental values of </w:delText>
        </w:r>
        <w:r w:rsidR="001A0613" w:rsidDel="005A09DF">
          <w:rPr>
            <w:rFonts w:ascii="Times New Roman" w:hAnsi="Times New Roman" w:cs="Times New Roman"/>
            <w:sz w:val="24"/>
            <w:szCs w:val="24"/>
          </w:rPr>
          <w:delText>(-)-adaline</w:delText>
        </w:r>
        <w:r w:rsidRPr="00407656" w:rsidDel="005A09DF">
          <w:rPr>
            <w:rFonts w:ascii="Times New Roman" w:hAnsi="Times New Roman" w:cs="Times New Roman"/>
            <w:sz w:val="24"/>
            <w:szCs w:val="24"/>
          </w:rPr>
          <w:delText xml:space="preserve">, mass, luminance, and saturation on egg </w:delText>
        </w:r>
        <w:r w:rsidR="001A0613" w:rsidDel="005A09DF">
          <w:rPr>
            <w:rFonts w:ascii="Times New Roman" w:hAnsi="Times New Roman" w:cs="Times New Roman"/>
            <w:sz w:val="24"/>
            <w:szCs w:val="24"/>
          </w:rPr>
          <w:delText>(-)-adaline</w:delText>
        </w:r>
        <w:r w:rsidRPr="00407656" w:rsidDel="005A09DF">
          <w:rPr>
            <w:rFonts w:ascii="Times New Roman" w:hAnsi="Times New Roman" w:cs="Times New Roman"/>
            <w:sz w:val="24"/>
            <w:szCs w:val="24"/>
          </w:rPr>
          <w:delText>, volume, luminance, and saturation respectively .</w:delText>
        </w:r>
        <w:r w:rsidDel="005A09DF">
          <w:rPr>
            <w:rFonts w:ascii="Times New Roman" w:hAnsi="Times New Roman" w:cs="Times New Roman"/>
            <w:sz w:val="24"/>
            <w:szCs w:val="24"/>
          </w:rPr>
          <w:delText xml:space="preserve"> The analysis for egg luminance and egg saturation were carried out twice once using paternal </w:delText>
        </w:r>
        <w:r w:rsidR="00334036" w:rsidDel="005A09DF">
          <w:rPr>
            <w:rFonts w:ascii="Times New Roman" w:hAnsi="Times New Roman" w:cs="Times New Roman"/>
            <w:sz w:val="24"/>
            <w:szCs w:val="24"/>
          </w:rPr>
          <w:delText>values of luminance and saturation</w:delText>
        </w:r>
        <w:r w:rsidDel="005A09DF">
          <w:rPr>
            <w:rFonts w:ascii="Times New Roman" w:hAnsi="Times New Roman" w:cs="Times New Roman"/>
            <w:sz w:val="24"/>
            <w:szCs w:val="24"/>
          </w:rPr>
          <w:delText xml:space="preserve"> </w:delText>
        </w:r>
        <w:r w:rsidR="00334036" w:rsidDel="005A09DF">
          <w:rPr>
            <w:rFonts w:ascii="Times New Roman" w:hAnsi="Times New Roman" w:cs="Times New Roman"/>
            <w:sz w:val="24"/>
            <w:szCs w:val="24"/>
          </w:rPr>
          <w:delText xml:space="preserve">obtained from models of </w:delText>
        </w:r>
        <w:r w:rsidDel="005A09DF">
          <w:rPr>
            <w:rFonts w:ascii="Times New Roman" w:hAnsi="Times New Roman" w:cs="Times New Roman"/>
            <w:sz w:val="24"/>
            <w:szCs w:val="24"/>
          </w:rPr>
          <w:delText xml:space="preserve">bird vision and a second time </w:delText>
        </w:r>
        <w:r w:rsidR="00334036" w:rsidDel="005A09DF">
          <w:rPr>
            <w:rFonts w:ascii="Times New Roman" w:hAnsi="Times New Roman" w:cs="Times New Roman"/>
            <w:sz w:val="24"/>
            <w:szCs w:val="24"/>
          </w:rPr>
          <w:delText xml:space="preserve">using paternal values of luminance and saturation obtained from models of </w:delText>
        </w:r>
        <w:r w:rsidDel="005A09DF">
          <w:rPr>
            <w:rFonts w:ascii="Times New Roman" w:hAnsi="Times New Roman" w:cs="Times New Roman"/>
            <w:sz w:val="24"/>
            <w:szCs w:val="24"/>
          </w:rPr>
          <w:delText xml:space="preserve">ladybird vision. </w:delText>
        </w:r>
        <w:r w:rsidRPr="00407656" w:rsidDel="005A09DF">
          <w:rPr>
            <w:rFonts w:ascii="Times New Roman" w:hAnsi="Times New Roman" w:cs="Times New Roman"/>
            <w:sz w:val="24"/>
            <w:szCs w:val="24"/>
          </w:rPr>
          <w:delText>Results are given as, d.f., est statistic, and p-value.</w:delText>
        </w:r>
        <w:r w:rsidDel="005A09DF">
          <w:rPr>
            <w:rFonts w:ascii="Times New Roman" w:hAnsi="Times New Roman" w:cs="Times New Roman"/>
            <w:sz w:val="24"/>
            <w:szCs w:val="24"/>
          </w:rPr>
          <w:delText xml:space="preserve"> </w:delText>
        </w:r>
      </w:del>
    </w:p>
    <w:p w14:paraId="30A93DBD" w14:textId="33827BC0" w:rsidR="00192107" w:rsidDel="005A09DF" w:rsidRDefault="00192107" w:rsidP="00D478F4">
      <w:pPr>
        <w:spacing w:line="480" w:lineRule="auto"/>
        <w:rPr>
          <w:del w:id="110" w:author="Paul, Sarah" w:date="2017-12-15T13:39:00Z"/>
          <w:rFonts w:ascii="Times New Roman" w:hAnsi="Times New Roman" w:cs="Times New Roman"/>
          <w:sz w:val="24"/>
          <w:szCs w:val="24"/>
        </w:rPr>
        <w:sectPr w:rsidR="00192107" w:rsidDel="005A09DF" w:rsidSect="005A09DF">
          <w:pgSz w:w="11906" w:h="16838" w:orient="portrait"/>
          <w:pgMar w:top="1440" w:right="1440" w:bottom="1134" w:left="1440" w:header="709" w:footer="709" w:gutter="0"/>
          <w:lnNumType w:countBy="1" w:restart="continuous"/>
          <w:cols w:space="708"/>
          <w:docGrid w:linePitch="360"/>
          <w:sectPrChange w:id="111" w:author="Paul, Sarah" w:date="2017-12-15T13:39:00Z">
            <w:sectPr w:rsidR="00192107" w:rsidDel="005A09DF" w:rsidSect="005A09DF">
              <w:pgSz w:w="16838" w:h="11906" w:orient="landscape"/>
              <w:pgMar w:top="1440" w:right="1440" w:bottom="1440" w:left="1134" w:header="709" w:footer="709" w:gutter="0"/>
            </w:sectPr>
          </w:sectPrChange>
        </w:sectPr>
      </w:pPr>
    </w:p>
    <w:p w14:paraId="4FE5CA52" w14:textId="2FD234F7" w:rsidR="00334036" w:rsidDel="005A09DF" w:rsidRDefault="00334036" w:rsidP="00D478F4">
      <w:pPr>
        <w:spacing w:line="480" w:lineRule="auto"/>
        <w:rPr>
          <w:del w:id="112" w:author="Paul, Sarah" w:date="2017-12-15T13:39:00Z"/>
          <w:rFonts w:ascii="Times New Roman" w:hAnsi="Times New Roman" w:cs="Times New Roman"/>
          <w:sz w:val="24"/>
          <w:szCs w:val="24"/>
        </w:rPr>
      </w:pPr>
      <w:del w:id="113" w:author="Paul, Sarah" w:date="2017-12-15T13:29:00Z">
        <w:r w:rsidDel="00BE56D7">
          <w:rPr>
            <w:rFonts w:ascii="Times New Roman" w:hAnsi="Times New Roman" w:cs="Times New Roman"/>
            <w:noProof/>
            <w:sz w:val="24"/>
            <w:szCs w:val="24"/>
            <w:lang w:eastAsia="en-GB"/>
          </w:rPr>
          <w:drawing>
            <wp:inline distT="0" distB="0" distL="0" distR="0" wp14:anchorId="443DB010" wp14:editId="38A6CB67">
              <wp:extent cx="5731510" cy="8597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_Phenotype_Treatment&amp;Day.png"/>
                      <pic:cNvPicPr/>
                    </pic:nvPicPr>
                    <pic:blipFill>
                      <a:blip r:embed="rId7">
                        <a:grayscl/>
                        <a:extLst>
                          <a:ext uri="{28A0092B-C50C-407E-A947-70E740481C1C}">
                            <a14:useLocalDpi xmlns:a14="http://schemas.microsoft.com/office/drawing/2010/main" val="0"/>
                          </a:ext>
                        </a:extLst>
                      </a:blip>
                      <a:stretch>
                        <a:fillRect/>
                      </a:stretch>
                    </pic:blipFill>
                    <pic:spPr>
                      <a:xfrm>
                        <a:off x="0" y="0"/>
                        <a:ext cx="5731510" cy="8597265"/>
                      </a:xfrm>
                      <a:prstGeom prst="rect">
                        <a:avLst/>
                      </a:prstGeom>
                    </pic:spPr>
                  </pic:pic>
                </a:graphicData>
              </a:graphic>
            </wp:inline>
          </w:drawing>
        </w:r>
      </w:del>
    </w:p>
    <w:p w14:paraId="12E66A6A" w14:textId="0D069098" w:rsidR="00D478F4" w:rsidRPr="00407656" w:rsidRDefault="00D478F4" w:rsidP="00D478F4">
      <w:pPr>
        <w:spacing w:line="480" w:lineRule="auto"/>
        <w:jc w:val="center"/>
        <w:rPr>
          <w:rFonts w:ascii="Times New Roman" w:hAnsi="Times New Roman" w:cs="Times New Roman"/>
          <w:sz w:val="24"/>
          <w:szCs w:val="24"/>
        </w:rPr>
      </w:pPr>
    </w:p>
    <w:p w14:paraId="2C8D2971" w14:textId="4FFFA13D" w:rsidR="00D478F4" w:rsidDel="00BE56D7" w:rsidRDefault="00D478F4" w:rsidP="008A0F00">
      <w:pPr>
        <w:spacing w:line="480" w:lineRule="auto"/>
        <w:rPr>
          <w:del w:id="114" w:author="Paul, Sarah" w:date="2017-12-15T13:29:00Z"/>
          <w:rFonts w:ascii="Times New Roman" w:hAnsi="Times New Roman" w:cs="Times New Roman"/>
          <w:sz w:val="24"/>
          <w:szCs w:val="24"/>
        </w:rPr>
      </w:pPr>
      <w:del w:id="115" w:author="Paul, Sarah" w:date="2017-12-15T13:29:00Z">
        <w:r w:rsidDel="00BE56D7">
          <w:rPr>
            <w:rFonts w:ascii="Times New Roman" w:hAnsi="Times New Roman" w:cs="Times New Roman"/>
            <w:sz w:val="24"/>
            <w:szCs w:val="24"/>
          </w:rPr>
          <w:delText>Figure 2. Egg toxin level (</w:delText>
        </w:r>
        <w:r w:rsidR="001A0613" w:rsidDel="00BE56D7">
          <w:rPr>
            <w:rFonts w:ascii="Times New Roman" w:hAnsi="Times New Roman" w:cs="Times New Roman"/>
            <w:sz w:val="24"/>
            <w:szCs w:val="24"/>
          </w:rPr>
          <w:delText>(-)-adaline</w:delText>
        </w:r>
        <w:r w:rsidDel="00BE56D7">
          <w:rPr>
            <w:rFonts w:ascii="Times New Roman" w:hAnsi="Times New Roman" w:cs="Times New Roman"/>
            <w:sz w:val="24"/>
            <w:szCs w:val="24"/>
          </w:rPr>
          <w:delText xml:space="preserve"> concentration - ng/mg), luminance and saturation across days (day 0= pre treatment internal control and days 1-2 = treatments applied) and between the control (NN), conspecific (</w:delText>
        </w:r>
        <w:r w:rsidRPr="0002498B" w:rsidDel="00BE56D7">
          <w:rPr>
            <w:rFonts w:ascii="Times New Roman" w:hAnsi="Times New Roman" w:cs="Times New Roman"/>
            <w:i/>
            <w:sz w:val="24"/>
            <w:szCs w:val="24"/>
          </w:rPr>
          <w:delText>A</w:delText>
        </w:r>
        <w:r w:rsidDel="00BE56D7">
          <w:rPr>
            <w:rFonts w:ascii="Times New Roman" w:hAnsi="Times New Roman" w:cs="Times New Roman"/>
            <w:i/>
            <w:sz w:val="24"/>
            <w:szCs w:val="24"/>
          </w:rPr>
          <w:delText>.</w:delText>
        </w:r>
        <w:r w:rsidRPr="0002498B" w:rsidDel="00BE56D7">
          <w:rPr>
            <w:rFonts w:ascii="Times New Roman" w:hAnsi="Times New Roman" w:cs="Times New Roman"/>
            <w:i/>
            <w:sz w:val="24"/>
            <w:szCs w:val="24"/>
          </w:rPr>
          <w:delText xml:space="preserve"> bipunctata</w:delText>
        </w:r>
        <w:r w:rsidDel="00BE56D7">
          <w:rPr>
            <w:rFonts w:ascii="Times New Roman" w:hAnsi="Times New Roman" w:cs="Times New Roman"/>
            <w:sz w:val="24"/>
            <w:szCs w:val="24"/>
          </w:rPr>
          <w:delText xml:space="preserve"> larval tracks; CP), and heterospecific (</w:delText>
        </w:r>
        <w:r w:rsidRPr="0002498B" w:rsidDel="00BE56D7">
          <w:rPr>
            <w:rFonts w:ascii="Times New Roman" w:hAnsi="Times New Roman" w:cs="Times New Roman"/>
            <w:i/>
            <w:sz w:val="24"/>
            <w:szCs w:val="24"/>
          </w:rPr>
          <w:delText>C. septempunctata</w:delText>
        </w:r>
        <w:r w:rsidDel="00BE56D7">
          <w:rPr>
            <w:rFonts w:ascii="Times New Roman" w:hAnsi="Times New Roman" w:cs="Times New Roman"/>
            <w:sz w:val="24"/>
            <w:szCs w:val="24"/>
          </w:rPr>
          <w:delText xml:space="preserve"> ; HP) treatment levels.</w:delText>
        </w:r>
      </w:del>
    </w:p>
    <w:p w14:paraId="3E7BB216" w14:textId="1CD97229" w:rsidR="00D478F4" w:rsidDel="00BE56D7" w:rsidRDefault="00D478F4" w:rsidP="008A0F00">
      <w:pPr>
        <w:pStyle w:val="NoSpacing"/>
        <w:rPr>
          <w:del w:id="116" w:author="Paul, Sarah" w:date="2017-12-15T13:29:00Z"/>
        </w:rPr>
      </w:pPr>
    </w:p>
    <w:p w14:paraId="2A6BCE42" w14:textId="5CFD4FEE" w:rsidR="00D478F4" w:rsidDel="00BE56D7" w:rsidRDefault="00D478F4" w:rsidP="008A0F00">
      <w:pPr>
        <w:pStyle w:val="NoSpacing"/>
        <w:rPr>
          <w:del w:id="117" w:author="Paul, Sarah" w:date="2017-12-15T13:29:00Z"/>
        </w:rPr>
      </w:pPr>
    </w:p>
    <w:p w14:paraId="04D492C5" w14:textId="7CF050C6" w:rsidR="00D478F4" w:rsidDel="00BE56D7" w:rsidRDefault="00D478F4" w:rsidP="008A0F00">
      <w:pPr>
        <w:pStyle w:val="NoSpacing"/>
        <w:rPr>
          <w:del w:id="118" w:author="Paul, Sarah" w:date="2017-12-15T13:29:00Z"/>
        </w:rPr>
      </w:pPr>
    </w:p>
    <w:p w14:paraId="6A0F4C68" w14:textId="2A57AAAD" w:rsidR="00D478F4" w:rsidDel="00BE56D7" w:rsidRDefault="00D478F4" w:rsidP="008A0F00">
      <w:pPr>
        <w:spacing w:line="480" w:lineRule="auto"/>
        <w:jc w:val="center"/>
        <w:rPr>
          <w:del w:id="119" w:author="Paul, Sarah" w:date="2017-12-15T13:29:00Z"/>
          <w:rFonts w:ascii="Times New Roman" w:hAnsi="Times New Roman" w:cs="Times New Roman"/>
          <w:sz w:val="24"/>
          <w:szCs w:val="24"/>
        </w:rPr>
      </w:pPr>
      <w:del w:id="120" w:author="Paul, Sarah" w:date="2017-12-15T13:29:00Z">
        <w:r w:rsidDel="00BE56D7">
          <w:rPr>
            <w:rFonts w:ascii="Times New Roman" w:hAnsi="Times New Roman" w:cs="Times New Roman"/>
            <w:noProof/>
            <w:sz w:val="24"/>
            <w:szCs w:val="24"/>
            <w:lang w:eastAsia="en-GB"/>
          </w:rPr>
          <w:drawing>
            <wp:inline distT="0" distB="0" distL="0" distR="0" wp14:anchorId="6AD0F543" wp14:editId="1E6FDE52">
              <wp:extent cx="6741778" cy="51511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al effects.png"/>
                      <pic:cNvPicPr/>
                    </pic:nvPicPr>
                    <pic:blipFill>
                      <a:blip r:embed="rId8">
                        <a:extLst>
                          <a:ext uri="{28A0092B-C50C-407E-A947-70E740481C1C}">
                            <a14:useLocalDpi xmlns:a14="http://schemas.microsoft.com/office/drawing/2010/main" val="0"/>
                          </a:ext>
                        </a:extLst>
                      </a:blip>
                      <a:stretch>
                        <a:fillRect/>
                      </a:stretch>
                    </pic:blipFill>
                    <pic:spPr>
                      <a:xfrm>
                        <a:off x="0" y="0"/>
                        <a:ext cx="6740419" cy="5150082"/>
                      </a:xfrm>
                      <a:prstGeom prst="rect">
                        <a:avLst/>
                      </a:prstGeom>
                    </pic:spPr>
                  </pic:pic>
                </a:graphicData>
              </a:graphic>
            </wp:inline>
          </w:drawing>
        </w:r>
      </w:del>
    </w:p>
    <w:p w14:paraId="67F31E80" w14:textId="003B7429" w:rsidR="00D478F4" w:rsidDel="00BE56D7" w:rsidRDefault="00D478F4" w:rsidP="008A0F00">
      <w:pPr>
        <w:spacing w:line="480" w:lineRule="auto"/>
        <w:jc w:val="center"/>
        <w:rPr>
          <w:del w:id="121" w:author="Paul, Sarah" w:date="2017-12-15T13:29:00Z"/>
          <w:rFonts w:ascii="Times New Roman" w:hAnsi="Times New Roman" w:cs="Times New Roman"/>
          <w:sz w:val="24"/>
          <w:szCs w:val="24"/>
        </w:rPr>
      </w:pPr>
    </w:p>
    <w:p w14:paraId="74E603D7" w14:textId="43A022FF" w:rsidR="00D478F4" w:rsidDel="00BE56D7" w:rsidRDefault="00D478F4" w:rsidP="008A0F00">
      <w:pPr>
        <w:spacing w:line="480" w:lineRule="auto"/>
        <w:rPr>
          <w:del w:id="122" w:author="Paul, Sarah" w:date="2017-12-15T13:29:00Z"/>
          <w:rFonts w:ascii="Times New Roman" w:hAnsi="Times New Roman" w:cs="Times New Roman"/>
          <w:sz w:val="24"/>
          <w:szCs w:val="24"/>
        </w:rPr>
      </w:pPr>
      <w:del w:id="123" w:author="Paul, Sarah" w:date="2017-12-15T13:29:00Z">
        <w:r w:rsidDel="00BE56D7">
          <w:rPr>
            <w:rFonts w:ascii="Times New Roman" w:hAnsi="Times New Roman" w:cs="Times New Roman"/>
            <w:sz w:val="24"/>
            <w:szCs w:val="24"/>
          </w:rPr>
          <w:delText>Figure 3</w:delText>
        </w:r>
        <w:r w:rsidRPr="00614CD8" w:rsidDel="00BE56D7">
          <w:rPr>
            <w:rFonts w:ascii="Times New Roman" w:hAnsi="Times New Roman" w:cs="Times New Roman"/>
            <w:sz w:val="24"/>
            <w:szCs w:val="24"/>
          </w:rPr>
          <w:delText>. Relationship</w:delText>
        </w:r>
        <w:r w:rsidR="004B4B5F" w:rsidDel="00BE56D7">
          <w:rPr>
            <w:rFonts w:ascii="Times New Roman" w:hAnsi="Times New Roman" w:cs="Times New Roman"/>
            <w:sz w:val="24"/>
            <w:szCs w:val="24"/>
          </w:rPr>
          <w:delText>s</w:delText>
        </w:r>
        <w:r w:rsidRPr="00614CD8" w:rsidDel="00BE56D7">
          <w:rPr>
            <w:rFonts w:ascii="Times New Roman" w:hAnsi="Times New Roman" w:cs="Times New Roman"/>
            <w:sz w:val="24"/>
            <w:szCs w:val="24"/>
          </w:rPr>
          <w:delText xml:space="preserve"> between a) egg volume and maternal mass, b) egg </w:delText>
        </w:r>
        <w:r w:rsidR="001A0613" w:rsidDel="00BE56D7">
          <w:rPr>
            <w:rFonts w:ascii="Times New Roman" w:hAnsi="Times New Roman" w:cs="Times New Roman"/>
            <w:sz w:val="24"/>
            <w:szCs w:val="24"/>
          </w:rPr>
          <w:delText>(-)-adaline</w:delText>
        </w:r>
        <w:r w:rsidRPr="00614CD8" w:rsidDel="00BE56D7">
          <w:rPr>
            <w:rFonts w:ascii="Times New Roman" w:hAnsi="Times New Roman" w:cs="Times New Roman"/>
            <w:sz w:val="24"/>
            <w:szCs w:val="24"/>
          </w:rPr>
          <w:delText xml:space="preserve"> concentration and maternal </w:delText>
        </w:r>
        <w:r w:rsidR="001A0613" w:rsidDel="00BE56D7">
          <w:rPr>
            <w:rFonts w:ascii="Times New Roman" w:hAnsi="Times New Roman" w:cs="Times New Roman"/>
            <w:sz w:val="24"/>
            <w:szCs w:val="24"/>
          </w:rPr>
          <w:delText>(-)-adaline</w:delText>
        </w:r>
        <w:r w:rsidRPr="00614CD8" w:rsidDel="00BE56D7">
          <w:rPr>
            <w:rFonts w:ascii="Times New Roman" w:hAnsi="Times New Roman" w:cs="Times New Roman"/>
            <w:sz w:val="24"/>
            <w:szCs w:val="24"/>
          </w:rPr>
          <w:delText xml:space="preserve"> concentration, c) egg luminance and paternal elytral luminance as viewed by a mate (ladybird ●) or predator (bird </w:delText>
        </w:r>
        <w:r w:rsidRPr="00614CD8" w:rsidDel="00BE56D7">
          <w:rPr>
            <w:rFonts w:ascii="Times New Roman" w:hAnsi="Times New Roman" w:cs="Times New Roman"/>
            <w:color w:val="808080" w:themeColor="background1" w:themeShade="80"/>
            <w:sz w:val="24"/>
            <w:szCs w:val="24"/>
          </w:rPr>
          <w:delText>●</w:delText>
        </w:r>
        <w:r w:rsidRPr="00614CD8" w:rsidDel="00BE56D7">
          <w:rPr>
            <w:rFonts w:ascii="Times New Roman" w:hAnsi="Times New Roman" w:cs="Times New Roman"/>
            <w:sz w:val="24"/>
            <w:szCs w:val="24"/>
          </w:rPr>
          <w:delText xml:space="preserve">). Trend lines are </w:delText>
        </w:r>
        <w:r w:rsidR="004B4B5F" w:rsidDel="00BE56D7">
          <w:rPr>
            <w:rFonts w:ascii="Times New Roman" w:hAnsi="Times New Roman" w:cs="Times New Roman"/>
            <w:sz w:val="24"/>
            <w:szCs w:val="24"/>
          </w:rPr>
          <w:delText>GLMM</w:delText>
        </w:r>
        <w:r w:rsidR="004B4B5F" w:rsidRPr="00614CD8" w:rsidDel="00BE56D7">
          <w:rPr>
            <w:rFonts w:ascii="Times New Roman" w:hAnsi="Times New Roman" w:cs="Times New Roman"/>
            <w:sz w:val="24"/>
            <w:szCs w:val="24"/>
          </w:rPr>
          <w:delText xml:space="preserve"> </w:delText>
        </w:r>
        <w:r w:rsidRPr="00614CD8" w:rsidDel="00BE56D7">
          <w:rPr>
            <w:rFonts w:ascii="Times New Roman" w:hAnsi="Times New Roman" w:cs="Times New Roman"/>
            <w:sz w:val="24"/>
            <w:szCs w:val="24"/>
          </w:rPr>
          <w:delText>model predictions with associated CIs</w:delText>
        </w:r>
        <w:r w:rsidR="00833941" w:rsidDel="00BE56D7">
          <w:rPr>
            <w:rFonts w:ascii="Times New Roman" w:hAnsi="Times New Roman" w:cs="Times New Roman"/>
            <w:sz w:val="24"/>
            <w:szCs w:val="24"/>
          </w:rPr>
          <w:delText xml:space="preserve"> </w:delText>
        </w:r>
        <w:r w:rsidR="00833941" w:rsidRPr="00614CD8" w:rsidDel="00BE56D7">
          <w:rPr>
            <w:rFonts w:ascii="Times New Roman" w:hAnsi="Times New Roman" w:cs="Times New Roman"/>
            <w:sz w:val="24"/>
            <w:szCs w:val="24"/>
          </w:rPr>
          <w:delText xml:space="preserve">(see </w:delText>
        </w:r>
        <w:r w:rsidR="00833941" w:rsidDel="00BE56D7">
          <w:rPr>
            <w:rFonts w:ascii="Times New Roman" w:hAnsi="Times New Roman" w:cs="Times New Roman"/>
            <w:sz w:val="24"/>
            <w:szCs w:val="24"/>
          </w:rPr>
          <w:delText>M</w:delText>
        </w:r>
        <w:r w:rsidR="00833941" w:rsidRPr="00614CD8" w:rsidDel="00BE56D7">
          <w:rPr>
            <w:rFonts w:ascii="Times New Roman" w:hAnsi="Times New Roman" w:cs="Times New Roman"/>
            <w:sz w:val="24"/>
            <w:szCs w:val="24"/>
          </w:rPr>
          <w:delText>ethods for model details)</w:delText>
        </w:r>
        <w:r w:rsidRPr="00614CD8" w:rsidDel="00BE56D7">
          <w:rPr>
            <w:rFonts w:ascii="Times New Roman" w:hAnsi="Times New Roman" w:cs="Times New Roman"/>
            <w:sz w:val="24"/>
            <w:szCs w:val="24"/>
          </w:rPr>
          <w:delText>.</w:delText>
        </w:r>
      </w:del>
    </w:p>
    <w:p w14:paraId="7924A55C" w14:textId="77777777" w:rsidR="00D478F4" w:rsidRDefault="00D478F4" w:rsidP="008A0F00">
      <w:pPr>
        <w:spacing w:line="480" w:lineRule="auto"/>
        <w:rPr>
          <w:rFonts w:ascii="Times New Roman" w:hAnsi="Times New Roman" w:cs="Times New Roman"/>
          <w:b/>
          <w:sz w:val="24"/>
          <w:szCs w:val="24"/>
        </w:rPr>
      </w:pPr>
      <w:r w:rsidRPr="00407656">
        <w:rPr>
          <w:rFonts w:ascii="Times New Roman" w:hAnsi="Times New Roman" w:cs="Times New Roman"/>
          <w:b/>
          <w:sz w:val="24"/>
          <w:szCs w:val="24"/>
        </w:rPr>
        <w:t>Discussion</w:t>
      </w:r>
    </w:p>
    <w:p w14:paraId="0DE8C185" w14:textId="62DF0FF2" w:rsidR="00D478F4" w:rsidRDefault="00D478F4" w:rsidP="008A0F00">
      <w:pPr>
        <w:spacing w:line="480" w:lineRule="auto"/>
        <w:rPr>
          <w:rFonts w:ascii="Times New Roman" w:hAnsi="Times New Roman" w:cs="Times New Roman"/>
          <w:sz w:val="24"/>
          <w:szCs w:val="24"/>
        </w:rPr>
      </w:pPr>
      <w:r>
        <w:rPr>
          <w:rFonts w:ascii="Times New Roman" w:hAnsi="Times New Roman" w:cs="Times New Roman"/>
          <w:sz w:val="24"/>
          <w:szCs w:val="24"/>
        </w:rPr>
        <w:t>Parental effects have the potential to influence within</w:t>
      </w:r>
      <w:r w:rsidR="00973601">
        <w:rPr>
          <w:rFonts w:ascii="Times New Roman" w:hAnsi="Times New Roman" w:cs="Times New Roman"/>
          <w:sz w:val="24"/>
          <w:szCs w:val="24"/>
        </w:rPr>
        <w:t>-</w:t>
      </w:r>
      <w:r>
        <w:rPr>
          <w:rFonts w:ascii="Times New Roman" w:hAnsi="Times New Roman" w:cs="Times New Roman"/>
          <w:sz w:val="24"/>
          <w:szCs w:val="24"/>
        </w:rPr>
        <w:t xml:space="preserve">morph variation in coloration and toxicity </w:t>
      </w:r>
      <w:r w:rsidR="00C338B4">
        <w:rPr>
          <w:rFonts w:ascii="Times New Roman" w:hAnsi="Times New Roman" w:cs="Times New Roman"/>
          <w:sz w:val="24"/>
          <w:szCs w:val="24"/>
        </w:rPr>
        <w:t>in</w:t>
      </w:r>
      <w:r>
        <w:rPr>
          <w:rFonts w:ascii="Times New Roman" w:hAnsi="Times New Roman" w:cs="Times New Roman"/>
          <w:sz w:val="24"/>
          <w:szCs w:val="24"/>
        </w:rPr>
        <w:t xml:space="preserve"> aposematic species in three main ways. Firstly, mothers </w:t>
      </w:r>
      <w:r w:rsidR="00C338B4">
        <w:rPr>
          <w:rFonts w:ascii="Times New Roman" w:hAnsi="Times New Roman" w:cs="Times New Roman"/>
          <w:sz w:val="24"/>
          <w:szCs w:val="24"/>
        </w:rPr>
        <w:t xml:space="preserve">may </w:t>
      </w:r>
      <w:r>
        <w:rPr>
          <w:rFonts w:ascii="Times New Roman" w:hAnsi="Times New Roman" w:cs="Times New Roman"/>
          <w:sz w:val="24"/>
          <w:szCs w:val="24"/>
        </w:rPr>
        <w:t>create variation by changing offspring phenotype in response to signals of predation risk (‘Anticipatory Maternal Effects’; AMEs), for example by increasing egg</w:t>
      </w:r>
      <w:r w:rsidR="006D4664">
        <w:rPr>
          <w:rFonts w:ascii="Times New Roman" w:hAnsi="Times New Roman" w:cs="Times New Roman"/>
          <w:sz w:val="24"/>
          <w:szCs w:val="24"/>
        </w:rPr>
        <w:t xml:space="preserve"> conspicuousness and toxicity when</w:t>
      </w:r>
      <w:r>
        <w:rPr>
          <w:rFonts w:ascii="Times New Roman" w:hAnsi="Times New Roman" w:cs="Times New Roman"/>
          <w:sz w:val="24"/>
          <w:szCs w:val="24"/>
        </w:rPr>
        <w:t xml:space="preserve"> egg predation risk is high. Secondly, through the alteration of offspring phenotype in response to paternal quality (‘Differential Allocation’; DA), mothers </w:t>
      </w:r>
      <w:r w:rsidR="00C338B4">
        <w:rPr>
          <w:rFonts w:ascii="Times New Roman" w:hAnsi="Times New Roman" w:cs="Times New Roman"/>
          <w:sz w:val="24"/>
          <w:szCs w:val="24"/>
        </w:rPr>
        <w:t xml:space="preserve">may </w:t>
      </w:r>
      <w:r>
        <w:rPr>
          <w:rFonts w:ascii="Times New Roman" w:hAnsi="Times New Roman" w:cs="Times New Roman"/>
          <w:sz w:val="24"/>
          <w:szCs w:val="24"/>
        </w:rPr>
        <w:t xml:space="preserve">have the capacity to perpetuate the paternal aposematic phenotype (positive DA) or create offspring with levels of coloration and toxicity that differ from </w:t>
      </w:r>
      <w:r w:rsidR="00C338B4">
        <w:rPr>
          <w:rFonts w:ascii="Times New Roman" w:hAnsi="Times New Roman" w:cs="Times New Roman"/>
          <w:sz w:val="24"/>
          <w:szCs w:val="24"/>
        </w:rPr>
        <w:t xml:space="preserve">that of </w:t>
      </w:r>
      <w:r>
        <w:rPr>
          <w:rFonts w:ascii="Times New Roman" w:hAnsi="Times New Roman" w:cs="Times New Roman"/>
          <w:sz w:val="24"/>
          <w:szCs w:val="24"/>
        </w:rPr>
        <w:t xml:space="preserve">their father (negative DA). Finally, patterns of variation </w:t>
      </w:r>
      <w:r w:rsidR="00C338B4">
        <w:rPr>
          <w:rFonts w:ascii="Times New Roman" w:hAnsi="Times New Roman" w:cs="Times New Roman"/>
          <w:sz w:val="24"/>
          <w:szCs w:val="24"/>
        </w:rPr>
        <w:t xml:space="preserve">in aposematic traits </w:t>
      </w:r>
      <w:r>
        <w:rPr>
          <w:rFonts w:ascii="Times New Roman" w:hAnsi="Times New Roman" w:cs="Times New Roman"/>
          <w:sz w:val="24"/>
          <w:szCs w:val="24"/>
        </w:rPr>
        <w:t xml:space="preserve">present in the adult population </w:t>
      </w:r>
      <w:r w:rsidR="00C338B4">
        <w:rPr>
          <w:rFonts w:ascii="Times New Roman" w:hAnsi="Times New Roman" w:cs="Times New Roman"/>
          <w:sz w:val="24"/>
          <w:szCs w:val="24"/>
        </w:rPr>
        <w:t xml:space="preserve">may </w:t>
      </w:r>
      <w:r>
        <w:rPr>
          <w:rFonts w:ascii="Times New Roman" w:hAnsi="Times New Roman" w:cs="Times New Roman"/>
          <w:sz w:val="24"/>
          <w:szCs w:val="24"/>
        </w:rPr>
        <w:t>be maintained through the perpetuation of materna</w:t>
      </w:r>
      <w:r w:rsidR="006D4664">
        <w:rPr>
          <w:rFonts w:ascii="Times New Roman" w:hAnsi="Times New Roman" w:cs="Times New Roman"/>
          <w:sz w:val="24"/>
          <w:szCs w:val="24"/>
        </w:rPr>
        <w:t xml:space="preserve">l phenotype in their offspring; </w:t>
      </w:r>
      <w:r>
        <w:rPr>
          <w:rFonts w:ascii="Times New Roman" w:hAnsi="Times New Roman" w:cs="Times New Roman"/>
          <w:sz w:val="24"/>
          <w:szCs w:val="24"/>
        </w:rPr>
        <w:t xml:space="preserve">mothers could, for example, lay eggs that have an aposematic phenotype that reflects maternal phenotype. In </w:t>
      </w:r>
      <w:r w:rsidRPr="009741F0">
        <w:rPr>
          <w:rFonts w:ascii="Times New Roman" w:hAnsi="Times New Roman" w:cs="Times New Roman"/>
          <w:i/>
          <w:sz w:val="24"/>
          <w:szCs w:val="24"/>
        </w:rPr>
        <w:t>A.</w:t>
      </w:r>
      <w:r w:rsidR="00017839">
        <w:rPr>
          <w:rFonts w:ascii="Times New Roman" w:hAnsi="Times New Roman" w:cs="Times New Roman"/>
          <w:i/>
          <w:sz w:val="24"/>
          <w:szCs w:val="24"/>
        </w:rPr>
        <w:t xml:space="preserve"> </w:t>
      </w:r>
      <w:r w:rsidRPr="009741F0">
        <w:rPr>
          <w:rFonts w:ascii="Times New Roman" w:hAnsi="Times New Roman" w:cs="Times New Roman"/>
          <w:i/>
          <w:sz w:val="24"/>
          <w:szCs w:val="24"/>
        </w:rPr>
        <w:t>bipuncata</w:t>
      </w:r>
      <w:r>
        <w:rPr>
          <w:rFonts w:ascii="Times New Roman" w:hAnsi="Times New Roman" w:cs="Times New Roman"/>
          <w:sz w:val="24"/>
          <w:szCs w:val="24"/>
        </w:rPr>
        <w:t xml:space="preserve"> mothers </w:t>
      </w:r>
      <w:r w:rsidRPr="009741F0">
        <w:rPr>
          <w:rFonts w:ascii="Times New Roman" w:hAnsi="Times New Roman" w:cs="Times New Roman"/>
          <w:sz w:val="24"/>
          <w:szCs w:val="24"/>
        </w:rPr>
        <w:t xml:space="preserve">did </w:t>
      </w:r>
      <w:r>
        <w:rPr>
          <w:rFonts w:ascii="Times New Roman" w:hAnsi="Times New Roman" w:cs="Times New Roman"/>
          <w:sz w:val="24"/>
          <w:szCs w:val="24"/>
        </w:rPr>
        <w:t xml:space="preserve">not alter either egg colour or toxin content in the </w:t>
      </w:r>
      <w:r w:rsidRPr="009741F0">
        <w:rPr>
          <w:rFonts w:ascii="Times New Roman" w:hAnsi="Times New Roman" w:cs="Times New Roman"/>
          <w:sz w:val="24"/>
          <w:szCs w:val="24"/>
        </w:rPr>
        <w:t xml:space="preserve">presence of </w:t>
      </w:r>
      <w:r>
        <w:rPr>
          <w:rFonts w:ascii="Times New Roman" w:hAnsi="Times New Roman" w:cs="Times New Roman"/>
          <w:sz w:val="24"/>
          <w:szCs w:val="24"/>
        </w:rPr>
        <w:t xml:space="preserve">egg predator tracks (i.e. no treatment </w:t>
      </w:r>
      <w:r w:rsidR="00C338B4">
        <w:rPr>
          <w:rFonts w:ascii="Times New Roman" w:hAnsi="Times New Roman" w:cs="Times New Roman"/>
          <w:sz w:val="24"/>
          <w:szCs w:val="24"/>
        </w:rPr>
        <w:t xml:space="preserve">by </w:t>
      </w:r>
      <w:r>
        <w:rPr>
          <w:rFonts w:ascii="Times New Roman" w:hAnsi="Times New Roman" w:cs="Times New Roman"/>
          <w:sz w:val="24"/>
          <w:szCs w:val="24"/>
        </w:rPr>
        <w:t xml:space="preserve">day interaction). Whereas, paternal luminance </w:t>
      </w:r>
      <w:r w:rsidR="00D42B28">
        <w:rPr>
          <w:rFonts w:ascii="Times New Roman" w:hAnsi="Times New Roman" w:cs="Times New Roman"/>
          <w:sz w:val="24"/>
          <w:szCs w:val="24"/>
        </w:rPr>
        <w:t xml:space="preserve">(as viewed by both predators and conspecific females) </w:t>
      </w:r>
      <w:r>
        <w:rPr>
          <w:rFonts w:ascii="Times New Roman" w:hAnsi="Times New Roman" w:cs="Times New Roman"/>
          <w:sz w:val="24"/>
          <w:szCs w:val="24"/>
        </w:rPr>
        <w:t xml:space="preserve">positively predicted egg luminance and maternal toxin level and mass positively predicted egg toxin level and volume, respectively. </w:t>
      </w:r>
      <w:r w:rsidR="004603D0">
        <w:rPr>
          <w:rFonts w:ascii="Times New Roman" w:hAnsi="Times New Roman" w:cs="Times New Roman"/>
          <w:sz w:val="24"/>
          <w:szCs w:val="24"/>
        </w:rPr>
        <w:t>Our results indicate</w:t>
      </w:r>
      <w:r>
        <w:rPr>
          <w:rFonts w:ascii="Times New Roman" w:hAnsi="Times New Roman" w:cs="Times New Roman"/>
          <w:sz w:val="24"/>
          <w:szCs w:val="24"/>
        </w:rPr>
        <w:t xml:space="preserve"> that maternal and paternal phenotype play a greater role in determining the colour and toxin content of eggs than egg predation risk in this aposematic ladybird.</w:t>
      </w:r>
    </w:p>
    <w:p w14:paraId="3554D1FA" w14:textId="07C48201" w:rsidR="00D478F4" w:rsidRPr="00407656" w:rsidRDefault="00D478F4" w:rsidP="008A0F00">
      <w:pPr>
        <w:spacing w:line="480" w:lineRule="auto"/>
        <w:rPr>
          <w:rFonts w:ascii="Times New Roman" w:hAnsi="Times New Roman" w:cs="Times New Roman"/>
          <w:b/>
          <w:i/>
          <w:sz w:val="24"/>
          <w:szCs w:val="24"/>
        </w:rPr>
      </w:pPr>
      <w:r>
        <w:rPr>
          <w:rFonts w:ascii="Times New Roman" w:hAnsi="Times New Roman" w:cs="Times New Roman"/>
          <w:b/>
          <w:i/>
          <w:sz w:val="24"/>
          <w:szCs w:val="24"/>
        </w:rPr>
        <w:t>R</w:t>
      </w:r>
      <w:r w:rsidRPr="00407656">
        <w:rPr>
          <w:rFonts w:ascii="Times New Roman" w:hAnsi="Times New Roman" w:cs="Times New Roman"/>
          <w:b/>
          <w:i/>
          <w:sz w:val="24"/>
          <w:szCs w:val="24"/>
        </w:rPr>
        <w:t>esponse to tracks of offspring predators</w:t>
      </w:r>
      <w:r>
        <w:rPr>
          <w:rFonts w:ascii="Times New Roman" w:hAnsi="Times New Roman" w:cs="Times New Roman"/>
          <w:b/>
          <w:i/>
          <w:sz w:val="24"/>
          <w:szCs w:val="24"/>
        </w:rPr>
        <w:t xml:space="preserve"> (‘Anticipatory Maternal Effects’)</w:t>
      </w:r>
    </w:p>
    <w:p w14:paraId="12082250" w14:textId="29BE783A" w:rsidR="00D478F4" w:rsidRDefault="00D478F4" w:rsidP="008A0F00">
      <w:pPr>
        <w:spacing w:line="480" w:lineRule="auto"/>
        <w:rPr>
          <w:rFonts w:ascii="Times New Roman" w:hAnsi="Times New Roman" w:cs="Times New Roman"/>
          <w:sz w:val="24"/>
          <w:szCs w:val="24"/>
        </w:rPr>
      </w:pPr>
      <w:r w:rsidRPr="00BD155B">
        <w:rPr>
          <w:rFonts w:ascii="Times New Roman" w:hAnsi="Times New Roman" w:cs="Times New Roman"/>
          <w:sz w:val="24"/>
          <w:szCs w:val="24"/>
        </w:rPr>
        <w:t xml:space="preserve">Previous work has shown that female </w:t>
      </w:r>
      <w:r w:rsidRPr="00BD155B">
        <w:rPr>
          <w:rFonts w:ascii="Times New Roman" w:hAnsi="Times New Roman" w:cs="Times New Roman"/>
          <w:i/>
          <w:sz w:val="24"/>
          <w:szCs w:val="24"/>
        </w:rPr>
        <w:t>A.</w:t>
      </w:r>
      <w:r w:rsidR="00017839">
        <w:rPr>
          <w:rFonts w:ascii="Times New Roman" w:hAnsi="Times New Roman" w:cs="Times New Roman"/>
          <w:i/>
          <w:sz w:val="24"/>
          <w:szCs w:val="24"/>
        </w:rPr>
        <w:t xml:space="preserve"> </w:t>
      </w:r>
      <w:r w:rsidRPr="00BD155B">
        <w:rPr>
          <w:rFonts w:ascii="Times New Roman" w:hAnsi="Times New Roman" w:cs="Times New Roman"/>
          <w:i/>
          <w:sz w:val="24"/>
          <w:szCs w:val="24"/>
        </w:rPr>
        <w:t>bipunctata</w:t>
      </w:r>
      <w:r w:rsidRPr="00BD155B">
        <w:rPr>
          <w:rFonts w:ascii="Times New Roman" w:hAnsi="Times New Roman" w:cs="Times New Roman"/>
          <w:sz w:val="24"/>
          <w:szCs w:val="24"/>
        </w:rPr>
        <w:t xml:space="preserve"> </w:t>
      </w:r>
      <w:r w:rsidR="00D42B28">
        <w:rPr>
          <w:rFonts w:ascii="Times New Roman" w:hAnsi="Times New Roman" w:cs="Times New Roman"/>
          <w:sz w:val="24"/>
          <w:szCs w:val="24"/>
        </w:rPr>
        <w:t>can detect</w:t>
      </w:r>
      <w:r w:rsidR="00D42B28" w:rsidRPr="00D42B28">
        <w:rPr>
          <w:rFonts w:ascii="Times New Roman" w:hAnsi="Times New Roman" w:cs="Times New Roman"/>
          <w:sz w:val="24"/>
          <w:szCs w:val="24"/>
        </w:rPr>
        <w:t xml:space="preserve"> </w:t>
      </w:r>
      <w:r w:rsidR="00D42B28">
        <w:rPr>
          <w:rFonts w:ascii="Times New Roman" w:hAnsi="Times New Roman" w:cs="Times New Roman"/>
          <w:sz w:val="24"/>
          <w:szCs w:val="24"/>
        </w:rPr>
        <w:t xml:space="preserve">tracks of heterospecific and conspecific egg predators </w:t>
      </w:r>
      <w:r w:rsidR="00D42B28">
        <w:rPr>
          <w:rFonts w:ascii="Times New Roman" w:hAnsi="Times New Roman" w:cs="Times New Roman"/>
          <w:noProof/>
          <w:sz w:val="24"/>
          <w:szCs w:val="24"/>
        </w:rPr>
        <w:t>(Frechette</w:t>
      </w:r>
      <w:r w:rsidR="00D42B28"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00D42B28" w:rsidRPr="00BD155B">
        <w:rPr>
          <w:rFonts w:ascii="Times New Roman" w:hAnsi="Times New Roman" w:cs="Times New Roman"/>
          <w:sz w:val="24"/>
          <w:szCs w:val="24"/>
        </w:rPr>
        <w:t xml:space="preserve">, </w:t>
      </w:r>
      <w:r w:rsidR="00D42B28">
        <w:rPr>
          <w:rFonts w:ascii="Times New Roman" w:hAnsi="Times New Roman" w:cs="Times New Roman"/>
          <w:noProof/>
          <w:sz w:val="24"/>
          <w:szCs w:val="24"/>
        </w:rPr>
        <w:t>2004) and</w:t>
      </w:r>
      <w:r w:rsidR="00D42B28">
        <w:rPr>
          <w:rFonts w:ascii="Times New Roman" w:hAnsi="Times New Roman" w:cs="Times New Roman"/>
          <w:sz w:val="24"/>
          <w:szCs w:val="24"/>
        </w:rPr>
        <w:t xml:space="preserve"> </w:t>
      </w:r>
      <w:r w:rsidR="00833941">
        <w:rPr>
          <w:rFonts w:ascii="Times New Roman" w:hAnsi="Times New Roman" w:cs="Times New Roman"/>
          <w:sz w:val="24"/>
          <w:szCs w:val="24"/>
        </w:rPr>
        <w:t xml:space="preserve">alter their reproductive investment in response </w:t>
      </w:r>
      <w:r w:rsidRPr="00BD155B">
        <w:rPr>
          <w:rFonts w:ascii="Times New Roman" w:hAnsi="Times New Roman" w:cs="Times New Roman"/>
          <w:sz w:val="24"/>
          <w:szCs w:val="24"/>
        </w:rPr>
        <w:t>(</w:t>
      </w:r>
      <w:r w:rsidR="00833941">
        <w:rPr>
          <w:rFonts w:ascii="Times New Roman" w:hAnsi="Times New Roman" w:cs="Times New Roman"/>
          <w:sz w:val="24"/>
          <w:szCs w:val="24"/>
        </w:rPr>
        <w:t xml:space="preserve">Paul </w:t>
      </w:r>
      <w:r w:rsidR="00EA14AC" w:rsidRPr="00EA14AC">
        <w:rPr>
          <w:rFonts w:ascii="Times New Roman" w:hAnsi="Times New Roman" w:cs="Times New Roman"/>
          <w:sz w:val="24"/>
          <w:szCs w:val="24"/>
        </w:rPr>
        <w:t>et al.</w:t>
      </w:r>
      <w:r w:rsidR="00833941" w:rsidRPr="00833941">
        <w:rPr>
          <w:rFonts w:ascii="Times New Roman" w:hAnsi="Times New Roman" w:cs="Times New Roman"/>
          <w:sz w:val="24"/>
          <w:szCs w:val="24"/>
        </w:rPr>
        <w:t>, 2015</w:t>
      </w:r>
      <w:r w:rsidRPr="00BD155B">
        <w:rPr>
          <w:rFonts w:ascii="Times New Roman" w:hAnsi="Times New Roman" w:cs="Times New Roman"/>
          <w:sz w:val="24"/>
          <w:szCs w:val="24"/>
        </w:rPr>
        <w:t>)</w:t>
      </w:r>
      <w:r>
        <w:rPr>
          <w:rFonts w:ascii="Times New Roman" w:hAnsi="Times New Roman" w:cs="Times New Roman"/>
          <w:sz w:val="24"/>
          <w:szCs w:val="24"/>
        </w:rPr>
        <w:t xml:space="preserve">. </w:t>
      </w:r>
      <w:r w:rsidR="006D4664">
        <w:rPr>
          <w:rFonts w:ascii="Times New Roman" w:hAnsi="Times New Roman" w:cs="Times New Roman"/>
          <w:sz w:val="24"/>
          <w:szCs w:val="24"/>
        </w:rPr>
        <w:t>T</w:t>
      </w:r>
      <w:r>
        <w:rPr>
          <w:rFonts w:ascii="Times New Roman" w:hAnsi="Times New Roman" w:cs="Times New Roman"/>
          <w:sz w:val="24"/>
          <w:szCs w:val="24"/>
        </w:rPr>
        <w:t>herefore</w:t>
      </w:r>
      <w:r w:rsidR="006D4664">
        <w:rPr>
          <w:rFonts w:ascii="Times New Roman" w:hAnsi="Times New Roman" w:cs="Times New Roman"/>
          <w:sz w:val="24"/>
          <w:szCs w:val="24"/>
        </w:rPr>
        <w:t>, we</w:t>
      </w:r>
      <w:r>
        <w:rPr>
          <w:rFonts w:ascii="Times New Roman" w:hAnsi="Times New Roman" w:cs="Times New Roman"/>
          <w:sz w:val="24"/>
          <w:szCs w:val="24"/>
        </w:rPr>
        <w:t xml:space="preserve"> </w:t>
      </w:r>
      <w:r w:rsidRPr="00C01674">
        <w:rPr>
          <w:rFonts w:ascii="Times New Roman" w:hAnsi="Times New Roman" w:cs="Times New Roman"/>
          <w:sz w:val="24"/>
          <w:szCs w:val="24"/>
        </w:rPr>
        <w:t xml:space="preserve">predicted that in the presence of conspecific larval tracks egg toxin level and </w:t>
      </w:r>
      <w:r>
        <w:rPr>
          <w:rFonts w:ascii="Times New Roman" w:hAnsi="Times New Roman" w:cs="Times New Roman"/>
          <w:sz w:val="24"/>
          <w:szCs w:val="24"/>
        </w:rPr>
        <w:t xml:space="preserve">measures of egg coloration related to egg </w:t>
      </w:r>
      <w:r w:rsidRPr="00C01674">
        <w:rPr>
          <w:rFonts w:ascii="Times New Roman" w:hAnsi="Times New Roman" w:cs="Times New Roman"/>
          <w:sz w:val="24"/>
          <w:szCs w:val="24"/>
        </w:rPr>
        <w:t xml:space="preserve">conspicuousness </w:t>
      </w:r>
      <w:r>
        <w:rPr>
          <w:rFonts w:ascii="Times New Roman" w:hAnsi="Times New Roman" w:cs="Times New Roman"/>
          <w:sz w:val="24"/>
          <w:szCs w:val="24"/>
        </w:rPr>
        <w:t>would</w:t>
      </w:r>
      <w:r w:rsidRPr="00C01674">
        <w:rPr>
          <w:rFonts w:ascii="Times New Roman" w:hAnsi="Times New Roman" w:cs="Times New Roman"/>
          <w:sz w:val="24"/>
          <w:szCs w:val="24"/>
        </w:rPr>
        <w:t xml:space="preserve"> decrease</w:t>
      </w:r>
      <w:r>
        <w:rPr>
          <w:rFonts w:ascii="Times New Roman" w:hAnsi="Times New Roman" w:cs="Times New Roman"/>
          <w:sz w:val="24"/>
          <w:szCs w:val="24"/>
        </w:rPr>
        <w:t>,</w:t>
      </w:r>
      <w:r w:rsidRPr="00C01674">
        <w:rPr>
          <w:rFonts w:ascii="Times New Roman" w:hAnsi="Times New Roman" w:cs="Times New Roman"/>
          <w:sz w:val="24"/>
          <w:szCs w:val="24"/>
        </w:rPr>
        <w:t xml:space="preserve"> in order to </w:t>
      </w:r>
      <w:r w:rsidR="00374056">
        <w:rPr>
          <w:rFonts w:ascii="Times New Roman" w:hAnsi="Times New Roman" w:cs="Times New Roman"/>
          <w:sz w:val="24"/>
          <w:szCs w:val="24"/>
        </w:rPr>
        <w:t>reduce</w:t>
      </w:r>
      <w:r w:rsidR="00374056" w:rsidRPr="00C01674">
        <w:rPr>
          <w:rFonts w:ascii="Times New Roman" w:hAnsi="Times New Roman" w:cs="Times New Roman"/>
          <w:sz w:val="24"/>
          <w:szCs w:val="24"/>
        </w:rPr>
        <w:t xml:space="preserve"> </w:t>
      </w:r>
      <w:r w:rsidRPr="00C01674">
        <w:rPr>
          <w:rFonts w:ascii="Times New Roman" w:hAnsi="Times New Roman" w:cs="Times New Roman"/>
          <w:sz w:val="24"/>
          <w:szCs w:val="24"/>
        </w:rPr>
        <w:t>egg cannibalism risk</w:t>
      </w:r>
      <w:r>
        <w:rPr>
          <w:rFonts w:ascii="Times New Roman" w:hAnsi="Times New Roman" w:cs="Times New Roman"/>
          <w:sz w:val="24"/>
          <w:szCs w:val="24"/>
        </w:rPr>
        <w:t xml:space="preserve">. We further predicted that the reverse would occur </w:t>
      </w:r>
      <w:r w:rsidRPr="00C01674">
        <w:rPr>
          <w:rFonts w:ascii="Times New Roman" w:hAnsi="Times New Roman" w:cs="Times New Roman"/>
          <w:sz w:val="24"/>
          <w:szCs w:val="24"/>
        </w:rPr>
        <w:t xml:space="preserve">in the presence </w:t>
      </w:r>
      <w:r>
        <w:rPr>
          <w:rFonts w:ascii="Times New Roman" w:hAnsi="Times New Roman" w:cs="Times New Roman"/>
          <w:sz w:val="24"/>
          <w:szCs w:val="24"/>
        </w:rPr>
        <w:t xml:space="preserve">of heterospecific larval tracks, as mothers strengthened egg aposematic signal and thereby egg predator deterrence. </w:t>
      </w:r>
    </w:p>
    <w:p w14:paraId="5D191D45" w14:textId="2F0BBD1A" w:rsidR="00D478F4" w:rsidRDefault="00D478F4" w:rsidP="008A0F00">
      <w:pPr>
        <w:spacing w:line="480" w:lineRule="auto"/>
        <w:rPr>
          <w:rFonts w:ascii="Times New Roman" w:hAnsi="Times New Roman" w:cs="Times New Roman"/>
          <w:sz w:val="24"/>
          <w:szCs w:val="24"/>
        </w:rPr>
      </w:pPr>
      <w:r w:rsidRPr="00407656">
        <w:rPr>
          <w:rFonts w:ascii="Times New Roman" w:hAnsi="Times New Roman" w:cs="Times New Roman"/>
          <w:sz w:val="24"/>
          <w:szCs w:val="24"/>
        </w:rPr>
        <w:t>Conspecific ladybird larvae benefit from the consumption of conspecific eggs, i.e. cannibalism, as they possess the biochemical pathways to prevent</w:t>
      </w:r>
      <w:r w:rsidR="00632D5C">
        <w:rPr>
          <w:rFonts w:ascii="Times New Roman" w:hAnsi="Times New Roman" w:cs="Times New Roman"/>
          <w:sz w:val="24"/>
          <w:szCs w:val="24"/>
        </w:rPr>
        <w:t xml:space="preserve"> the</w:t>
      </w:r>
      <w:r w:rsidRPr="00407656">
        <w:rPr>
          <w:rFonts w:ascii="Times New Roman" w:hAnsi="Times New Roman" w:cs="Times New Roman"/>
          <w:sz w:val="24"/>
          <w:szCs w:val="24"/>
        </w:rPr>
        <w:t xml:space="preserve"> toxic effects </w:t>
      </w:r>
      <w:r w:rsidR="00632D5C">
        <w:rPr>
          <w:rFonts w:ascii="Times New Roman" w:hAnsi="Times New Roman" w:cs="Times New Roman"/>
          <w:sz w:val="24"/>
          <w:szCs w:val="24"/>
        </w:rPr>
        <w:t>of</w:t>
      </w:r>
      <w:r w:rsidRPr="00407656">
        <w:rPr>
          <w:rFonts w:ascii="Times New Roman" w:hAnsi="Times New Roman" w:cs="Times New Roman"/>
          <w:sz w:val="24"/>
          <w:szCs w:val="24"/>
        </w:rPr>
        <w:t xml:space="preserve"> egg chemical defence and the eggs themselves represent an energy and nutrient rich resource </w:t>
      </w:r>
      <w:r>
        <w:rPr>
          <w:rFonts w:ascii="Times New Roman" w:hAnsi="Times New Roman" w:cs="Times New Roman"/>
          <w:noProof/>
          <w:sz w:val="24"/>
          <w:szCs w:val="24"/>
        </w:rPr>
        <w:t>(Sloggett &amp; Lorenz, 2008</w:t>
      </w:r>
      <w:r w:rsidRPr="00407656">
        <w:rPr>
          <w:rFonts w:ascii="Times New Roman" w:hAnsi="Times New Roman" w:cs="Times New Roman"/>
          <w:noProof/>
          <w:sz w:val="24"/>
          <w:szCs w:val="24"/>
        </w:rPr>
        <w:t>)</w:t>
      </w:r>
      <w:r w:rsidRPr="00407656">
        <w:rPr>
          <w:rFonts w:ascii="Times New Roman" w:hAnsi="Times New Roman" w:cs="Times New Roman"/>
          <w:sz w:val="24"/>
          <w:szCs w:val="24"/>
        </w:rPr>
        <w:t>. It has also been demonstrated that cannibalistic larvae preferentially consume eggs with a higher toxin content (</w:t>
      </w:r>
      <w:r>
        <w:rPr>
          <w:rFonts w:ascii="Times New Roman" w:hAnsi="Times New Roman" w:cs="Times New Roman"/>
          <w:sz w:val="24"/>
          <w:szCs w:val="24"/>
        </w:rPr>
        <w:t xml:space="preserve">Paul </w:t>
      </w:r>
      <w:r w:rsidR="00EA14AC" w:rsidRPr="00EA14AC">
        <w:rPr>
          <w:rFonts w:ascii="Times New Roman" w:hAnsi="Times New Roman" w:cs="Times New Roman"/>
          <w:sz w:val="24"/>
          <w:szCs w:val="24"/>
        </w:rPr>
        <w:t>et al.</w:t>
      </w:r>
      <w:r w:rsidRPr="00614CD8">
        <w:rPr>
          <w:rFonts w:ascii="Times New Roman" w:hAnsi="Times New Roman" w:cs="Times New Roman"/>
          <w:i/>
          <w:sz w:val="24"/>
          <w:szCs w:val="24"/>
        </w:rPr>
        <w:t>, unpublished data</w:t>
      </w:r>
      <w:r w:rsidRPr="00407656">
        <w:rPr>
          <w:rFonts w:ascii="Times New Roman" w:hAnsi="Times New Roman" w:cs="Times New Roman"/>
          <w:sz w:val="24"/>
          <w:szCs w:val="24"/>
        </w:rPr>
        <w:t xml:space="preserve">) and that they may be able to sequester </w:t>
      </w:r>
      <w:r>
        <w:rPr>
          <w:rFonts w:ascii="Times New Roman" w:hAnsi="Times New Roman" w:cs="Times New Roman"/>
          <w:sz w:val="24"/>
          <w:szCs w:val="24"/>
        </w:rPr>
        <w:t>toxins</w:t>
      </w:r>
      <w:r w:rsidRPr="00407656">
        <w:rPr>
          <w:rFonts w:ascii="Times New Roman" w:hAnsi="Times New Roman" w:cs="Times New Roman"/>
          <w:sz w:val="24"/>
          <w:szCs w:val="24"/>
        </w:rPr>
        <w:t xml:space="preserve"> from consumed eggs </w:t>
      </w:r>
      <w:r>
        <w:rPr>
          <w:rFonts w:ascii="Times New Roman" w:hAnsi="Times New Roman" w:cs="Times New Roman"/>
          <w:noProof/>
          <w:sz w:val="24"/>
          <w:szCs w:val="24"/>
        </w:rPr>
        <w:t xml:space="preserve">(Kajita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2010; Laurent</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2002)</w:t>
      </w:r>
      <w:r w:rsidRPr="00407656">
        <w:rPr>
          <w:rFonts w:ascii="Times New Roman" w:hAnsi="Times New Roman" w:cs="Times New Roman"/>
          <w:sz w:val="24"/>
          <w:szCs w:val="24"/>
        </w:rPr>
        <w:t>. It is therefore in the interest</w:t>
      </w:r>
      <w:r w:rsidR="00374056">
        <w:rPr>
          <w:rFonts w:ascii="Times New Roman" w:hAnsi="Times New Roman" w:cs="Times New Roman"/>
          <w:sz w:val="24"/>
          <w:szCs w:val="24"/>
        </w:rPr>
        <w:t>s</w:t>
      </w:r>
      <w:r w:rsidRPr="00407656">
        <w:rPr>
          <w:rFonts w:ascii="Times New Roman" w:hAnsi="Times New Roman" w:cs="Times New Roman"/>
          <w:sz w:val="24"/>
          <w:szCs w:val="24"/>
        </w:rPr>
        <w:t xml:space="preserve"> of mothers to reduce any signals of egg toxin content, such as aspects of coloration, which may increase the likelihood of egg detection and consumption in the presence of such conspecific cannibals. As in previous studies</w:t>
      </w:r>
      <w:r w:rsidR="006D4664">
        <w:rPr>
          <w:rFonts w:ascii="Times New Roman" w:hAnsi="Times New Roman" w:cs="Times New Roman"/>
          <w:sz w:val="24"/>
          <w:szCs w:val="24"/>
        </w:rPr>
        <w:t xml:space="preserve"> </w:t>
      </w:r>
      <w:r w:rsidR="006D4664">
        <w:rPr>
          <w:rFonts w:ascii="Times New Roman" w:hAnsi="Times New Roman" w:cs="Times New Roman"/>
          <w:noProof/>
          <w:sz w:val="24"/>
          <w:szCs w:val="24"/>
        </w:rPr>
        <w:t>(Martini</w:t>
      </w:r>
      <w:r w:rsidR="006D4664" w:rsidRPr="00D478F4">
        <w:rPr>
          <w:rFonts w:ascii="Times New Roman" w:hAnsi="Times New Roman" w:cs="Times New Roman"/>
          <w:sz w:val="24"/>
          <w:szCs w:val="24"/>
        </w:rPr>
        <w:t xml:space="preserve"> </w:t>
      </w:r>
      <w:r w:rsidR="006D4664" w:rsidRPr="00EA14AC">
        <w:rPr>
          <w:rFonts w:ascii="Times New Roman" w:hAnsi="Times New Roman" w:cs="Times New Roman"/>
          <w:sz w:val="24"/>
          <w:szCs w:val="24"/>
        </w:rPr>
        <w:t>et al.</w:t>
      </w:r>
      <w:r w:rsidR="006D4664">
        <w:rPr>
          <w:rFonts w:ascii="Times New Roman" w:hAnsi="Times New Roman" w:cs="Times New Roman"/>
          <w:sz w:val="24"/>
          <w:szCs w:val="24"/>
        </w:rPr>
        <w:t>,</w:t>
      </w:r>
      <w:r w:rsidR="006D4664">
        <w:rPr>
          <w:rFonts w:ascii="Times New Roman" w:hAnsi="Times New Roman" w:cs="Times New Roman"/>
          <w:noProof/>
          <w:sz w:val="24"/>
          <w:szCs w:val="24"/>
        </w:rPr>
        <w:t xml:space="preserve"> 2009)</w:t>
      </w:r>
      <w:r w:rsidR="00017839">
        <w:rPr>
          <w:rFonts w:ascii="Times New Roman" w:hAnsi="Times New Roman" w:cs="Times New Roman"/>
          <w:sz w:val="24"/>
          <w:szCs w:val="24"/>
        </w:rPr>
        <w:t>,</w:t>
      </w:r>
      <w:r w:rsidRPr="00407656">
        <w:rPr>
          <w:rFonts w:ascii="Times New Roman" w:hAnsi="Times New Roman" w:cs="Times New Roman"/>
          <w:sz w:val="24"/>
          <w:szCs w:val="24"/>
        </w:rPr>
        <w:t xml:space="preserve"> females were initially reluctant to lay in the presence of conspecific tracks and, perhaps as a consequence, laid both fewer eggs and a smaller number of egg clusters. </w:t>
      </w:r>
      <w:r>
        <w:rPr>
          <w:rFonts w:ascii="Times New Roman" w:hAnsi="Times New Roman" w:cs="Times New Roman"/>
          <w:sz w:val="24"/>
          <w:szCs w:val="24"/>
        </w:rPr>
        <w:t>However</w:t>
      </w:r>
      <w:r w:rsidR="00017839">
        <w:rPr>
          <w:rFonts w:ascii="Times New Roman" w:hAnsi="Times New Roman" w:cs="Times New Roman"/>
          <w:sz w:val="24"/>
          <w:szCs w:val="24"/>
        </w:rPr>
        <w:t>,</w:t>
      </w:r>
      <w:r>
        <w:rPr>
          <w:rFonts w:ascii="Times New Roman" w:hAnsi="Times New Roman" w:cs="Times New Roman"/>
          <w:sz w:val="24"/>
          <w:szCs w:val="24"/>
        </w:rPr>
        <w:t xml:space="preserve"> contrary to predictions there was no alteration in egg toxin content, luminance, or saturation in the presence of conspecific predator tracks.</w:t>
      </w:r>
    </w:p>
    <w:p w14:paraId="2784C17A" w14:textId="227B22B2" w:rsidR="00D478F4" w:rsidRPr="00407656" w:rsidRDefault="00D478F4" w:rsidP="008A0F00">
      <w:pPr>
        <w:spacing w:line="480" w:lineRule="auto"/>
      </w:pPr>
      <w:r w:rsidRPr="00BD155B">
        <w:rPr>
          <w:rFonts w:ascii="Times New Roman" w:hAnsi="Times New Roman" w:cs="Times New Roman"/>
          <w:sz w:val="24"/>
          <w:szCs w:val="24"/>
        </w:rPr>
        <w:t>There are two possible and non-mutually exclusive explanations for the lack of change in egg aposematic phenotype observed in response to the presence of cannibalis</w:t>
      </w:r>
      <w:r>
        <w:rPr>
          <w:rFonts w:ascii="Times New Roman" w:hAnsi="Times New Roman" w:cs="Times New Roman"/>
          <w:sz w:val="24"/>
          <w:szCs w:val="24"/>
        </w:rPr>
        <w:t>tic egg predator cues. Firstly, the costs of changing egg phenotype in the presence of this predator may not</w:t>
      </w:r>
      <w:r w:rsidR="006D4664">
        <w:rPr>
          <w:rFonts w:ascii="Times New Roman" w:hAnsi="Times New Roman" w:cs="Times New Roman"/>
          <w:sz w:val="24"/>
          <w:szCs w:val="24"/>
        </w:rPr>
        <w:t xml:space="preserve"> be outweighed by the benefits, i.e. </w:t>
      </w:r>
      <w:r>
        <w:rPr>
          <w:rFonts w:ascii="Times New Roman" w:hAnsi="Times New Roman" w:cs="Times New Roman"/>
          <w:sz w:val="24"/>
          <w:szCs w:val="24"/>
        </w:rPr>
        <w:t xml:space="preserve">a decrease in egg toxin level and egg conspicuousness may not significantly </w:t>
      </w:r>
      <w:r w:rsidR="001F0A7C">
        <w:rPr>
          <w:rFonts w:ascii="Times New Roman" w:hAnsi="Times New Roman" w:cs="Times New Roman"/>
          <w:sz w:val="24"/>
          <w:szCs w:val="24"/>
        </w:rPr>
        <w:t xml:space="preserve">reduce </w:t>
      </w:r>
      <w:r>
        <w:rPr>
          <w:rFonts w:ascii="Times New Roman" w:hAnsi="Times New Roman" w:cs="Times New Roman"/>
          <w:sz w:val="24"/>
          <w:szCs w:val="24"/>
        </w:rPr>
        <w:t xml:space="preserve">egg predation risk in the face of conspecific predators. Consequently a strategy of offspring predator avoidance may more reliably maximise reproductive success, as seen in many egg laying species </w:t>
      </w:r>
      <w:r>
        <w:rPr>
          <w:rFonts w:ascii="Times New Roman" w:hAnsi="Times New Roman" w:cs="Times New Roman"/>
          <w:noProof/>
          <w:sz w:val="24"/>
          <w:szCs w:val="24"/>
        </w:rPr>
        <w:t>(Fontaine &amp; Martin, 2006; Otsuki &amp; Yano, 2017; Rieger</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w:t>
      </w:r>
      <w:r>
        <w:rPr>
          <w:rFonts w:ascii="Times New Roman" w:hAnsi="Times New Roman" w:cs="Times New Roman"/>
          <w:noProof/>
          <w:sz w:val="24"/>
          <w:szCs w:val="24"/>
        </w:rPr>
        <w:t xml:space="preserve"> 2004)</w:t>
      </w:r>
      <w:r>
        <w:rPr>
          <w:rFonts w:ascii="Times New Roman" w:hAnsi="Times New Roman" w:cs="Times New Roman"/>
          <w:sz w:val="24"/>
          <w:szCs w:val="24"/>
        </w:rPr>
        <w:t xml:space="preserve">. </w:t>
      </w:r>
      <w:r w:rsidR="001F0A7C">
        <w:rPr>
          <w:rFonts w:ascii="Times New Roman" w:hAnsi="Times New Roman" w:cs="Times New Roman"/>
          <w:sz w:val="24"/>
          <w:szCs w:val="24"/>
        </w:rPr>
        <w:t>A</w:t>
      </w:r>
      <w:r>
        <w:rPr>
          <w:rFonts w:ascii="Times New Roman" w:hAnsi="Times New Roman" w:cs="Times New Roman"/>
          <w:sz w:val="24"/>
          <w:szCs w:val="24"/>
        </w:rPr>
        <w:t xml:space="preserve">lthough females did eventually lay eggs in the presence of conspecific tracks </w:t>
      </w:r>
      <w:r w:rsidR="006D4664">
        <w:rPr>
          <w:rFonts w:ascii="Times New Roman" w:hAnsi="Times New Roman" w:cs="Times New Roman"/>
          <w:sz w:val="24"/>
          <w:szCs w:val="24"/>
        </w:rPr>
        <w:t xml:space="preserve">this may have been because </w:t>
      </w:r>
      <w:r>
        <w:rPr>
          <w:rFonts w:ascii="Times New Roman" w:hAnsi="Times New Roman" w:cs="Times New Roman"/>
          <w:sz w:val="24"/>
          <w:szCs w:val="24"/>
        </w:rPr>
        <w:t xml:space="preserve">they were constrained to one specific laying environment. In the wild females are highly mobile and able to move away from an area where egg/offspring predators are present to find a new and less risky </w:t>
      </w:r>
      <w:r w:rsidR="001F0A7C">
        <w:rPr>
          <w:rFonts w:ascii="Times New Roman" w:hAnsi="Times New Roman" w:cs="Times New Roman"/>
          <w:sz w:val="24"/>
          <w:szCs w:val="24"/>
        </w:rPr>
        <w:t>locality in</w:t>
      </w:r>
      <w:r>
        <w:rPr>
          <w:rFonts w:ascii="Times New Roman" w:hAnsi="Times New Roman" w:cs="Times New Roman"/>
          <w:sz w:val="24"/>
          <w:szCs w:val="24"/>
        </w:rPr>
        <w:t xml:space="preserve"> which to lay eggs </w:t>
      </w:r>
      <w:r>
        <w:rPr>
          <w:rFonts w:ascii="Times New Roman" w:hAnsi="Times New Roman" w:cs="Times New Roman"/>
          <w:noProof/>
          <w:sz w:val="24"/>
          <w:szCs w:val="24"/>
        </w:rPr>
        <w:t xml:space="preserve">(Jeffries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2013; Seagraves, 2009)</w:t>
      </w:r>
      <w:r>
        <w:rPr>
          <w:rFonts w:ascii="Times New Roman" w:hAnsi="Times New Roman" w:cs="Times New Roman"/>
          <w:sz w:val="24"/>
          <w:szCs w:val="24"/>
        </w:rPr>
        <w:t xml:space="preserve">. </w:t>
      </w:r>
      <w:r w:rsidRPr="00BD155B">
        <w:rPr>
          <w:rFonts w:ascii="Times New Roman" w:hAnsi="Times New Roman" w:cs="Times New Roman"/>
          <w:sz w:val="24"/>
          <w:szCs w:val="24"/>
        </w:rPr>
        <w:t xml:space="preserve">Secondly, </w:t>
      </w:r>
      <w:r>
        <w:rPr>
          <w:rFonts w:ascii="Times New Roman" w:hAnsi="Times New Roman" w:cs="Times New Roman"/>
          <w:sz w:val="24"/>
          <w:szCs w:val="24"/>
        </w:rPr>
        <w:t>the early life and</w:t>
      </w:r>
      <w:r w:rsidRPr="00BD155B">
        <w:rPr>
          <w:rFonts w:ascii="Times New Roman" w:hAnsi="Times New Roman" w:cs="Times New Roman"/>
          <w:sz w:val="24"/>
          <w:szCs w:val="24"/>
        </w:rPr>
        <w:t xml:space="preserve"> adult toxin level</w:t>
      </w:r>
      <w:r w:rsidR="001F0A7C">
        <w:rPr>
          <w:rFonts w:ascii="Times New Roman" w:hAnsi="Times New Roman" w:cs="Times New Roman"/>
          <w:sz w:val="24"/>
          <w:szCs w:val="24"/>
        </w:rPr>
        <w:t>s</w:t>
      </w:r>
      <w:r w:rsidRPr="00BD155B">
        <w:rPr>
          <w:rFonts w:ascii="Times New Roman" w:hAnsi="Times New Roman" w:cs="Times New Roman"/>
          <w:sz w:val="24"/>
          <w:szCs w:val="24"/>
        </w:rPr>
        <w:t xml:space="preserve"> </w:t>
      </w:r>
      <w:r>
        <w:rPr>
          <w:rFonts w:ascii="Times New Roman" w:hAnsi="Times New Roman" w:cs="Times New Roman"/>
          <w:sz w:val="24"/>
          <w:szCs w:val="24"/>
        </w:rPr>
        <w:t>of individual</w:t>
      </w:r>
      <w:r w:rsidR="001F0A7C">
        <w:rPr>
          <w:rFonts w:ascii="Times New Roman" w:hAnsi="Times New Roman" w:cs="Times New Roman"/>
          <w:sz w:val="24"/>
          <w:szCs w:val="24"/>
        </w:rPr>
        <w:t>s are</w:t>
      </w:r>
      <w:r w:rsidRPr="00BD155B">
        <w:rPr>
          <w:rFonts w:ascii="Times New Roman" w:hAnsi="Times New Roman" w:cs="Times New Roman"/>
          <w:sz w:val="24"/>
          <w:szCs w:val="24"/>
        </w:rPr>
        <w:t xml:space="preserve"> tightly correlated </w:t>
      </w:r>
      <w:r>
        <w:rPr>
          <w:rFonts w:ascii="Times New Roman" w:hAnsi="Times New Roman" w:cs="Times New Roman"/>
          <w:sz w:val="24"/>
          <w:szCs w:val="24"/>
        </w:rPr>
        <w:t xml:space="preserve">in ladybirds </w:t>
      </w:r>
      <w:r w:rsidRPr="00BD155B">
        <w:rPr>
          <w:rFonts w:ascii="Times New Roman" w:hAnsi="Times New Roman" w:cs="Times New Roman"/>
          <w:noProof/>
          <w:sz w:val="24"/>
          <w:szCs w:val="24"/>
        </w:rPr>
        <w:t>(Winters</w:t>
      </w:r>
      <w:r w:rsidRPr="00BD155B">
        <w:rPr>
          <w:rFonts w:ascii="Times New Roman" w:hAnsi="Times New Roman" w:cs="Times New Roman"/>
          <w:i/>
          <w:noProof/>
          <w:sz w:val="24"/>
          <w:szCs w:val="24"/>
        </w:rPr>
        <w:t xml:space="preserve">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w:t>
      </w:r>
      <w:r w:rsidRPr="00BD155B">
        <w:rPr>
          <w:rFonts w:ascii="Times New Roman" w:hAnsi="Times New Roman" w:cs="Times New Roman"/>
          <w:noProof/>
          <w:sz w:val="24"/>
          <w:szCs w:val="24"/>
        </w:rPr>
        <w:t xml:space="preserve"> 2014)</w:t>
      </w:r>
      <w:r w:rsidRPr="00BD155B">
        <w:rPr>
          <w:rFonts w:ascii="Times New Roman" w:hAnsi="Times New Roman" w:cs="Times New Roman"/>
          <w:sz w:val="24"/>
          <w:szCs w:val="24"/>
        </w:rPr>
        <w:t xml:space="preserve">, and toxicity as well as colour is important in deterring predation on adults </w:t>
      </w:r>
      <w:r>
        <w:rPr>
          <w:rFonts w:ascii="Times New Roman" w:hAnsi="Times New Roman" w:cs="Times New Roman"/>
          <w:noProof/>
          <w:sz w:val="24"/>
          <w:szCs w:val="24"/>
        </w:rPr>
        <w:t>(Marples</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1989)</w:t>
      </w:r>
      <w:r>
        <w:rPr>
          <w:rFonts w:ascii="Times New Roman" w:hAnsi="Times New Roman" w:cs="Times New Roman"/>
          <w:sz w:val="24"/>
          <w:szCs w:val="24"/>
        </w:rPr>
        <w:t>. D</w:t>
      </w:r>
      <w:r w:rsidRPr="00BD155B">
        <w:rPr>
          <w:rFonts w:ascii="Times New Roman" w:hAnsi="Times New Roman" w:cs="Times New Roman"/>
          <w:sz w:val="24"/>
          <w:szCs w:val="24"/>
        </w:rPr>
        <w:t xml:space="preserve">ecreasing egg toxin level in early life may </w:t>
      </w:r>
      <w:r>
        <w:rPr>
          <w:rFonts w:ascii="Times New Roman" w:hAnsi="Times New Roman" w:cs="Times New Roman"/>
          <w:sz w:val="24"/>
          <w:szCs w:val="24"/>
        </w:rPr>
        <w:t xml:space="preserve">therefore </w:t>
      </w:r>
      <w:r w:rsidRPr="00BD155B">
        <w:rPr>
          <w:rFonts w:ascii="Times New Roman" w:hAnsi="Times New Roman" w:cs="Times New Roman"/>
          <w:sz w:val="24"/>
          <w:szCs w:val="24"/>
        </w:rPr>
        <w:t xml:space="preserve">negatively impact adult survival. Females may </w:t>
      </w:r>
      <w:r>
        <w:rPr>
          <w:rFonts w:ascii="Times New Roman" w:hAnsi="Times New Roman" w:cs="Times New Roman"/>
          <w:sz w:val="24"/>
          <w:szCs w:val="24"/>
        </w:rPr>
        <w:t>consequently</w:t>
      </w:r>
      <w:r w:rsidRPr="00BD155B">
        <w:rPr>
          <w:rFonts w:ascii="Times New Roman" w:hAnsi="Times New Roman" w:cs="Times New Roman"/>
          <w:sz w:val="24"/>
          <w:szCs w:val="24"/>
        </w:rPr>
        <w:t xml:space="preserve"> have to balance reducing predation on offspring during early and later life. Such antagonistic selection pressures between life stages are not uncommon </w:t>
      </w:r>
      <w:r>
        <w:rPr>
          <w:rFonts w:ascii="Times New Roman" w:hAnsi="Times New Roman" w:cs="Times New Roman"/>
          <w:noProof/>
          <w:sz w:val="24"/>
          <w:szCs w:val="24"/>
        </w:rPr>
        <w:t>(Aguirre</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Pr>
          <w:rFonts w:ascii="Times New Roman" w:hAnsi="Times New Roman" w:cs="Times New Roman"/>
          <w:sz w:val="24"/>
          <w:szCs w:val="24"/>
        </w:rPr>
        <w:t>,</w:t>
      </w:r>
      <w:r>
        <w:rPr>
          <w:rFonts w:ascii="Times New Roman" w:hAnsi="Times New Roman" w:cs="Times New Roman"/>
          <w:noProof/>
          <w:sz w:val="24"/>
          <w:szCs w:val="24"/>
        </w:rPr>
        <w:t xml:space="preserve"> 2014; Schluter</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Pr>
          <w:rFonts w:ascii="Times New Roman" w:hAnsi="Times New Roman" w:cs="Times New Roman"/>
          <w:sz w:val="24"/>
          <w:szCs w:val="24"/>
        </w:rPr>
        <w:t xml:space="preserve">, </w:t>
      </w:r>
      <w:r>
        <w:rPr>
          <w:rFonts w:ascii="Times New Roman" w:hAnsi="Times New Roman" w:cs="Times New Roman"/>
          <w:noProof/>
          <w:sz w:val="24"/>
          <w:szCs w:val="24"/>
        </w:rPr>
        <w:t>1991)</w:t>
      </w:r>
      <w:r w:rsidRPr="00BD155B">
        <w:rPr>
          <w:rFonts w:ascii="Times New Roman" w:hAnsi="Times New Roman" w:cs="Times New Roman"/>
          <w:sz w:val="24"/>
          <w:szCs w:val="24"/>
        </w:rPr>
        <w:t>, though they remain largely unexplored in aposematic species.</w:t>
      </w:r>
    </w:p>
    <w:p w14:paraId="2AFF1DE5" w14:textId="5E9BA222" w:rsidR="00D478F4" w:rsidRDefault="00D478F4" w:rsidP="008A0F00">
      <w:pPr>
        <w:spacing w:line="480" w:lineRule="auto"/>
        <w:rPr>
          <w:ins w:id="124" w:author="Paul, Sarah" w:date="2017-12-15T16:43:00Z"/>
          <w:rFonts w:ascii="Times New Roman" w:hAnsi="Times New Roman" w:cs="Times New Roman"/>
          <w:sz w:val="24"/>
          <w:szCs w:val="24"/>
        </w:rPr>
      </w:pPr>
      <w:r>
        <w:rPr>
          <w:rFonts w:ascii="Times New Roman" w:hAnsi="Times New Roman" w:cs="Times New Roman"/>
          <w:sz w:val="24"/>
          <w:szCs w:val="24"/>
        </w:rPr>
        <w:t xml:space="preserve">There was also no </w:t>
      </w:r>
      <w:r w:rsidR="00F33632">
        <w:rPr>
          <w:rFonts w:ascii="Times New Roman" w:hAnsi="Times New Roman" w:cs="Times New Roman"/>
          <w:sz w:val="24"/>
          <w:szCs w:val="24"/>
        </w:rPr>
        <w:t xml:space="preserve">significant </w:t>
      </w:r>
      <w:r>
        <w:rPr>
          <w:rFonts w:ascii="Times New Roman" w:hAnsi="Times New Roman" w:cs="Times New Roman"/>
          <w:sz w:val="24"/>
          <w:szCs w:val="24"/>
        </w:rPr>
        <w:t>difference between the colour and toxin content of eggs laid in the presence or absence of the tracks of heterospecific predators (</w:t>
      </w:r>
      <w:r w:rsidRPr="00407656">
        <w:rPr>
          <w:rFonts w:ascii="Times New Roman" w:hAnsi="Times New Roman" w:cs="Times New Roman"/>
          <w:i/>
          <w:sz w:val="24"/>
          <w:szCs w:val="24"/>
        </w:rPr>
        <w:t>C. septempunctata</w:t>
      </w:r>
      <w:r w:rsidRPr="00407656">
        <w:rPr>
          <w:rFonts w:ascii="Times New Roman" w:hAnsi="Times New Roman" w:cs="Times New Roman"/>
          <w:sz w:val="24"/>
          <w:szCs w:val="24"/>
        </w:rPr>
        <w:t xml:space="preserve"> </w:t>
      </w:r>
      <w:r>
        <w:rPr>
          <w:rFonts w:ascii="Times New Roman" w:hAnsi="Times New Roman" w:cs="Times New Roman"/>
          <w:sz w:val="24"/>
          <w:szCs w:val="24"/>
        </w:rPr>
        <w:t xml:space="preserve">larvae). </w:t>
      </w:r>
      <w:r w:rsidRPr="002F5A4F">
        <w:rPr>
          <w:rFonts w:ascii="Times New Roman" w:hAnsi="Times New Roman" w:cs="Times New Roman"/>
          <w:sz w:val="24"/>
          <w:szCs w:val="24"/>
        </w:rPr>
        <w:t xml:space="preserve">Predators are known to respond negatively to even small increases in prey toxicity and unpalatability </w:t>
      </w:r>
      <w:r>
        <w:rPr>
          <w:rFonts w:ascii="Times New Roman" w:hAnsi="Times New Roman" w:cs="Times New Roman"/>
          <w:noProof/>
          <w:sz w:val="24"/>
          <w:szCs w:val="24"/>
        </w:rPr>
        <w:t>(Skelhorn &amp; Rowe, 2006, 2009)</w:t>
      </w:r>
      <w:r w:rsidRPr="002F5A4F">
        <w:rPr>
          <w:rFonts w:ascii="Times New Roman" w:hAnsi="Times New Roman" w:cs="Times New Roman"/>
          <w:sz w:val="24"/>
          <w:szCs w:val="24"/>
        </w:rPr>
        <w:t xml:space="preserve">, </w:t>
      </w:r>
      <w:r w:rsidR="006D4664">
        <w:rPr>
          <w:rFonts w:ascii="Times New Roman" w:hAnsi="Times New Roman" w:cs="Times New Roman"/>
          <w:sz w:val="24"/>
          <w:szCs w:val="24"/>
        </w:rPr>
        <w:t>and make</w:t>
      </w:r>
      <w:r w:rsidRPr="002F5A4F">
        <w:rPr>
          <w:rFonts w:ascii="Times New Roman" w:hAnsi="Times New Roman" w:cs="Times New Roman"/>
          <w:sz w:val="24"/>
          <w:szCs w:val="24"/>
        </w:rPr>
        <w:t xml:space="preserve"> strategic state</w:t>
      </w:r>
      <w:r w:rsidR="00F33632">
        <w:rPr>
          <w:rFonts w:ascii="Times New Roman" w:hAnsi="Times New Roman" w:cs="Times New Roman"/>
          <w:sz w:val="24"/>
          <w:szCs w:val="24"/>
        </w:rPr>
        <w:t>-</w:t>
      </w:r>
      <w:r w:rsidRPr="002F5A4F">
        <w:rPr>
          <w:rFonts w:ascii="Times New Roman" w:hAnsi="Times New Roman" w:cs="Times New Roman"/>
          <w:sz w:val="24"/>
          <w:szCs w:val="24"/>
        </w:rPr>
        <w:t xml:space="preserve">based decisions about prey consumption based on </w:t>
      </w:r>
      <w:r>
        <w:rPr>
          <w:rFonts w:ascii="Times New Roman" w:hAnsi="Times New Roman" w:cs="Times New Roman"/>
          <w:sz w:val="24"/>
          <w:szCs w:val="24"/>
        </w:rPr>
        <w:t xml:space="preserve">visual signals of prey </w:t>
      </w:r>
      <w:r w:rsidRPr="002F5A4F">
        <w:rPr>
          <w:rFonts w:ascii="Times New Roman" w:hAnsi="Times New Roman" w:cs="Times New Roman"/>
          <w:sz w:val="24"/>
          <w:szCs w:val="24"/>
        </w:rPr>
        <w:t xml:space="preserve">toxicity </w:t>
      </w:r>
      <w:r>
        <w:rPr>
          <w:rFonts w:ascii="Times New Roman" w:hAnsi="Times New Roman" w:cs="Times New Roman"/>
          <w:noProof/>
          <w:sz w:val="24"/>
          <w:szCs w:val="24"/>
        </w:rPr>
        <w:t>(Barnett</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Pr>
          <w:rFonts w:ascii="Times New Roman" w:hAnsi="Times New Roman" w:cs="Times New Roman"/>
          <w:sz w:val="24"/>
          <w:szCs w:val="24"/>
        </w:rPr>
        <w:t>,</w:t>
      </w:r>
      <w:r>
        <w:rPr>
          <w:rFonts w:ascii="Times New Roman" w:hAnsi="Times New Roman" w:cs="Times New Roman"/>
          <w:noProof/>
          <w:sz w:val="24"/>
          <w:szCs w:val="24"/>
        </w:rPr>
        <w:t xml:space="preserve"> 2012)</w:t>
      </w:r>
      <w:r w:rsidRPr="002F5A4F">
        <w:rPr>
          <w:rFonts w:ascii="Times New Roman" w:hAnsi="Times New Roman" w:cs="Times New Roman"/>
          <w:sz w:val="24"/>
          <w:szCs w:val="24"/>
        </w:rPr>
        <w:t>.</w:t>
      </w:r>
      <w:r w:rsidR="006D4664">
        <w:rPr>
          <w:rFonts w:ascii="Times New Roman" w:hAnsi="Times New Roman" w:cs="Times New Roman"/>
          <w:sz w:val="24"/>
          <w:szCs w:val="24"/>
        </w:rPr>
        <w:t xml:space="preserve"> For example,</w:t>
      </w:r>
      <w:r w:rsidRPr="002F5A4F">
        <w:rPr>
          <w:rFonts w:ascii="Times New Roman" w:hAnsi="Times New Roman" w:cs="Times New Roman"/>
          <w:sz w:val="24"/>
          <w:szCs w:val="24"/>
        </w:rPr>
        <w:t xml:space="preserve"> </w:t>
      </w:r>
      <w:r w:rsidRPr="002F5A4F">
        <w:rPr>
          <w:rFonts w:ascii="Times New Roman" w:hAnsi="Times New Roman" w:cs="Times New Roman"/>
          <w:i/>
          <w:sz w:val="24"/>
          <w:szCs w:val="24"/>
        </w:rPr>
        <w:t>C. septempunctata</w:t>
      </w:r>
      <w:r w:rsidRPr="002F5A4F">
        <w:rPr>
          <w:rFonts w:ascii="Times New Roman" w:hAnsi="Times New Roman" w:cs="Times New Roman"/>
          <w:sz w:val="24"/>
          <w:szCs w:val="24"/>
        </w:rPr>
        <w:t xml:space="preserve"> larvae are more likely to consume </w:t>
      </w:r>
      <w:r w:rsidRPr="002F5A4F">
        <w:rPr>
          <w:rFonts w:ascii="Times New Roman" w:hAnsi="Times New Roman" w:cs="Times New Roman"/>
          <w:i/>
          <w:sz w:val="24"/>
          <w:szCs w:val="24"/>
        </w:rPr>
        <w:t>A.</w:t>
      </w:r>
      <w:r w:rsidR="00017839">
        <w:rPr>
          <w:rFonts w:ascii="Times New Roman" w:hAnsi="Times New Roman" w:cs="Times New Roman"/>
          <w:i/>
          <w:sz w:val="24"/>
          <w:szCs w:val="24"/>
        </w:rPr>
        <w:t xml:space="preserve"> </w:t>
      </w:r>
      <w:r w:rsidRPr="002F5A4F">
        <w:rPr>
          <w:rFonts w:ascii="Times New Roman" w:hAnsi="Times New Roman" w:cs="Times New Roman"/>
          <w:i/>
          <w:sz w:val="24"/>
          <w:szCs w:val="24"/>
        </w:rPr>
        <w:t>bipunctata</w:t>
      </w:r>
      <w:r w:rsidRPr="002F5A4F">
        <w:rPr>
          <w:rFonts w:ascii="Times New Roman" w:hAnsi="Times New Roman" w:cs="Times New Roman"/>
          <w:sz w:val="24"/>
          <w:szCs w:val="24"/>
        </w:rPr>
        <w:t xml:space="preserve"> eggs if resource constrained </w:t>
      </w:r>
      <w:r>
        <w:rPr>
          <w:rFonts w:ascii="Times New Roman" w:hAnsi="Times New Roman" w:cs="Times New Roman"/>
          <w:noProof/>
          <w:sz w:val="24"/>
          <w:szCs w:val="24"/>
        </w:rPr>
        <w:t>(Hemptinne</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2000)</w:t>
      </w:r>
      <w:r>
        <w:rPr>
          <w:rFonts w:ascii="Times New Roman" w:hAnsi="Times New Roman" w:cs="Times New Roman"/>
          <w:sz w:val="24"/>
          <w:szCs w:val="24"/>
        </w:rPr>
        <w:t xml:space="preserve">, the nutritional benefit of egg consumption outweighing the costs of toxin load under these circumstances </w:t>
      </w:r>
      <w:r>
        <w:rPr>
          <w:rFonts w:ascii="Times New Roman" w:hAnsi="Times New Roman" w:cs="Times New Roman"/>
          <w:noProof/>
          <w:sz w:val="24"/>
          <w:szCs w:val="24"/>
        </w:rPr>
        <w:t>(Barnett</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Pr>
          <w:rFonts w:ascii="Times New Roman" w:hAnsi="Times New Roman" w:cs="Times New Roman"/>
          <w:sz w:val="24"/>
          <w:szCs w:val="24"/>
        </w:rPr>
        <w:t>,</w:t>
      </w:r>
      <w:r>
        <w:rPr>
          <w:rFonts w:ascii="Times New Roman" w:hAnsi="Times New Roman" w:cs="Times New Roman"/>
          <w:noProof/>
          <w:sz w:val="24"/>
          <w:szCs w:val="24"/>
        </w:rPr>
        <w:t xml:space="preserve"> 2007)</w:t>
      </w:r>
      <w:r>
        <w:rPr>
          <w:rFonts w:ascii="Times New Roman" w:hAnsi="Times New Roman" w:cs="Times New Roman"/>
          <w:sz w:val="24"/>
          <w:szCs w:val="24"/>
        </w:rPr>
        <w:t xml:space="preserve">. It is therefore surprising that mothers do not increase egg toxin level in the presence of these egg predators. One explanation could be that in contrast to experimental systems using birds as predators, the toxicity of the </w:t>
      </w:r>
      <w:r w:rsidRPr="006B7C92">
        <w:rPr>
          <w:rFonts w:ascii="Times New Roman" w:hAnsi="Times New Roman" w:cs="Times New Roman"/>
          <w:i/>
          <w:sz w:val="24"/>
          <w:szCs w:val="24"/>
        </w:rPr>
        <w:t>A.</w:t>
      </w:r>
      <w:r w:rsidR="00017839">
        <w:rPr>
          <w:rFonts w:ascii="Times New Roman" w:hAnsi="Times New Roman" w:cs="Times New Roman"/>
          <w:i/>
          <w:sz w:val="24"/>
          <w:szCs w:val="24"/>
        </w:rPr>
        <w:t xml:space="preserve"> </w:t>
      </w:r>
      <w:r w:rsidRPr="006B7C92">
        <w:rPr>
          <w:rFonts w:ascii="Times New Roman" w:hAnsi="Times New Roman" w:cs="Times New Roman"/>
          <w:i/>
          <w:sz w:val="24"/>
          <w:szCs w:val="24"/>
        </w:rPr>
        <w:t>bipunctata</w:t>
      </w:r>
      <w:r>
        <w:rPr>
          <w:rFonts w:ascii="Times New Roman" w:hAnsi="Times New Roman" w:cs="Times New Roman"/>
          <w:sz w:val="24"/>
          <w:szCs w:val="24"/>
        </w:rPr>
        <w:t xml:space="preserve"> toxin (</w:t>
      </w:r>
      <w:r w:rsidR="001A0613">
        <w:rPr>
          <w:rFonts w:ascii="Times New Roman" w:hAnsi="Times New Roman" w:cs="Times New Roman"/>
          <w:sz w:val="24"/>
          <w:szCs w:val="24"/>
        </w:rPr>
        <w:t>(-)-adaline</w:t>
      </w:r>
      <w:r>
        <w:rPr>
          <w:rFonts w:ascii="Times New Roman" w:hAnsi="Times New Roman" w:cs="Times New Roman"/>
          <w:sz w:val="24"/>
          <w:szCs w:val="24"/>
        </w:rPr>
        <w:t xml:space="preserve">) to </w:t>
      </w:r>
      <w:r w:rsidRPr="006B7C92">
        <w:rPr>
          <w:rFonts w:ascii="Times New Roman" w:hAnsi="Times New Roman" w:cs="Times New Roman"/>
          <w:i/>
          <w:sz w:val="24"/>
          <w:szCs w:val="24"/>
        </w:rPr>
        <w:t>C.</w:t>
      </w:r>
      <w:r w:rsidR="00017839">
        <w:rPr>
          <w:rFonts w:ascii="Times New Roman" w:hAnsi="Times New Roman" w:cs="Times New Roman"/>
          <w:i/>
          <w:sz w:val="24"/>
          <w:szCs w:val="24"/>
        </w:rPr>
        <w:t xml:space="preserve"> </w:t>
      </w:r>
      <w:r w:rsidRPr="006B7C92">
        <w:rPr>
          <w:rFonts w:ascii="Times New Roman" w:hAnsi="Times New Roman" w:cs="Times New Roman"/>
          <w:i/>
          <w:sz w:val="24"/>
          <w:szCs w:val="24"/>
        </w:rPr>
        <w:t>septempunctata</w:t>
      </w:r>
      <w:r w:rsidR="00632D5C">
        <w:rPr>
          <w:rFonts w:ascii="Times New Roman" w:hAnsi="Times New Roman" w:cs="Times New Roman"/>
          <w:sz w:val="24"/>
          <w:szCs w:val="24"/>
        </w:rPr>
        <w:t xml:space="preserve"> larvae is high and </w:t>
      </w:r>
      <w:r>
        <w:rPr>
          <w:rFonts w:ascii="Times New Roman" w:hAnsi="Times New Roman" w:cs="Times New Roman"/>
          <w:sz w:val="24"/>
          <w:szCs w:val="24"/>
        </w:rPr>
        <w:t xml:space="preserve">in some cases </w:t>
      </w:r>
      <w:r w:rsidR="00632D5C">
        <w:rPr>
          <w:rFonts w:ascii="Times New Roman" w:hAnsi="Times New Roman" w:cs="Times New Roman"/>
          <w:sz w:val="24"/>
          <w:szCs w:val="24"/>
        </w:rPr>
        <w:t>lethal</w:t>
      </w:r>
      <w:r>
        <w:rPr>
          <w:rFonts w:ascii="Times New Roman" w:hAnsi="Times New Roman" w:cs="Times New Roman"/>
          <w:sz w:val="24"/>
          <w:szCs w:val="24"/>
        </w:rPr>
        <w:t xml:space="preserve"> </w:t>
      </w:r>
      <w:r>
        <w:rPr>
          <w:rFonts w:ascii="Times New Roman" w:hAnsi="Times New Roman" w:cs="Times New Roman"/>
          <w:noProof/>
          <w:sz w:val="24"/>
          <w:szCs w:val="24"/>
        </w:rPr>
        <w:t>(Hemptinne</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2000)</w:t>
      </w:r>
      <w:r>
        <w:rPr>
          <w:rFonts w:ascii="Times New Roman" w:hAnsi="Times New Roman" w:cs="Times New Roman"/>
          <w:sz w:val="24"/>
          <w:szCs w:val="24"/>
        </w:rPr>
        <w:t xml:space="preserve">. </w:t>
      </w:r>
      <w:r>
        <w:rPr>
          <w:rFonts w:ascii="Times New Roman" w:hAnsi="Times New Roman" w:cs="Times New Roman"/>
          <w:noProof/>
          <w:sz w:val="24"/>
          <w:szCs w:val="24"/>
        </w:rPr>
        <w:t xml:space="preserve">The effect of modulating toxin level on predation risk, at this end of the toxicity </w:t>
      </w:r>
      <w:r w:rsidR="00875D94">
        <w:rPr>
          <w:rFonts w:ascii="Times New Roman" w:hAnsi="Times New Roman" w:cs="Times New Roman"/>
          <w:noProof/>
          <w:sz w:val="24"/>
          <w:szCs w:val="24"/>
        </w:rPr>
        <w:t>spectrum</w:t>
      </w:r>
      <w:r>
        <w:rPr>
          <w:rFonts w:ascii="Times New Roman" w:hAnsi="Times New Roman" w:cs="Times New Roman"/>
          <w:noProof/>
          <w:sz w:val="24"/>
          <w:szCs w:val="24"/>
        </w:rPr>
        <w:t xml:space="preserve">, may therefore be negligible, and may not outweigh the </w:t>
      </w:r>
      <w:r w:rsidR="00875D94">
        <w:rPr>
          <w:rFonts w:ascii="Times New Roman" w:hAnsi="Times New Roman" w:cs="Times New Roman"/>
          <w:noProof/>
          <w:sz w:val="24"/>
          <w:szCs w:val="24"/>
        </w:rPr>
        <w:t xml:space="preserve">physiological </w:t>
      </w:r>
      <w:r>
        <w:rPr>
          <w:rFonts w:ascii="Times New Roman" w:hAnsi="Times New Roman" w:cs="Times New Roman"/>
          <w:noProof/>
          <w:sz w:val="24"/>
          <w:szCs w:val="24"/>
        </w:rPr>
        <w:t xml:space="preserve">costs of investment. The toxicity of </w:t>
      </w:r>
      <w:r w:rsidR="001A0613">
        <w:rPr>
          <w:rFonts w:ascii="Times New Roman" w:hAnsi="Times New Roman" w:cs="Times New Roman"/>
          <w:noProof/>
          <w:sz w:val="24"/>
          <w:szCs w:val="24"/>
        </w:rPr>
        <w:t>(-)-adaline</w:t>
      </w:r>
      <w:r>
        <w:rPr>
          <w:rFonts w:ascii="Times New Roman" w:hAnsi="Times New Roman" w:cs="Times New Roman"/>
          <w:noProof/>
          <w:sz w:val="24"/>
          <w:szCs w:val="24"/>
        </w:rPr>
        <w:t xml:space="preserve"> might also</w:t>
      </w:r>
      <w:r>
        <w:rPr>
          <w:rFonts w:ascii="Times New Roman" w:hAnsi="Times New Roman" w:cs="Times New Roman"/>
          <w:sz w:val="24"/>
          <w:szCs w:val="24"/>
        </w:rPr>
        <w:t xml:space="preserve"> explain the differential maternal response to </w:t>
      </w:r>
      <w:r w:rsidRPr="006B7C92">
        <w:rPr>
          <w:rFonts w:ascii="Times New Roman" w:hAnsi="Times New Roman" w:cs="Times New Roman"/>
          <w:i/>
          <w:sz w:val="24"/>
          <w:szCs w:val="24"/>
        </w:rPr>
        <w:t>C.septempunctata</w:t>
      </w:r>
      <w:r>
        <w:rPr>
          <w:rFonts w:ascii="Times New Roman" w:hAnsi="Times New Roman" w:cs="Times New Roman"/>
          <w:sz w:val="24"/>
          <w:szCs w:val="24"/>
        </w:rPr>
        <w:t xml:space="preserve"> tracks compared to tracks of invasive </w:t>
      </w:r>
      <w:r w:rsidRPr="006B7C92">
        <w:rPr>
          <w:rFonts w:ascii="Times New Roman" w:hAnsi="Times New Roman" w:cs="Times New Roman"/>
          <w:i/>
          <w:sz w:val="24"/>
          <w:szCs w:val="24"/>
        </w:rPr>
        <w:t>H.axyridis</w:t>
      </w:r>
      <w:r>
        <w:rPr>
          <w:rFonts w:ascii="Times New Roman" w:hAnsi="Times New Roman" w:cs="Times New Roman"/>
          <w:sz w:val="24"/>
          <w:szCs w:val="24"/>
        </w:rPr>
        <w:t xml:space="preserve"> larvae (Paul </w:t>
      </w:r>
      <w:r w:rsidR="00EA14AC" w:rsidRPr="00EA14AC">
        <w:rPr>
          <w:rFonts w:ascii="Times New Roman" w:hAnsi="Times New Roman" w:cs="Times New Roman"/>
          <w:sz w:val="24"/>
          <w:szCs w:val="24"/>
        </w:rPr>
        <w:t>et al.</w:t>
      </w:r>
      <w:r>
        <w:rPr>
          <w:rFonts w:ascii="Times New Roman" w:hAnsi="Times New Roman" w:cs="Times New Roman"/>
          <w:sz w:val="24"/>
          <w:szCs w:val="24"/>
        </w:rPr>
        <w:t xml:space="preserve">, 2015). </w:t>
      </w:r>
      <w:r w:rsidRPr="005A5343">
        <w:rPr>
          <w:rFonts w:ascii="Times New Roman" w:hAnsi="Times New Roman" w:cs="Times New Roman"/>
          <w:sz w:val="24"/>
          <w:szCs w:val="24"/>
        </w:rPr>
        <w:t xml:space="preserve">The </w:t>
      </w:r>
      <w:r>
        <w:rPr>
          <w:rFonts w:ascii="Times New Roman" w:hAnsi="Times New Roman" w:cs="Times New Roman"/>
          <w:sz w:val="24"/>
          <w:szCs w:val="24"/>
        </w:rPr>
        <w:t xml:space="preserve">negative </w:t>
      </w:r>
      <w:r w:rsidRPr="005A5343">
        <w:rPr>
          <w:rFonts w:ascii="Times New Roman" w:hAnsi="Times New Roman" w:cs="Times New Roman"/>
          <w:sz w:val="24"/>
          <w:szCs w:val="24"/>
        </w:rPr>
        <w:t xml:space="preserve">effects of </w:t>
      </w:r>
      <w:r>
        <w:rPr>
          <w:rFonts w:ascii="Times New Roman" w:hAnsi="Times New Roman" w:cs="Times New Roman"/>
          <w:sz w:val="24"/>
          <w:szCs w:val="24"/>
        </w:rPr>
        <w:t>the</w:t>
      </w:r>
      <w:r w:rsidRPr="005A5343">
        <w:rPr>
          <w:rFonts w:ascii="Times New Roman" w:hAnsi="Times New Roman" w:cs="Times New Roman"/>
          <w:sz w:val="24"/>
          <w:szCs w:val="24"/>
        </w:rPr>
        <w:t xml:space="preserve"> consumption</w:t>
      </w:r>
      <w:r>
        <w:rPr>
          <w:rFonts w:ascii="Times New Roman" w:hAnsi="Times New Roman" w:cs="Times New Roman"/>
          <w:sz w:val="24"/>
          <w:szCs w:val="24"/>
        </w:rPr>
        <w:t xml:space="preserve"> of </w:t>
      </w:r>
      <w:r w:rsidRPr="005A5343">
        <w:rPr>
          <w:rFonts w:ascii="Times New Roman" w:hAnsi="Times New Roman" w:cs="Times New Roman"/>
          <w:i/>
          <w:sz w:val="24"/>
          <w:szCs w:val="24"/>
        </w:rPr>
        <w:t>A.bipunctata</w:t>
      </w:r>
      <w:r>
        <w:rPr>
          <w:rFonts w:ascii="Times New Roman" w:hAnsi="Times New Roman" w:cs="Times New Roman"/>
          <w:sz w:val="24"/>
          <w:szCs w:val="24"/>
        </w:rPr>
        <w:t xml:space="preserve"> eggs (and thereby </w:t>
      </w:r>
      <w:r w:rsidR="001A0613">
        <w:rPr>
          <w:rFonts w:ascii="Times New Roman" w:hAnsi="Times New Roman" w:cs="Times New Roman"/>
          <w:sz w:val="24"/>
          <w:szCs w:val="24"/>
        </w:rPr>
        <w:t>(-)-adaline</w:t>
      </w:r>
      <w:r>
        <w:rPr>
          <w:rFonts w:ascii="Times New Roman" w:hAnsi="Times New Roman" w:cs="Times New Roman"/>
          <w:sz w:val="24"/>
          <w:szCs w:val="24"/>
        </w:rPr>
        <w:t>)</w:t>
      </w:r>
      <w:r w:rsidRPr="005A5343">
        <w:rPr>
          <w:rFonts w:ascii="Times New Roman" w:hAnsi="Times New Roman" w:cs="Times New Roman"/>
          <w:sz w:val="24"/>
          <w:szCs w:val="24"/>
        </w:rPr>
        <w:t xml:space="preserve"> </w:t>
      </w:r>
      <w:r>
        <w:rPr>
          <w:rFonts w:ascii="Times New Roman" w:hAnsi="Times New Roman" w:cs="Times New Roman"/>
          <w:sz w:val="24"/>
          <w:szCs w:val="24"/>
        </w:rPr>
        <w:t>being far greater on</w:t>
      </w:r>
      <w:r w:rsidRPr="005A5343">
        <w:rPr>
          <w:rFonts w:ascii="Times New Roman" w:hAnsi="Times New Roman" w:cs="Times New Roman"/>
          <w:sz w:val="24"/>
          <w:szCs w:val="24"/>
        </w:rPr>
        <w:t xml:space="preserve"> </w:t>
      </w:r>
      <w:r w:rsidRPr="005A5343">
        <w:rPr>
          <w:rFonts w:ascii="Times New Roman" w:hAnsi="Times New Roman" w:cs="Times New Roman"/>
          <w:i/>
          <w:sz w:val="24"/>
          <w:szCs w:val="24"/>
        </w:rPr>
        <w:t>C. septempunctata</w:t>
      </w:r>
      <w:r w:rsidRPr="005A5343">
        <w:rPr>
          <w:rFonts w:ascii="Times New Roman" w:hAnsi="Times New Roman" w:cs="Times New Roman"/>
          <w:sz w:val="24"/>
          <w:szCs w:val="24"/>
        </w:rPr>
        <w:t xml:space="preserve"> </w:t>
      </w:r>
      <w:r>
        <w:rPr>
          <w:rFonts w:ascii="Times New Roman" w:hAnsi="Times New Roman" w:cs="Times New Roman"/>
          <w:sz w:val="24"/>
          <w:szCs w:val="24"/>
        </w:rPr>
        <w:t xml:space="preserve">larvae </w:t>
      </w:r>
      <w:r w:rsidRPr="005A5343">
        <w:rPr>
          <w:rFonts w:ascii="Times New Roman" w:hAnsi="Times New Roman" w:cs="Times New Roman"/>
          <w:sz w:val="24"/>
          <w:szCs w:val="24"/>
        </w:rPr>
        <w:t>than on</w:t>
      </w:r>
      <w:r>
        <w:rPr>
          <w:rFonts w:ascii="Times New Roman" w:hAnsi="Times New Roman" w:cs="Times New Roman"/>
          <w:sz w:val="24"/>
          <w:szCs w:val="24"/>
        </w:rPr>
        <w:t xml:space="preserve"> invasive</w:t>
      </w:r>
      <w:r w:rsidRPr="005A5343">
        <w:rPr>
          <w:rFonts w:ascii="Times New Roman" w:hAnsi="Times New Roman" w:cs="Times New Roman"/>
          <w:sz w:val="24"/>
          <w:szCs w:val="24"/>
        </w:rPr>
        <w:t xml:space="preserve"> </w:t>
      </w:r>
      <w:r w:rsidRPr="005A5343">
        <w:rPr>
          <w:rFonts w:ascii="Times New Roman" w:hAnsi="Times New Roman" w:cs="Times New Roman"/>
          <w:i/>
          <w:sz w:val="24"/>
          <w:szCs w:val="24"/>
        </w:rPr>
        <w:t xml:space="preserve">H. axyridis </w:t>
      </w:r>
      <w:r w:rsidRPr="005A5343">
        <w:rPr>
          <w:rFonts w:ascii="Times New Roman" w:hAnsi="Times New Roman" w:cs="Times New Roman"/>
          <w:sz w:val="24"/>
          <w:szCs w:val="24"/>
        </w:rPr>
        <w:t>larvae</w:t>
      </w:r>
      <w:r>
        <w:rPr>
          <w:rFonts w:ascii="Times New Roman" w:hAnsi="Times New Roman" w:cs="Times New Roman"/>
          <w:sz w:val="24"/>
          <w:szCs w:val="24"/>
        </w:rPr>
        <w:t xml:space="preserve"> who are able to tolerate large quantities of </w:t>
      </w:r>
      <w:r w:rsidR="001A0613">
        <w:rPr>
          <w:rFonts w:ascii="Times New Roman" w:hAnsi="Times New Roman" w:cs="Times New Roman"/>
          <w:sz w:val="24"/>
          <w:szCs w:val="24"/>
        </w:rPr>
        <w:t>(-)-adaline</w:t>
      </w:r>
      <w:r>
        <w:rPr>
          <w:rFonts w:ascii="Times New Roman" w:hAnsi="Times New Roman" w:cs="Times New Roman"/>
          <w:sz w:val="24"/>
          <w:szCs w:val="24"/>
        </w:rPr>
        <w:t xml:space="preserve"> in their diet</w:t>
      </w:r>
      <w:r w:rsidRPr="005A5343">
        <w:rPr>
          <w:rFonts w:ascii="Times New Roman" w:hAnsi="Times New Roman" w:cs="Times New Roman"/>
          <w:sz w:val="24"/>
          <w:szCs w:val="24"/>
        </w:rPr>
        <w:t xml:space="preserve"> </w:t>
      </w:r>
      <w:r>
        <w:rPr>
          <w:rFonts w:ascii="Times New Roman" w:hAnsi="Times New Roman" w:cs="Times New Roman"/>
          <w:noProof/>
          <w:sz w:val="24"/>
          <w:szCs w:val="24"/>
        </w:rPr>
        <w:t>(Hemptinne</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2000; Katsanis</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2013; Ware</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w:t>
      </w:r>
      <w:r>
        <w:rPr>
          <w:rFonts w:ascii="Times New Roman" w:hAnsi="Times New Roman" w:cs="Times New Roman"/>
          <w:noProof/>
          <w:sz w:val="24"/>
          <w:szCs w:val="24"/>
        </w:rPr>
        <w:t xml:space="preserve"> 2009)</w:t>
      </w:r>
      <w:r w:rsidRPr="005A5343">
        <w:rPr>
          <w:rFonts w:ascii="Times New Roman" w:hAnsi="Times New Roman" w:cs="Times New Roman"/>
          <w:sz w:val="24"/>
          <w:szCs w:val="24"/>
        </w:rPr>
        <w:t>.</w:t>
      </w:r>
      <w:r>
        <w:rPr>
          <w:rFonts w:ascii="Times New Roman" w:hAnsi="Times New Roman" w:cs="Times New Roman"/>
          <w:sz w:val="24"/>
          <w:szCs w:val="24"/>
        </w:rPr>
        <w:t xml:space="preserve"> </w:t>
      </w:r>
    </w:p>
    <w:p w14:paraId="76501041" w14:textId="77777777" w:rsidR="007C5BC8" w:rsidRPr="005A5343" w:rsidRDefault="007C5BC8" w:rsidP="008A0F00">
      <w:pPr>
        <w:spacing w:line="480" w:lineRule="auto"/>
        <w:rPr>
          <w:rFonts w:ascii="Times New Roman" w:hAnsi="Times New Roman" w:cs="Times New Roman"/>
          <w:sz w:val="24"/>
          <w:szCs w:val="24"/>
        </w:rPr>
      </w:pPr>
    </w:p>
    <w:p w14:paraId="182A92FD" w14:textId="77777777" w:rsidR="00D478F4" w:rsidRDefault="00D478F4" w:rsidP="008A0F00">
      <w:pPr>
        <w:spacing w:line="480" w:lineRule="auto"/>
        <w:rPr>
          <w:rFonts w:ascii="Times New Roman" w:hAnsi="Times New Roman" w:cs="Times New Roman"/>
          <w:b/>
          <w:i/>
          <w:sz w:val="24"/>
          <w:szCs w:val="24"/>
        </w:rPr>
      </w:pPr>
      <w:r>
        <w:rPr>
          <w:rFonts w:ascii="Times New Roman" w:hAnsi="Times New Roman" w:cs="Times New Roman"/>
          <w:b/>
          <w:i/>
          <w:sz w:val="24"/>
          <w:szCs w:val="24"/>
        </w:rPr>
        <w:t>Paternal phenotype (‘Differential Allocation’)</w:t>
      </w:r>
    </w:p>
    <w:p w14:paraId="3455C19D" w14:textId="12E7141D" w:rsidR="00D478F4" w:rsidRDefault="00D478F4" w:rsidP="008A0F00">
      <w:pPr>
        <w:spacing w:line="480" w:lineRule="auto"/>
        <w:rPr>
          <w:rFonts w:ascii="Times New Roman" w:hAnsi="Times New Roman" w:cs="Times New Roman"/>
          <w:sz w:val="24"/>
          <w:szCs w:val="24"/>
        </w:rPr>
      </w:pPr>
      <w:r w:rsidRPr="00407656">
        <w:rPr>
          <w:rFonts w:ascii="Times New Roman" w:hAnsi="Times New Roman" w:cs="Times New Roman"/>
          <w:sz w:val="24"/>
          <w:szCs w:val="24"/>
        </w:rPr>
        <w:t>The</w:t>
      </w:r>
      <w:r>
        <w:rPr>
          <w:rFonts w:ascii="Times New Roman" w:hAnsi="Times New Roman" w:cs="Times New Roman"/>
          <w:sz w:val="24"/>
          <w:szCs w:val="24"/>
        </w:rPr>
        <w:t>re was a</w:t>
      </w:r>
      <w:r w:rsidRPr="00407656">
        <w:rPr>
          <w:rFonts w:ascii="Times New Roman" w:hAnsi="Times New Roman" w:cs="Times New Roman"/>
          <w:sz w:val="24"/>
          <w:szCs w:val="24"/>
        </w:rPr>
        <w:t xml:space="preserve"> positive correlation between paternal elytral </w:t>
      </w:r>
      <w:r>
        <w:rPr>
          <w:rFonts w:ascii="Times New Roman" w:hAnsi="Times New Roman" w:cs="Times New Roman"/>
          <w:sz w:val="24"/>
          <w:szCs w:val="24"/>
        </w:rPr>
        <w:t>luminance</w:t>
      </w:r>
      <w:r w:rsidRPr="00407656">
        <w:rPr>
          <w:rFonts w:ascii="Times New Roman" w:hAnsi="Times New Roman" w:cs="Times New Roman"/>
          <w:sz w:val="24"/>
          <w:szCs w:val="24"/>
        </w:rPr>
        <w:t xml:space="preserve"> </w:t>
      </w:r>
      <w:r w:rsidR="003D4A9B">
        <w:rPr>
          <w:rFonts w:ascii="Times New Roman" w:hAnsi="Times New Roman" w:cs="Times New Roman"/>
          <w:sz w:val="24"/>
          <w:szCs w:val="24"/>
        </w:rPr>
        <w:t xml:space="preserve">(as viewed by both predators and conspecific females) </w:t>
      </w:r>
      <w:r w:rsidRPr="00407656">
        <w:rPr>
          <w:rFonts w:ascii="Times New Roman" w:hAnsi="Times New Roman" w:cs="Times New Roman"/>
          <w:sz w:val="24"/>
          <w:szCs w:val="24"/>
        </w:rPr>
        <w:t xml:space="preserve">and egg </w:t>
      </w:r>
      <w:r>
        <w:rPr>
          <w:rFonts w:ascii="Times New Roman" w:hAnsi="Times New Roman" w:cs="Times New Roman"/>
          <w:sz w:val="24"/>
          <w:szCs w:val="24"/>
        </w:rPr>
        <w:t>luminance</w:t>
      </w:r>
      <w:r w:rsidR="00C42D7F">
        <w:rPr>
          <w:rFonts w:ascii="Times New Roman" w:hAnsi="Times New Roman" w:cs="Times New Roman"/>
          <w:sz w:val="24"/>
          <w:szCs w:val="24"/>
        </w:rPr>
        <w:t>. F</w:t>
      </w:r>
      <w:r>
        <w:rPr>
          <w:rFonts w:ascii="Times New Roman" w:hAnsi="Times New Roman" w:cs="Times New Roman"/>
          <w:sz w:val="24"/>
          <w:szCs w:val="24"/>
        </w:rPr>
        <w:t>urthermore</w:t>
      </w:r>
      <w:r w:rsidR="00C42D7F">
        <w:rPr>
          <w:rFonts w:ascii="Times New Roman" w:hAnsi="Times New Roman" w:cs="Times New Roman"/>
          <w:sz w:val="24"/>
          <w:szCs w:val="24"/>
        </w:rPr>
        <w:t>,</w:t>
      </w:r>
      <w:r>
        <w:rPr>
          <w:rFonts w:ascii="Times New Roman" w:hAnsi="Times New Roman" w:cs="Times New Roman"/>
          <w:sz w:val="24"/>
          <w:szCs w:val="24"/>
        </w:rPr>
        <w:t xml:space="preserve"> eggs with higher luminance were also more saturated and had a greater toxin content. Therefore as predicted under a scenario of positive differential allocation (DA) brighter males fathered brighter and more toxic eggs </w:t>
      </w:r>
      <w:r>
        <w:rPr>
          <w:rFonts w:ascii="Times New Roman" w:hAnsi="Times New Roman" w:cs="Times New Roman"/>
          <w:noProof/>
          <w:sz w:val="24"/>
          <w:szCs w:val="24"/>
        </w:rPr>
        <w:t>(Horvathova</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Pr>
          <w:rFonts w:ascii="Times New Roman" w:hAnsi="Times New Roman" w:cs="Times New Roman"/>
          <w:sz w:val="24"/>
          <w:szCs w:val="24"/>
        </w:rPr>
        <w:t>,</w:t>
      </w:r>
      <w:r>
        <w:rPr>
          <w:rFonts w:ascii="Times New Roman" w:hAnsi="Times New Roman" w:cs="Times New Roman"/>
          <w:noProof/>
          <w:sz w:val="24"/>
          <w:szCs w:val="24"/>
        </w:rPr>
        <w:t xml:space="preserve"> 2012; Ratikainen &amp; Kokko, 2010)</w:t>
      </w:r>
      <w:r>
        <w:rPr>
          <w:rFonts w:ascii="Times New Roman" w:hAnsi="Times New Roman" w:cs="Times New Roman"/>
          <w:sz w:val="24"/>
          <w:szCs w:val="24"/>
        </w:rPr>
        <w:t xml:space="preserve">. Positive DA is predicted to be a more common strategy than negative DA </w:t>
      </w:r>
      <w:r>
        <w:rPr>
          <w:rFonts w:ascii="Times New Roman" w:hAnsi="Times New Roman" w:cs="Times New Roman"/>
          <w:noProof/>
          <w:sz w:val="24"/>
          <w:szCs w:val="24"/>
        </w:rPr>
        <w:t>(Harris &amp; Uller, 2009)</w:t>
      </w:r>
      <w:r>
        <w:rPr>
          <w:rFonts w:ascii="Times New Roman" w:hAnsi="Times New Roman" w:cs="Times New Roman"/>
          <w:sz w:val="24"/>
          <w:szCs w:val="24"/>
        </w:rPr>
        <w:t xml:space="preserve"> and is a</w:t>
      </w:r>
      <w:r w:rsidRPr="00407656">
        <w:rPr>
          <w:rFonts w:ascii="Times New Roman" w:hAnsi="Times New Roman" w:cs="Times New Roman"/>
          <w:sz w:val="24"/>
          <w:szCs w:val="24"/>
        </w:rPr>
        <w:t xml:space="preserve"> phenomenon well recorded in relation to </w:t>
      </w:r>
      <w:r>
        <w:rPr>
          <w:rFonts w:ascii="Times New Roman" w:hAnsi="Times New Roman" w:cs="Times New Roman"/>
          <w:sz w:val="24"/>
          <w:szCs w:val="24"/>
        </w:rPr>
        <w:t xml:space="preserve">visual signals of male quality in non-aposematic species. </w:t>
      </w:r>
      <w:r w:rsidRPr="00407656">
        <w:rPr>
          <w:rFonts w:ascii="Times New Roman" w:hAnsi="Times New Roman" w:cs="Times New Roman"/>
          <w:sz w:val="24"/>
          <w:szCs w:val="24"/>
        </w:rPr>
        <w:t xml:space="preserve">Female mallards </w:t>
      </w:r>
      <w:r w:rsidRPr="00407656">
        <w:rPr>
          <w:rFonts w:ascii="Times New Roman" w:hAnsi="Times New Roman" w:cs="Times New Roman"/>
          <w:bCs/>
          <w:color w:val="000000"/>
          <w:sz w:val="24"/>
          <w:szCs w:val="24"/>
          <w:shd w:val="clear" w:color="auto" w:fill="FFFFFF"/>
        </w:rPr>
        <w:t>(</w:t>
      </w:r>
      <w:r w:rsidRPr="00407656">
        <w:rPr>
          <w:rFonts w:ascii="Times New Roman" w:hAnsi="Times New Roman" w:cs="Times New Roman"/>
          <w:bCs/>
          <w:i/>
          <w:iCs/>
          <w:color w:val="000000"/>
          <w:sz w:val="24"/>
          <w:szCs w:val="24"/>
          <w:shd w:val="clear" w:color="auto" w:fill="FFFFFF"/>
        </w:rPr>
        <w:t>Anas platyrhynchos</w:t>
      </w:r>
      <w:r w:rsidRPr="00407656">
        <w:rPr>
          <w:rFonts w:ascii="Times New Roman" w:hAnsi="Times New Roman" w:cs="Times New Roman"/>
          <w:bCs/>
          <w:color w:val="000000"/>
          <w:sz w:val="24"/>
          <w:szCs w:val="24"/>
          <w:shd w:val="clear" w:color="auto" w:fill="FFFFFF"/>
        </w:rPr>
        <w:t xml:space="preserve">), </w:t>
      </w:r>
      <w:r w:rsidRPr="00407656">
        <w:rPr>
          <w:rFonts w:ascii="Times New Roman" w:hAnsi="Times New Roman" w:cs="Times New Roman"/>
          <w:sz w:val="24"/>
          <w:szCs w:val="24"/>
        </w:rPr>
        <w:t xml:space="preserve">for example, </w:t>
      </w:r>
      <w:r w:rsidRPr="00407656">
        <w:rPr>
          <w:rFonts w:ascii="Times New Roman" w:hAnsi="Times New Roman" w:cs="Times New Roman"/>
          <w:bCs/>
          <w:color w:val="000000"/>
          <w:sz w:val="24"/>
          <w:szCs w:val="24"/>
          <w:shd w:val="clear" w:color="auto" w:fill="FFFFFF"/>
        </w:rPr>
        <w:t xml:space="preserve">lay larger eggs with higher </w:t>
      </w:r>
      <w:r w:rsidRPr="00407656">
        <w:rPr>
          <w:rFonts w:ascii="Times New Roman" w:hAnsi="Times New Roman" w:cs="Times New Roman"/>
          <w:color w:val="333132"/>
          <w:sz w:val="24"/>
          <w:szCs w:val="24"/>
          <w:shd w:val="clear" w:color="auto" w:fill="FFFFFF"/>
        </w:rPr>
        <w:t>albumen lysozyme concentration, and have greater reproductive success</w:t>
      </w:r>
      <w:r w:rsidRPr="00407656">
        <w:rPr>
          <w:rFonts w:ascii="Times New Roman" w:hAnsi="Times New Roman" w:cs="Times New Roman"/>
          <w:bCs/>
          <w:color w:val="000000"/>
          <w:sz w:val="24"/>
          <w:szCs w:val="24"/>
          <w:shd w:val="clear" w:color="auto" w:fill="FFFFFF"/>
        </w:rPr>
        <w:t xml:space="preserve"> after mating with more attractive males</w:t>
      </w:r>
      <w:r w:rsidRPr="00407656">
        <w:rPr>
          <w:rFonts w:ascii="Times New Roman" w:hAnsi="Times New Roman" w:cs="Times New Roman"/>
          <w:sz w:val="24"/>
          <w:szCs w:val="24"/>
        </w:rPr>
        <w:t xml:space="preserve"> </w:t>
      </w:r>
      <w:r>
        <w:rPr>
          <w:rFonts w:ascii="Times New Roman" w:hAnsi="Times New Roman" w:cs="Times New Roman"/>
          <w:noProof/>
          <w:sz w:val="24"/>
          <w:szCs w:val="24"/>
        </w:rPr>
        <w:t xml:space="preserve">(Cunningham &amp; Russell, 2000; Giraudeau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2011; Sheppard</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2013)</w:t>
      </w:r>
      <w:r w:rsidRPr="00407656">
        <w:rPr>
          <w:rFonts w:ascii="Times New Roman" w:hAnsi="Times New Roman" w:cs="Times New Roman"/>
          <w:sz w:val="24"/>
          <w:szCs w:val="24"/>
        </w:rPr>
        <w:t xml:space="preserve">. </w:t>
      </w:r>
    </w:p>
    <w:p w14:paraId="58F1655F" w14:textId="3700E704" w:rsidR="00D478F4" w:rsidRPr="00407656" w:rsidRDefault="008774FC" w:rsidP="008A0F00">
      <w:pPr>
        <w:spacing w:line="480" w:lineRule="auto"/>
        <w:rPr>
          <w:rFonts w:ascii="Times New Roman" w:hAnsi="Times New Roman" w:cs="Times New Roman"/>
          <w:sz w:val="24"/>
          <w:szCs w:val="24"/>
        </w:rPr>
      </w:pPr>
      <w:r>
        <w:rPr>
          <w:rFonts w:ascii="Times New Roman" w:hAnsi="Times New Roman" w:cs="Times New Roman"/>
          <w:sz w:val="24"/>
          <w:szCs w:val="24"/>
        </w:rPr>
        <w:t>Studies have shown that m</w:t>
      </w:r>
      <w:r w:rsidR="00D478F4">
        <w:rPr>
          <w:rFonts w:ascii="Times New Roman" w:hAnsi="Times New Roman" w:cs="Times New Roman"/>
          <w:sz w:val="24"/>
          <w:szCs w:val="24"/>
        </w:rPr>
        <w:t xml:space="preserve">ore conspicuous males are favoured by females in aposematic species </w:t>
      </w:r>
      <w:r>
        <w:rPr>
          <w:rFonts w:ascii="Times New Roman" w:hAnsi="Times New Roman" w:cs="Times New Roman"/>
          <w:sz w:val="24"/>
          <w:szCs w:val="24"/>
        </w:rPr>
        <w:t xml:space="preserve">of frogs and butterflies </w:t>
      </w:r>
      <w:r w:rsidR="00D478F4">
        <w:rPr>
          <w:rFonts w:ascii="Times New Roman" w:hAnsi="Times New Roman" w:cs="Times New Roman"/>
          <w:noProof/>
          <w:sz w:val="24"/>
          <w:szCs w:val="24"/>
        </w:rPr>
        <w:t xml:space="preserve">(Cummings &amp; Crothers, 2013; Finkbeiner </w:t>
      </w:r>
      <w:r w:rsidR="00EA14AC" w:rsidRPr="00EA14AC">
        <w:rPr>
          <w:rFonts w:ascii="Times New Roman" w:hAnsi="Times New Roman" w:cs="Times New Roman"/>
          <w:noProof/>
          <w:sz w:val="24"/>
          <w:szCs w:val="24"/>
        </w:rPr>
        <w:t>et al.</w:t>
      </w:r>
      <w:r w:rsidR="00D478F4">
        <w:rPr>
          <w:rFonts w:ascii="Times New Roman" w:hAnsi="Times New Roman" w:cs="Times New Roman"/>
          <w:noProof/>
          <w:sz w:val="24"/>
          <w:szCs w:val="24"/>
        </w:rPr>
        <w:t>, 2014)</w:t>
      </w:r>
      <w:r>
        <w:rPr>
          <w:rFonts w:ascii="Times New Roman" w:hAnsi="Times New Roman" w:cs="Times New Roman"/>
          <w:noProof/>
          <w:sz w:val="24"/>
          <w:szCs w:val="24"/>
        </w:rPr>
        <w:t>,</w:t>
      </w:r>
      <w:r w:rsidR="00D478F4">
        <w:rPr>
          <w:rFonts w:ascii="Times New Roman" w:hAnsi="Times New Roman" w:cs="Times New Roman"/>
          <w:noProof/>
          <w:sz w:val="24"/>
          <w:szCs w:val="24"/>
        </w:rPr>
        <w:t xml:space="preserve"> </w:t>
      </w:r>
      <w:r>
        <w:rPr>
          <w:rFonts w:ascii="Times New Roman" w:hAnsi="Times New Roman" w:cs="Times New Roman"/>
          <w:noProof/>
          <w:sz w:val="24"/>
          <w:szCs w:val="24"/>
        </w:rPr>
        <w:t>while</w:t>
      </w:r>
      <w:r>
        <w:rPr>
          <w:rFonts w:ascii="Times New Roman" w:hAnsi="Times New Roman" w:cs="Times New Roman"/>
          <w:sz w:val="24"/>
          <w:szCs w:val="24"/>
        </w:rPr>
        <w:t xml:space="preserve"> </w:t>
      </w:r>
      <w:r w:rsidR="00D478F4">
        <w:rPr>
          <w:rFonts w:ascii="Times New Roman" w:hAnsi="Times New Roman" w:cs="Times New Roman"/>
          <w:sz w:val="24"/>
          <w:szCs w:val="24"/>
        </w:rPr>
        <w:t xml:space="preserve">high </w:t>
      </w:r>
      <w:r>
        <w:rPr>
          <w:rFonts w:ascii="Times New Roman" w:hAnsi="Times New Roman" w:cs="Times New Roman"/>
          <w:sz w:val="24"/>
          <w:szCs w:val="24"/>
        </w:rPr>
        <w:t xml:space="preserve">levels of </w:t>
      </w:r>
      <w:r w:rsidR="00D478F4">
        <w:rPr>
          <w:rFonts w:ascii="Times New Roman" w:hAnsi="Times New Roman" w:cs="Times New Roman"/>
          <w:sz w:val="24"/>
          <w:szCs w:val="24"/>
        </w:rPr>
        <w:t xml:space="preserve">conspicuousness and toxicity leads to lower predation risk, and therefore potentially a better ‘quality’ of mate </w:t>
      </w:r>
      <w:r w:rsidR="00D478F4">
        <w:rPr>
          <w:rFonts w:ascii="Times New Roman" w:hAnsi="Times New Roman" w:cs="Times New Roman"/>
          <w:noProof/>
          <w:sz w:val="24"/>
          <w:szCs w:val="24"/>
        </w:rPr>
        <w:t xml:space="preserve">(Arenas </w:t>
      </w:r>
      <w:r w:rsidR="00EA14AC" w:rsidRPr="00EA14AC">
        <w:rPr>
          <w:rFonts w:ascii="Times New Roman" w:hAnsi="Times New Roman" w:cs="Times New Roman"/>
          <w:noProof/>
          <w:sz w:val="24"/>
          <w:szCs w:val="24"/>
        </w:rPr>
        <w:t>et al.</w:t>
      </w:r>
      <w:r w:rsidR="00D478F4">
        <w:rPr>
          <w:rFonts w:ascii="Times New Roman" w:hAnsi="Times New Roman" w:cs="Times New Roman"/>
          <w:noProof/>
          <w:sz w:val="24"/>
          <w:szCs w:val="24"/>
        </w:rPr>
        <w:t>, 2015)</w:t>
      </w:r>
      <w:r w:rsidR="00D478F4">
        <w:rPr>
          <w:rFonts w:ascii="Times New Roman" w:hAnsi="Times New Roman" w:cs="Times New Roman"/>
          <w:sz w:val="24"/>
          <w:szCs w:val="24"/>
        </w:rPr>
        <w:t xml:space="preserve">. Therefore in some aposematic species male coloration in may be </w:t>
      </w:r>
      <w:r w:rsidR="00D478F4" w:rsidRPr="00407656">
        <w:rPr>
          <w:rFonts w:ascii="Times New Roman" w:hAnsi="Times New Roman" w:cs="Times New Roman"/>
          <w:sz w:val="24"/>
          <w:szCs w:val="24"/>
        </w:rPr>
        <w:t xml:space="preserve">multifunctional, acting both as a warning signal to deter predators and a signal of male quality to females </w:t>
      </w:r>
      <w:r w:rsidR="00D478F4">
        <w:rPr>
          <w:rFonts w:ascii="Times New Roman" w:hAnsi="Times New Roman" w:cs="Times New Roman"/>
          <w:noProof/>
          <w:sz w:val="24"/>
          <w:szCs w:val="24"/>
        </w:rPr>
        <w:t xml:space="preserve">(Summers </w:t>
      </w:r>
      <w:r w:rsidR="00EA14AC" w:rsidRPr="00EA14AC">
        <w:rPr>
          <w:rFonts w:ascii="Times New Roman" w:hAnsi="Times New Roman" w:cs="Times New Roman"/>
          <w:noProof/>
          <w:sz w:val="24"/>
          <w:szCs w:val="24"/>
        </w:rPr>
        <w:t>et al.</w:t>
      </w:r>
      <w:r w:rsidR="00D478F4">
        <w:rPr>
          <w:rFonts w:ascii="Times New Roman" w:hAnsi="Times New Roman" w:cs="Times New Roman"/>
          <w:noProof/>
          <w:sz w:val="24"/>
          <w:szCs w:val="24"/>
        </w:rPr>
        <w:t xml:space="preserve">, 1999). </w:t>
      </w:r>
      <w:r w:rsidR="00D478F4">
        <w:rPr>
          <w:rFonts w:ascii="Times New Roman" w:hAnsi="Times New Roman" w:cs="Times New Roman"/>
          <w:sz w:val="24"/>
          <w:szCs w:val="24"/>
        </w:rPr>
        <w:t xml:space="preserve">Though correlative, our data suggest that such a scenario may be occurring in </w:t>
      </w:r>
      <w:r w:rsidR="00D478F4" w:rsidRPr="00E8074D">
        <w:rPr>
          <w:rFonts w:ascii="Times New Roman" w:hAnsi="Times New Roman" w:cs="Times New Roman"/>
          <w:i/>
          <w:sz w:val="24"/>
          <w:szCs w:val="24"/>
        </w:rPr>
        <w:t>A.bipunctata</w:t>
      </w:r>
      <w:r w:rsidR="00D478F4">
        <w:rPr>
          <w:rFonts w:ascii="Times New Roman" w:hAnsi="Times New Roman" w:cs="Times New Roman"/>
          <w:sz w:val="24"/>
          <w:szCs w:val="24"/>
        </w:rPr>
        <w:t xml:space="preserve">, providing the first </w:t>
      </w:r>
      <w:r>
        <w:rPr>
          <w:rFonts w:ascii="Times New Roman" w:hAnsi="Times New Roman" w:cs="Times New Roman"/>
          <w:sz w:val="24"/>
          <w:szCs w:val="24"/>
        </w:rPr>
        <w:t xml:space="preserve">potential </w:t>
      </w:r>
      <w:r w:rsidR="00D478F4">
        <w:rPr>
          <w:rFonts w:ascii="Times New Roman" w:hAnsi="Times New Roman" w:cs="Times New Roman"/>
          <w:sz w:val="24"/>
          <w:szCs w:val="24"/>
        </w:rPr>
        <w:t xml:space="preserve">example of differential </w:t>
      </w:r>
      <w:r w:rsidR="00D478F4" w:rsidRPr="00407656">
        <w:rPr>
          <w:rFonts w:ascii="Times New Roman" w:hAnsi="Times New Roman" w:cs="Times New Roman"/>
          <w:sz w:val="24"/>
          <w:szCs w:val="24"/>
        </w:rPr>
        <w:t xml:space="preserve">allocation in </w:t>
      </w:r>
      <w:r>
        <w:rPr>
          <w:rFonts w:ascii="Times New Roman" w:hAnsi="Times New Roman" w:cs="Times New Roman"/>
          <w:sz w:val="24"/>
          <w:szCs w:val="24"/>
        </w:rPr>
        <w:t xml:space="preserve">an </w:t>
      </w:r>
      <w:r w:rsidR="00D478F4" w:rsidRPr="00407656">
        <w:rPr>
          <w:rFonts w:ascii="Times New Roman" w:hAnsi="Times New Roman" w:cs="Times New Roman"/>
          <w:sz w:val="24"/>
          <w:szCs w:val="24"/>
        </w:rPr>
        <w:t>aposematic species</w:t>
      </w:r>
      <w:r w:rsidR="00D478F4" w:rsidRPr="00E8074D">
        <w:rPr>
          <w:rFonts w:ascii="Times New Roman" w:hAnsi="Times New Roman" w:cs="Times New Roman"/>
          <w:sz w:val="24"/>
          <w:szCs w:val="24"/>
        </w:rPr>
        <w:t xml:space="preserve"> </w:t>
      </w:r>
      <w:r w:rsidR="00D478F4" w:rsidRPr="00407656">
        <w:rPr>
          <w:rFonts w:ascii="Times New Roman" w:hAnsi="Times New Roman" w:cs="Times New Roman"/>
          <w:sz w:val="24"/>
          <w:szCs w:val="24"/>
        </w:rPr>
        <w:t>in response to male coloration</w:t>
      </w:r>
      <w:r w:rsidR="00D478F4">
        <w:rPr>
          <w:rFonts w:ascii="Times New Roman" w:hAnsi="Times New Roman" w:cs="Times New Roman"/>
          <w:sz w:val="24"/>
          <w:szCs w:val="24"/>
        </w:rPr>
        <w:t>. It is</w:t>
      </w:r>
      <w:r>
        <w:rPr>
          <w:rFonts w:ascii="Times New Roman" w:hAnsi="Times New Roman" w:cs="Times New Roman"/>
          <w:sz w:val="24"/>
          <w:szCs w:val="24"/>
        </w:rPr>
        <w:t>,</w:t>
      </w:r>
      <w:r w:rsidR="00D478F4">
        <w:rPr>
          <w:rFonts w:ascii="Times New Roman" w:hAnsi="Times New Roman" w:cs="Times New Roman"/>
          <w:sz w:val="24"/>
          <w:szCs w:val="24"/>
        </w:rPr>
        <w:t xml:space="preserve"> however,</w:t>
      </w:r>
      <w:r w:rsidR="00D478F4" w:rsidRPr="00407656">
        <w:rPr>
          <w:rFonts w:ascii="Times New Roman" w:hAnsi="Times New Roman" w:cs="Times New Roman"/>
          <w:sz w:val="24"/>
          <w:szCs w:val="24"/>
        </w:rPr>
        <w:t xml:space="preserve"> important to point out that </w:t>
      </w:r>
      <w:r w:rsidR="00D478F4">
        <w:rPr>
          <w:rFonts w:ascii="Times New Roman" w:hAnsi="Times New Roman" w:cs="Times New Roman"/>
          <w:sz w:val="24"/>
          <w:szCs w:val="24"/>
        </w:rPr>
        <w:t xml:space="preserve">further work, for example the </w:t>
      </w:r>
      <w:r w:rsidR="00D478F4" w:rsidRPr="00407656">
        <w:rPr>
          <w:rFonts w:ascii="Times New Roman" w:hAnsi="Times New Roman" w:cs="Times New Roman"/>
          <w:sz w:val="24"/>
          <w:szCs w:val="24"/>
        </w:rPr>
        <w:t>manipulation of male attractiveness</w:t>
      </w:r>
      <w:r w:rsidR="00D478F4">
        <w:rPr>
          <w:rFonts w:ascii="Times New Roman" w:hAnsi="Times New Roman" w:cs="Times New Roman"/>
          <w:sz w:val="24"/>
          <w:szCs w:val="24"/>
        </w:rPr>
        <w:t>, is needed to confirm whether the signal used by females to infer male quality is in fact visual and not another correlated factor</w:t>
      </w:r>
      <w:r w:rsidR="00017839">
        <w:rPr>
          <w:rFonts w:ascii="Times New Roman" w:hAnsi="Times New Roman" w:cs="Times New Roman"/>
          <w:sz w:val="24"/>
          <w:szCs w:val="24"/>
        </w:rPr>
        <w:t>,</w:t>
      </w:r>
      <w:r w:rsidR="00D478F4">
        <w:rPr>
          <w:rFonts w:ascii="Times New Roman" w:hAnsi="Times New Roman" w:cs="Times New Roman"/>
          <w:sz w:val="24"/>
          <w:szCs w:val="24"/>
        </w:rPr>
        <w:t xml:space="preserve"> </w:t>
      </w:r>
      <w:r w:rsidR="00017839">
        <w:rPr>
          <w:rFonts w:ascii="Times New Roman" w:hAnsi="Times New Roman" w:cs="Times New Roman"/>
          <w:sz w:val="24"/>
          <w:szCs w:val="24"/>
        </w:rPr>
        <w:t>such as</w:t>
      </w:r>
      <w:r w:rsidR="00D478F4">
        <w:rPr>
          <w:rFonts w:ascii="Times New Roman" w:hAnsi="Times New Roman" w:cs="Times New Roman"/>
          <w:sz w:val="24"/>
          <w:szCs w:val="24"/>
        </w:rPr>
        <w:t xml:space="preserve"> chemical signals </w:t>
      </w:r>
      <w:r w:rsidR="00D478F4">
        <w:rPr>
          <w:rFonts w:ascii="Times New Roman" w:hAnsi="Times New Roman" w:cs="Times New Roman"/>
          <w:noProof/>
          <w:sz w:val="24"/>
          <w:szCs w:val="24"/>
        </w:rPr>
        <w:t xml:space="preserve">(Kingma </w:t>
      </w:r>
      <w:r w:rsidR="00EA14AC" w:rsidRPr="00EA14AC">
        <w:rPr>
          <w:rFonts w:ascii="Times New Roman" w:hAnsi="Times New Roman" w:cs="Times New Roman"/>
          <w:noProof/>
          <w:sz w:val="24"/>
          <w:szCs w:val="24"/>
        </w:rPr>
        <w:t>et al.</w:t>
      </w:r>
      <w:r w:rsidR="00D478F4">
        <w:rPr>
          <w:rFonts w:ascii="Times New Roman" w:hAnsi="Times New Roman" w:cs="Times New Roman"/>
          <w:noProof/>
          <w:sz w:val="24"/>
          <w:szCs w:val="24"/>
        </w:rPr>
        <w:t>, 2009)</w:t>
      </w:r>
      <w:r w:rsidR="00D478F4">
        <w:rPr>
          <w:rFonts w:ascii="Times New Roman" w:hAnsi="Times New Roman" w:cs="Times New Roman"/>
          <w:sz w:val="24"/>
          <w:szCs w:val="24"/>
        </w:rPr>
        <w:t>. T</w:t>
      </w:r>
      <w:r w:rsidR="00D478F4" w:rsidRPr="00407656">
        <w:rPr>
          <w:rFonts w:ascii="Times New Roman" w:hAnsi="Times New Roman" w:cs="Times New Roman"/>
          <w:sz w:val="24"/>
          <w:szCs w:val="24"/>
        </w:rPr>
        <w:t xml:space="preserve">he direct transfer of compounds from fathers that contribute to </w:t>
      </w:r>
      <w:r w:rsidR="00D478F4">
        <w:rPr>
          <w:rFonts w:ascii="Times New Roman" w:hAnsi="Times New Roman" w:cs="Times New Roman"/>
          <w:sz w:val="24"/>
          <w:szCs w:val="24"/>
        </w:rPr>
        <w:t>egg</w:t>
      </w:r>
      <w:r w:rsidR="00D478F4" w:rsidRPr="00407656">
        <w:rPr>
          <w:rFonts w:ascii="Times New Roman" w:hAnsi="Times New Roman" w:cs="Times New Roman"/>
          <w:sz w:val="24"/>
          <w:szCs w:val="24"/>
        </w:rPr>
        <w:t xml:space="preserve"> coloration, in either seminal fluid or via nuptial gifts,</w:t>
      </w:r>
      <w:r w:rsidR="00D478F4" w:rsidRPr="00E8074D">
        <w:rPr>
          <w:rFonts w:ascii="Times New Roman" w:hAnsi="Times New Roman" w:cs="Times New Roman"/>
          <w:sz w:val="24"/>
          <w:szCs w:val="24"/>
        </w:rPr>
        <w:t xml:space="preserve"> </w:t>
      </w:r>
      <w:r w:rsidR="00D478F4" w:rsidRPr="00407656">
        <w:rPr>
          <w:rFonts w:ascii="Times New Roman" w:hAnsi="Times New Roman" w:cs="Times New Roman"/>
          <w:sz w:val="24"/>
          <w:szCs w:val="24"/>
        </w:rPr>
        <w:t>though unlikely</w:t>
      </w:r>
      <w:r w:rsidR="00D478F4">
        <w:rPr>
          <w:rFonts w:ascii="Times New Roman" w:hAnsi="Times New Roman" w:cs="Times New Roman"/>
          <w:sz w:val="24"/>
          <w:szCs w:val="24"/>
        </w:rPr>
        <w:t xml:space="preserve"> in </w:t>
      </w:r>
      <w:r w:rsidR="00D478F4" w:rsidRPr="00E8074D">
        <w:rPr>
          <w:rFonts w:ascii="Times New Roman" w:hAnsi="Times New Roman" w:cs="Times New Roman"/>
          <w:i/>
          <w:sz w:val="24"/>
          <w:szCs w:val="24"/>
        </w:rPr>
        <w:t>A.bipunctata</w:t>
      </w:r>
      <w:r w:rsidR="00D478F4" w:rsidRPr="00407656">
        <w:rPr>
          <w:rFonts w:ascii="Times New Roman" w:hAnsi="Times New Roman" w:cs="Times New Roman"/>
          <w:sz w:val="24"/>
          <w:szCs w:val="24"/>
        </w:rPr>
        <w:t>,</w:t>
      </w:r>
      <w:r w:rsidR="00D478F4">
        <w:rPr>
          <w:rFonts w:ascii="Times New Roman" w:hAnsi="Times New Roman" w:cs="Times New Roman"/>
          <w:sz w:val="24"/>
          <w:szCs w:val="24"/>
        </w:rPr>
        <w:t xml:space="preserve"> also cannot be ruled out, without the use of</w:t>
      </w:r>
      <w:r w:rsidR="00D478F4" w:rsidRPr="00407656">
        <w:rPr>
          <w:rFonts w:ascii="Times New Roman" w:hAnsi="Times New Roman" w:cs="Times New Roman"/>
          <w:sz w:val="24"/>
          <w:szCs w:val="24"/>
        </w:rPr>
        <w:t xml:space="preserve"> labelled chemicals </w:t>
      </w:r>
      <w:r w:rsidR="00D478F4">
        <w:rPr>
          <w:rFonts w:ascii="Times New Roman" w:hAnsi="Times New Roman" w:cs="Times New Roman"/>
          <w:sz w:val="24"/>
          <w:szCs w:val="24"/>
        </w:rPr>
        <w:t xml:space="preserve">for verification </w:t>
      </w:r>
      <w:r w:rsidR="00D478F4">
        <w:rPr>
          <w:rFonts w:ascii="Times New Roman" w:hAnsi="Times New Roman" w:cs="Times New Roman"/>
          <w:noProof/>
          <w:sz w:val="24"/>
          <w:szCs w:val="24"/>
        </w:rPr>
        <w:t>(Camarano</w:t>
      </w:r>
      <w:r w:rsidR="00D478F4"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00D478F4" w:rsidRPr="00BD155B">
        <w:rPr>
          <w:rFonts w:ascii="Times New Roman" w:hAnsi="Times New Roman" w:cs="Times New Roman"/>
          <w:sz w:val="24"/>
          <w:szCs w:val="24"/>
        </w:rPr>
        <w:t xml:space="preserve">, </w:t>
      </w:r>
      <w:r w:rsidR="00D478F4">
        <w:rPr>
          <w:rFonts w:ascii="Times New Roman" w:hAnsi="Times New Roman" w:cs="Times New Roman"/>
          <w:noProof/>
          <w:sz w:val="24"/>
          <w:szCs w:val="24"/>
        </w:rPr>
        <w:t>2009)</w:t>
      </w:r>
      <w:r w:rsidR="00D478F4">
        <w:rPr>
          <w:rFonts w:ascii="Times New Roman" w:hAnsi="Times New Roman" w:cs="Times New Roman"/>
          <w:sz w:val="24"/>
          <w:szCs w:val="24"/>
        </w:rPr>
        <w:t>.</w:t>
      </w:r>
    </w:p>
    <w:p w14:paraId="3FCAD656" w14:textId="77777777" w:rsidR="00D478F4" w:rsidRPr="00AC2618" w:rsidRDefault="00D478F4" w:rsidP="008A0F00">
      <w:pPr>
        <w:spacing w:line="480" w:lineRule="auto"/>
        <w:rPr>
          <w:rFonts w:ascii="Times New Roman" w:hAnsi="Times New Roman" w:cs="Times New Roman"/>
          <w:b/>
          <w:i/>
          <w:sz w:val="24"/>
          <w:szCs w:val="24"/>
        </w:rPr>
      </w:pPr>
      <w:r w:rsidRPr="00AC2618">
        <w:rPr>
          <w:rFonts w:ascii="Times New Roman" w:hAnsi="Times New Roman" w:cs="Times New Roman"/>
          <w:b/>
          <w:i/>
          <w:sz w:val="24"/>
          <w:szCs w:val="24"/>
        </w:rPr>
        <w:t>Maternal phenotype</w:t>
      </w:r>
    </w:p>
    <w:p w14:paraId="638D7F80" w14:textId="592E7826" w:rsidR="00D478F4" w:rsidRPr="00F1661A" w:rsidRDefault="008A0F00" w:rsidP="008A0F00">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D478F4">
        <w:rPr>
          <w:rFonts w:ascii="Times New Roman" w:hAnsi="Times New Roman" w:cs="Times New Roman"/>
          <w:sz w:val="24"/>
          <w:szCs w:val="24"/>
        </w:rPr>
        <w:t xml:space="preserve">positive relationship between maternal </w:t>
      </w:r>
      <w:r w:rsidR="006D4664">
        <w:rPr>
          <w:rFonts w:ascii="Times New Roman" w:hAnsi="Times New Roman" w:cs="Times New Roman"/>
          <w:sz w:val="24"/>
          <w:szCs w:val="24"/>
        </w:rPr>
        <w:t xml:space="preserve">size </w:t>
      </w:r>
      <w:r w:rsidR="00D478F4">
        <w:rPr>
          <w:rFonts w:ascii="Times New Roman" w:hAnsi="Times New Roman" w:cs="Times New Roman"/>
          <w:sz w:val="24"/>
          <w:szCs w:val="24"/>
        </w:rPr>
        <w:t xml:space="preserve">and offspring size is pervasive across taxa </w:t>
      </w:r>
      <w:r w:rsidR="00D478F4">
        <w:rPr>
          <w:rFonts w:ascii="Times New Roman" w:hAnsi="Times New Roman" w:cs="Times New Roman"/>
          <w:noProof/>
          <w:sz w:val="24"/>
          <w:szCs w:val="24"/>
        </w:rPr>
        <w:t>(Lim</w:t>
      </w:r>
      <w:r w:rsidR="00D478F4"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00D478F4" w:rsidRPr="00BD155B">
        <w:rPr>
          <w:rFonts w:ascii="Times New Roman" w:hAnsi="Times New Roman" w:cs="Times New Roman"/>
          <w:sz w:val="24"/>
          <w:szCs w:val="24"/>
        </w:rPr>
        <w:t xml:space="preserve">, </w:t>
      </w:r>
      <w:r w:rsidR="00D478F4">
        <w:rPr>
          <w:rFonts w:ascii="Times New Roman" w:hAnsi="Times New Roman" w:cs="Times New Roman"/>
          <w:noProof/>
          <w:sz w:val="24"/>
          <w:szCs w:val="24"/>
        </w:rPr>
        <w:t>2014; Roff, 2002)</w:t>
      </w:r>
      <w:r>
        <w:rPr>
          <w:rFonts w:ascii="Times New Roman" w:hAnsi="Times New Roman" w:cs="Times New Roman"/>
          <w:noProof/>
          <w:sz w:val="24"/>
          <w:szCs w:val="24"/>
        </w:rPr>
        <w:t>,</w:t>
      </w:r>
      <w:r w:rsidR="00D478F4">
        <w:rPr>
          <w:rFonts w:ascii="Times New Roman" w:hAnsi="Times New Roman" w:cs="Times New Roman"/>
          <w:sz w:val="24"/>
          <w:szCs w:val="24"/>
        </w:rPr>
        <w:t xml:space="preserve"> and similarly examples of positive correlations between maternal and offspring coloration </w:t>
      </w:r>
      <w:r w:rsidR="00D478F4" w:rsidRPr="00F06885">
        <w:rPr>
          <w:rFonts w:ascii="Times New Roman" w:hAnsi="Times New Roman" w:cs="Times New Roman"/>
          <w:sz w:val="24"/>
          <w:szCs w:val="24"/>
        </w:rPr>
        <w:t xml:space="preserve">and toxicity abound </w:t>
      </w:r>
      <w:r w:rsidR="00D478F4">
        <w:rPr>
          <w:rFonts w:ascii="Times New Roman" w:hAnsi="Times New Roman" w:cs="Times New Roman"/>
          <w:noProof/>
          <w:sz w:val="24"/>
          <w:szCs w:val="24"/>
        </w:rPr>
        <w:t xml:space="preserve">(e.g. Stynoski </w:t>
      </w:r>
      <w:r w:rsidR="00EA14AC" w:rsidRPr="00EA14AC">
        <w:rPr>
          <w:rFonts w:ascii="Times New Roman" w:hAnsi="Times New Roman" w:cs="Times New Roman"/>
          <w:noProof/>
          <w:sz w:val="24"/>
          <w:szCs w:val="24"/>
        </w:rPr>
        <w:t>et al.</w:t>
      </w:r>
      <w:r w:rsidR="00D478F4">
        <w:rPr>
          <w:rFonts w:ascii="Times New Roman" w:hAnsi="Times New Roman" w:cs="Times New Roman"/>
          <w:noProof/>
          <w:sz w:val="24"/>
          <w:szCs w:val="24"/>
        </w:rPr>
        <w:t>, 2014; Williams</w:t>
      </w:r>
      <w:r w:rsidR="00D478F4"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00D478F4">
        <w:rPr>
          <w:rFonts w:ascii="Times New Roman" w:hAnsi="Times New Roman" w:cs="Times New Roman"/>
          <w:sz w:val="24"/>
          <w:szCs w:val="24"/>
        </w:rPr>
        <w:t>,</w:t>
      </w:r>
      <w:r w:rsidR="00D478F4">
        <w:rPr>
          <w:rFonts w:ascii="Times New Roman" w:hAnsi="Times New Roman" w:cs="Times New Roman"/>
          <w:noProof/>
          <w:sz w:val="24"/>
          <w:szCs w:val="24"/>
        </w:rPr>
        <w:t xml:space="preserve"> 2011; Winters </w:t>
      </w:r>
      <w:r w:rsidR="00EA14AC" w:rsidRPr="00EA14AC">
        <w:rPr>
          <w:rFonts w:ascii="Times New Roman" w:hAnsi="Times New Roman" w:cs="Times New Roman"/>
          <w:noProof/>
          <w:sz w:val="24"/>
          <w:szCs w:val="24"/>
        </w:rPr>
        <w:t>et al.</w:t>
      </w:r>
      <w:r w:rsidR="00D478F4">
        <w:rPr>
          <w:rFonts w:ascii="Times New Roman" w:hAnsi="Times New Roman" w:cs="Times New Roman"/>
          <w:noProof/>
          <w:sz w:val="24"/>
          <w:szCs w:val="24"/>
        </w:rPr>
        <w:t>, 2014)</w:t>
      </w:r>
      <w:r w:rsidR="00D478F4" w:rsidRPr="00F06885">
        <w:rPr>
          <w:rFonts w:ascii="Times New Roman" w:hAnsi="Times New Roman" w:cs="Times New Roman"/>
          <w:sz w:val="24"/>
          <w:szCs w:val="24"/>
        </w:rPr>
        <w:t>. Accordingly</w:t>
      </w:r>
      <w:r w:rsidR="008151FB">
        <w:rPr>
          <w:rFonts w:ascii="Times New Roman" w:hAnsi="Times New Roman" w:cs="Times New Roman"/>
          <w:sz w:val="24"/>
          <w:szCs w:val="24"/>
        </w:rPr>
        <w:t>,</w:t>
      </w:r>
      <w:r w:rsidR="00D478F4">
        <w:rPr>
          <w:rFonts w:ascii="Times New Roman" w:hAnsi="Times New Roman" w:cs="Times New Roman"/>
          <w:sz w:val="24"/>
          <w:szCs w:val="24"/>
        </w:rPr>
        <w:t xml:space="preserve"> large mothers and those with a high toxin concentration laid larger and more toxic eggs, respectively. A recent review of </w:t>
      </w:r>
      <w:del w:id="125" w:author="Paul, Sarah" w:date="2017-12-21T12:21:00Z">
        <w:r w:rsidR="00D478F4" w:rsidDel="006A6D5D">
          <w:rPr>
            <w:rFonts w:ascii="Times New Roman" w:hAnsi="Times New Roman" w:cs="Times New Roman"/>
            <w:sz w:val="24"/>
            <w:szCs w:val="24"/>
          </w:rPr>
          <w:delText>the theoretical underpinnings and empirical investigations into</w:delText>
        </w:r>
      </w:del>
      <w:ins w:id="126" w:author="Paul, Sarah" w:date="2017-12-21T12:21:00Z">
        <w:r w:rsidR="006A6D5D">
          <w:rPr>
            <w:rFonts w:ascii="Times New Roman" w:hAnsi="Times New Roman" w:cs="Times New Roman"/>
            <w:sz w:val="24"/>
            <w:szCs w:val="24"/>
          </w:rPr>
          <w:t>work on</w:t>
        </w:r>
      </w:ins>
      <w:r w:rsidR="00D478F4">
        <w:rPr>
          <w:rFonts w:ascii="Times New Roman" w:hAnsi="Times New Roman" w:cs="Times New Roman"/>
          <w:sz w:val="24"/>
          <w:szCs w:val="24"/>
        </w:rPr>
        <w:t xml:space="preserve"> the </w:t>
      </w:r>
      <w:r w:rsidR="006D4664">
        <w:rPr>
          <w:rFonts w:ascii="Times New Roman" w:hAnsi="Times New Roman" w:cs="Times New Roman"/>
          <w:sz w:val="24"/>
          <w:szCs w:val="24"/>
        </w:rPr>
        <w:t xml:space="preserve">relationship between </w:t>
      </w:r>
      <w:r w:rsidR="00D478F4">
        <w:rPr>
          <w:rFonts w:ascii="Times New Roman" w:hAnsi="Times New Roman" w:cs="Times New Roman"/>
          <w:sz w:val="24"/>
          <w:szCs w:val="24"/>
        </w:rPr>
        <w:t xml:space="preserve">maternal </w:t>
      </w:r>
      <w:r w:rsidR="006D4664">
        <w:rPr>
          <w:rFonts w:ascii="Times New Roman" w:hAnsi="Times New Roman" w:cs="Times New Roman"/>
          <w:sz w:val="24"/>
          <w:szCs w:val="24"/>
        </w:rPr>
        <w:t xml:space="preserve">size </w:t>
      </w:r>
      <w:r w:rsidR="00D478F4">
        <w:rPr>
          <w:rFonts w:ascii="Times New Roman" w:hAnsi="Times New Roman" w:cs="Times New Roman"/>
          <w:sz w:val="24"/>
          <w:szCs w:val="24"/>
        </w:rPr>
        <w:t xml:space="preserve">and offspring size indicate that it is most likely maternal nutritional status or condition, </w:t>
      </w:r>
      <w:r w:rsidR="005567C4">
        <w:rPr>
          <w:rFonts w:ascii="Times New Roman" w:hAnsi="Times New Roman" w:cs="Times New Roman"/>
          <w:sz w:val="24"/>
          <w:szCs w:val="24"/>
        </w:rPr>
        <w:t xml:space="preserve">as </w:t>
      </w:r>
      <w:r w:rsidR="00D478F4">
        <w:rPr>
          <w:rFonts w:ascii="Times New Roman" w:hAnsi="Times New Roman" w:cs="Times New Roman"/>
          <w:sz w:val="24"/>
          <w:szCs w:val="24"/>
        </w:rPr>
        <w:t xml:space="preserve">opposed to maternal size </w:t>
      </w:r>
      <w:r w:rsidR="00D478F4" w:rsidRPr="003D4A9B">
        <w:rPr>
          <w:rFonts w:ascii="Times New Roman" w:hAnsi="Times New Roman" w:cs="Times New Roman"/>
          <w:i/>
          <w:sz w:val="24"/>
          <w:szCs w:val="24"/>
        </w:rPr>
        <w:t>per se</w:t>
      </w:r>
      <w:r w:rsidR="005567C4">
        <w:rPr>
          <w:rFonts w:ascii="Times New Roman" w:hAnsi="Times New Roman" w:cs="Times New Roman"/>
          <w:sz w:val="24"/>
          <w:szCs w:val="24"/>
        </w:rPr>
        <w:t>,</w:t>
      </w:r>
      <w:r w:rsidR="00D478F4">
        <w:rPr>
          <w:rFonts w:ascii="Times New Roman" w:hAnsi="Times New Roman" w:cs="Times New Roman"/>
          <w:sz w:val="24"/>
          <w:szCs w:val="24"/>
        </w:rPr>
        <w:t xml:space="preserve"> that dictates per offspring investment and therefore offspring size </w:t>
      </w:r>
      <w:r w:rsidR="00D478F4">
        <w:rPr>
          <w:rFonts w:ascii="Times New Roman" w:hAnsi="Times New Roman" w:cs="Times New Roman"/>
          <w:noProof/>
          <w:sz w:val="24"/>
          <w:szCs w:val="24"/>
        </w:rPr>
        <w:t>(Rollinson &amp; Rowe, 2016)</w:t>
      </w:r>
      <w:r w:rsidR="00D478F4">
        <w:rPr>
          <w:rFonts w:ascii="Times New Roman" w:hAnsi="Times New Roman" w:cs="Times New Roman"/>
          <w:sz w:val="24"/>
          <w:szCs w:val="24"/>
        </w:rPr>
        <w:t xml:space="preserve">. </w:t>
      </w:r>
      <w:r w:rsidR="00D478F4" w:rsidRPr="007B1ACE">
        <w:rPr>
          <w:rFonts w:ascii="Times New Roman" w:hAnsi="Times New Roman" w:cs="Times New Roman"/>
          <w:sz w:val="24"/>
          <w:szCs w:val="24"/>
        </w:rPr>
        <w:t xml:space="preserve">The females used in this experiment were reared and maintained on </w:t>
      </w:r>
      <w:r w:rsidR="00D478F4" w:rsidRPr="003D4A9B">
        <w:rPr>
          <w:rFonts w:ascii="Times New Roman" w:hAnsi="Times New Roman" w:cs="Times New Roman"/>
          <w:i/>
          <w:sz w:val="24"/>
          <w:szCs w:val="24"/>
        </w:rPr>
        <w:t>ad</w:t>
      </w:r>
      <w:r w:rsidR="00F1380F" w:rsidRPr="003D4A9B">
        <w:rPr>
          <w:rFonts w:ascii="Times New Roman" w:hAnsi="Times New Roman" w:cs="Times New Roman"/>
          <w:i/>
          <w:sz w:val="24"/>
          <w:szCs w:val="24"/>
        </w:rPr>
        <w:t xml:space="preserve"> </w:t>
      </w:r>
      <w:r w:rsidR="00D478F4" w:rsidRPr="003D4A9B">
        <w:rPr>
          <w:rFonts w:ascii="Times New Roman" w:hAnsi="Times New Roman" w:cs="Times New Roman"/>
          <w:i/>
          <w:sz w:val="24"/>
          <w:szCs w:val="24"/>
        </w:rPr>
        <w:t>lib</w:t>
      </w:r>
      <w:r w:rsidR="00F1380F">
        <w:rPr>
          <w:rFonts w:ascii="Times New Roman" w:hAnsi="Times New Roman" w:cs="Times New Roman"/>
          <w:sz w:val="24"/>
          <w:szCs w:val="24"/>
        </w:rPr>
        <w:t>.</w:t>
      </w:r>
      <w:r w:rsidR="00D478F4" w:rsidRPr="007B1ACE">
        <w:rPr>
          <w:rFonts w:ascii="Times New Roman" w:hAnsi="Times New Roman" w:cs="Times New Roman"/>
          <w:sz w:val="24"/>
          <w:szCs w:val="24"/>
        </w:rPr>
        <w:t xml:space="preserve"> aphids, i.e. high resource availability</w:t>
      </w:r>
      <w:r w:rsidR="00F1380F">
        <w:rPr>
          <w:rFonts w:ascii="Times New Roman" w:hAnsi="Times New Roman" w:cs="Times New Roman"/>
          <w:sz w:val="24"/>
          <w:szCs w:val="24"/>
        </w:rPr>
        <w:t>,</w:t>
      </w:r>
      <w:r w:rsidR="00D478F4">
        <w:rPr>
          <w:rFonts w:ascii="Times New Roman" w:hAnsi="Times New Roman" w:cs="Times New Roman"/>
          <w:sz w:val="24"/>
          <w:szCs w:val="24"/>
        </w:rPr>
        <w:t xml:space="preserve"> and therefore likely to have a generally good nutritional status. However</w:t>
      </w:r>
      <w:r w:rsidR="0096660F">
        <w:rPr>
          <w:rFonts w:ascii="Times New Roman" w:hAnsi="Times New Roman" w:cs="Times New Roman"/>
          <w:sz w:val="24"/>
          <w:szCs w:val="24"/>
        </w:rPr>
        <w:t>,</w:t>
      </w:r>
      <w:r w:rsidR="00D478F4">
        <w:rPr>
          <w:rFonts w:ascii="Times New Roman" w:hAnsi="Times New Roman" w:cs="Times New Roman"/>
          <w:sz w:val="24"/>
          <w:szCs w:val="24"/>
        </w:rPr>
        <w:t xml:space="preserve"> variation between individuals in size and toxin level, indicates that despite abundant resource</w:t>
      </w:r>
      <w:r w:rsidR="0096660F">
        <w:rPr>
          <w:rFonts w:ascii="Times New Roman" w:hAnsi="Times New Roman" w:cs="Times New Roman"/>
          <w:sz w:val="24"/>
          <w:szCs w:val="24"/>
        </w:rPr>
        <w:t xml:space="preserve"> availability</w:t>
      </w:r>
      <w:r w:rsidR="00D478F4">
        <w:rPr>
          <w:rFonts w:ascii="Times New Roman" w:hAnsi="Times New Roman" w:cs="Times New Roman"/>
          <w:sz w:val="24"/>
          <w:szCs w:val="24"/>
        </w:rPr>
        <w:t xml:space="preserve"> there was some variation between mothers in condition, perhaps driven by phenotypic differences in resource acquisition or assimilation </w:t>
      </w:r>
      <w:r w:rsidR="00D478F4">
        <w:rPr>
          <w:rFonts w:ascii="Times New Roman" w:hAnsi="Times New Roman" w:cs="Times New Roman"/>
          <w:noProof/>
          <w:sz w:val="24"/>
          <w:szCs w:val="24"/>
        </w:rPr>
        <w:t>(Biro</w:t>
      </w:r>
      <w:r w:rsidR="00D478F4"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00D478F4" w:rsidRPr="00BD155B">
        <w:rPr>
          <w:rFonts w:ascii="Times New Roman" w:hAnsi="Times New Roman" w:cs="Times New Roman"/>
          <w:sz w:val="24"/>
          <w:szCs w:val="24"/>
        </w:rPr>
        <w:t xml:space="preserve">, </w:t>
      </w:r>
      <w:r w:rsidR="00D478F4">
        <w:rPr>
          <w:rFonts w:ascii="Times New Roman" w:hAnsi="Times New Roman" w:cs="Times New Roman"/>
          <w:noProof/>
          <w:sz w:val="24"/>
          <w:szCs w:val="24"/>
        </w:rPr>
        <w:t>2014; Han</w:t>
      </w:r>
      <w:r w:rsidR="00D478F4"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00D478F4" w:rsidRPr="00BD155B">
        <w:rPr>
          <w:rFonts w:ascii="Times New Roman" w:hAnsi="Times New Roman" w:cs="Times New Roman"/>
          <w:sz w:val="24"/>
          <w:szCs w:val="24"/>
        </w:rPr>
        <w:t xml:space="preserve">, </w:t>
      </w:r>
      <w:r w:rsidR="00D478F4">
        <w:rPr>
          <w:rFonts w:ascii="Times New Roman" w:hAnsi="Times New Roman" w:cs="Times New Roman"/>
          <w:noProof/>
          <w:sz w:val="24"/>
          <w:szCs w:val="24"/>
        </w:rPr>
        <w:t>2016)</w:t>
      </w:r>
      <w:r w:rsidR="00D478F4">
        <w:rPr>
          <w:rFonts w:ascii="Times New Roman" w:hAnsi="Times New Roman" w:cs="Times New Roman"/>
          <w:sz w:val="24"/>
          <w:szCs w:val="24"/>
        </w:rPr>
        <w:t xml:space="preserve">. </w:t>
      </w:r>
    </w:p>
    <w:p w14:paraId="46613EAC" w14:textId="0AEC347A" w:rsidR="00D478F4" w:rsidRDefault="00D478F4" w:rsidP="008A0F00">
      <w:pPr>
        <w:spacing w:line="480" w:lineRule="auto"/>
        <w:rPr>
          <w:ins w:id="127" w:author="Paul, Sarah" w:date="2017-12-21T13:55:00Z"/>
          <w:rFonts w:ascii="Times New Roman" w:hAnsi="Times New Roman" w:cs="Times New Roman"/>
          <w:sz w:val="24"/>
          <w:szCs w:val="24"/>
        </w:rPr>
      </w:pPr>
      <w:r w:rsidRPr="00407656">
        <w:rPr>
          <w:rFonts w:ascii="Times New Roman" w:hAnsi="Times New Roman" w:cs="Times New Roman"/>
          <w:sz w:val="24"/>
          <w:szCs w:val="24"/>
        </w:rPr>
        <w:t xml:space="preserve">The lack of a relationship between maternal colour and egg colour was surprising considering </w:t>
      </w:r>
      <w:r w:rsidR="00282894">
        <w:rPr>
          <w:rFonts w:ascii="Times New Roman" w:hAnsi="Times New Roman" w:cs="Times New Roman"/>
          <w:sz w:val="24"/>
          <w:szCs w:val="24"/>
        </w:rPr>
        <w:t>the association between</w:t>
      </w:r>
      <w:r w:rsidRPr="00407656">
        <w:rPr>
          <w:rFonts w:ascii="Times New Roman" w:hAnsi="Times New Roman" w:cs="Times New Roman"/>
          <w:sz w:val="24"/>
          <w:szCs w:val="24"/>
        </w:rPr>
        <w:t xml:space="preserve"> </w:t>
      </w:r>
      <w:r>
        <w:rPr>
          <w:rFonts w:ascii="Times New Roman" w:hAnsi="Times New Roman" w:cs="Times New Roman"/>
          <w:sz w:val="24"/>
          <w:szCs w:val="24"/>
        </w:rPr>
        <w:t xml:space="preserve">size and </w:t>
      </w:r>
      <w:r w:rsidRPr="00407656">
        <w:rPr>
          <w:rFonts w:ascii="Times New Roman" w:hAnsi="Times New Roman" w:cs="Times New Roman"/>
          <w:sz w:val="24"/>
          <w:szCs w:val="24"/>
        </w:rPr>
        <w:t>toxin level</w:t>
      </w:r>
      <w:r w:rsidR="00644545">
        <w:rPr>
          <w:rFonts w:ascii="Times New Roman" w:hAnsi="Times New Roman" w:cs="Times New Roman"/>
          <w:sz w:val="24"/>
          <w:szCs w:val="24"/>
        </w:rPr>
        <w:t xml:space="preserve"> of mothers and their eggs</w:t>
      </w:r>
      <w:r w:rsidRPr="00407656">
        <w:rPr>
          <w:rFonts w:ascii="Times New Roman" w:hAnsi="Times New Roman" w:cs="Times New Roman"/>
          <w:sz w:val="24"/>
          <w:szCs w:val="24"/>
        </w:rPr>
        <w:t>.</w:t>
      </w:r>
      <w:r>
        <w:rPr>
          <w:rFonts w:ascii="Times New Roman" w:hAnsi="Times New Roman" w:cs="Times New Roman"/>
          <w:sz w:val="24"/>
          <w:szCs w:val="24"/>
        </w:rPr>
        <w:t xml:space="preserve"> </w:t>
      </w:r>
      <w:r w:rsidRPr="00407656">
        <w:rPr>
          <w:rFonts w:ascii="Times New Roman" w:hAnsi="Times New Roman" w:cs="Times New Roman"/>
          <w:sz w:val="24"/>
          <w:szCs w:val="24"/>
        </w:rPr>
        <w:t xml:space="preserve">A possible explanation lies in the link between maternal resource availability and signalling honesty. Theory predicts that when resources are abundant the conspicuousness and toxicity of aposematic species will cease to be positively correlated </w:t>
      </w:r>
      <w:r>
        <w:rPr>
          <w:rFonts w:ascii="Times New Roman" w:hAnsi="Times New Roman" w:cs="Times New Roman"/>
          <w:noProof/>
          <w:sz w:val="24"/>
          <w:szCs w:val="24"/>
        </w:rPr>
        <w:t>(Blount</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w:t>
      </w:r>
      <w:r>
        <w:rPr>
          <w:rFonts w:ascii="Times New Roman" w:hAnsi="Times New Roman" w:cs="Times New Roman"/>
          <w:noProof/>
          <w:sz w:val="24"/>
          <w:szCs w:val="24"/>
        </w:rPr>
        <w:t xml:space="preserve"> 2009)</w:t>
      </w:r>
      <w:r w:rsidRPr="00407656">
        <w:rPr>
          <w:rFonts w:ascii="Times New Roman" w:hAnsi="Times New Roman" w:cs="Times New Roman"/>
          <w:sz w:val="24"/>
          <w:szCs w:val="24"/>
        </w:rPr>
        <w:t xml:space="preserve">. Under high resource conditions individuals are able to increase their toxicity to a point where they </w:t>
      </w:r>
      <w:r w:rsidR="00F2145F">
        <w:rPr>
          <w:rFonts w:ascii="Times New Roman" w:hAnsi="Times New Roman" w:cs="Times New Roman"/>
          <w:sz w:val="24"/>
          <w:szCs w:val="24"/>
        </w:rPr>
        <w:t>can</w:t>
      </w:r>
      <w:r w:rsidRPr="00407656">
        <w:rPr>
          <w:rFonts w:ascii="Times New Roman" w:hAnsi="Times New Roman" w:cs="Times New Roman"/>
          <w:sz w:val="24"/>
          <w:szCs w:val="24"/>
        </w:rPr>
        <w:t xml:space="preserve"> ward off attackers and therefore benefit from a decrease in their conspicuousness to predators </w:t>
      </w:r>
      <w:r>
        <w:rPr>
          <w:rFonts w:ascii="Times New Roman" w:hAnsi="Times New Roman" w:cs="Times New Roman"/>
          <w:noProof/>
          <w:sz w:val="24"/>
          <w:szCs w:val="24"/>
        </w:rPr>
        <w:t>(Leimar</w:t>
      </w:r>
      <w:r w:rsidRPr="00D478F4">
        <w:rPr>
          <w:rFonts w:ascii="Times New Roman" w:hAnsi="Times New Roman" w:cs="Times New Roman"/>
          <w:sz w:val="24"/>
          <w:szCs w:val="24"/>
        </w:rPr>
        <w:t xml:space="preserve"> </w:t>
      </w:r>
      <w:r w:rsidR="00EA14AC" w:rsidRPr="00EA14AC">
        <w:rPr>
          <w:rFonts w:ascii="Times New Roman" w:hAnsi="Times New Roman" w:cs="Times New Roman"/>
          <w:sz w:val="24"/>
          <w:szCs w:val="24"/>
        </w:rPr>
        <w:t>et al.</w:t>
      </w:r>
      <w:r w:rsidRPr="00BD155B">
        <w:rPr>
          <w:rFonts w:ascii="Times New Roman" w:hAnsi="Times New Roman" w:cs="Times New Roman"/>
          <w:sz w:val="24"/>
          <w:szCs w:val="24"/>
        </w:rPr>
        <w:t xml:space="preserve">, </w:t>
      </w:r>
      <w:r>
        <w:rPr>
          <w:rFonts w:ascii="Times New Roman" w:hAnsi="Times New Roman" w:cs="Times New Roman"/>
          <w:noProof/>
          <w:sz w:val="24"/>
          <w:szCs w:val="24"/>
        </w:rPr>
        <w:t>1986)</w:t>
      </w:r>
      <w:r w:rsidRPr="00407656">
        <w:rPr>
          <w:rFonts w:ascii="Times New Roman" w:hAnsi="Times New Roman" w:cs="Times New Roman"/>
          <w:sz w:val="24"/>
          <w:szCs w:val="24"/>
        </w:rPr>
        <w:t xml:space="preserve">. </w:t>
      </w:r>
      <w:r>
        <w:rPr>
          <w:rFonts w:ascii="Times New Roman" w:hAnsi="Times New Roman" w:cs="Times New Roman"/>
          <w:sz w:val="24"/>
          <w:szCs w:val="24"/>
        </w:rPr>
        <w:t xml:space="preserve">In line with these theoretical predictions the females in this experiment, which were reared under high resource conditions, showed a negative relationship between toxicity and conspicuousness. Accordingly there may have been a much weaker link in </w:t>
      </w:r>
      <w:del w:id="128" w:author="Paul, Sarah" w:date="2017-12-21T13:41:00Z">
        <w:r w:rsidDel="004D3F57">
          <w:rPr>
            <w:rFonts w:ascii="Times New Roman" w:hAnsi="Times New Roman" w:cs="Times New Roman"/>
            <w:sz w:val="24"/>
            <w:szCs w:val="24"/>
          </w:rPr>
          <w:delText>this cohort of</w:delText>
        </w:r>
      </w:del>
      <w:ins w:id="129" w:author="Paul, Sarah" w:date="2017-12-21T13:41:00Z">
        <w:r w:rsidR="004D3F57">
          <w:rPr>
            <w:rFonts w:ascii="Times New Roman" w:hAnsi="Times New Roman" w:cs="Times New Roman"/>
            <w:sz w:val="24"/>
            <w:szCs w:val="24"/>
          </w:rPr>
          <w:t>these</w:t>
        </w:r>
      </w:ins>
      <w:r>
        <w:rPr>
          <w:rFonts w:ascii="Times New Roman" w:hAnsi="Times New Roman" w:cs="Times New Roman"/>
          <w:sz w:val="24"/>
          <w:szCs w:val="24"/>
        </w:rPr>
        <w:t xml:space="preserve"> females between the availability of compounds responsible for egg warning coloration </w:t>
      </w:r>
      <w:r>
        <w:rPr>
          <w:rFonts w:ascii="Times New Roman" w:hAnsi="Times New Roman" w:cs="Times New Roman"/>
          <w:noProof/>
          <w:sz w:val="24"/>
          <w:szCs w:val="24"/>
        </w:rPr>
        <w:t xml:space="preserve">(carotenoids; Blount </w:t>
      </w:r>
      <w:r w:rsidR="00EA14AC" w:rsidRPr="00EA14AC">
        <w:rPr>
          <w:rFonts w:ascii="Times New Roman" w:hAnsi="Times New Roman" w:cs="Times New Roman"/>
          <w:noProof/>
          <w:sz w:val="24"/>
          <w:szCs w:val="24"/>
        </w:rPr>
        <w:t>et al.</w:t>
      </w:r>
      <w:r>
        <w:rPr>
          <w:rFonts w:ascii="Times New Roman" w:hAnsi="Times New Roman" w:cs="Times New Roman"/>
          <w:noProof/>
          <w:sz w:val="24"/>
          <w:szCs w:val="24"/>
        </w:rPr>
        <w:t>, 2012)</w:t>
      </w:r>
      <w:r>
        <w:rPr>
          <w:rFonts w:ascii="Times New Roman" w:hAnsi="Times New Roman" w:cs="Times New Roman"/>
          <w:sz w:val="24"/>
          <w:szCs w:val="24"/>
        </w:rPr>
        <w:t xml:space="preserve"> and</w:t>
      </w:r>
      <w:ins w:id="130" w:author="Paul, Sarah" w:date="2017-12-21T13:39:00Z">
        <w:r w:rsidR="004D3F57">
          <w:rPr>
            <w:rFonts w:ascii="Times New Roman" w:hAnsi="Times New Roman" w:cs="Times New Roman"/>
            <w:sz w:val="24"/>
            <w:szCs w:val="24"/>
          </w:rPr>
          <w:t xml:space="preserve"> their</w:t>
        </w:r>
      </w:ins>
      <w:r>
        <w:rPr>
          <w:rFonts w:ascii="Times New Roman" w:hAnsi="Times New Roman" w:cs="Times New Roman"/>
          <w:sz w:val="24"/>
          <w:szCs w:val="24"/>
        </w:rPr>
        <w:t xml:space="preserve"> ‘condition’, </w:t>
      </w:r>
      <w:del w:id="131" w:author="Paul, Sarah" w:date="2017-12-21T13:41:00Z">
        <w:r w:rsidDel="004D3F57">
          <w:rPr>
            <w:rFonts w:ascii="Times New Roman" w:hAnsi="Times New Roman" w:cs="Times New Roman"/>
            <w:sz w:val="24"/>
            <w:szCs w:val="24"/>
          </w:rPr>
          <w:delText>than either mass or toxin level</w:delText>
        </w:r>
        <w:r w:rsidR="008151FB" w:rsidDel="004D3F57">
          <w:rPr>
            <w:rFonts w:ascii="Times New Roman" w:hAnsi="Times New Roman" w:cs="Times New Roman"/>
            <w:sz w:val="24"/>
            <w:szCs w:val="24"/>
          </w:rPr>
          <w:delText>;</w:delText>
        </w:r>
        <w:r w:rsidDel="004D3F57">
          <w:rPr>
            <w:rFonts w:ascii="Times New Roman" w:hAnsi="Times New Roman" w:cs="Times New Roman"/>
            <w:sz w:val="24"/>
            <w:szCs w:val="24"/>
          </w:rPr>
          <w:delText xml:space="preserve"> e.g. egg toxin concentration was an order of magnitude greater than maternal toxin concentration. Thus, </w:delText>
        </w:r>
      </w:del>
      <w:r>
        <w:rPr>
          <w:rFonts w:ascii="Times New Roman" w:hAnsi="Times New Roman" w:cs="Times New Roman"/>
          <w:sz w:val="24"/>
          <w:szCs w:val="24"/>
        </w:rPr>
        <w:t xml:space="preserve">enabling investment in egg coloration independent of levels of maternal coloration. </w:t>
      </w:r>
    </w:p>
    <w:p w14:paraId="674BFF0E" w14:textId="77777777" w:rsidR="00277CE4" w:rsidRPr="00114C88" w:rsidRDefault="00277CE4" w:rsidP="008A0F00">
      <w:pPr>
        <w:spacing w:line="480" w:lineRule="auto"/>
        <w:rPr>
          <w:rFonts w:ascii="Times New Roman" w:hAnsi="Times New Roman" w:cs="Times New Roman"/>
          <w:sz w:val="24"/>
          <w:szCs w:val="24"/>
        </w:rPr>
      </w:pPr>
    </w:p>
    <w:p w14:paraId="1BAE18EA" w14:textId="77777777" w:rsidR="00D478F4" w:rsidRPr="00407656" w:rsidRDefault="00D478F4" w:rsidP="008A0F00">
      <w:pPr>
        <w:spacing w:line="480" w:lineRule="auto"/>
        <w:rPr>
          <w:rFonts w:ascii="Times New Roman" w:hAnsi="Times New Roman" w:cs="Times New Roman"/>
          <w:b/>
          <w:i/>
          <w:sz w:val="24"/>
          <w:szCs w:val="24"/>
        </w:rPr>
      </w:pPr>
      <w:r w:rsidRPr="00407656">
        <w:rPr>
          <w:rFonts w:ascii="Times New Roman" w:hAnsi="Times New Roman" w:cs="Times New Roman"/>
          <w:b/>
          <w:i/>
          <w:sz w:val="24"/>
          <w:szCs w:val="24"/>
        </w:rPr>
        <w:t>Summary</w:t>
      </w:r>
    </w:p>
    <w:p w14:paraId="0D41D312" w14:textId="77777777" w:rsidR="001A78B5" w:rsidRDefault="001A78B5" w:rsidP="001A78B5">
      <w:pPr>
        <w:spacing w:line="480" w:lineRule="auto"/>
        <w:rPr>
          <w:rFonts w:ascii="Times New Roman" w:hAnsi="Times New Roman" w:cs="Times New Roman"/>
          <w:sz w:val="24"/>
          <w:szCs w:val="24"/>
        </w:rPr>
      </w:pPr>
      <w:r>
        <w:rPr>
          <w:rFonts w:ascii="Times New Roman" w:hAnsi="Times New Roman" w:cs="Times New Roman"/>
          <w:sz w:val="24"/>
          <w:szCs w:val="24"/>
        </w:rPr>
        <w:t>Parental</w:t>
      </w:r>
      <w:r w:rsidRPr="00B7485B">
        <w:rPr>
          <w:rFonts w:ascii="Times New Roman" w:hAnsi="Times New Roman" w:cs="Times New Roman"/>
          <w:sz w:val="24"/>
          <w:szCs w:val="24"/>
        </w:rPr>
        <w:t xml:space="preserve"> effects play a key role in determining the colour and toxin content of </w:t>
      </w:r>
      <w:r w:rsidRPr="00B7485B">
        <w:rPr>
          <w:rFonts w:ascii="Times New Roman" w:hAnsi="Times New Roman" w:cs="Times New Roman"/>
          <w:i/>
          <w:sz w:val="24"/>
          <w:szCs w:val="24"/>
        </w:rPr>
        <w:t>A.</w:t>
      </w:r>
      <w:r>
        <w:rPr>
          <w:rFonts w:ascii="Times New Roman" w:hAnsi="Times New Roman" w:cs="Times New Roman"/>
          <w:i/>
          <w:sz w:val="24"/>
          <w:szCs w:val="24"/>
        </w:rPr>
        <w:t xml:space="preserve"> </w:t>
      </w:r>
      <w:r w:rsidRPr="00B7485B">
        <w:rPr>
          <w:rFonts w:ascii="Times New Roman" w:hAnsi="Times New Roman" w:cs="Times New Roman"/>
          <w:i/>
          <w:sz w:val="24"/>
          <w:szCs w:val="24"/>
        </w:rPr>
        <w:t>bipunctata</w:t>
      </w:r>
      <w:r w:rsidRPr="00B7485B">
        <w:rPr>
          <w:rFonts w:ascii="Times New Roman" w:hAnsi="Times New Roman" w:cs="Times New Roman"/>
          <w:sz w:val="24"/>
          <w:szCs w:val="24"/>
        </w:rPr>
        <w:t xml:space="preserve"> eggs and therefore in contributing to aposematic signal variation </w:t>
      </w:r>
      <w:r>
        <w:rPr>
          <w:rFonts w:ascii="Times New Roman" w:hAnsi="Times New Roman" w:cs="Times New Roman"/>
          <w:sz w:val="24"/>
          <w:szCs w:val="24"/>
        </w:rPr>
        <w:t>in early life</w:t>
      </w:r>
      <w:r w:rsidRPr="00B7485B">
        <w:rPr>
          <w:rFonts w:ascii="Times New Roman" w:hAnsi="Times New Roman" w:cs="Times New Roman"/>
          <w:sz w:val="24"/>
          <w:szCs w:val="24"/>
        </w:rPr>
        <w:t>. Of the different subsets of parental effects investigated, it was maternal and paternal aposematic phenotype</w:t>
      </w:r>
      <w:r>
        <w:rPr>
          <w:rFonts w:ascii="Times New Roman" w:hAnsi="Times New Roman" w:cs="Times New Roman"/>
          <w:sz w:val="24"/>
          <w:szCs w:val="24"/>
        </w:rPr>
        <w:t xml:space="preserve"> that had the biggest effect</w:t>
      </w:r>
      <w:r w:rsidRPr="00B7485B">
        <w:rPr>
          <w:rFonts w:ascii="Times New Roman" w:hAnsi="Times New Roman" w:cs="Times New Roman"/>
          <w:sz w:val="24"/>
          <w:szCs w:val="24"/>
        </w:rPr>
        <w:t xml:space="preserve"> on egg traits</w:t>
      </w:r>
      <w:r>
        <w:rPr>
          <w:rFonts w:ascii="Times New Roman" w:hAnsi="Times New Roman" w:cs="Times New Roman"/>
          <w:sz w:val="24"/>
          <w:szCs w:val="24"/>
        </w:rPr>
        <w:t>,</w:t>
      </w:r>
      <w:r w:rsidRPr="00B7485B">
        <w:rPr>
          <w:rFonts w:ascii="Times New Roman" w:hAnsi="Times New Roman" w:cs="Times New Roman"/>
          <w:sz w:val="24"/>
          <w:szCs w:val="24"/>
        </w:rPr>
        <w:t xml:space="preserve"> </w:t>
      </w:r>
      <w:r>
        <w:rPr>
          <w:rFonts w:ascii="Times New Roman" w:hAnsi="Times New Roman" w:cs="Times New Roman"/>
          <w:sz w:val="24"/>
          <w:szCs w:val="24"/>
        </w:rPr>
        <w:t>rather than</w:t>
      </w:r>
      <w:r w:rsidRPr="00B7485B">
        <w:rPr>
          <w:rFonts w:ascii="Times New Roman" w:hAnsi="Times New Roman" w:cs="Times New Roman"/>
          <w:sz w:val="24"/>
          <w:szCs w:val="24"/>
        </w:rPr>
        <w:t xml:space="preserve"> maternal response</w:t>
      </w:r>
      <w:r>
        <w:rPr>
          <w:rFonts w:ascii="Times New Roman" w:hAnsi="Times New Roman" w:cs="Times New Roman"/>
          <w:sz w:val="24"/>
          <w:szCs w:val="24"/>
        </w:rPr>
        <w:t>s</w:t>
      </w:r>
      <w:r w:rsidRPr="00B7485B">
        <w:rPr>
          <w:rFonts w:ascii="Times New Roman" w:hAnsi="Times New Roman" w:cs="Times New Roman"/>
          <w:sz w:val="24"/>
          <w:szCs w:val="24"/>
        </w:rPr>
        <w:t xml:space="preserve"> to offspring predators (AM</w:t>
      </w:r>
      <w:r>
        <w:rPr>
          <w:rFonts w:ascii="Times New Roman" w:hAnsi="Times New Roman" w:cs="Times New Roman"/>
          <w:sz w:val="24"/>
          <w:szCs w:val="24"/>
        </w:rPr>
        <w:t>Es)</w:t>
      </w:r>
      <w:r w:rsidRPr="00B7485B">
        <w:rPr>
          <w:rFonts w:ascii="Times New Roman" w:hAnsi="Times New Roman" w:cs="Times New Roman"/>
          <w:sz w:val="24"/>
          <w:szCs w:val="24"/>
        </w:rPr>
        <w:t xml:space="preserve">. We found no evidence that mothers altered their investment in egg defences, either toxin level or warning coloration, in response to egg predation risk. </w:t>
      </w:r>
      <w:r>
        <w:rPr>
          <w:rFonts w:ascii="Times New Roman" w:hAnsi="Times New Roman" w:cs="Times New Roman"/>
          <w:sz w:val="24"/>
          <w:szCs w:val="24"/>
        </w:rPr>
        <w:t>R</w:t>
      </w:r>
      <w:r w:rsidRPr="00B7485B">
        <w:rPr>
          <w:rFonts w:ascii="Times New Roman" w:hAnsi="Times New Roman" w:cs="Times New Roman"/>
          <w:sz w:val="24"/>
          <w:szCs w:val="24"/>
        </w:rPr>
        <w:t xml:space="preserve">eproductive adjustment in response to egg predation risk </w:t>
      </w:r>
      <w:r>
        <w:rPr>
          <w:rFonts w:ascii="Times New Roman" w:hAnsi="Times New Roman" w:cs="Times New Roman"/>
          <w:sz w:val="24"/>
          <w:szCs w:val="24"/>
        </w:rPr>
        <w:t>occurred</w:t>
      </w:r>
      <w:r w:rsidRPr="00B7485B">
        <w:rPr>
          <w:rFonts w:ascii="Times New Roman" w:hAnsi="Times New Roman" w:cs="Times New Roman"/>
          <w:sz w:val="24"/>
          <w:szCs w:val="24"/>
        </w:rPr>
        <w:t xml:space="preserve"> </w:t>
      </w:r>
      <w:r>
        <w:rPr>
          <w:rFonts w:ascii="Times New Roman" w:hAnsi="Times New Roman" w:cs="Times New Roman"/>
          <w:sz w:val="24"/>
          <w:szCs w:val="24"/>
        </w:rPr>
        <w:t>with respect to when and where eggs we</w:t>
      </w:r>
      <w:r w:rsidRPr="00B7485B">
        <w:rPr>
          <w:rFonts w:ascii="Times New Roman" w:hAnsi="Times New Roman" w:cs="Times New Roman"/>
          <w:sz w:val="24"/>
          <w:szCs w:val="24"/>
        </w:rPr>
        <w:t xml:space="preserve">re laid </w:t>
      </w:r>
      <w:r>
        <w:rPr>
          <w:rFonts w:ascii="Times New Roman" w:hAnsi="Times New Roman" w:cs="Times New Roman"/>
          <w:sz w:val="24"/>
          <w:szCs w:val="24"/>
        </w:rPr>
        <w:t>rather than due</w:t>
      </w:r>
      <w:r w:rsidRPr="00B7485B">
        <w:rPr>
          <w:rFonts w:ascii="Times New Roman" w:hAnsi="Times New Roman" w:cs="Times New Roman"/>
          <w:sz w:val="24"/>
          <w:szCs w:val="24"/>
        </w:rPr>
        <w:t xml:space="preserve"> to alterations in egg content. The positive correlation between aspects of paternal and egg luminance </w:t>
      </w:r>
      <w:r>
        <w:rPr>
          <w:rFonts w:ascii="Times New Roman" w:hAnsi="Times New Roman" w:cs="Times New Roman"/>
          <w:sz w:val="24"/>
          <w:szCs w:val="24"/>
        </w:rPr>
        <w:t xml:space="preserve">provides the first tentative evidence </w:t>
      </w:r>
      <w:r w:rsidRPr="00B7485B">
        <w:rPr>
          <w:rFonts w:ascii="Times New Roman" w:hAnsi="Times New Roman" w:cs="Times New Roman"/>
          <w:sz w:val="24"/>
          <w:szCs w:val="24"/>
        </w:rPr>
        <w:t>that differential allocation</w:t>
      </w:r>
      <w:r>
        <w:rPr>
          <w:rFonts w:ascii="Times New Roman" w:hAnsi="Times New Roman" w:cs="Times New Roman"/>
          <w:sz w:val="24"/>
          <w:szCs w:val="24"/>
        </w:rPr>
        <w:t xml:space="preserve"> (DA) </w:t>
      </w:r>
      <w:r w:rsidRPr="00B7485B">
        <w:rPr>
          <w:rFonts w:ascii="Times New Roman" w:hAnsi="Times New Roman" w:cs="Times New Roman"/>
          <w:sz w:val="24"/>
          <w:szCs w:val="24"/>
        </w:rPr>
        <w:t>may occur in an aposematic species. These results open up the possibility that warning signals can impact male fitness</w:t>
      </w:r>
      <w:r>
        <w:rPr>
          <w:rFonts w:ascii="Times New Roman" w:hAnsi="Times New Roman" w:cs="Times New Roman"/>
          <w:sz w:val="24"/>
          <w:szCs w:val="24"/>
        </w:rPr>
        <w:t>,</w:t>
      </w:r>
      <w:r w:rsidRPr="00B7485B">
        <w:rPr>
          <w:rFonts w:ascii="Times New Roman" w:hAnsi="Times New Roman" w:cs="Times New Roman"/>
          <w:sz w:val="24"/>
          <w:szCs w:val="24"/>
        </w:rPr>
        <w:t xml:space="preserve"> not just </w:t>
      </w:r>
      <w:r>
        <w:rPr>
          <w:rFonts w:ascii="Times New Roman" w:hAnsi="Times New Roman" w:cs="Times New Roman"/>
          <w:sz w:val="24"/>
          <w:szCs w:val="24"/>
        </w:rPr>
        <w:t>by</w:t>
      </w:r>
      <w:r w:rsidRPr="00B7485B">
        <w:rPr>
          <w:rFonts w:ascii="Times New Roman" w:hAnsi="Times New Roman" w:cs="Times New Roman"/>
          <w:sz w:val="24"/>
          <w:szCs w:val="24"/>
        </w:rPr>
        <w:t xml:space="preserve"> influencing </w:t>
      </w:r>
      <w:r>
        <w:rPr>
          <w:rFonts w:ascii="Times New Roman" w:hAnsi="Times New Roman" w:cs="Times New Roman"/>
          <w:sz w:val="24"/>
          <w:szCs w:val="24"/>
        </w:rPr>
        <w:t>male</w:t>
      </w:r>
      <w:r w:rsidRPr="00B7485B">
        <w:rPr>
          <w:rFonts w:ascii="Times New Roman" w:hAnsi="Times New Roman" w:cs="Times New Roman"/>
          <w:sz w:val="24"/>
          <w:szCs w:val="24"/>
        </w:rPr>
        <w:t xml:space="preserve"> survival and mating opportunities, but </w:t>
      </w:r>
      <w:r>
        <w:rPr>
          <w:rFonts w:ascii="Times New Roman" w:hAnsi="Times New Roman" w:cs="Times New Roman"/>
          <w:sz w:val="24"/>
          <w:szCs w:val="24"/>
        </w:rPr>
        <w:t>by</w:t>
      </w:r>
      <w:r w:rsidRPr="00B7485B">
        <w:rPr>
          <w:rFonts w:ascii="Times New Roman" w:hAnsi="Times New Roman" w:cs="Times New Roman"/>
          <w:sz w:val="24"/>
          <w:szCs w:val="24"/>
        </w:rPr>
        <w:t xml:space="preserve"> their effect</w:t>
      </w:r>
      <w:r>
        <w:rPr>
          <w:rFonts w:ascii="Times New Roman" w:hAnsi="Times New Roman" w:cs="Times New Roman"/>
          <w:sz w:val="24"/>
          <w:szCs w:val="24"/>
        </w:rPr>
        <w:t>s</w:t>
      </w:r>
      <w:r w:rsidRPr="00B7485B">
        <w:rPr>
          <w:rFonts w:ascii="Times New Roman" w:hAnsi="Times New Roman" w:cs="Times New Roman"/>
          <w:sz w:val="24"/>
          <w:szCs w:val="24"/>
        </w:rPr>
        <w:t xml:space="preserve"> on the survival of the offspring </w:t>
      </w:r>
      <w:r>
        <w:rPr>
          <w:rFonts w:ascii="Times New Roman" w:hAnsi="Times New Roman" w:cs="Times New Roman"/>
          <w:sz w:val="24"/>
          <w:szCs w:val="24"/>
        </w:rPr>
        <w:t>a male</w:t>
      </w:r>
      <w:r w:rsidRPr="00B7485B">
        <w:rPr>
          <w:rFonts w:ascii="Times New Roman" w:hAnsi="Times New Roman" w:cs="Times New Roman"/>
          <w:sz w:val="24"/>
          <w:szCs w:val="24"/>
        </w:rPr>
        <w:t xml:space="preserve"> sires.</w:t>
      </w:r>
      <w:r>
        <w:rPr>
          <w:rFonts w:ascii="Times New Roman" w:hAnsi="Times New Roman" w:cs="Times New Roman"/>
          <w:sz w:val="24"/>
          <w:szCs w:val="24"/>
        </w:rPr>
        <w:t xml:space="preserve"> </w:t>
      </w:r>
      <w:r w:rsidRPr="00675785">
        <w:rPr>
          <w:rFonts w:ascii="Times New Roman" w:hAnsi="Times New Roman" w:cs="Times New Roman"/>
          <w:sz w:val="24"/>
          <w:szCs w:val="24"/>
        </w:rPr>
        <w:t>Maternal toxin concentration positively predict</w:t>
      </w:r>
      <w:r>
        <w:rPr>
          <w:rFonts w:ascii="Times New Roman" w:hAnsi="Times New Roman" w:cs="Times New Roman"/>
          <w:sz w:val="24"/>
          <w:szCs w:val="24"/>
        </w:rPr>
        <w:t>ed</w:t>
      </w:r>
      <w:r w:rsidRPr="00675785">
        <w:rPr>
          <w:rFonts w:ascii="Times New Roman" w:hAnsi="Times New Roman" w:cs="Times New Roman"/>
          <w:sz w:val="24"/>
          <w:szCs w:val="24"/>
        </w:rPr>
        <w:t xml:space="preserve"> the concentration of toxins in eggs, supporting previous work on the role of maternal effects in chemical defence and adding weight to the theory that maternal condition may mediate many of </w:t>
      </w:r>
      <w:r>
        <w:rPr>
          <w:rFonts w:ascii="Times New Roman" w:hAnsi="Times New Roman" w:cs="Times New Roman"/>
          <w:sz w:val="24"/>
          <w:szCs w:val="24"/>
        </w:rPr>
        <w:t xml:space="preserve">the </w:t>
      </w:r>
      <w:r w:rsidRPr="00675785">
        <w:rPr>
          <w:rFonts w:ascii="Times New Roman" w:hAnsi="Times New Roman" w:cs="Times New Roman"/>
          <w:sz w:val="24"/>
          <w:szCs w:val="24"/>
        </w:rPr>
        <w:t xml:space="preserve">maternal effects recorded in </w:t>
      </w:r>
      <w:r>
        <w:rPr>
          <w:rFonts w:ascii="Times New Roman" w:hAnsi="Times New Roman" w:cs="Times New Roman"/>
          <w:sz w:val="24"/>
          <w:szCs w:val="24"/>
        </w:rPr>
        <w:t>field</w:t>
      </w:r>
      <w:r w:rsidRPr="00675785">
        <w:rPr>
          <w:rFonts w:ascii="Times New Roman" w:hAnsi="Times New Roman" w:cs="Times New Roman"/>
          <w:sz w:val="24"/>
          <w:szCs w:val="24"/>
        </w:rPr>
        <w:t xml:space="preserve"> and </w:t>
      </w:r>
      <w:r>
        <w:rPr>
          <w:rFonts w:ascii="Times New Roman" w:hAnsi="Times New Roman" w:cs="Times New Roman"/>
          <w:sz w:val="24"/>
          <w:szCs w:val="24"/>
        </w:rPr>
        <w:t>laboratory</w:t>
      </w:r>
      <w:r w:rsidRPr="00675785">
        <w:rPr>
          <w:rFonts w:ascii="Times New Roman" w:hAnsi="Times New Roman" w:cs="Times New Roman"/>
          <w:sz w:val="24"/>
          <w:szCs w:val="24"/>
        </w:rPr>
        <w:t xml:space="preserve"> systems. Despite having different predators, with different sensory systems, in </w:t>
      </w:r>
      <w:r w:rsidRPr="00675785">
        <w:rPr>
          <w:rFonts w:ascii="Times New Roman" w:hAnsi="Times New Roman" w:cs="Times New Roman"/>
          <w:i/>
          <w:sz w:val="24"/>
          <w:szCs w:val="24"/>
        </w:rPr>
        <w:t>A.</w:t>
      </w:r>
      <w:r>
        <w:rPr>
          <w:rFonts w:ascii="Times New Roman" w:hAnsi="Times New Roman" w:cs="Times New Roman"/>
          <w:i/>
          <w:sz w:val="24"/>
          <w:szCs w:val="24"/>
        </w:rPr>
        <w:t xml:space="preserve"> </w:t>
      </w:r>
      <w:r w:rsidRPr="00675785">
        <w:rPr>
          <w:rFonts w:ascii="Times New Roman" w:hAnsi="Times New Roman" w:cs="Times New Roman"/>
          <w:i/>
          <w:sz w:val="24"/>
          <w:szCs w:val="24"/>
        </w:rPr>
        <w:t>bipunctata</w:t>
      </w:r>
      <w:r w:rsidRPr="00675785">
        <w:rPr>
          <w:rFonts w:ascii="Times New Roman" w:hAnsi="Times New Roman" w:cs="Times New Roman"/>
          <w:sz w:val="24"/>
          <w:szCs w:val="24"/>
        </w:rPr>
        <w:t xml:space="preserve"> there is </w:t>
      </w:r>
      <w:r>
        <w:rPr>
          <w:rFonts w:ascii="Times New Roman" w:hAnsi="Times New Roman" w:cs="Times New Roman"/>
          <w:sz w:val="24"/>
          <w:szCs w:val="24"/>
        </w:rPr>
        <w:t xml:space="preserve">a </w:t>
      </w:r>
      <w:r w:rsidRPr="00675785">
        <w:rPr>
          <w:rFonts w:ascii="Times New Roman" w:hAnsi="Times New Roman" w:cs="Times New Roman"/>
          <w:sz w:val="24"/>
          <w:szCs w:val="24"/>
        </w:rPr>
        <w:t xml:space="preserve">perpetuation of aspects of adult aposematic phenotype in their offspring. </w:t>
      </w:r>
    </w:p>
    <w:p w14:paraId="2B38E775" w14:textId="77777777" w:rsidR="00316739" w:rsidRDefault="00316739" w:rsidP="00316739">
      <w:pPr>
        <w:pStyle w:val="NoSpacing"/>
        <w:spacing w:line="480" w:lineRule="auto"/>
        <w:rPr>
          <w:ins w:id="132" w:author="Paul, Sarah" w:date="2017-12-21T12:27:00Z"/>
          <w:rFonts w:ascii="Times New Roman" w:hAnsi="Times New Roman"/>
          <w:sz w:val="24"/>
          <w:szCs w:val="24"/>
        </w:rPr>
      </w:pPr>
    </w:p>
    <w:p w14:paraId="455AF7FC" w14:textId="77777777" w:rsidR="006A6D5D" w:rsidRDefault="006A6D5D" w:rsidP="00316739">
      <w:pPr>
        <w:pStyle w:val="NoSpacing"/>
        <w:spacing w:line="480" w:lineRule="auto"/>
        <w:rPr>
          <w:ins w:id="133" w:author="Paul, Sarah" w:date="2017-12-21T12:27:00Z"/>
          <w:rFonts w:ascii="Times New Roman" w:hAnsi="Times New Roman"/>
          <w:sz w:val="24"/>
          <w:szCs w:val="24"/>
        </w:rPr>
      </w:pPr>
    </w:p>
    <w:p w14:paraId="0BEA5B3F" w14:textId="77777777" w:rsidR="006A6D5D" w:rsidRDefault="006A6D5D" w:rsidP="00316739">
      <w:pPr>
        <w:pStyle w:val="NoSpacing"/>
        <w:spacing w:line="480" w:lineRule="auto"/>
        <w:rPr>
          <w:ins w:id="134" w:author="Paul, Sarah" w:date="2017-12-21T12:27:00Z"/>
          <w:rFonts w:ascii="Times New Roman" w:hAnsi="Times New Roman"/>
          <w:sz w:val="24"/>
          <w:szCs w:val="24"/>
        </w:rPr>
      </w:pPr>
    </w:p>
    <w:p w14:paraId="1FF9B549" w14:textId="77777777" w:rsidR="006A6D5D" w:rsidRDefault="006A6D5D" w:rsidP="00316739">
      <w:pPr>
        <w:pStyle w:val="NoSpacing"/>
        <w:spacing w:line="480" w:lineRule="auto"/>
        <w:rPr>
          <w:ins w:id="135" w:author="Paul, Sarah" w:date="2017-12-21T12:27:00Z"/>
          <w:rFonts w:ascii="Times New Roman" w:hAnsi="Times New Roman"/>
          <w:sz w:val="24"/>
          <w:szCs w:val="24"/>
        </w:rPr>
      </w:pPr>
    </w:p>
    <w:p w14:paraId="11E88E5A" w14:textId="77777777" w:rsidR="006A6D5D" w:rsidRDefault="006A6D5D" w:rsidP="00316739">
      <w:pPr>
        <w:pStyle w:val="NoSpacing"/>
        <w:spacing w:line="480" w:lineRule="auto"/>
        <w:rPr>
          <w:ins w:id="136" w:author="Paul, Sarah" w:date="2017-12-21T12:27:00Z"/>
          <w:rFonts w:ascii="Times New Roman" w:hAnsi="Times New Roman"/>
          <w:sz w:val="24"/>
          <w:szCs w:val="24"/>
        </w:rPr>
      </w:pPr>
    </w:p>
    <w:p w14:paraId="3BC06EA6" w14:textId="77777777" w:rsidR="006A6D5D" w:rsidRDefault="006A6D5D" w:rsidP="00316739">
      <w:pPr>
        <w:pStyle w:val="NoSpacing"/>
        <w:spacing w:line="480" w:lineRule="auto"/>
        <w:rPr>
          <w:ins w:id="137" w:author="Paul, Sarah" w:date="2017-12-21T12:27:00Z"/>
          <w:rFonts w:ascii="Times New Roman" w:hAnsi="Times New Roman"/>
          <w:sz w:val="24"/>
          <w:szCs w:val="24"/>
        </w:rPr>
      </w:pPr>
    </w:p>
    <w:p w14:paraId="00F0D463" w14:textId="77777777" w:rsidR="006A6D5D" w:rsidRDefault="006A6D5D" w:rsidP="00316739">
      <w:pPr>
        <w:pStyle w:val="NoSpacing"/>
        <w:spacing w:line="480" w:lineRule="auto"/>
        <w:rPr>
          <w:rFonts w:ascii="Times New Roman" w:hAnsi="Times New Roman"/>
          <w:sz w:val="24"/>
          <w:szCs w:val="24"/>
        </w:rPr>
      </w:pPr>
    </w:p>
    <w:p w14:paraId="645671DF" w14:textId="7773A9D0" w:rsidR="00D478F4" w:rsidRPr="00316739" w:rsidRDefault="00D478F4">
      <w:pPr>
        <w:spacing w:line="480" w:lineRule="auto"/>
        <w:rPr>
          <w:rFonts w:ascii="Times New Roman" w:hAnsi="Times New Roman" w:cs="Times New Roman"/>
          <w:b/>
          <w:sz w:val="24"/>
          <w:szCs w:val="24"/>
        </w:rPr>
        <w:pPrChange w:id="138" w:author="Paul, Sarah" w:date="2017-12-21T12:27:00Z">
          <w:pPr/>
        </w:pPrChange>
      </w:pPr>
      <w:r w:rsidRPr="00D478F4">
        <w:rPr>
          <w:rFonts w:ascii="Times New Roman" w:hAnsi="Times New Roman" w:cs="Times New Roman"/>
          <w:b/>
          <w:sz w:val="24"/>
          <w:szCs w:val="24"/>
        </w:rPr>
        <w:t>References</w:t>
      </w:r>
    </w:p>
    <w:p w14:paraId="635B67CE" w14:textId="6466E272" w:rsidR="00D478F4" w:rsidRPr="00D478F4" w:rsidRDefault="00D478F4">
      <w:pPr>
        <w:spacing w:line="480" w:lineRule="auto"/>
        <w:rPr>
          <w:rFonts w:ascii="Times New Roman" w:hAnsi="Times New Roman" w:cs="Times New Roman"/>
          <w:noProof/>
          <w:sz w:val="24"/>
          <w:szCs w:val="24"/>
        </w:rPr>
        <w:pPrChange w:id="139" w:author="Paul, Sarah" w:date="2017-12-21T12:27:00Z">
          <w:pPr/>
        </w:pPrChange>
      </w:pPr>
      <w:r w:rsidRPr="00D478F4">
        <w:rPr>
          <w:rFonts w:ascii="Times New Roman" w:hAnsi="Times New Roman" w:cs="Times New Roman"/>
          <w:noProof/>
          <w:sz w:val="24"/>
          <w:szCs w:val="24"/>
        </w:rPr>
        <w:t xml:space="preserve">Abram, P. K., Guerra-Grenier, E., Despres-Einspenner, M.-L., Ito, S., Wakamatsu, K., Boivin, G., &amp; Brodeur, J. (2015). An Insect with Selective Control of Egg Coloration. </w:t>
      </w:r>
      <w:r w:rsidRPr="00D478F4">
        <w:rPr>
          <w:rFonts w:ascii="Times New Roman" w:hAnsi="Times New Roman" w:cs="Times New Roman"/>
          <w:i/>
          <w:noProof/>
          <w:sz w:val="24"/>
          <w:szCs w:val="24"/>
        </w:rPr>
        <w:t>Current Biology, 25</w:t>
      </w:r>
      <w:r w:rsidRPr="00D478F4">
        <w:rPr>
          <w:rFonts w:ascii="Times New Roman" w:hAnsi="Times New Roman" w:cs="Times New Roman"/>
          <w:noProof/>
          <w:sz w:val="24"/>
          <w:szCs w:val="24"/>
        </w:rPr>
        <w:t>(15), 2007-2011</w:t>
      </w:r>
      <w:ins w:id="140" w:author="Paul, Sarah" w:date="2017-12-21T12:58:00Z">
        <w:r w:rsidR="004D3F57">
          <w:rPr>
            <w:rFonts w:ascii="Times New Roman" w:hAnsi="Times New Roman" w:cs="Times New Roman"/>
            <w:noProof/>
            <w:sz w:val="24"/>
            <w:szCs w:val="24"/>
          </w:rPr>
          <w:t>.</w:t>
        </w:r>
      </w:ins>
      <w:del w:id="141" w:author="Paul, Sarah" w:date="2017-12-21T12:37:00Z">
        <w:r w:rsidRPr="00D478F4" w:rsidDel="004D3F57">
          <w:rPr>
            <w:rFonts w:ascii="Times New Roman" w:hAnsi="Times New Roman" w:cs="Times New Roman"/>
            <w:noProof/>
            <w:sz w:val="24"/>
            <w:szCs w:val="24"/>
          </w:rPr>
          <w:delText>. doi: 10.1016/j.cub.2015.06.010</w:delText>
        </w:r>
      </w:del>
    </w:p>
    <w:p w14:paraId="44AA23FA" w14:textId="62651022" w:rsidR="00D478F4" w:rsidRPr="004D3F57" w:rsidRDefault="00D478F4">
      <w:pPr>
        <w:spacing w:line="480" w:lineRule="auto"/>
        <w:rPr>
          <w:rFonts w:ascii="Times New Roman" w:hAnsi="Times New Roman" w:cs="Times New Roman"/>
          <w:noProof/>
          <w:sz w:val="24"/>
          <w:szCs w:val="24"/>
        </w:rPr>
        <w:pPrChange w:id="142" w:author="Paul, Sarah" w:date="2017-12-21T12:27:00Z">
          <w:pPr/>
        </w:pPrChange>
      </w:pPr>
      <w:r w:rsidRPr="004D3F57">
        <w:rPr>
          <w:rFonts w:ascii="Times New Roman" w:hAnsi="Times New Roman" w:cs="Times New Roman"/>
          <w:noProof/>
          <w:sz w:val="24"/>
          <w:szCs w:val="24"/>
        </w:rPr>
        <w:t xml:space="preserve">Aguirre, J. D., Blows, M. W., &amp; Marshall, D. J. (2014). The genetic covariance between life cycle stages separated by metamorphosis. </w:t>
      </w:r>
      <w:r w:rsidRPr="004D3F57">
        <w:rPr>
          <w:rFonts w:ascii="Times New Roman" w:hAnsi="Times New Roman" w:cs="Times New Roman"/>
          <w:i/>
          <w:noProof/>
          <w:sz w:val="24"/>
          <w:szCs w:val="24"/>
        </w:rPr>
        <w:t>Proceedings of the Royal Society B-Biological Sciences, 281</w:t>
      </w:r>
      <w:r w:rsidRPr="004D3F57">
        <w:rPr>
          <w:rFonts w:ascii="Times New Roman" w:hAnsi="Times New Roman" w:cs="Times New Roman"/>
          <w:noProof/>
          <w:sz w:val="24"/>
          <w:szCs w:val="24"/>
        </w:rPr>
        <w:t>(1788)</w:t>
      </w:r>
      <w:ins w:id="143" w:author="Paul, Sarah" w:date="2017-12-21T12:46:00Z">
        <w:r w:rsidR="004D3F57" w:rsidRPr="004D3F57">
          <w:rPr>
            <w:rFonts w:ascii="Times New Roman" w:hAnsi="Times New Roman" w:cs="Times New Roman"/>
            <w:noProof/>
            <w:sz w:val="24"/>
            <w:szCs w:val="24"/>
          </w:rPr>
          <w:t>,</w:t>
        </w:r>
      </w:ins>
      <w:del w:id="144" w:author="Paul, Sarah" w:date="2017-12-21T12:46:00Z">
        <w:r w:rsidRPr="004D3F57" w:rsidDel="004D3F57">
          <w:rPr>
            <w:rFonts w:ascii="Times New Roman" w:hAnsi="Times New Roman" w:cs="Times New Roman"/>
            <w:noProof/>
            <w:sz w:val="24"/>
            <w:szCs w:val="24"/>
          </w:rPr>
          <w:delText>.</w:delText>
        </w:r>
      </w:del>
      <w:ins w:id="145" w:author="Paul, Sarah" w:date="2017-12-21T12:46:00Z">
        <w:r w:rsidR="004D3F57" w:rsidRPr="004D3F57">
          <w:rPr>
            <w:rFonts w:ascii="Times New Roman" w:hAnsi="Times New Roman" w:cs="Times New Roman"/>
            <w:color w:val="222222"/>
            <w:sz w:val="24"/>
            <w:szCs w:val="24"/>
            <w:shd w:val="clear" w:color="auto" w:fill="FFFFFF"/>
            <w:rPrChange w:id="146" w:author="Paul, Sarah" w:date="2017-12-21T12:47:00Z">
              <w:rPr>
                <w:rFonts w:ascii="Arial" w:hAnsi="Arial" w:cs="Arial"/>
                <w:color w:val="222222"/>
                <w:sz w:val="20"/>
                <w:szCs w:val="20"/>
                <w:shd w:val="clear" w:color="auto" w:fill="FFFFFF"/>
              </w:rPr>
            </w:rPrChange>
          </w:rPr>
          <w:t xml:space="preserve"> 2014-1091</w:t>
        </w:r>
      </w:ins>
      <w:ins w:id="147" w:author="Paul, Sarah" w:date="2017-12-21T12:58:00Z">
        <w:r w:rsidR="004D3F57">
          <w:rPr>
            <w:rFonts w:ascii="Times New Roman" w:hAnsi="Times New Roman" w:cs="Times New Roman"/>
            <w:color w:val="222222"/>
            <w:sz w:val="24"/>
            <w:szCs w:val="24"/>
            <w:shd w:val="clear" w:color="auto" w:fill="FFFFFF"/>
          </w:rPr>
          <w:t>.</w:t>
        </w:r>
      </w:ins>
      <w:del w:id="148" w:author="Paul, Sarah" w:date="2017-12-21T12:37:00Z">
        <w:r w:rsidRPr="004D3F57" w:rsidDel="004D3F57">
          <w:rPr>
            <w:rFonts w:ascii="Times New Roman" w:hAnsi="Times New Roman" w:cs="Times New Roman"/>
            <w:noProof/>
            <w:sz w:val="24"/>
            <w:szCs w:val="24"/>
          </w:rPr>
          <w:delText xml:space="preserve"> doi: 10.1098/rspb.2014.1091</w:delText>
        </w:r>
      </w:del>
    </w:p>
    <w:p w14:paraId="4E32F500" w14:textId="77777777" w:rsidR="00D478F4" w:rsidRPr="00D478F4" w:rsidRDefault="00D478F4">
      <w:pPr>
        <w:spacing w:line="480" w:lineRule="auto"/>
        <w:rPr>
          <w:rFonts w:ascii="Times New Roman" w:hAnsi="Times New Roman" w:cs="Times New Roman"/>
          <w:noProof/>
          <w:sz w:val="24"/>
          <w:szCs w:val="24"/>
        </w:rPr>
        <w:pPrChange w:id="149" w:author="Paul, Sarah" w:date="2017-12-21T12:27:00Z">
          <w:pPr/>
        </w:pPrChange>
      </w:pPr>
      <w:r w:rsidRPr="00D478F4">
        <w:rPr>
          <w:rFonts w:ascii="Times New Roman" w:hAnsi="Times New Roman" w:cs="Times New Roman"/>
          <w:noProof/>
          <w:sz w:val="24"/>
          <w:szCs w:val="24"/>
        </w:rPr>
        <w:t xml:space="preserve">Arenas, L. M., Troscianko, J., &amp; Stevens, M. (2014). Color contrast and stability as key elements for effective warning signals. </w:t>
      </w:r>
      <w:r w:rsidRPr="00D478F4">
        <w:rPr>
          <w:rFonts w:ascii="Times New Roman" w:hAnsi="Times New Roman" w:cs="Times New Roman"/>
          <w:i/>
          <w:noProof/>
          <w:sz w:val="24"/>
          <w:szCs w:val="24"/>
        </w:rPr>
        <w:t>Frontiers in Ecology and Evolution, 2 </w:t>
      </w:r>
      <w:r w:rsidRPr="00D478F4">
        <w:rPr>
          <w:rFonts w:ascii="Times New Roman" w:hAnsi="Times New Roman" w:cs="Times New Roman"/>
          <w:noProof/>
          <w:sz w:val="24"/>
          <w:szCs w:val="24"/>
        </w:rPr>
        <w:t xml:space="preserve">(25). </w:t>
      </w:r>
    </w:p>
    <w:p w14:paraId="13EDF046" w14:textId="6498A8DB" w:rsidR="00D478F4" w:rsidRPr="00D478F4" w:rsidRDefault="00D478F4">
      <w:pPr>
        <w:spacing w:line="480" w:lineRule="auto"/>
        <w:rPr>
          <w:rFonts w:ascii="Times New Roman" w:hAnsi="Times New Roman" w:cs="Times New Roman"/>
          <w:noProof/>
          <w:sz w:val="24"/>
          <w:szCs w:val="24"/>
        </w:rPr>
        <w:pPrChange w:id="150" w:author="Paul, Sarah" w:date="2017-12-21T12:27:00Z">
          <w:pPr/>
        </w:pPrChange>
      </w:pPr>
      <w:r w:rsidRPr="00D478F4">
        <w:rPr>
          <w:rFonts w:ascii="Times New Roman" w:hAnsi="Times New Roman" w:cs="Times New Roman"/>
          <w:noProof/>
          <w:sz w:val="24"/>
          <w:szCs w:val="24"/>
        </w:rPr>
        <w:t xml:space="preserve">Arenas, L. M., Walter, D., &amp; Stevens, M. (2015). Signal honesty and predation risk among a closely related group of aposematic species. </w:t>
      </w:r>
      <w:r w:rsidRPr="00D478F4">
        <w:rPr>
          <w:rFonts w:ascii="Times New Roman" w:hAnsi="Times New Roman" w:cs="Times New Roman"/>
          <w:i/>
          <w:noProof/>
          <w:sz w:val="24"/>
          <w:szCs w:val="24"/>
        </w:rPr>
        <w:t>Scientific reports, 5</w:t>
      </w:r>
      <w:r w:rsidRPr="00D478F4">
        <w:rPr>
          <w:rFonts w:ascii="Times New Roman" w:hAnsi="Times New Roman" w:cs="Times New Roman"/>
          <w:noProof/>
          <w:sz w:val="24"/>
          <w:szCs w:val="24"/>
        </w:rPr>
        <w:t>, 11021-11021</w:t>
      </w:r>
      <w:ins w:id="151" w:author="Paul, Sarah" w:date="2017-12-21T12:58:00Z">
        <w:r w:rsidR="004D3F57">
          <w:rPr>
            <w:rFonts w:ascii="Times New Roman" w:hAnsi="Times New Roman" w:cs="Times New Roman"/>
            <w:noProof/>
            <w:sz w:val="24"/>
            <w:szCs w:val="24"/>
          </w:rPr>
          <w:t>.</w:t>
        </w:r>
      </w:ins>
      <w:del w:id="152" w:author="Paul, Sarah" w:date="2017-12-21T12:37:00Z">
        <w:r w:rsidRPr="00D478F4" w:rsidDel="004D3F57">
          <w:rPr>
            <w:rFonts w:ascii="Times New Roman" w:hAnsi="Times New Roman" w:cs="Times New Roman"/>
            <w:noProof/>
            <w:sz w:val="24"/>
            <w:szCs w:val="24"/>
          </w:rPr>
          <w:delText>. doi: 10.1038/srep11021</w:delText>
        </w:r>
      </w:del>
    </w:p>
    <w:p w14:paraId="2A2756CB" w14:textId="150513E4" w:rsidR="00D478F4" w:rsidRPr="00D478F4" w:rsidRDefault="00D478F4">
      <w:pPr>
        <w:spacing w:line="480" w:lineRule="auto"/>
        <w:rPr>
          <w:rFonts w:ascii="Times New Roman" w:hAnsi="Times New Roman" w:cs="Times New Roman"/>
          <w:noProof/>
          <w:sz w:val="24"/>
          <w:szCs w:val="24"/>
        </w:rPr>
        <w:pPrChange w:id="153" w:author="Paul, Sarah" w:date="2017-12-21T12:27:00Z">
          <w:pPr/>
        </w:pPrChange>
      </w:pPr>
      <w:r w:rsidRPr="00D478F4">
        <w:rPr>
          <w:rFonts w:ascii="Times New Roman" w:hAnsi="Times New Roman" w:cs="Times New Roman"/>
          <w:noProof/>
          <w:sz w:val="24"/>
          <w:szCs w:val="24"/>
        </w:rPr>
        <w:t xml:space="preserve">Badas, E. P., Martinez, J., Rivero-de Aguilar, J., Stevens, M., van der Velde, M., Komdeur, J., &amp; Merino, S. (2017). Eggshell pigmentation in the blue tit: male quality matters. </w:t>
      </w:r>
      <w:r w:rsidRPr="00D478F4">
        <w:rPr>
          <w:rFonts w:ascii="Times New Roman" w:hAnsi="Times New Roman" w:cs="Times New Roman"/>
          <w:i/>
          <w:noProof/>
          <w:sz w:val="24"/>
          <w:szCs w:val="24"/>
        </w:rPr>
        <w:t>Behavioral Ecology and Sociobiology, 71</w:t>
      </w:r>
      <w:r w:rsidRPr="00D478F4">
        <w:rPr>
          <w:rFonts w:ascii="Times New Roman" w:hAnsi="Times New Roman" w:cs="Times New Roman"/>
          <w:noProof/>
          <w:sz w:val="24"/>
          <w:szCs w:val="24"/>
        </w:rPr>
        <w:t>(3</w:t>
      </w:r>
      <w:ins w:id="154" w:author="Paul, Sarah" w:date="2017-12-21T12:37:00Z">
        <w:r w:rsidR="004D3F57">
          <w:rPr>
            <w:rFonts w:ascii="Times New Roman" w:hAnsi="Times New Roman" w:cs="Times New Roman"/>
            <w:noProof/>
            <w:sz w:val="24"/>
            <w:szCs w:val="24"/>
          </w:rPr>
          <w:t>)</w:t>
        </w:r>
      </w:ins>
      <w:ins w:id="155" w:author="Paul, Sarah" w:date="2017-12-21T12:48:00Z">
        <w:r w:rsidR="004D3F57">
          <w:rPr>
            <w:rFonts w:ascii="Times New Roman" w:hAnsi="Times New Roman" w:cs="Times New Roman"/>
            <w:noProof/>
            <w:sz w:val="24"/>
            <w:szCs w:val="24"/>
          </w:rPr>
          <w:t>, 57</w:t>
        </w:r>
      </w:ins>
      <w:ins w:id="156" w:author="Paul, Sarah" w:date="2017-12-21T12:58:00Z">
        <w:r w:rsidR="004D3F57">
          <w:rPr>
            <w:rFonts w:ascii="Times New Roman" w:hAnsi="Times New Roman" w:cs="Times New Roman"/>
            <w:noProof/>
            <w:sz w:val="24"/>
            <w:szCs w:val="24"/>
          </w:rPr>
          <w:t>.</w:t>
        </w:r>
      </w:ins>
      <w:del w:id="157" w:author="Paul, Sarah" w:date="2017-12-21T12:37:00Z">
        <w:r w:rsidRPr="00D478F4" w:rsidDel="004D3F57">
          <w:rPr>
            <w:rFonts w:ascii="Times New Roman" w:hAnsi="Times New Roman" w:cs="Times New Roman"/>
            <w:noProof/>
            <w:sz w:val="24"/>
            <w:szCs w:val="24"/>
          </w:rPr>
          <w:delText>). doi: 10.1007/s00265-017-2286-4</w:delText>
        </w:r>
      </w:del>
    </w:p>
    <w:p w14:paraId="4239676A" w14:textId="70D91848" w:rsidR="00D478F4" w:rsidRPr="00D478F4" w:rsidRDefault="00D478F4">
      <w:pPr>
        <w:spacing w:line="480" w:lineRule="auto"/>
        <w:rPr>
          <w:rFonts w:ascii="Times New Roman" w:hAnsi="Times New Roman" w:cs="Times New Roman"/>
          <w:noProof/>
          <w:sz w:val="24"/>
          <w:szCs w:val="24"/>
        </w:rPr>
        <w:pPrChange w:id="158" w:author="Paul, Sarah" w:date="2017-12-21T12:27:00Z">
          <w:pPr/>
        </w:pPrChange>
      </w:pPr>
      <w:r w:rsidRPr="00D478F4">
        <w:rPr>
          <w:rFonts w:ascii="Times New Roman" w:hAnsi="Times New Roman" w:cs="Times New Roman"/>
          <w:noProof/>
          <w:sz w:val="24"/>
          <w:szCs w:val="24"/>
        </w:rPr>
        <w:t xml:space="preserve">Barnett, C. A., Bateson, M., &amp; Rowe, C. (2007). State-dependent decision making: educated predators strategically trade off the costs and benefits of consuming aposematic prey. </w:t>
      </w:r>
      <w:r w:rsidRPr="00D478F4">
        <w:rPr>
          <w:rFonts w:ascii="Times New Roman" w:hAnsi="Times New Roman" w:cs="Times New Roman"/>
          <w:i/>
          <w:noProof/>
          <w:sz w:val="24"/>
          <w:szCs w:val="24"/>
        </w:rPr>
        <w:t>Behavioral Ecology, 18</w:t>
      </w:r>
      <w:r w:rsidRPr="00D478F4">
        <w:rPr>
          <w:rFonts w:ascii="Times New Roman" w:hAnsi="Times New Roman" w:cs="Times New Roman"/>
          <w:noProof/>
          <w:sz w:val="24"/>
          <w:szCs w:val="24"/>
        </w:rPr>
        <w:t>(4), 645-651</w:t>
      </w:r>
      <w:ins w:id="159" w:author="Paul, Sarah" w:date="2017-12-21T12:58:00Z">
        <w:r w:rsidR="004D3F57">
          <w:rPr>
            <w:rFonts w:ascii="Times New Roman" w:hAnsi="Times New Roman" w:cs="Times New Roman"/>
            <w:noProof/>
            <w:sz w:val="24"/>
            <w:szCs w:val="24"/>
          </w:rPr>
          <w:t>.</w:t>
        </w:r>
      </w:ins>
      <w:del w:id="160" w:author="Paul, Sarah" w:date="2017-12-21T12:37:00Z">
        <w:r w:rsidRPr="00D478F4" w:rsidDel="004D3F57">
          <w:rPr>
            <w:rFonts w:ascii="Times New Roman" w:hAnsi="Times New Roman" w:cs="Times New Roman"/>
            <w:noProof/>
            <w:sz w:val="24"/>
            <w:szCs w:val="24"/>
          </w:rPr>
          <w:delText>. doi: 10.1093/beheco/arm027</w:delText>
        </w:r>
      </w:del>
    </w:p>
    <w:p w14:paraId="2F4113CB" w14:textId="66363691" w:rsidR="00D478F4" w:rsidRPr="00D478F4" w:rsidRDefault="00D478F4">
      <w:pPr>
        <w:spacing w:line="480" w:lineRule="auto"/>
        <w:rPr>
          <w:rFonts w:ascii="Times New Roman" w:hAnsi="Times New Roman" w:cs="Times New Roman"/>
          <w:noProof/>
          <w:sz w:val="24"/>
          <w:szCs w:val="24"/>
        </w:rPr>
        <w:pPrChange w:id="161" w:author="Paul, Sarah" w:date="2017-12-21T12:27:00Z">
          <w:pPr/>
        </w:pPrChange>
      </w:pPr>
      <w:r w:rsidRPr="00D478F4">
        <w:rPr>
          <w:rFonts w:ascii="Times New Roman" w:hAnsi="Times New Roman" w:cs="Times New Roman"/>
          <w:noProof/>
          <w:sz w:val="24"/>
          <w:szCs w:val="24"/>
        </w:rPr>
        <w:t xml:space="preserve">Barnett, C. A., Skelhorn, J., Bateson, M., &amp; Rowe, C. (2012). Educated predators make strategic decisions to eat defended prey according to their toxin content. </w:t>
      </w:r>
      <w:r w:rsidRPr="00D478F4">
        <w:rPr>
          <w:rFonts w:ascii="Times New Roman" w:hAnsi="Times New Roman" w:cs="Times New Roman"/>
          <w:i/>
          <w:noProof/>
          <w:sz w:val="24"/>
          <w:szCs w:val="24"/>
        </w:rPr>
        <w:t>Behavioral Ecology, 23</w:t>
      </w:r>
      <w:r w:rsidRPr="00D478F4">
        <w:rPr>
          <w:rFonts w:ascii="Times New Roman" w:hAnsi="Times New Roman" w:cs="Times New Roman"/>
          <w:noProof/>
          <w:sz w:val="24"/>
          <w:szCs w:val="24"/>
        </w:rPr>
        <w:t>(2), 418-424</w:t>
      </w:r>
      <w:ins w:id="162" w:author="Paul, Sarah" w:date="2017-12-21T12:58:00Z">
        <w:r w:rsidR="004D3F57">
          <w:rPr>
            <w:rFonts w:ascii="Times New Roman" w:hAnsi="Times New Roman" w:cs="Times New Roman"/>
            <w:noProof/>
            <w:sz w:val="24"/>
            <w:szCs w:val="24"/>
          </w:rPr>
          <w:t>.</w:t>
        </w:r>
      </w:ins>
      <w:del w:id="163" w:author="Paul, Sarah" w:date="2017-12-21T12:37:00Z">
        <w:r w:rsidRPr="00D478F4" w:rsidDel="004D3F57">
          <w:rPr>
            <w:rFonts w:ascii="Times New Roman" w:hAnsi="Times New Roman" w:cs="Times New Roman"/>
            <w:noProof/>
            <w:sz w:val="24"/>
            <w:szCs w:val="24"/>
          </w:rPr>
          <w:delText>. doi: 10.1093/beheco/arr206</w:delText>
        </w:r>
      </w:del>
    </w:p>
    <w:p w14:paraId="6EA114C1" w14:textId="1533E6A8" w:rsidR="00D478F4" w:rsidRPr="00D478F4" w:rsidRDefault="00D478F4">
      <w:pPr>
        <w:spacing w:line="480" w:lineRule="auto"/>
        <w:rPr>
          <w:rFonts w:ascii="Times New Roman" w:hAnsi="Times New Roman" w:cs="Times New Roman"/>
          <w:noProof/>
          <w:sz w:val="24"/>
          <w:szCs w:val="24"/>
        </w:rPr>
        <w:pPrChange w:id="164" w:author="Paul, Sarah" w:date="2017-12-21T12:27:00Z">
          <w:pPr/>
        </w:pPrChange>
      </w:pPr>
      <w:r w:rsidRPr="00D478F4">
        <w:rPr>
          <w:rFonts w:ascii="Times New Roman" w:hAnsi="Times New Roman" w:cs="Times New Roman"/>
          <w:noProof/>
          <w:sz w:val="24"/>
          <w:szCs w:val="24"/>
        </w:rPr>
        <w:t xml:space="preserve">Berkeley, S. A., Chapman, C., &amp; Sogard, S. M. (2004). Maternal age as a determinant of larval growth and survival in a marine fish, Sebastes melanops. </w:t>
      </w:r>
      <w:r w:rsidRPr="00D478F4">
        <w:rPr>
          <w:rFonts w:ascii="Times New Roman" w:hAnsi="Times New Roman" w:cs="Times New Roman"/>
          <w:i/>
          <w:noProof/>
          <w:sz w:val="24"/>
          <w:szCs w:val="24"/>
        </w:rPr>
        <w:t>Ecology, 85</w:t>
      </w:r>
      <w:r w:rsidRPr="00D478F4">
        <w:rPr>
          <w:rFonts w:ascii="Times New Roman" w:hAnsi="Times New Roman" w:cs="Times New Roman"/>
          <w:noProof/>
          <w:sz w:val="24"/>
          <w:szCs w:val="24"/>
        </w:rPr>
        <w:t>(5), 1258-1264</w:t>
      </w:r>
      <w:ins w:id="165" w:author="Paul, Sarah" w:date="2017-12-21T12:58:00Z">
        <w:r w:rsidR="004D3F57">
          <w:rPr>
            <w:rFonts w:ascii="Times New Roman" w:hAnsi="Times New Roman" w:cs="Times New Roman"/>
            <w:noProof/>
            <w:sz w:val="24"/>
            <w:szCs w:val="24"/>
          </w:rPr>
          <w:t>.</w:t>
        </w:r>
      </w:ins>
      <w:del w:id="166" w:author="Paul, Sarah" w:date="2017-12-21T12:37:00Z">
        <w:r w:rsidRPr="00D478F4" w:rsidDel="004D3F57">
          <w:rPr>
            <w:rFonts w:ascii="Times New Roman" w:hAnsi="Times New Roman" w:cs="Times New Roman"/>
            <w:noProof/>
            <w:sz w:val="24"/>
            <w:szCs w:val="24"/>
          </w:rPr>
          <w:delText>. doi: 10.1890/03-0706</w:delText>
        </w:r>
      </w:del>
    </w:p>
    <w:p w14:paraId="34A6314A" w14:textId="77777777" w:rsidR="00D478F4" w:rsidRPr="00D478F4" w:rsidRDefault="00D478F4">
      <w:pPr>
        <w:spacing w:line="480" w:lineRule="auto"/>
        <w:rPr>
          <w:rFonts w:ascii="Times New Roman" w:hAnsi="Times New Roman" w:cs="Times New Roman"/>
          <w:noProof/>
          <w:sz w:val="24"/>
          <w:szCs w:val="24"/>
        </w:rPr>
        <w:pPrChange w:id="167" w:author="Paul, Sarah" w:date="2017-12-21T12:27:00Z">
          <w:pPr/>
        </w:pPrChange>
      </w:pPr>
      <w:r w:rsidRPr="00D478F4">
        <w:rPr>
          <w:rFonts w:ascii="Times New Roman" w:hAnsi="Times New Roman" w:cs="Times New Roman"/>
          <w:noProof/>
          <w:sz w:val="24"/>
          <w:szCs w:val="24"/>
        </w:rPr>
        <w:t xml:space="preserve">Bernardo, J. (1996). Maternal effects in animal ecology. </w:t>
      </w:r>
      <w:r w:rsidRPr="00D478F4">
        <w:rPr>
          <w:rFonts w:ascii="Times New Roman" w:hAnsi="Times New Roman" w:cs="Times New Roman"/>
          <w:i/>
          <w:noProof/>
          <w:sz w:val="24"/>
          <w:szCs w:val="24"/>
        </w:rPr>
        <w:t>American Zoologist, 36</w:t>
      </w:r>
      <w:r w:rsidRPr="00D478F4">
        <w:rPr>
          <w:rFonts w:ascii="Times New Roman" w:hAnsi="Times New Roman" w:cs="Times New Roman"/>
          <w:noProof/>
          <w:sz w:val="24"/>
          <w:szCs w:val="24"/>
        </w:rPr>
        <w:t xml:space="preserve">(2), 83-105. </w:t>
      </w:r>
    </w:p>
    <w:p w14:paraId="66BDC36A" w14:textId="52E71911" w:rsidR="00D478F4" w:rsidRPr="00D478F4" w:rsidRDefault="00D478F4">
      <w:pPr>
        <w:spacing w:line="480" w:lineRule="auto"/>
        <w:rPr>
          <w:rFonts w:ascii="Times New Roman" w:hAnsi="Times New Roman" w:cs="Times New Roman"/>
          <w:noProof/>
          <w:sz w:val="24"/>
          <w:szCs w:val="24"/>
        </w:rPr>
        <w:pPrChange w:id="168" w:author="Paul, Sarah" w:date="2017-12-21T12:27:00Z">
          <w:pPr/>
        </w:pPrChange>
      </w:pPr>
      <w:r w:rsidRPr="00D478F4">
        <w:rPr>
          <w:rFonts w:ascii="Times New Roman" w:hAnsi="Times New Roman" w:cs="Times New Roman"/>
          <w:noProof/>
          <w:sz w:val="24"/>
          <w:szCs w:val="24"/>
        </w:rPr>
        <w:t xml:space="preserve">Biro, P. A., Adriaenssens, B., &amp; Sampson, P. (2014). Individual and sex-specific differences in intrinsic growth rate covary with consistent individual differences in behaviour. </w:t>
      </w:r>
      <w:r w:rsidRPr="00D478F4">
        <w:rPr>
          <w:rFonts w:ascii="Times New Roman" w:hAnsi="Times New Roman" w:cs="Times New Roman"/>
          <w:i/>
          <w:noProof/>
          <w:sz w:val="24"/>
          <w:szCs w:val="24"/>
        </w:rPr>
        <w:t>Journal of Animal Ecology, 83</w:t>
      </w:r>
      <w:r w:rsidRPr="00D478F4">
        <w:rPr>
          <w:rFonts w:ascii="Times New Roman" w:hAnsi="Times New Roman" w:cs="Times New Roman"/>
          <w:noProof/>
          <w:sz w:val="24"/>
          <w:szCs w:val="24"/>
        </w:rPr>
        <w:t>(5), 1186-1195</w:t>
      </w:r>
      <w:ins w:id="169" w:author="Paul, Sarah" w:date="2017-12-21T12:58:00Z">
        <w:r w:rsidR="004D3F57">
          <w:rPr>
            <w:rFonts w:ascii="Times New Roman" w:hAnsi="Times New Roman" w:cs="Times New Roman"/>
            <w:noProof/>
            <w:sz w:val="24"/>
            <w:szCs w:val="24"/>
          </w:rPr>
          <w:t>.</w:t>
        </w:r>
      </w:ins>
      <w:del w:id="170" w:author="Paul, Sarah" w:date="2017-12-21T12:37:00Z">
        <w:r w:rsidRPr="00D478F4" w:rsidDel="004D3F57">
          <w:rPr>
            <w:rFonts w:ascii="Times New Roman" w:hAnsi="Times New Roman" w:cs="Times New Roman"/>
            <w:noProof/>
            <w:sz w:val="24"/>
            <w:szCs w:val="24"/>
          </w:rPr>
          <w:delText>. doi: 10.1111/1365-2656.12210</w:delText>
        </w:r>
      </w:del>
    </w:p>
    <w:p w14:paraId="18FEAA0E" w14:textId="6B787FDE" w:rsidR="00D478F4" w:rsidRPr="00D478F4" w:rsidRDefault="00D478F4">
      <w:pPr>
        <w:spacing w:line="480" w:lineRule="auto"/>
        <w:rPr>
          <w:rFonts w:ascii="Times New Roman" w:hAnsi="Times New Roman" w:cs="Times New Roman"/>
          <w:noProof/>
          <w:sz w:val="24"/>
          <w:szCs w:val="24"/>
        </w:rPr>
        <w:pPrChange w:id="171" w:author="Paul, Sarah" w:date="2017-12-21T12:27:00Z">
          <w:pPr/>
        </w:pPrChange>
      </w:pPr>
      <w:r w:rsidRPr="00D478F4">
        <w:rPr>
          <w:rFonts w:ascii="Times New Roman" w:hAnsi="Times New Roman" w:cs="Times New Roman"/>
          <w:noProof/>
          <w:sz w:val="24"/>
          <w:szCs w:val="24"/>
        </w:rPr>
        <w:t xml:space="preserve">Blount, J. D., Rowland, H. M., Drijfhout, F. P., Endler, J. A., Inger, R., Sloggett, J. J., . . . Speed, M. P. (2012a). How the ladybird got its spots: effects of resource limitation on the honesty of aposematic signals. </w:t>
      </w:r>
      <w:r w:rsidRPr="00D478F4">
        <w:rPr>
          <w:rFonts w:ascii="Times New Roman" w:hAnsi="Times New Roman" w:cs="Times New Roman"/>
          <w:i/>
          <w:noProof/>
          <w:sz w:val="24"/>
          <w:szCs w:val="24"/>
        </w:rPr>
        <w:t>Functional Ecology, 26</w:t>
      </w:r>
      <w:r w:rsidRPr="00D478F4">
        <w:rPr>
          <w:rFonts w:ascii="Times New Roman" w:hAnsi="Times New Roman" w:cs="Times New Roman"/>
          <w:noProof/>
          <w:sz w:val="24"/>
          <w:szCs w:val="24"/>
        </w:rPr>
        <w:t>(2), 334-342</w:t>
      </w:r>
      <w:ins w:id="172" w:author="Paul, Sarah" w:date="2017-12-21T12:58:00Z">
        <w:r w:rsidR="004D3F57">
          <w:rPr>
            <w:rFonts w:ascii="Times New Roman" w:hAnsi="Times New Roman" w:cs="Times New Roman"/>
            <w:noProof/>
            <w:sz w:val="24"/>
            <w:szCs w:val="24"/>
          </w:rPr>
          <w:t>.</w:t>
        </w:r>
      </w:ins>
      <w:del w:id="173" w:author="Paul, Sarah" w:date="2017-12-21T12:37:00Z">
        <w:r w:rsidRPr="00D478F4" w:rsidDel="004D3F57">
          <w:rPr>
            <w:rFonts w:ascii="Times New Roman" w:hAnsi="Times New Roman" w:cs="Times New Roman"/>
            <w:noProof/>
            <w:sz w:val="24"/>
            <w:szCs w:val="24"/>
          </w:rPr>
          <w:delText>. doi: 10.1111/j.1365-2435.2012.01961.x</w:delText>
        </w:r>
      </w:del>
    </w:p>
    <w:p w14:paraId="7CCE87D1" w14:textId="265C6BCF" w:rsidR="00D478F4" w:rsidRPr="00D478F4" w:rsidRDefault="00D478F4">
      <w:pPr>
        <w:spacing w:line="480" w:lineRule="auto"/>
        <w:rPr>
          <w:rFonts w:ascii="Times New Roman" w:hAnsi="Times New Roman" w:cs="Times New Roman"/>
          <w:noProof/>
          <w:sz w:val="24"/>
          <w:szCs w:val="24"/>
        </w:rPr>
        <w:pPrChange w:id="174" w:author="Paul, Sarah" w:date="2017-12-21T12:27:00Z">
          <w:pPr/>
        </w:pPrChange>
      </w:pPr>
      <w:r w:rsidRPr="00D478F4">
        <w:rPr>
          <w:rFonts w:ascii="Times New Roman" w:hAnsi="Times New Roman" w:cs="Times New Roman"/>
          <w:noProof/>
          <w:sz w:val="24"/>
          <w:szCs w:val="24"/>
        </w:rPr>
        <w:t xml:space="preserve">Blount, J. D., Rowland, H. M., Drijfhout, F. P., Endler, J. A., Inger, R., Sloggett, J. J., . . . Speed, M. P. (2012b). How the ladybird got its spots: effects of resource limitation on the honesty of </w:t>
      </w:r>
      <w:r w:rsidRPr="004D3F57">
        <w:rPr>
          <w:rFonts w:ascii="Times New Roman" w:hAnsi="Times New Roman" w:cs="Times New Roman"/>
          <w:noProof/>
          <w:sz w:val="24"/>
          <w:szCs w:val="24"/>
        </w:rPr>
        <w:t xml:space="preserve">aposematic signals. </w:t>
      </w:r>
      <w:r w:rsidRPr="004D3F57">
        <w:rPr>
          <w:rFonts w:ascii="Times New Roman" w:hAnsi="Times New Roman" w:cs="Times New Roman"/>
          <w:i/>
          <w:noProof/>
          <w:sz w:val="24"/>
          <w:szCs w:val="24"/>
        </w:rPr>
        <w:t>Functional Ecology, 26</w:t>
      </w:r>
      <w:r w:rsidRPr="004D3F57">
        <w:rPr>
          <w:rFonts w:ascii="Times New Roman" w:hAnsi="Times New Roman" w:cs="Times New Roman"/>
          <w:noProof/>
          <w:sz w:val="24"/>
          <w:szCs w:val="24"/>
        </w:rPr>
        <w:t>(2</w:t>
      </w:r>
      <w:del w:id="175" w:author="Paul, Sarah" w:date="2017-12-21T12:38:00Z">
        <w:r w:rsidRPr="004D3F57" w:rsidDel="004D3F57">
          <w:rPr>
            <w:rFonts w:ascii="Times New Roman" w:hAnsi="Times New Roman" w:cs="Times New Roman"/>
            <w:noProof/>
            <w:sz w:val="24"/>
            <w:szCs w:val="24"/>
          </w:rPr>
          <w:delText>). doi: 10.1111/j.1365-2435.2012.01961.x</w:delText>
        </w:r>
      </w:del>
      <w:ins w:id="176" w:author="Paul, Sarah" w:date="2017-12-21T12:38:00Z">
        <w:r w:rsidR="004D3F57" w:rsidRPr="004D3F57">
          <w:rPr>
            <w:rFonts w:ascii="Times New Roman" w:hAnsi="Times New Roman" w:cs="Times New Roman"/>
            <w:noProof/>
            <w:sz w:val="24"/>
            <w:szCs w:val="24"/>
          </w:rPr>
          <w:t>)</w:t>
        </w:r>
      </w:ins>
      <w:ins w:id="177" w:author="Paul, Sarah" w:date="2017-12-21T12:48: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178" w:author="Paul, Sarah" w:date="2017-12-21T12:48:00Z">
              <w:rPr>
                <w:rFonts w:ascii="Arial" w:hAnsi="Arial" w:cs="Arial"/>
                <w:color w:val="222222"/>
                <w:sz w:val="20"/>
                <w:szCs w:val="20"/>
                <w:shd w:val="clear" w:color="auto" w:fill="FFFFFF"/>
              </w:rPr>
            </w:rPrChange>
          </w:rPr>
          <w:t>334-342</w:t>
        </w:r>
      </w:ins>
      <w:ins w:id="179" w:author="Paul, Sarah" w:date="2017-12-21T12:58:00Z">
        <w:r w:rsidR="004D3F57">
          <w:rPr>
            <w:rFonts w:ascii="Times New Roman" w:hAnsi="Times New Roman" w:cs="Times New Roman"/>
            <w:color w:val="222222"/>
            <w:sz w:val="24"/>
            <w:szCs w:val="24"/>
            <w:shd w:val="clear" w:color="auto" w:fill="FFFFFF"/>
          </w:rPr>
          <w:t>.</w:t>
        </w:r>
      </w:ins>
    </w:p>
    <w:p w14:paraId="1A3D47A0" w14:textId="0DF95E7E" w:rsidR="00D478F4" w:rsidRPr="00D478F4" w:rsidRDefault="00D478F4">
      <w:pPr>
        <w:spacing w:line="480" w:lineRule="auto"/>
        <w:rPr>
          <w:rFonts w:ascii="Times New Roman" w:hAnsi="Times New Roman" w:cs="Times New Roman"/>
          <w:noProof/>
          <w:sz w:val="24"/>
          <w:szCs w:val="24"/>
        </w:rPr>
        <w:pPrChange w:id="180" w:author="Paul, Sarah" w:date="2017-12-21T12:27:00Z">
          <w:pPr/>
        </w:pPrChange>
      </w:pPr>
      <w:r w:rsidRPr="00D478F4">
        <w:rPr>
          <w:rFonts w:ascii="Times New Roman" w:hAnsi="Times New Roman" w:cs="Times New Roman"/>
          <w:noProof/>
          <w:sz w:val="24"/>
          <w:szCs w:val="24"/>
        </w:rPr>
        <w:t xml:space="preserve">Blount, J. D., Speed, M. P., Ruxton, G. D., &amp; Stephens, P. A. (2009). Warning displays may function as honest signals of toxicity. </w:t>
      </w:r>
      <w:r w:rsidRPr="00D478F4">
        <w:rPr>
          <w:rFonts w:ascii="Times New Roman" w:hAnsi="Times New Roman" w:cs="Times New Roman"/>
          <w:i/>
          <w:noProof/>
          <w:sz w:val="24"/>
          <w:szCs w:val="24"/>
        </w:rPr>
        <w:t>Proceedings of the Royal Society B-Biological Sciences, 276</w:t>
      </w:r>
      <w:r w:rsidRPr="00D478F4">
        <w:rPr>
          <w:rFonts w:ascii="Times New Roman" w:hAnsi="Times New Roman" w:cs="Times New Roman"/>
          <w:noProof/>
          <w:sz w:val="24"/>
          <w:szCs w:val="24"/>
        </w:rPr>
        <w:t>(1658), 871-877</w:t>
      </w:r>
      <w:ins w:id="181" w:author="Paul, Sarah" w:date="2017-12-21T12:58:00Z">
        <w:r w:rsidR="004D3F57">
          <w:rPr>
            <w:rFonts w:ascii="Times New Roman" w:hAnsi="Times New Roman" w:cs="Times New Roman"/>
            <w:noProof/>
            <w:sz w:val="24"/>
            <w:szCs w:val="24"/>
          </w:rPr>
          <w:t>.</w:t>
        </w:r>
      </w:ins>
      <w:del w:id="182" w:author="Paul, Sarah" w:date="2017-12-21T12:38:00Z">
        <w:r w:rsidRPr="00D478F4" w:rsidDel="004D3F57">
          <w:rPr>
            <w:rFonts w:ascii="Times New Roman" w:hAnsi="Times New Roman" w:cs="Times New Roman"/>
            <w:noProof/>
            <w:sz w:val="24"/>
            <w:szCs w:val="24"/>
          </w:rPr>
          <w:delText>. doi: 10.1098/rspb.2008.1407</w:delText>
        </w:r>
      </w:del>
    </w:p>
    <w:p w14:paraId="3BF191C7" w14:textId="2896CC06" w:rsidR="00D478F4" w:rsidRPr="00D478F4" w:rsidRDefault="00D478F4">
      <w:pPr>
        <w:spacing w:line="480" w:lineRule="auto"/>
        <w:rPr>
          <w:rFonts w:ascii="Times New Roman" w:hAnsi="Times New Roman" w:cs="Times New Roman"/>
          <w:noProof/>
          <w:sz w:val="24"/>
          <w:szCs w:val="24"/>
        </w:rPr>
        <w:pPrChange w:id="183" w:author="Paul, Sarah" w:date="2017-12-21T12:27:00Z">
          <w:pPr/>
        </w:pPrChange>
      </w:pPr>
      <w:r w:rsidRPr="00D478F4">
        <w:rPr>
          <w:rFonts w:ascii="Times New Roman" w:hAnsi="Times New Roman" w:cs="Times New Roman"/>
          <w:noProof/>
          <w:sz w:val="24"/>
          <w:szCs w:val="24"/>
        </w:rPr>
        <w:t xml:space="preserve">Bolund, E., Schielzeth, H., &amp; Forstmeier, W. (2009). Compensatory investment in zebra finches: females lay larger eggs when paired to sexually unattractive males. </w:t>
      </w:r>
      <w:r w:rsidRPr="00D478F4">
        <w:rPr>
          <w:rFonts w:ascii="Times New Roman" w:hAnsi="Times New Roman" w:cs="Times New Roman"/>
          <w:i/>
          <w:noProof/>
          <w:sz w:val="24"/>
          <w:szCs w:val="24"/>
        </w:rPr>
        <w:t>Proceedings of the Royal Society B-Biological Sciences, 276</w:t>
      </w:r>
      <w:r w:rsidRPr="00D478F4">
        <w:rPr>
          <w:rFonts w:ascii="Times New Roman" w:hAnsi="Times New Roman" w:cs="Times New Roman"/>
          <w:noProof/>
          <w:sz w:val="24"/>
          <w:szCs w:val="24"/>
        </w:rPr>
        <w:t>(1657), 707-715</w:t>
      </w:r>
      <w:ins w:id="184" w:author="Paul, Sarah" w:date="2017-12-21T12:58:00Z">
        <w:r w:rsidR="004D3F57">
          <w:rPr>
            <w:rFonts w:ascii="Times New Roman" w:hAnsi="Times New Roman" w:cs="Times New Roman"/>
            <w:noProof/>
            <w:sz w:val="24"/>
            <w:szCs w:val="24"/>
          </w:rPr>
          <w:t>.</w:t>
        </w:r>
      </w:ins>
      <w:del w:id="185" w:author="Paul, Sarah" w:date="2017-12-21T12:38:00Z">
        <w:r w:rsidRPr="00D478F4" w:rsidDel="004D3F57">
          <w:rPr>
            <w:rFonts w:ascii="Times New Roman" w:hAnsi="Times New Roman" w:cs="Times New Roman"/>
            <w:noProof/>
            <w:sz w:val="24"/>
            <w:szCs w:val="24"/>
          </w:rPr>
          <w:delText>. doi: 10.1098/rspb.2008.1251</w:delText>
        </w:r>
      </w:del>
    </w:p>
    <w:p w14:paraId="3D72522A" w14:textId="41051579" w:rsidR="00D478F4" w:rsidRPr="00D478F4" w:rsidRDefault="00D478F4">
      <w:pPr>
        <w:spacing w:line="480" w:lineRule="auto"/>
        <w:rPr>
          <w:rFonts w:ascii="Times New Roman" w:hAnsi="Times New Roman" w:cs="Times New Roman"/>
          <w:noProof/>
          <w:sz w:val="24"/>
          <w:szCs w:val="24"/>
        </w:rPr>
        <w:pPrChange w:id="186" w:author="Paul, Sarah" w:date="2017-12-21T12:27:00Z">
          <w:pPr/>
        </w:pPrChange>
      </w:pPr>
      <w:r w:rsidRPr="00D478F4">
        <w:rPr>
          <w:rFonts w:ascii="Times New Roman" w:hAnsi="Times New Roman" w:cs="Times New Roman"/>
          <w:noProof/>
          <w:sz w:val="24"/>
          <w:szCs w:val="24"/>
        </w:rPr>
        <w:t xml:space="preserve">Bonduriansky, R., &amp; Head, M. (2007). Maternal and paternal condition effects on offspring phenotype in Telostylinus angusticollis (Diptera : Neriidae). </w:t>
      </w:r>
      <w:r w:rsidRPr="00D478F4">
        <w:rPr>
          <w:rFonts w:ascii="Times New Roman" w:hAnsi="Times New Roman" w:cs="Times New Roman"/>
          <w:i/>
          <w:noProof/>
          <w:sz w:val="24"/>
          <w:szCs w:val="24"/>
        </w:rPr>
        <w:t>Journal of Evolutionary Biology, 20</w:t>
      </w:r>
      <w:r w:rsidRPr="00D478F4">
        <w:rPr>
          <w:rFonts w:ascii="Times New Roman" w:hAnsi="Times New Roman" w:cs="Times New Roman"/>
          <w:noProof/>
          <w:sz w:val="24"/>
          <w:szCs w:val="24"/>
        </w:rPr>
        <w:t>(6), 2379-2388</w:t>
      </w:r>
      <w:ins w:id="187" w:author="Paul, Sarah" w:date="2017-12-21T12:58:00Z">
        <w:r w:rsidR="004D3F57">
          <w:rPr>
            <w:rFonts w:ascii="Times New Roman" w:hAnsi="Times New Roman" w:cs="Times New Roman"/>
            <w:noProof/>
            <w:sz w:val="24"/>
            <w:szCs w:val="24"/>
          </w:rPr>
          <w:t>.</w:t>
        </w:r>
      </w:ins>
      <w:del w:id="188" w:author="Paul, Sarah" w:date="2017-12-21T12:38:00Z">
        <w:r w:rsidRPr="00D478F4" w:rsidDel="004D3F57">
          <w:rPr>
            <w:rFonts w:ascii="Times New Roman" w:hAnsi="Times New Roman" w:cs="Times New Roman"/>
            <w:noProof/>
            <w:sz w:val="24"/>
            <w:szCs w:val="24"/>
          </w:rPr>
          <w:delText>. doi: 10.1111/j.1420-9101.2007.01409.x</w:delText>
        </w:r>
      </w:del>
    </w:p>
    <w:p w14:paraId="65C6EB0C" w14:textId="53F03A37" w:rsidR="00D478F4" w:rsidRPr="00D478F4" w:rsidRDefault="00D478F4">
      <w:pPr>
        <w:spacing w:line="480" w:lineRule="auto"/>
        <w:rPr>
          <w:rFonts w:ascii="Times New Roman" w:hAnsi="Times New Roman" w:cs="Times New Roman"/>
          <w:noProof/>
          <w:sz w:val="24"/>
          <w:szCs w:val="24"/>
        </w:rPr>
        <w:pPrChange w:id="189" w:author="Paul, Sarah" w:date="2017-12-21T12:27:00Z">
          <w:pPr/>
        </w:pPrChange>
      </w:pPr>
      <w:r w:rsidRPr="00D478F4">
        <w:rPr>
          <w:rFonts w:ascii="Times New Roman" w:hAnsi="Times New Roman" w:cs="Times New Roman"/>
          <w:noProof/>
          <w:sz w:val="24"/>
          <w:szCs w:val="24"/>
        </w:rPr>
        <w:t xml:space="preserve">Burley, N. (1986). </w:t>
      </w:r>
      <w:r w:rsidRPr="00D478F4">
        <w:rPr>
          <w:rFonts w:ascii="Times New Roman" w:hAnsi="Times New Roman" w:cs="Times New Roman"/>
          <w:sz w:val="24"/>
          <w:szCs w:val="24"/>
        </w:rPr>
        <w:t>Sexual selection for aesthetic traits in species with biparental care</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American Naturalist, 127</w:t>
      </w:r>
      <w:r w:rsidRPr="00D478F4">
        <w:rPr>
          <w:rFonts w:ascii="Times New Roman" w:hAnsi="Times New Roman" w:cs="Times New Roman"/>
          <w:noProof/>
          <w:sz w:val="24"/>
          <w:szCs w:val="24"/>
        </w:rPr>
        <w:t>(4), 415-445</w:t>
      </w:r>
      <w:ins w:id="190" w:author="Paul, Sarah" w:date="2017-12-21T12:58:00Z">
        <w:r w:rsidR="004D3F57">
          <w:rPr>
            <w:rFonts w:ascii="Times New Roman" w:hAnsi="Times New Roman" w:cs="Times New Roman"/>
            <w:noProof/>
            <w:sz w:val="24"/>
            <w:szCs w:val="24"/>
          </w:rPr>
          <w:t>.</w:t>
        </w:r>
      </w:ins>
      <w:del w:id="191" w:author="Paul, Sarah" w:date="2017-12-21T12:38:00Z">
        <w:r w:rsidRPr="00D478F4" w:rsidDel="004D3F57">
          <w:rPr>
            <w:rFonts w:ascii="Times New Roman" w:hAnsi="Times New Roman" w:cs="Times New Roman"/>
            <w:noProof/>
            <w:sz w:val="24"/>
            <w:szCs w:val="24"/>
          </w:rPr>
          <w:delText>. doi: 10.1086/284493</w:delText>
        </w:r>
      </w:del>
    </w:p>
    <w:p w14:paraId="1B342ABD" w14:textId="1AE2200B" w:rsidR="00D478F4" w:rsidRPr="00D478F4" w:rsidRDefault="00D478F4">
      <w:pPr>
        <w:spacing w:line="480" w:lineRule="auto"/>
        <w:rPr>
          <w:rFonts w:ascii="Times New Roman" w:hAnsi="Times New Roman" w:cs="Times New Roman"/>
          <w:noProof/>
          <w:sz w:val="24"/>
          <w:szCs w:val="24"/>
        </w:rPr>
        <w:pPrChange w:id="192" w:author="Paul, Sarah" w:date="2017-12-21T12:27:00Z">
          <w:pPr/>
        </w:pPrChange>
      </w:pPr>
      <w:r w:rsidRPr="00D478F4">
        <w:rPr>
          <w:rFonts w:ascii="Times New Roman" w:hAnsi="Times New Roman" w:cs="Times New Roman"/>
          <w:noProof/>
          <w:sz w:val="24"/>
          <w:szCs w:val="24"/>
        </w:rPr>
        <w:t xml:space="preserve">Burley, N. (1988). </w:t>
      </w:r>
      <w:r w:rsidRPr="00D478F4">
        <w:rPr>
          <w:rFonts w:ascii="Times New Roman" w:hAnsi="Times New Roman" w:cs="Times New Roman"/>
          <w:sz w:val="24"/>
          <w:szCs w:val="24"/>
        </w:rPr>
        <w:t>The differential-allocation hypothesis – an experimental test</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American Naturalist, 132</w:t>
      </w:r>
      <w:r w:rsidRPr="00D478F4">
        <w:rPr>
          <w:rFonts w:ascii="Times New Roman" w:hAnsi="Times New Roman" w:cs="Times New Roman"/>
          <w:noProof/>
          <w:sz w:val="24"/>
          <w:szCs w:val="24"/>
        </w:rPr>
        <w:t>(5), 611-628</w:t>
      </w:r>
      <w:ins w:id="193" w:author="Paul, Sarah" w:date="2017-12-21T12:58:00Z">
        <w:r w:rsidR="004D3F57">
          <w:rPr>
            <w:rFonts w:ascii="Times New Roman" w:hAnsi="Times New Roman" w:cs="Times New Roman"/>
            <w:noProof/>
            <w:sz w:val="24"/>
            <w:szCs w:val="24"/>
          </w:rPr>
          <w:t>.</w:t>
        </w:r>
      </w:ins>
      <w:del w:id="194" w:author="Paul, Sarah" w:date="2017-12-21T12:38:00Z">
        <w:r w:rsidRPr="00D478F4" w:rsidDel="004D3F57">
          <w:rPr>
            <w:rFonts w:ascii="Times New Roman" w:hAnsi="Times New Roman" w:cs="Times New Roman"/>
            <w:noProof/>
            <w:sz w:val="24"/>
            <w:szCs w:val="24"/>
          </w:rPr>
          <w:delText>. doi: 10.1086/284877</w:delText>
        </w:r>
      </w:del>
    </w:p>
    <w:p w14:paraId="3B586668" w14:textId="5D6416E3" w:rsidR="00D478F4" w:rsidRPr="00D478F4" w:rsidRDefault="00D478F4">
      <w:pPr>
        <w:spacing w:line="480" w:lineRule="auto"/>
        <w:rPr>
          <w:rFonts w:ascii="Times New Roman" w:hAnsi="Times New Roman" w:cs="Times New Roman"/>
          <w:noProof/>
          <w:sz w:val="24"/>
          <w:szCs w:val="24"/>
        </w:rPr>
        <w:pPrChange w:id="195" w:author="Paul, Sarah" w:date="2017-12-21T12:27:00Z">
          <w:pPr/>
        </w:pPrChange>
      </w:pPr>
      <w:r w:rsidRPr="00D478F4">
        <w:rPr>
          <w:rFonts w:ascii="Times New Roman" w:hAnsi="Times New Roman" w:cs="Times New Roman"/>
          <w:noProof/>
          <w:sz w:val="24"/>
          <w:szCs w:val="24"/>
        </w:rPr>
        <w:t xml:space="preserve">Burton, T., &amp; Metcalfe, N. B. (2014). Can environmental conditions experienced in early life influence future generations? </w:t>
      </w:r>
      <w:r w:rsidRPr="00D478F4">
        <w:rPr>
          <w:rFonts w:ascii="Times New Roman" w:hAnsi="Times New Roman" w:cs="Times New Roman"/>
          <w:i/>
          <w:noProof/>
          <w:sz w:val="24"/>
          <w:szCs w:val="24"/>
        </w:rPr>
        <w:t xml:space="preserve">Proceedings of the Royal Society B-Biological Sciences, </w:t>
      </w:r>
      <w:r w:rsidRPr="004D3F57">
        <w:rPr>
          <w:rFonts w:ascii="Times New Roman" w:hAnsi="Times New Roman" w:cs="Times New Roman"/>
          <w:i/>
          <w:noProof/>
          <w:sz w:val="24"/>
          <w:szCs w:val="24"/>
        </w:rPr>
        <w:t>281</w:t>
      </w:r>
      <w:r w:rsidRPr="004D3F57">
        <w:rPr>
          <w:rFonts w:ascii="Times New Roman" w:hAnsi="Times New Roman" w:cs="Times New Roman"/>
          <w:noProof/>
          <w:sz w:val="24"/>
          <w:szCs w:val="24"/>
        </w:rPr>
        <w:t>(1785</w:t>
      </w:r>
      <w:del w:id="196" w:author="Paul, Sarah" w:date="2017-12-21T12:38:00Z">
        <w:r w:rsidRPr="004D3F57" w:rsidDel="004D3F57">
          <w:rPr>
            <w:rFonts w:ascii="Times New Roman" w:hAnsi="Times New Roman" w:cs="Times New Roman"/>
            <w:noProof/>
            <w:sz w:val="24"/>
            <w:szCs w:val="24"/>
          </w:rPr>
          <w:delText>). doi: 10.1098/rspb.2014.0311</w:delText>
        </w:r>
      </w:del>
      <w:ins w:id="197" w:author="Paul, Sarah" w:date="2017-12-21T12:38:00Z">
        <w:r w:rsidR="004D3F57" w:rsidRPr="004D3F57">
          <w:rPr>
            <w:rFonts w:ascii="Times New Roman" w:hAnsi="Times New Roman" w:cs="Times New Roman"/>
            <w:noProof/>
            <w:sz w:val="24"/>
            <w:szCs w:val="24"/>
          </w:rPr>
          <w:t>)</w:t>
        </w:r>
      </w:ins>
      <w:ins w:id="198" w:author="Paul, Sarah" w:date="2017-12-21T12:49: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199" w:author="Paul, Sarah" w:date="2017-12-21T12:49:00Z">
              <w:rPr>
                <w:rFonts w:ascii="Arial" w:hAnsi="Arial" w:cs="Arial"/>
                <w:color w:val="222222"/>
                <w:sz w:val="20"/>
                <w:szCs w:val="20"/>
                <w:shd w:val="clear" w:color="auto" w:fill="FFFFFF"/>
              </w:rPr>
            </w:rPrChange>
          </w:rPr>
          <w:t>2014-0311</w:t>
        </w:r>
      </w:ins>
      <w:ins w:id="200" w:author="Paul, Sarah" w:date="2017-12-21T12:58:00Z">
        <w:r w:rsidR="004D3F57">
          <w:rPr>
            <w:rFonts w:ascii="Times New Roman" w:hAnsi="Times New Roman" w:cs="Times New Roman"/>
            <w:color w:val="222222"/>
            <w:sz w:val="24"/>
            <w:szCs w:val="24"/>
            <w:shd w:val="clear" w:color="auto" w:fill="FFFFFF"/>
          </w:rPr>
          <w:t>.</w:t>
        </w:r>
      </w:ins>
    </w:p>
    <w:p w14:paraId="495D8424" w14:textId="491B59D6" w:rsidR="00D478F4" w:rsidRPr="00D478F4" w:rsidRDefault="00D478F4">
      <w:pPr>
        <w:spacing w:line="480" w:lineRule="auto"/>
        <w:rPr>
          <w:rFonts w:ascii="Times New Roman" w:hAnsi="Times New Roman" w:cs="Times New Roman"/>
          <w:noProof/>
          <w:sz w:val="24"/>
          <w:szCs w:val="24"/>
        </w:rPr>
        <w:pPrChange w:id="201" w:author="Paul, Sarah" w:date="2017-12-21T12:27:00Z">
          <w:pPr/>
        </w:pPrChange>
      </w:pPr>
      <w:r w:rsidRPr="00D478F4">
        <w:rPr>
          <w:rFonts w:ascii="Times New Roman" w:hAnsi="Times New Roman" w:cs="Times New Roman"/>
          <w:noProof/>
          <w:sz w:val="24"/>
          <w:szCs w:val="24"/>
        </w:rPr>
        <w:t xml:space="preserve">Camarano, S., Gonzalez, A., &amp; Rossini, C. (2009). Biparental Endowment of Endogenous Defensive Alkaloids in </w:t>
      </w:r>
      <w:r w:rsidRPr="004D3F57">
        <w:rPr>
          <w:rFonts w:ascii="Times New Roman" w:hAnsi="Times New Roman" w:cs="Times New Roman"/>
          <w:i/>
          <w:noProof/>
          <w:sz w:val="24"/>
          <w:szCs w:val="24"/>
          <w:rPrChange w:id="202" w:author="Paul, Sarah" w:date="2017-12-21T12:49:00Z">
            <w:rPr>
              <w:rFonts w:ascii="Times New Roman" w:hAnsi="Times New Roman" w:cs="Times New Roman"/>
              <w:noProof/>
              <w:sz w:val="24"/>
              <w:szCs w:val="24"/>
            </w:rPr>
          </w:rPrChange>
        </w:rPr>
        <w:t>Epilachna paenulata</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Journal of Chemical Ecology, 35</w:t>
      </w:r>
      <w:r w:rsidRPr="00D478F4">
        <w:rPr>
          <w:rFonts w:ascii="Times New Roman" w:hAnsi="Times New Roman" w:cs="Times New Roman"/>
          <w:noProof/>
          <w:sz w:val="24"/>
          <w:szCs w:val="24"/>
        </w:rPr>
        <w:t>(1</w:t>
      </w:r>
      <w:del w:id="203" w:author="Paul, Sarah" w:date="2017-12-21T12:38:00Z">
        <w:r w:rsidRPr="00D478F4" w:rsidDel="004D3F57">
          <w:rPr>
            <w:rFonts w:ascii="Times New Roman" w:hAnsi="Times New Roman" w:cs="Times New Roman"/>
            <w:noProof/>
            <w:sz w:val="24"/>
            <w:szCs w:val="24"/>
          </w:rPr>
          <w:delText>), 1-7. doi: 10.1007/s10886-008-9570-8</w:delText>
        </w:r>
      </w:del>
      <w:ins w:id="204" w:author="Paul, Sarah" w:date="2017-12-21T12:38:00Z">
        <w:r w:rsidR="004D3F57">
          <w:rPr>
            <w:rFonts w:ascii="Times New Roman" w:hAnsi="Times New Roman" w:cs="Times New Roman"/>
            <w:noProof/>
            <w:sz w:val="24"/>
            <w:szCs w:val="24"/>
          </w:rPr>
          <w:t>)</w:t>
        </w:r>
      </w:ins>
      <w:ins w:id="205" w:author="Paul, Sarah" w:date="2017-12-21T12:49:00Z">
        <w:r w:rsidR="004D3F57">
          <w:rPr>
            <w:rFonts w:ascii="Times New Roman" w:hAnsi="Times New Roman" w:cs="Times New Roman"/>
            <w:noProof/>
            <w:sz w:val="24"/>
            <w:szCs w:val="24"/>
          </w:rPr>
          <w:t>, 1-7</w:t>
        </w:r>
      </w:ins>
      <w:ins w:id="206" w:author="Paul, Sarah" w:date="2017-12-21T12:58:00Z">
        <w:r w:rsidR="004D3F57">
          <w:rPr>
            <w:rFonts w:ascii="Times New Roman" w:hAnsi="Times New Roman" w:cs="Times New Roman"/>
            <w:noProof/>
            <w:sz w:val="24"/>
            <w:szCs w:val="24"/>
          </w:rPr>
          <w:t>.</w:t>
        </w:r>
      </w:ins>
      <w:ins w:id="207" w:author="Paul, Sarah" w:date="2017-12-21T12:49:00Z">
        <w:r w:rsidR="004D3F57">
          <w:rPr>
            <w:rFonts w:ascii="Times New Roman" w:hAnsi="Times New Roman" w:cs="Times New Roman"/>
            <w:noProof/>
            <w:sz w:val="24"/>
            <w:szCs w:val="24"/>
          </w:rPr>
          <w:t xml:space="preserve"> </w:t>
        </w:r>
      </w:ins>
    </w:p>
    <w:p w14:paraId="23A3232F" w14:textId="0E7A8331" w:rsidR="00D478F4" w:rsidRPr="00D478F4" w:rsidRDefault="00D478F4">
      <w:pPr>
        <w:spacing w:line="480" w:lineRule="auto"/>
        <w:rPr>
          <w:rFonts w:ascii="Times New Roman" w:hAnsi="Times New Roman" w:cs="Times New Roman"/>
          <w:noProof/>
          <w:sz w:val="24"/>
          <w:szCs w:val="24"/>
        </w:rPr>
        <w:pPrChange w:id="208" w:author="Paul, Sarah" w:date="2017-12-21T12:27:00Z">
          <w:pPr/>
        </w:pPrChange>
      </w:pPr>
      <w:r w:rsidRPr="00D478F4">
        <w:rPr>
          <w:rFonts w:ascii="Times New Roman" w:hAnsi="Times New Roman" w:cs="Times New Roman"/>
          <w:noProof/>
          <w:sz w:val="24"/>
          <w:szCs w:val="24"/>
        </w:rPr>
        <w:t>Cottrell, T. E. (2007). Predation by adult and larval lady beetles (Coleoptera : Coccinellidae) on initia</w:t>
      </w:r>
      <w:r w:rsidRPr="00D478F4">
        <w:rPr>
          <w:rFonts w:ascii="Times New Roman" w:hAnsi="Times New Roman" w:cs="Times New Roman"/>
          <w:sz w:val="24"/>
          <w:szCs w:val="24"/>
        </w:rPr>
        <w:t>l contact with lady beetle eggs</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Environmental Entomology, 36</w:t>
      </w:r>
      <w:r w:rsidRPr="00D478F4">
        <w:rPr>
          <w:rFonts w:ascii="Times New Roman" w:hAnsi="Times New Roman" w:cs="Times New Roman"/>
          <w:noProof/>
          <w:sz w:val="24"/>
          <w:szCs w:val="24"/>
        </w:rPr>
        <w:t>(2), 390-401</w:t>
      </w:r>
      <w:ins w:id="209" w:author="Paul, Sarah" w:date="2017-12-21T12:58:00Z">
        <w:r w:rsidR="004D3F57">
          <w:rPr>
            <w:rFonts w:ascii="Times New Roman" w:hAnsi="Times New Roman" w:cs="Times New Roman"/>
            <w:noProof/>
            <w:sz w:val="24"/>
            <w:szCs w:val="24"/>
          </w:rPr>
          <w:t>.</w:t>
        </w:r>
      </w:ins>
      <w:del w:id="210" w:author="Paul, Sarah" w:date="2017-12-21T12:38:00Z">
        <w:r w:rsidRPr="00D478F4" w:rsidDel="004D3F57">
          <w:rPr>
            <w:rFonts w:ascii="Times New Roman" w:hAnsi="Times New Roman" w:cs="Times New Roman"/>
            <w:noProof/>
            <w:sz w:val="24"/>
            <w:szCs w:val="24"/>
          </w:rPr>
          <w:delText>. doi: 10.1603/0046-225x36[390:pbaall]2.0.co;2</w:delText>
        </w:r>
      </w:del>
    </w:p>
    <w:p w14:paraId="44898E34" w14:textId="50EB348A" w:rsidR="00D478F4" w:rsidRPr="00D478F4" w:rsidRDefault="00D478F4">
      <w:pPr>
        <w:spacing w:line="480" w:lineRule="auto"/>
        <w:rPr>
          <w:rFonts w:ascii="Times New Roman" w:hAnsi="Times New Roman" w:cs="Times New Roman"/>
          <w:noProof/>
          <w:sz w:val="24"/>
          <w:szCs w:val="24"/>
        </w:rPr>
        <w:pPrChange w:id="211" w:author="Paul, Sarah" w:date="2017-12-21T12:27:00Z">
          <w:pPr/>
        </w:pPrChange>
      </w:pPr>
      <w:r w:rsidRPr="00D478F4">
        <w:rPr>
          <w:rFonts w:ascii="Times New Roman" w:hAnsi="Times New Roman" w:cs="Times New Roman"/>
          <w:noProof/>
          <w:sz w:val="24"/>
          <w:szCs w:val="24"/>
        </w:rPr>
        <w:t xml:space="preserve">Cummings, M. E., &amp; Crothers, L. R. (2013). Interacting selection diversifies warning signals in a polytypic frog: an examination with the strawberry poison frog. </w:t>
      </w:r>
      <w:r w:rsidRPr="00D478F4">
        <w:rPr>
          <w:rFonts w:ascii="Times New Roman" w:hAnsi="Times New Roman" w:cs="Times New Roman"/>
          <w:i/>
          <w:noProof/>
          <w:sz w:val="24"/>
          <w:szCs w:val="24"/>
        </w:rPr>
        <w:t>Evolutionary Ecology, 27</w:t>
      </w:r>
      <w:r w:rsidRPr="00D478F4">
        <w:rPr>
          <w:rFonts w:ascii="Times New Roman" w:hAnsi="Times New Roman" w:cs="Times New Roman"/>
          <w:noProof/>
          <w:sz w:val="24"/>
          <w:szCs w:val="24"/>
        </w:rPr>
        <w:t>(4), 693-710</w:t>
      </w:r>
      <w:ins w:id="212" w:author="Paul, Sarah" w:date="2017-12-21T12:58:00Z">
        <w:r w:rsidR="004D3F57">
          <w:rPr>
            <w:rFonts w:ascii="Times New Roman" w:hAnsi="Times New Roman" w:cs="Times New Roman"/>
            <w:noProof/>
            <w:sz w:val="24"/>
            <w:szCs w:val="24"/>
          </w:rPr>
          <w:t>.</w:t>
        </w:r>
      </w:ins>
      <w:del w:id="213" w:author="Paul, Sarah" w:date="2017-12-21T12:38:00Z">
        <w:r w:rsidRPr="00D478F4" w:rsidDel="004D3F57">
          <w:rPr>
            <w:rFonts w:ascii="Times New Roman" w:hAnsi="Times New Roman" w:cs="Times New Roman"/>
            <w:noProof/>
            <w:sz w:val="24"/>
            <w:szCs w:val="24"/>
          </w:rPr>
          <w:delText>. doi: 10.1007/s10682-013-9648-9</w:delText>
        </w:r>
      </w:del>
    </w:p>
    <w:p w14:paraId="6C212958" w14:textId="6D415285" w:rsidR="00D478F4" w:rsidRPr="00D478F4" w:rsidRDefault="00D478F4">
      <w:pPr>
        <w:spacing w:line="480" w:lineRule="auto"/>
        <w:rPr>
          <w:rFonts w:ascii="Times New Roman" w:hAnsi="Times New Roman" w:cs="Times New Roman"/>
          <w:noProof/>
          <w:sz w:val="24"/>
          <w:szCs w:val="24"/>
        </w:rPr>
        <w:pPrChange w:id="214" w:author="Paul, Sarah" w:date="2017-12-21T12:27:00Z">
          <w:pPr/>
        </w:pPrChange>
      </w:pPr>
      <w:r w:rsidRPr="00D478F4">
        <w:rPr>
          <w:rFonts w:ascii="Times New Roman" w:hAnsi="Times New Roman" w:cs="Times New Roman"/>
          <w:noProof/>
          <w:sz w:val="24"/>
          <w:szCs w:val="24"/>
        </w:rPr>
        <w:t xml:space="preserve">Cunningham, E. J. A., &amp; Russell, A. F. (2000). Egg investment is influenced by male attractiveness in the mallard. </w:t>
      </w:r>
      <w:r w:rsidRPr="00D478F4">
        <w:rPr>
          <w:rFonts w:ascii="Times New Roman" w:hAnsi="Times New Roman" w:cs="Times New Roman"/>
          <w:i/>
          <w:noProof/>
          <w:sz w:val="24"/>
          <w:szCs w:val="24"/>
        </w:rPr>
        <w:t>Nature, 404</w:t>
      </w:r>
      <w:r w:rsidRPr="00D478F4">
        <w:rPr>
          <w:rFonts w:ascii="Times New Roman" w:hAnsi="Times New Roman" w:cs="Times New Roman"/>
          <w:noProof/>
          <w:sz w:val="24"/>
          <w:szCs w:val="24"/>
        </w:rPr>
        <w:t>(6773), 74-77</w:t>
      </w:r>
      <w:ins w:id="215" w:author="Paul, Sarah" w:date="2017-12-21T12:58:00Z">
        <w:r w:rsidR="004D3F57">
          <w:rPr>
            <w:rFonts w:ascii="Times New Roman" w:hAnsi="Times New Roman" w:cs="Times New Roman"/>
            <w:noProof/>
            <w:sz w:val="24"/>
            <w:szCs w:val="24"/>
          </w:rPr>
          <w:t>.</w:t>
        </w:r>
      </w:ins>
      <w:del w:id="216" w:author="Paul, Sarah" w:date="2017-12-21T12:38:00Z">
        <w:r w:rsidRPr="00D478F4" w:rsidDel="004D3F57">
          <w:rPr>
            <w:rFonts w:ascii="Times New Roman" w:hAnsi="Times New Roman" w:cs="Times New Roman"/>
            <w:noProof/>
            <w:sz w:val="24"/>
            <w:szCs w:val="24"/>
          </w:rPr>
          <w:delText>. doi: 10.1038/35003565</w:delText>
        </w:r>
      </w:del>
    </w:p>
    <w:p w14:paraId="4F3C079C" w14:textId="6E6AD349" w:rsidR="00D478F4" w:rsidRPr="00D478F4" w:rsidRDefault="00D478F4">
      <w:pPr>
        <w:spacing w:line="480" w:lineRule="auto"/>
        <w:rPr>
          <w:rFonts w:ascii="Times New Roman" w:hAnsi="Times New Roman" w:cs="Times New Roman"/>
          <w:noProof/>
          <w:sz w:val="24"/>
          <w:szCs w:val="24"/>
        </w:rPr>
        <w:pPrChange w:id="217" w:author="Paul, Sarah" w:date="2017-12-21T12:27:00Z">
          <w:pPr/>
        </w:pPrChange>
      </w:pPr>
      <w:r w:rsidRPr="00D478F4">
        <w:rPr>
          <w:rFonts w:ascii="Times New Roman" w:hAnsi="Times New Roman" w:cs="Times New Roman"/>
          <w:noProof/>
          <w:sz w:val="24"/>
          <w:szCs w:val="24"/>
        </w:rPr>
        <w:t>D'Alba, L., Shawkey, M. D., Korsten, P., Vedder, O., Kingma, S. A., Komdeur, J., &amp; Beissinger, S. R. (2010). Differential deposition of antimicrobial proteins in blue tit (</w:t>
      </w:r>
      <w:r w:rsidRPr="004D3F57">
        <w:rPr>
          <w:rFonts w:ascii="Times New Roman" w:hAnsi="Times New Roman" w:cs="Times New Roman"/>
          <w:i/>
          <w:noProof/>
          <w:sz w:val="24"/>
          <w:szCs w:val="24"/>
          <w:rPrChange w:id="218" w:author="Paul, Sarah" w:date="2017-12-21T12:50:00Z">
            <w:rPr>
              <w:rFonts w:ascii="Times New Roman" w:hAnsi="Times New Roman" w:cs="Times New Roman"/>
              <w:noProof/>
              <w:sz w:val="24"/>
              <w:szCs w:val="24"/>
            </w:rPr>
          </w:rPrChange>
        </w:rPr>
        <w:t>Cyanistes caeruleus</w:t>
      </w:r>
      <w:r w:rsidRPr="00D478F4">
        <w:rPr>
          <w:rFonts w:ascii="Times New Roman" w:hAnsi="Times New Roman" w:cs="Times New Roman"/>
          <w:noProof/>
          <w:sz w:val="24"/>
          <w:szCs w:val="24"/>
        </w:rPr>
        <w:t xml:space="preserve">) clutches by laying order and male attractiveness. </w:t>
      </w:r>
      <w:r w:rsidRPr="00D478F4">
        <w:rPr>
          <w:rFonts w:ascii="Times New Roman" w:hAnsi="Times New Roman" w:cs="Times New Roman"/>
          <w:i/>
          <w:noProof/>
          <w:sz w:val="24"/>
          <w:szCs w:val="24"/>
        </w:rPr>
        <w:t>Behavioral Ecology and Sociobiology, 64</w:t>
      </w:r>
      <w:r w:rsidRPr="00D478F4">
        <w:rPr>
          <w:rFonts w:ascii="Times New Roman" w:hAnsi="Times New Roman" w:cs="Times New Roman"/>
          <w:noProof/>
          <w:sz w:val="24"/>
          <w:szCs w:val="24"/>
        </w:rPr>
        <w:t>(6), 1037-1045</w:t>
      </w:r>
      <w:ins w:id="219" w:author="Paul, Sarah" w:date="2017-12-21T12:58:00Z">
        <w:r w:rsidR="004D3F57">
          <w:rPr>
            <w:rFonts w:ascii="Times New Roman" w:hAnsi="Times New Roman" w:cs="Times New Roman"/>
            <w:noProof/>
            <w:sz w:val="24"/>
            <w:szCs w:val="24"/>
          </w:rPr>
          <w:t>.</w:t>
        </w:r>
      </w:ins>
      <w:del w:id="220" w:author="Paul, Sarah" w:date="2017-12-21T12:38:00Z">
        <w:r w:rsidRPr="00D478F4" w:rsidDel="004D3F57">
          <w:rPr>
            <w:rFonts w:ascii="Times New Roman" w:hAnsi="Times New Roman" w:cs="Times New Roman"/>
            <w:noProof/>
            <w:sz w:val="24"/>
            <w:szCs w:val="24"/>
          </w:rPr>
          <w:delText>. doi: 10.1007/s00265-010-0919-y</w:delText>
        </w:r>
      </w:del>
    </w:p>
    <w:p w14:paraId="4CFCC237" w14:textId="35E759EE" w:rsidR="00D478F4" w:rsidRPr="00D478F4" w:rsidRDefault="00D478F4">
      <w:pPr>
        <w:spacing w:line="480" w:lineRule="auto"/>
        <w:rPr>
          <w:rFonts w:ascii="Times New Roman" w:hAnsi="Times New Roman" w:cs="Times New Roman"/>
          <w:noProof/>
          <w:sz w:val="24"/>
          <w:szCs w:val="24"/>
        </w:rPr>
        <w:pPrChange w:id="221" w:author="Paul, Sarah" w:date="2017-12-21T12:27:00Z">
          <w:pPr/>
        </w:pPrChange>
      </w:pPr>
      <w:r w:rsidRPr="00D478F4">
        <w:rPr>
          <w:rFonts w:ascii="Times New Roman" w:hAnsi="Times New Roman" w:cs="Times New Roman"/>
          <w:noProof/>
          <w:sz w:val="24"/>
          <w:szCs w:val="24"/>
        </w:rPr>
        <w:t xml:space="preserve">Day, T., &amp; Bonduriansky, R. (2011). A Unified Approach to the Evolutionary Consequences of Genetic and Nongenetic Inheritance. </w:t>
      </w:r>
      <w:r w:rsidRPr="00D478F4">
        <w:rPr>
          <w:rFonts w:ascii="Times New Roman" w:hAnsi="Times New Roman" w:cs="Times New Roman"/>
          <w:i/>
          <w:noProof/>
          <w:sz w:val="24"/>
          <w:szCs w:val="24"/>
        </w:rPr>
        <w:t>American Naturalist, 178</w:t>
      </w:r>
      <w:r w:rsidRPr="00D478F4">
        <w:rPr>
          <w:rFonts w:ascii="Times New Roman" w:hAnsi="Times New Roman" w:cs="Times New Roman"/>
          <w:noProof/>
          <w:sz w:val="24"/>
          <w:szCs w:val="24"/>
        </w:rPr>
        <w:t xml:space="preserve">(2), </w:t>
      </w:r>
      <w:del w:id="222" w:author="Paul, Sarah" w:date="2017-12-21T12:50:00Z">
        <w:r w:rsidRPr="00D478F4" w:rsidDel="004D3F57">
          <w:rPr>
            <w:rFonts w:ascii="Times New Roman" w:hAnsi="Times New Roman" w:cs="Times New Roman"/>
            <w:noProof/>
            <w:sz w:val="24"/>
            <w:szCs w:val="24"/>
          </w:rPr>
          <w:delText>E</w:delText>
        </w:r>
      </w:del>
      <w:r w:rsidRPr="00D478F4">
        <w:rPr>
          <w:rFonts w:ascii="Times New Roman" w:hAnsi="Times New Roman" w:cs="Times New Roman"/>
          <w:noProof/>
          <w:sz w:val="24"/>
          <w:szCs w:val="24"/>
        </w:rPr>
        <w:t>18-</w:t>
      </w:r>
      <w:del w:id="223" w:author="Paul, Sarah" w:date="2017-12-21T12:50:00Z">
        <w:r w:rsidRPr="00D478F4" w:rsidDel="004D3F57">
          <w:rPr>
            <w:rFonts w:ascii="Times New Roman" w:hAnsi="Times New Roman" w:cs="Times New Roman"/>
            <w:noProof/>
            <w:sz w:val="24"/>
            <w:szCs w:val="24"/>
          </w:rPr>
          <w:delText>E</w:delText>
        </w:r>
      </w:del>
      <w:r w:rsidRPr="00D478F4">
        <w:rPr>
          <w:rFonts w:ascii="Times New Roman" w:hAnsi="Times New Roman" w:cs="Times New Roman"/>
          <w:noProof/>
          <w:sz w:val="24"/>
          <w:szCs w:val="24"/>
        </w:rPr>
        <w:t>36</w:t>
      </w:r>
      <w:ins w:id="224" w:author="Paul, Sarah" w:date="2017-12-21T12:58:00Z">
        <w:r w:rsidR="004D3F57">
          <w:rPr>
            <w:rFonts w:ascii="Times New Roman" w:hAnsi="Times New Roman" w:cs="Times New Roman"/>
            <w:noProof/>
            <w:sz w:val="24"/>
            <w:szCs w:val="24"/>
          </w:rPr>
          <w:t>.</w:t>
        </w:r>
      </w:ins>
      <w:del w:id="225" w:author="Paul, Sarah" w:date="2017-12-21T12:50:00Z">
        <w:r w:rsidRPr="00D478F4" w:rsidDel="004D3F57">
          <w:rPr>
            <w:rFonts w:ascii="Times New Roman" w:hAnsi="Times New Roman" w:cs="Times New Roman"/>
            <w:noProof/>
            <w:sz w:val="24"/>
            <w:szCs w:val="24"/>
          </w:rPr>
          <w:delText>. doi: 10.1086/660911</w:delText>
        </w:r>
      </w:del>
    </w:p>
    <w:p w14:paraId="17B389F4" w14:textId="05F73EC6" w:rsidR="00D478F4" w:rsidRPr="00D478F4" w:rsidRDefault="00D478F4">
      <w:pPr>
        <w:spacing w:line="480" w:lineRule="auto"/>
        <w:rPr>
          <w:rFonts w:ascii="Times New Roman" w:hAnsi="Times New Roman" w:cs="Times New Roman"/>
          <w:noProof/>
          <w:sz w:val="24"/>
          <w:szCs w:val="24"/>
        </w:rPr>
        <w:pPrChange w:id="226" w:author="Paul, Sarah" w:date="2017-12-21T12:27:00Z">
          <w:pPr/>
        </w:pPrChange>
      </w:pPr>
      <w:r w:rsidRPr="00D478F4">
        <w:rPr>
          <w:rFonts w:ascii="Times New Roman" w:hAnsi="Times New Roman" w:cs="Times New Roman"/>
          <w:noProof/>
          <w:sz w:val="24"/>
          <w:szCs w:val="24"/>
        </w:rPr>
        <w:t xml:space="preserve">Donelson, J. M., McCormick, M. I., &amp; Munday, P. L. (2008). Parental condition affects early life-history of a coral reef fish. </w:t>
      </w:r>
      <w:r w:rsidRPr="00D478F4">
        <w:rPr>
          <w:rFonts w:ascii="Times New Roman" w:hAnsi="Times New Roman" w:cs="Times New Roman"/>
          <w:i/>
          <w:noProof/>
          <w:sz w:val="24"/>
          <w:szCs w:val="24"/>
        </w:rPr>
        <w:t>Journal of Experimental Marine Biology and Ecology, 360</w:t>
      </w:r>
      <w:r w:rsidRPr="00D478F4">
        <w:rPr>
          <w:rFonts w:ascii="Times New Roman" w:hAnsi="Times New Roman" w:cs="Times New Roman"/>
          <w:noProof/>
          <w:sz w:val="24"/>
          <w:szCs w:val="24"/>
        </w:rPr>
        <w:t>(2), 109-116</w:t>
      </w:r>
      <w:ins w:id="227" w:author="Paul, Sarah" w:date="2017-12-21T12:58:00Z">
        <w:r w:rsidR="004D3F57">
          <w:rPr>
            <w:rFonts w:ascii="Times New Roman" w:hAnsi="Times New Roman" w:cs="Times New Roman"/>
            <w:noProof/>
            <w:sz w:val="24"/>
            <w:szCs w:val="24"/>
          </w:rPr>
          <w:t>.</w:t>
        </w:r>
      </w:ins>
      <w:del w:id="228" w:author="Paul, Sarah" w:date="2017-12-21T12:39:00Z">
        <w:r w:rsidRPr="00D478F4" w:rsidDel="004D3F57">
          <w:rPr>
            <w:rFonts w:ascii="Times New Roman" w:hAnsi="Times New Roman" w:cs="Times New Roman"/>
            <w:noProof/>
            <w:sz w:val="24"/>
            <w:szCs w:val="24"/>
          </w:rPr>
          <w:delText>. doi: 10.1016/j.jembe.2008.04.007</w:delText>
        </w:r>
      </w:del>
    </w:p>
    <w:p w14:paraId="5DC0248A" w14:textId="63CBDA63" w:rsidR="00D478F4" w:rsidRPr="00D478F4" w:rsidRDefault="00D478F4">
      <w:pPr>
        <w:spacing w:line="480" w:lineRule="auto"/>
        <w:rPr>
          <w:rFonts w:ascii="Times New Roman" w:hAnsi="Times New Roman" w:cs="Times New Roman"/>
          <w:noProof/>
          <w:sz w:val="24"/>
          <w:szCs w:val="24"/>
        </w:rPr>
        <w:pPrChange w:id="229" w:author="Paul, Sarah" w:date="2017-12-21T12:27:00Z">
          <w:pPr/>
        </w:pPrChange>
      </w:pPr>
      <w:r w:rsidRPr="00D478F4">
        <w:rPr>
          <w:rFonts w:ascii="Times New Roman" w:hAnsi="Times New Roman" w:cs="Times New Roman"/>
          <w:noProof/>
          <w:sz w:val="24"/>
          <w:szCs w:val="24"/>
        </w:rPr>
        <w:t>Doumbia, M., Hemptinne, J. L., &amp; Dixon, A. F. G. (1998). Assessment of patch quality by ladybirds: role of larval tracks</w:t>
      </w:r>
      <w:r w:rsidRPr="004D3F57">
        <w:rPr>
          <w:rFonts w:ascii="Times New Roman" w:hAnsi="Times New Roman" w:cs="Times New Roman"/>
          <w:noProof/>
          <w:sz w:val="24"/>
          <w:szCs w:val="24"/>
        </w:rPr>
        <w:t xml:space="preserve">. </w:t>
      </w:r>
      <w:r w:rsidRPr="004D3F57">
        <w:rPr>
          <w:rFonts w:ascii="Times New Roman" w:hAnsi="Times New Roman" w:cs="Times New Roman"/>
          <w:i/>
          <w:noProof/>
          <w:sz w:val="24"/>
          <w:szCs w:val="24"/>
        </w:rPr>
        <w:t>Oecologia, 113</w:t>
      </w:r>
      <w:r w:rsidRPr="004D3F57">
        <w:rPr>
          <w:rFonts w:ascii="Times New Roman" w:hAnsi="Times New Roman" w:cs="Times New Roman"/>
          <w:noProof/>
          <w:sz w:val="24"/>
          <w:szCs w:val="24"/>
        </w:rPr>
        <w:t>(2)</w:t>
      </w:r>
      <w:ins w:id="230" w:author="Paul, Sarah" w:date="2017-12-21T12:50: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231" w:author="Paul, Sarah" w:date="2017-12-21T12:50:00Z">
              <w:rPr>
                <w:rFonts w:ascii="Arial" w:hAnsi="Arial" w:cs="Arial"/>
                <w:color w:val="222222"/>
                <w:sz w:val="20"/>
                <w:szCs w:val="20"/>
                <w:shd w:val="clear" w:color="auto" w:fill="FFFFFF"/>
              </w:rPr>
            </w:rPrChange>
          </w:rPr>
          <w:t>197-202</w:t>
        </w:r>
      </w:ins>
      <w:ins w:id="232" w:author="Paul, Sarah" w:date="2017-12-21T12:58:00Z">
        <w:r w:rsidR="004D3F57">
          <w:rPr>
            <w:rFonts w:ascii="Times New Roman" w:hAnsi="Times New Roman" w:cs="Times New Roman"/>
            <w:color w:val="222222"/>
            <w:sz w:val="24"/>
            <w:szCs w:val="24"/>
            <w:shd w:val="clear" w:color="auto" w:fill="FFFFFF"/>
          </w:rPr>
          <w:t>.</w:t>
        </w:r>
      </w:ins>
      <w:del w:id="233" w:author="Paul, Sarah" w:date="2017-12-21T12:50:00Z">
        <w:r w:rsidRPr="00D478F4" w:rsidDel="004D3F57">
          <w:rPr>
            <w:rFonts w:ascii="Times New Roman" w:hAnsi="Times New Roman" w:cs="Times New Roman"/>
            <w:noProof/>
            <w:sz w:val="24"/>
            <w:szCs w:val="24"/>
          </w:rPr>
          <w:delText xml:space="preserve">. </w:delText>
        </w:r>
      </w:del>
      <w:del w:id="234" w:author="Paul, Sarah" w:date="2017-12-21T12:36:00Z">
        <w:r w:rsidRPr="00D478F4" w:rsidDel="004D3F57">
          <w:rPr>
            <w:rFonts w:ascii="Times New Roman" w:hAnsi="Times New Roman" w:cs="Times New Roman"/>
            <w:noProof/>
            <w:sz w:val="24"/>
            <w:szCs w:val="24"/>
          </w:rPr>
          <w:delText>doi: 10.1007/s004420050368</w:delText>
        </w:r>
      </w:del>
    </w:p>
    <w:p w14:paraId="73993BF1" w14:textId="77777777" w:rsidR="004D3F57" w:rsidRPr="004D3F57" w:rsidRDefault="00D478F4">
      <w:pPr>
        <w:spacing w:line="480" w:lineRule="auto"/>
        <w:rPr>
          <w:ins w:id="235" w:author="Paul, Sarah" w:date="2017-12-21T12:51:00Z"/>
          <w:rFonts w:ascii="Times New Roman" w:hAnsi="Times New Roman" w:cs="Times New Roman"/>
          <w:noProof/>
          <w:sz w:val="24"/>
          <w:szCs w:val="24"/>
        </w:rPr>
        <w:pPrChange w:id="236" w:author="Paul, Sarah" w:date="2017-12-21T12:27:00Z">
          <w:pPr/>
        </w:pPrChange>
      </w:pPr>
      <w:r w:rsidRPr="004D3F57">
        <w:rPr>
          <w:rFonts w:ascii="Times New Roman" w:hAnsi="Times New Roman" w:cs="Times New Roman"/>
          <w:noProof/>
          <w:sz w:val="24"/>
          <w:szCs w:val="24"/>
        </w:rPr>
        <w:t xml:space="preserve">Endler, J. A. (1978). </w:t>
      </w:r>
      <w:r w:rsidRPr="004D3F57">
        <w:rPr>
          <w:rFonts w:ascii="Times New Roman" w:hAnsi="Times New Roman" w:cs="Times New Roman"/>
          <w:i/>
          <w:noProof/>
          <w:sz w:val="24"/>
          <w:szCs w:val="24"/>
        </w:rPr>
        <w:t>A predator's view of animal color patterns</w:t>
      </w:r>
      <w:r w:rsidRPr="004D3F57">
        <w:rPr>
          <w:rFonts w:ascii="Times New Roman" w:hAnsi="Times New Roman" w:cs="Times New Roman"/>
          <w:noProof/>
          <w:sz w:val="24"/>
          <w:szCs w:val="24"/>
        </w:rPr>
        <w:t xml:space="preserve"> (</w:t>
      </w:r>
      <w:ins w:id="237" w:author="Paul, Sarah" w:date="2017-12-21T12:51:00Z">
        <w:r w:rsidR="004D3F57" w:rsidRPr="004D3F57">
          <w:rPr>
            <w:rFonts w:ascii="Times New Roman" w:hAnsi="Times New Roman" w:cs="Times New Roman"/>
            <w:color w:val="222222"/>
            <w:sz w:val="24"/>
            <w:szCs w:val="24"/>
            <w:shd w:val="clear" w:color="auto" w:fill="FFFFFF"/>
            <w:rPrChange w:id="238" w:author="Paul, Sarah" w:date="2017-12-21T12:51:00Z">
              <w:rPr>
                <w:rFonts w:ascii="Arial" w:hAnsi="Arial" w:cs="Arial"/>
                <w:color w:val="222222"/>
                <w:sz w:val="20"/>
                <w:szCs w:val="20"/>
                <w:shd w:val="clear" w:color="auto" w:fill="FFFFFF"/>
              </w:rPr>
            </w:rPrChange>
          </w:rPr>
          <w:t>In </w:t>
        </w:r>
        <w:r w:rsidR="004D3F57" w:rsidRPr="004D3F57">
          <w:rPr>
            <w:rFonts w:ascii="Times New Roman" w:hAnsi="Times New Roman" w:cs="Times New Roman"/>
            <w:i/>
            <w:iCs/>
            <w:color w:val="222222"/>
            <w:sz w:val="24"/>
            <w:szCs w:val="24"/>
            <w:shd w:val="clear" w:color="auto" w:fill="FFFFFF"/>
            <w:rPrChange w:id="239" w:author="Paul, Sarah" w:date="2017-12-21T12:51:00Z">
              <w:rPr>
                <w:rFonts w:ascii="Arial" w:hAnsi="Arial" w:cs="Arial"/>
                <w:i/>
                <w:iCs/>
                <w:color w:val="222222"/>
                <w:sz w:val="20"/>
                <w:szCs w:val="20"/>
                <w:shd w:val="clear" w:color="auto" w:fill="FFFFFF"/>
              </w:rPr>
            </w:rPrChange>
          </w:rPr>
          <w:t>Evolutionary biology</w:t>
        </w:r>
        <w:r w:rsidR="004D3F57" w:rsidRPr="004D3F57">
          <w:rPr>
            <w:rFonts w:ascii="Times New Roman" w:hAnsi="Times New Roman" w:cs="Times New Roman"/>
            <w:color w:val="222222"/>
            <w:sz w:val="24"/>
            <w:szCs w:val="24"/>
            <w:shd w:val="clear" w:color="auto" w:fill="FFFFFF"/>
            <w:rPrChange w:id="240" w:author="Paul, Sarah" w:date="2017-12-21T12:51:00Z">
              <w:rPr>
                <w:rFonts w:ascii="Arial" w:hAnsi="Arial" w:cs="Arial"/>
                <w:color w:val="222222"/>
                <w:sz w:val="20"/>
                <w:szCs w:val="20"/>
                <w:shd w:val="clear" w:color="auto" w:fill="FFFFFF"/>
              </w:rPr>
            </w:rPrChange>
          </w:rPr>
          <w:t> (pp. 319-364). Springer US</w:t>
        </w:r>
        <w:r w:rsidR="004D3F57" w:rsidRPr="004D3F57" w:rsidDel="004D3F57">
          <w:rPr>
            <w:rFonts w:ascii="Times New Roman" w:hAnsi="Times New Roman" w:cs="Times New Roman"/>
            <w:noProof/>
            <w:sz w:val="24"/>
            <w:szCs w:val="24"/>
          </w:rPr>
          <w:t xml:space="preserve"> </w:t>
        </w:r>
      </w:ins>
    </w:p>
    <w:p w14:paraId="2F46A63D" w14:textId="589D7453" w:rsidR="00D478F4" w:rsidRPr="00D478F4" w:rsidDel="004D3F57" w:rsidRDefault="00D478F4">
      <w:pPr>
        <w:spacing w:line="480" w:lineRule="auto"/>
        <w:rPr>
          <w:del w:id="241" w:author="Paul, Sarah" w:date="2017-12-21T12:51:00Z"/>
          <w:rFonts w:ascii="Times New Roman" w:hAnsi="Times New Roman" w:cs="Times New Roman"/>
          <w:noProof/>
          <w:sz w:val="24"/>
          <w:szCs w:val="24"/>
        </w:rPr>
        <w:pPrChange w:id="242" w:author="Paul, Sarah" w:date="2017-12-21T12:27:00Z">
          <w:pPr/>
        </w:pPrChange>
      </w:pPr>
      <w:del w:id="243" w:author="Paul, Sarah" w:date="2017-12-21T12:51:00Z">
        <w:r w:rsidRPr="00D478F4" w:rsidDel="004D3F57">
          <w:rPr>
            <w:rFonts w:ascii="Times New Roman" w:hAnsi="Times New Roman" w:cs="Times New Roman"/>
            <w:noProof/>
            <w:sz w:val="24"/>
            <w:szCs w:val="24"/>
          </w:rPr>
          <w:delText>Vol. 11): Evolutionary Biology </w:delText>
        </w:r>
      </w:del>
    </w:p>
    <w:p w14:paraId="44643F69" w14:textId="1D2E8751" w:rsidR="00D478F4" w:rsidRPr="00D478F4" w:rsidRDefault="00D478F4">
      <w:pPr>
        <w:spacing w:line="480" w:lineRule="auto"/>
        <w:rPr>
          <w:rFonts w:ascii="Times New Roman" w:hAnsi="Times New Roman" w:cs="Times New Roman"/>
          <w:noProof/>
          <w:sz w:val="24"/>
          <w:szCs w:val="24"/>
        </w:rPr>
        <w:pPrChange w:id="244" w:author="Paul, Sarah" w:date="2017-12-21T12:27:00Z">
          <w:pPr/>
        </w:pPrChange>
      </w:pPr>
      <w:r w:rsidRPr="00D478F4">
        <w:rPr>
          <w:rFonts w:ascii="Times New Roman" w:hAnsi="Times New Roman" w:cs="Times New Roman"/>
          <w:noProof/>
          <w:sz w:val="24"/>
          <w:szCs w:val="24"/>
        </w:rPr>
        <w:t xml:space="preserve">Endler, J. A., &amp; Mielke, P. W. (2005). Comparing entire colour patterns as birds see them. </w:t>
      </w:r>
      <w:r w:rsidRPr="00D478F4">
        <w:rPr>
          <w:rFonts w:ascii="Times New Roman" w:hAnsi="Times New Roman" w:cs="Times New Roman"/>
          <w:i/>
          <w:noProof/>
          <w:sz w:val="24"/>
          <w:szCs w:val="24"/>
        </w:rPr>
        <w:t xml:space="preserve">Biological Journal of the </w:t>
      </w:r>
      <w:r w:rsidRPr="004D3F57">
        <w:rPr>
          <w:rFonts w:ascii="Times New Roman" w:hAnsi="Times New Roman" w:cs="Times New Roman"/>
          <w:i/>
          <w:noProof/>
          <w:sz w:val="24"/>
          <w:szCs w:val="24"/>
        </w:rPr>
        <w:t>Linnean Society, 86</w:t>
      </w:r>
      <w:ins w:id="245" w:author="Paul, Sarah" w:date="2017-12-21T12:39:00Z">
        <w:r w:rsidR="004D3F57" w:rsidRPr="004D3F57">
          <w:rPr>
            <w:rFonts w:ascii="Times New Roman" w:hAnsi="Times New Roman" w:cs="Times New Roman"/>
            <w:i/>
            <w:noProof/>
            <w:sz w:val="24"/>
            <w:szCs w:val="24"/>
          </w:rPr>
          <w:t xml:space="preserve"> </w:t>
        </w:r>
      </w:ins>
      <w:r w:rsidRPr="004D3F57">
        <w:rPr>
          <w:rFonts w:ascii="Times New Roman" w:hAnsi="Times New Roman" w:cs="Times New Roman"/>
          <w:noProof/>
          <w:sz w:val="24"/>
          <w:szCs w:val="24"/>
        </w:rPr>
        <w:t>(4)</w:t>
      </w:r>
      <w:ins w:id="246" w:author="Paul, Sarah" w:date="2017-12-21T12:51: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247" w:author="Paul, Sarah" w:date="2017-12-21T12:51:00Z">
              <w:rPr>
                <w:rFonts w:ascii="Arial" w:hAnsi="Arial" w:cs="Arial"/>
                <w:color w:val="222222"/>
                <w:sz w:val="20"/>
                <w:szCs w:val="20"/>
                <w:shd w:val="clear" w:color="auto" w:fill="FFFFFF"/>
              </w:rPr>
            </w:rPrChange>
          </w:rPr>
          <w:t>405-431</w:t>
        </w:r>
      </w:ins>
      <w:del w:id="248" w:author="Paul, Sarah" w:date="2017-12-21T12:39:00Z">
        <w:r w:rsidRPr="004D3F57" w:rsidDel="004D3F57">
          <w:rPr>
            <w:rFonts w:ascii="Times New Roman" w:hAnsi="Times New Roman" w:cs="Times New Roman"/>
            <w:noProof/>
            <w:sz w:val="24"/>
            <w:szCs w:val="24"/>
          </w:rPr>
          <w:delText>,</w:delText>
        </w:r>
      </w:del>
      <w:r w:rsidRPr="00D478F4">
        <w:rPr>
          <w:rFonts w:ascii="Times New Roman" w:hAnsi="Times New Roman" w:cs="Times New Roman"/>
          <w:noProof/>
          <w:sz w:val="24"/>
          <w:szCs w:val="24"/>
        </w:rPr>
        <w:t xml:space="preserve"> </w:t>
      </w:r>
      <w:del w:id="249" w:author="Paul, Sarah" w:date="2017-12-21T12:36:00Z">
        <w:r w:rsidRPr="00D478F4" w:rsidDel="004D3F57">
          <w:rPr>
            <w:rFonts w:ascii="Times New Roman" w:hAnsi="Times New Roman" w:cs="Times New Roman"/>
            <w:noProof/>
            <w:sz w:val="24"/>
            <w:szCs w:val="24"/>
          </w:rPr>
          <w:delText>405-431. doi: 10.1111/j.1095-8312.2005.00540.x</w:delText>
        </w:r>
      </w:del>
    </w:p>
    <w:p w14:paraId="54E18366" w14:textId="5AF5EF10" w:rsidR="00D478F4" w:rsidRPr="00D478F4" w:rsidRDefault="00D478F4">
      <w:pPr>
        <w:spacing w:line="480" w:lineRule="auto"/>
        <w:rPr>
          <w:rFonts w:ascii="Times New Roman" w:hAnsi="Times New Roman" w:cs="Times New Roman"/>
          <w:noProof/>
          <w:sz w:val="24"/>
          <w:szCs w:val="24"/>
        </w:rPr>
        <w:pPrChange w:id="250" w:author="Paul, Sarah" w:date="2017-12-21T12:27:00Z">
          <w:pPr/>
        </w:pPrChange>
      </w:pPr>
      <w:r w:rsidRPr="00D478F4">
        <w:rPr>
          <w:rFonts w:ascii="Times New Roman" w:hAnsi="Times New Roman" w:cs="Times New Roman"/>
          <w:noProof/>
          <w:sz w:val="24"/>
          <w:szCs w:val="24"/>
        </w:rPr>
        <w:t xml:space="preserve">Finkbeiner, S. D., Briscoe, A. D., &amp; Reed, R. D. (2014). Warning signals are seductive: Relative contributions of color and pattern to predator avoidance and mate attraction in Heliconius butterflies. </w:t>
      </w:r>
      <w:r w:rsidRPr="00D478F4">
        <w:rPr>
          <w:rFonts w:ascii="Times New Roman" w:hAnsi="Times New Roman" w:cs="Times New Roman"/>
          <w:i/>
          <w:noProof/>
          <w:sz w:val="24"/>
          <w:szCs w:val="24"/>
        </w:rPr>
        <w:t>Evolution, 68</w:t>
      </w:r>
      <w:r w:rsidRPr="00D478F4">
        <w:rPr>
          <w:rFonts w:ascii="Times New Roman" w:hAnsi="Times New Roman" w:cs="Times New Roman"/>
          <w:noProof/>
          <w:sz w:val="24"/>
          <w:szCs w:val="24"/>
        </w:rPr>
        <w:t xml:space="preserve">(12), 3410-3420. </w:t>
      </w:r>
      <w:del w:id="251" w:author="Paul, Sarah" w:date="2017-12-21T12:36:00Z">
        <w:r w:rsidRPr="00D478F4" w:rsidDel="004D3F57">
          <w:rPr>
            <w:rFonts w:ascii="Times New Roman" w:hAnsi="Times New Roman" w:cs="Times New Roman"/>
            <w:noProof/>
            <w:sz w:val="24"/>
            <w:szCs w:val="24"/>
          </w:rPr>
          <w:delText>doi: 10.1111/evo.12524</w:delText>
        </w:r>
      </w:del>
    </w:p>
    <w:p w14:paraId="6A7ABB3D" w14:textId="15761CD5" w:rsidR="00D478F4" w:rsidRPr="004D3F57" w:rsidRDefault="00D478F4">
      <w:pPr>
        <w:spacing w:line="480" w:lineRule="auto"/>
        <w:rPr>
          <w:rFonts w:ascii="Times New Roman" w:hAnsi="Times New Roman" w:cs="Times New Roman"/>
          <w:noProof/>
          <w:sz w:val="24"/>
          <w:szCs w:val="24"/>
        </w:rPr>
        <w:pPrChange w:id="252" w:author="Paul, Sarah" w:date="2017-12-21T12:27:00Z">
          <w:pPr/>
        </w:pPrChange>
      </w:pPr>
      <w:r w:rsidRPr="004D3F57">
        <w:rPr>
          <w:rFonts w:ascii="Times New Roman" w:hAnsi="Times New Roman" w:cs="Times New Roman"/>
          <w:noProof/>
          <w:sz w:val="24"/>
          <w:szCs w:val="24"/>
        </w:rPr>
        <w:t xml:space="preserve">Fontaine, J. J., &amp; Martin, T. E. (2006). Habitat selection responses of parents to offspring predation risk: An experimental test. </w:t>
      </w:r>
      <w:r w:rsidRPr="004D3F57">
        <w:rPr>
          <w:rFonts w:ascii="Times New Roman" w:hAnsi="Times New Roman" w:cs="Times New Roman"/>
          <w:i/>
          <w:noProof/>
          <w:sz w:val="24"/>
          <w:szCs w:val="24"/>
        </w:rPr>
        <w:t>American Naturalist, 168</w:t>
      </w:r>
      <w:r w:rsidRPr="004D3F57">
        <w:rPr>
          <w:rFonts w:ascii="Times New Roman" w:hAnsi="Times New Roman" w:cs="Times New Roman"/>
          <w:noProof/>
          <w:sz w:val="24"/>
          <w:szCs w:val="24"/>
        </w:rPr>
        <w:t>(6)</w:t>
      </w:r>
      <w:ins w:id="253" w:author="Paul, Sarah" w:date="2017-12-21T12:52: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254" w:author="Paul, Sarah" w:date="2017-12-21T12:52:00Z">
              <w:rPr>
                <w:rFonts w:ascii="Arial" w:hAnsi="Arial" w:cs="Arial"/>
                <w:color w:val="222222"/>
                <w:sz w:val="20"/>
                <w:szCs w:val="20"/>
                <w:shd w:val="clear" w:color="auto" w:fill="FFFFFF"/>
              </w:rPr>
            </w:rPrChange>
          </w:rPr>
          <w:t>811-818</w:t>
        </w:r>
      </w:ins>
      <w:del w:id="255" w:author="Paul, Sarah" w:date="2017-12-21T12:36:00Z">
        <w:r w:rsidRPr="004D3F57" w:rsidDel="004D3F57">
          <w:rPr>
            <w:rFonts w:ascii="Times New Roman" w:hAnsi="Times New Roman" w:cs="Times New Roman"/>
            <w:noProof/>
            <w:sz w:val="24"/>
            <w:szCs w:val="24"/>
          </w:rPr>
          <w:delText>, 811-818. doi: 10.1086/508297</w:delText>
        </w:r>
      </w:del>
    </w:p>
    <w:p w14:paraId="016E158A" w14:textId="581E22A8" w:rsidR="00D478F4" w:rsidRPr="00D478F4" w:rsidRDefault="00D478F4">
      <w:pPr>
        <w:spacing w:line="480" w:lineRule="auto"/>
        <w:rPr>
          <w:rFonts w:ascii="Times New Roman" w:hAnsi="Times New Roman" w:cs="Times New Roman"/>
          <w:noProof/>
          <w:sz w:val="24"/>
          <w:szCs w:val="24"/>
        </w:rPr>
        <w:pPrChange w:id="256" w:author="Paul, Sarah" w:date="2017-12-21T12:27:00Z">
          <w:pPr/>
        </w:pPrChange>
      </w:pPr>
      <w:r w:rsidRPr="00D478F4">
        <w:rPr>
          <w:rFonts w:ascii="Times New Roman" w:hAnsi="Times New Roman" w:cs="Times New Roman"/>
          <w:noProof/>
          <w:sz w:val="24"/>
          <w:szCs w:val="24"/>
        </w:rPr>
        <w:t>Fox, C. W., Thakar, M. S., &amp; Mousseau, T. A. (1997). Egg size plasticity in a seed beetle: An adaptive maternal effect</w:t>
      </w:r>
      <w:r w:rsidRPr="004D3F57">
        <w:rPr>
          <w:rFonts w:ascii="Times New Roman" w:hAnsi="Times New Roman" w:cs="Times New Roman"/>
          <w:noProof/>
          <w:sz w:val="24"/>
          <w:szCs w:val="24"/>
        </w:rPr>
        <w:t xml:space="preserve">. </w:t>
      </w:r>
      <w:r w:rsidRPr="004D3F57">
        <w:rPr>
          <w:rFonts w:ascii="Times New Roman" w:hAnsi="Times New Roman" w:cs="Times New Roman"/>
          <w:i/>
          <w:noProof/>
          <w:sz w:val="24"/>
          <w:szCs w:val="24"/>
        </w:rPr>
        <w:t>American Naturalist, 149</w:t>
      </w:r>
      <w:r w:rsidRPr="004D3F57">
        <w:rPr>
          <w:rFonts w:ascii="Times New Roman" w:hAnsi="Times New Roman" w:cs="Times New Roman"/>
          <w:noProof/>
          <w:sz w:val="24"/>
          <w:szCs w:val="24"/>
        </w:rPr>
        <w:t>(1)</w:t>
      </w:r>
      <w:ins w:id="257" w:author="Paul, Sarah" w:date="2017-12-21T12:52: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258" w:author="Paul, Sarah" w:date="2017-12-21T12:52:00Z">
              <w:rPr>
                <w:rFonts w:ascii="Arial" w:hAnsi="Arial" w:cs="Arial"/>
                <w:color w:val="222222"/>
                <w:sz w:val="20"/>
                <w:szCs w:val="20"/>
                <w:shd w:val="clear" w:color="auto" w:fill="FFFFFF"/>
              </w:rPr>
            </w:rPrChange>
          </w:rPr>
          <w:t>149-163</w:t>
        </w:r>
      </w:ins>
      <w:ins w:id="259" w:author="Paul, Sarah" w:date="2017-12-21T12:57:00Z">
        <w:r w:rsidR="004D3F57">
          <w:rPr>
            <w:rFonts w:ascii="Times New Roman" w:hAnsi="Times New Roman" w:cs="Times New Roman"/>
            <w:color w:val="222222"/>
            <w:sz w:val="24"/>
            <w:szCs w:val="24"/>
            <w:shd w:val="clear" w:color="auto" w:fill="FFFFFF"/>
          </w:rPr>
          <w:t>.</w:t>
        </w:r>
      </w:ins>
      <w:del w:id="260" w:author="Paul, Sarah" w:date="2017-12-21T12:36:00Z">
        <w:r w:rsidRPr="00D478F4" w:rsidDel="004D3F57">
          <w:rPr>
            <w:rFonts w:ascii="Times New Roman" w:hAnsi="Times New Roman" w:cs="Times New Roman"/>
            <w:noProof/>
            <w:sz w:val="24"/>
            <w:szCs w:val="24"/>
          </w:rPr>
          <w:delText>. doi: 10.1086/285983</w:delText>
        </w:r>
      </w:del>
    </w:p>
    <w:p w14:paraId="773D04B4" w14:textId="2C708195" w:rsidR="00D478F4" w:rsidRPr="004D3F57" w:rsidRDefault="00D478F4">
      <w:pPr>
        <w:spacing w:line="480" w:lineRule="auto"/>
        <w:rPr>
          <w:rFonts w:ascii="Times New Roman" w:hAnsi="Times New Roman" w:cs="Times New Roman"/>
          <w:noProof/>
          <w:sz w:val="24"/>
          <w:szCs w:val="24"/>
        </w:rPr>
        <w:pPrChange w:id="261" w:author="Paul, Sarah" w:date="2017-12-21T12:27:00Z">
          <w:pPr/>
        </w:pPrChange>
      </w:pPr>
      <w:r w:rsidRPr="004D3F57">
        <w:rPr>
          <w:rFonts w:ascii="Times New Roman" w:hAnsi="Times New Roman" w:cs="Times New Roman"/>
          <w:noProof/>
          <w:sz w:val="24"/>
          <w:szCs w:val="24"/>
        </w:rPr>
        <w:t xml:space="preserve">Frechette, B., Dixon, A. F. G., Alauzet, C., &amp; Hemptinne, J. L. (2004). Age and experience influence patch assessment for oviposition by an insect predator. </w:t>
      </w:r>
      <w:r w:rsidRPr="004D3F57">
        <w:rPr>
          <w:rFonts w:ascii="Times New Roman" w:hAnsi="Times New Roman" w:cs="Times New Roman"/>
          <w:i/>
          <w:noProof/>
          <w:sz w:val="24"/>
          <w:szCs w:val="24"/>
        </w:rPr>
        <w:t>Ecological Entomology, 29</w:t>
      </w:r>
      <w:r w:rsidRPr="004D3F57">
        <w:rPr>
          <w:rFonts w:ascii="Times New Roman" w:hAnsi="Times New Roman" w:cs="Times New Roman"/>
          <w:noProof/>
          <w:sz w:val="24"/>
          <w:szCs w:val="24"/>
        </w:rPr>
        <w:t>(5</w:t>
      </w:r>
      <w:del w:id="262" w:author="Paul, Sarah" w:date="2017-12-21T12:37:00Z">
        <w:r w:rsidRPr="004D3F57" w:rsidDel="004D3F57">
          <w:rPr>
            <w:rFonts w:ascii="Times New Roman" w:hAnsi="Times New Roman" w:cs="Times New Roman"/>
            <w:noProof/>
            <w:sz w:val="24"/>
            <w:szCs w:val="24"/>
          </w:rPr>
          <w:delText>). doi: 10.1111/j.0307-6946.2004.00633.x</w:delText>
        </w:r>
      </w:del>
      <w:ins w:id="263" w:author="Paul, Sarah" w:date="2017-12-21T12:37:00Z">
        <w:r w:rsidR="004D3F57" w:rsidRPr="004D3F57">
          <w:rPr>
            <w:rFonts w:ascii="Times New Roman" w:hAnsi="Times New Roman" w:cs="Times New Roman"/>
            <w:noProof/>
            <w:sz w:val="24"/>
            <w:szCs w:val="24"/>
          </w:rPr>
          <w:t>)</w:t>
        </w:r>
      </w:ins>
      <w:ins w:id="264" w:author="Paul, Sarah" w:date="2017-12-21T12:53: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265" w:author="Paul, Sarah" w:date="2017-12-21T12:53:00Z">
              <w:rPr>
                <w:rFonts w:ascii="Arial" w:hAnsi="Arial" w:cs="Arial"/>
                <w:color w:val="222222"/>
                <w:sz w:val="20"/>
                <w:szCs w:val="20"/>
                <w:shd w:val="clear" w:color="auto" w:fill="FFFFFF"/>
              </w:rPr>
            </w:rPrChange>
          </w:rPr>
          <w:t>578-583</w:t>
        </w:r>
      </w:ins>
      <w:ins w:id="266" w:author="Paul, Sarah" w:date="2017-12-21T12:57:00Z">
        <w:r w:rsidR="004D3F57">
          <w:rPr>
            <w:rFonts w:ascii="Times New Roman" w:hAnsi="Times New Roman" w:cs="Times New Roman"/>
            <w:color w:val="222222"/>
            <w:sz w:val="24"/>
            <w:szCs w:val="24"/>
            <w:shd w:val="clear" w:color="auto" w:fill="FFFFFF"/>
          </w:rPr>
          <w:t>.</w:t>
        </w:r>
      </w:ins>
    </w:p>
    <w:p w14:paraId="7AEA68B8" w14:textId="645AEA9F" w:rsidR="00D478F4" w:rsidRPr="00D478F4" w:rsidRDefault="00D478F4">
      <w:pPr>
        <w:spacing w:line="480" w:lineRule="auto"/>
        <w:rPr>
          <w:rFonts w:ascii="Times New Roman" w:hAnsi="Times New Roman" w:cs="Times New Roman"/>
          <w:noProof/>
          <w:sz w:val="24"/>
          <w:szCs w:val="24"/>
        </w:rPr>
        <w:pPrChange w:id="267" w:author="Paul, Sarah" w:date="2017-12-21T12:27:00Z">
          <w:pPr/>
        </w:pPrChange>
      </w:pPr>
      <w:r w:rsidRPr="00D478F4">
        <w:rPr>
          <w:rFonts w:ascii="Times New Roman" w:hAnsi="Times New Roman" w:cs="Times New Roman"/>
          <w:noProof/>
          <w:sz w:val="24"/>
          <w:szCs w:val="24"/>
        </w:rPr>
        <w:t xml:space="preserve">Giraudeau, M., Duval, C., Czirjak, G. A., Bretagnolle, V., Eraud, C., McGraw, K. J., &amp; Heeb, P. (2011). Maternal investment of female mallards is influenced by male carotenoid-based coloration. </w:t>
      </w:r>
      <w:r w:rsidRPr="00D478F4">
        <w:rPr>
          <w:rFonts w:ascii="Times New Roman" w:hAnsi="Times New Roman" w:cs="Times New Roman"/>
          <w:i/>
          <w:noProof/>
          <w:sz w:val="24"/>
          <w:szCs w:val="24"/>
        </w:rPr>
        <w:t>Proceedings of the Royal Society B-Biological Sciences, 278</w:t>
      </w:r>
      <w:r w:rsidRPr="00D478F4">
        <w:rPr>
          <w:rFonts w:ascii="Times New Roman" w:hAnsi="Times New Roman" w:cs="Times New Roman"/>
          <w:noProof/>
          <w:sz w:val="24"/>
          <w:szCs w:val="24"/>
        </w:rPr>
        <w:t>(1706), 781-788</w:t>
      </w:r>
      <w:ins w:id="268" w:author="Paul, Sarah" w:date="2017-12-21T12:57:00Z">
        <w:r w:rsidR="004D3F57">
          <w:rPr>
            <w:rFonts w:ascii="Times New Roman" w:hAnsi="Times New Roman" w:cs="Times New Roman"/>
            <w:noProof/>
            <w:sz w:val="24"/>
            <w:szCs w:val="24"/>
          </w:rPr>
          <w:t>.</w:t>
        </w:r>
      </w:ins>
      <w:del w:id="269" w:author="Paul, Sarah" w:date="2017-12-21T12:37:00Z">
        <w:r w:rsidRPr="00D478F4" w:rsidDel="004D3F57">
          <w:rPr>
            <w:rFonts w:ascii="Times New Roman" w:hAnsi="Times New Roman" w:cs="Times New Roman"/>
            <w:noProof/>
            <w:sz w:val="24"/>
            <w:szCs w:val="24"/>
          </w:rPr>
          <w:delText>. doi: 10.1098/rspb.2010.1115</w:delText>
        </w:r>
      </w:del>
    </w:p>
    <w:p w14:paraId="0DC065D7" w14:textId="7E0979FB" w:rsidR="00D478F4" w:rsidRPr="00D478F4" w:rsidRDefault="00D478F4">
      <w:pPr>
        <w:spacing w:line="480" w:lineRule="auto"/>
        <w:rPr>
          <w:rFonts w:ascii="Times New Roman" w:hAnsi="Times New Roman" w:cs="Times New Roman"/>
          <w:noProof/>
          <w:sz w:val="24"/>
          <w:szCs w:val="24"/>
        </w:rPr>
        <w:pPrChange w:id="270" w:author="Paul, Sarah" w:date="2017-12-21T12:27:00Z">
          <w:pPr/>
        </w:pPrChange>
      </w:pPr>
      <w:r w:rsidRPr="00D478F4">
        <w:rPr>
          <w:rFonts w:ascii="Times New Roman" w:hAnsi="Times New Roman" w:cs="Times New Roman"/>
          <w:noProof/>
          <w:sz w:val="24"/>
          <w:szCs w:val="24"/>
        </w:rPr>
        <w:t xml:space="preserve">Han, C. S., Jager, H. Y., &amp; Dingemanse, N. J. (2016). Individuality in nutritional preferences: a multi-level approach in field crickets. </w:t>
      </w:r>
      <w:r w:rsidRPr="00D478F4">
        <w:rPr>
          <w:rFonts w:ascii="Times New Roman" w:hAnsi="Times New Roman" w:cs="Times New Roman"/>
          <w:i/>
          <w:noProof/>
          <w:sz w:val="24"/>
          <w:szCs w:val="24"/>
        </w:rPr>
        <w:t>Scientific Reports, 6</w:t>
      </w:r>
      <w:ins w:id="271" w:author="Paul, Sarah" w:date="2017-12-21T12:57:00Z">
        <w:r w:rsidR="004D3F57">
          <w:rPr>
            <w:rFonts w:ascii="Times New Roman" w:hAnsi="Times New Roman" w:cs="Times New Roman"/>
            <w:i/>
            <w:noProof/>
            <w:sz w:val="24"/>
            <w:szCs w:val="24"/>
          </w:rPr>
          <w:t>.</w:t>
        </w:r>
      </w:ins>
      <w:del w:id="272" w:author="Paul, Sarah" w:date="2017-12-21T12:39:00Z">
        <w:r w:rsidRPr="00D478F4" w:rsidDel="004D3F57">
          <w:rPr>
            <w:rFonts w:ascii="Times New Roman" w:hAnsi="Times New Roman" w:cs="Times New Roman"/>
            <w:noProof/>
            <w:sz w:val="24"/>
            <w:szCs w:val="24"/>
          </w:rPr>
          <w:delText>. doi: 10.1038/srep29071</w:delText>
        </w:r>
      </w:del>
    </w:p>
    <w:p w14:paraId="290F9A7C" w14:textId="5284A564" w:rsidR="00D478F4" w:rsidRPr="00D478F4" w:rsidRDefault="00D478F4">
      <w:pPr>
        <w:spacing w:line="480" w:lineRule="auto"/>
        <w:rPr>
          <w:rFonts w:ascii="Times New Roman" w:hAnsi="Times New Roman" w:cs="Times New Roman"/>
          <w:noProof/>
          <w:sz w:val="24"/>
          <w:szCs w:val="24"/>
        </w:rPr>
        <w:pPrChange w:id="273" w:author="Paul, Sarah" w:date="2017-12-21T12:27:00Z">
          <w:pPr/>
        </w:pPrChange>
      </w:pPr>
      <w:r w:rsidRPr="00D478F4">
        <w:rPr>
          <w:rFonts w:ascii="Times New Roman" w:hAnsi="Times New Roman" w:cs="Times New Roman"/>
          <w:noProof/>
          <w:sz w:val="24"/>
          <w:szCs w:val="24"/>
        </w:rPr>
        <w:t xml:space="preserve">Hanifin, C. T., &amp; Brodie, E. D. (2003). Tetrodotoxin levels in eggs of the rough-skin newt, Taricha granulosa, are correlated with female toxicity. </w:t>
      </w:r>
      <w:r w:rsidRPr="00D478F4">
        <w:rPr>
          <w:rFonts w:ascii="Times New Roman" w:hAnsi="Times New Roman" w:cs="Times New Roman"/>
          <w:i/>
          <w:noProof/>
          <w:sz w:val="24"/>
          <w:szCs w:val="24"/>
        </w:rPr>
        <w:t>Journal of Chemical Ecology, 29</w:t>
      </w:r>
      <w:r w:rsidRPr="00D478F4">
        <w:rPr>
          <w:rFonts w:ascii="Times New Roman" w:hAnsi="Times New Roman" w:cs="Times New Roman"/>
          <w:noProof/>
          <w:sz w:val="24"/>
          <w:szCs w:val="24"/>
        </w:rPr>
        <w:t>(8), 1729-1739</w:t>
      </w:r>
      <w:ins w:id="274" w:author="Paul, Sarah" w:date="2017-12-21T12:57:00Z">
        <w:r w:rsidR="004D3F57">
          <w:rPr>
            <w:rFonts w:ascii="Times New Roman" w:hAnsi="Times New Roman" w:cs="Times New Roman"/>
            <w:noProof/>
            <w:sz w:val="24"/>
            <w:szCs w:val="24"/>
          </w:rPr>
          <w:t>.</w:t>
        </w:r>
      </w:ins>
      <w:del w:id="275" w:author="Paul, Sarah" w:date="2017-12-21T12:39:00Z">
        <w:r w:rsidRPr="00D478F4" w:rsidDel="004D3F57">
          <w:rPr>
            <w:rFonts w:ascii="Times New Roman" w:hAnsi="Times New Roman" w:cs="Times New Roman"/>
            <w:noProof/>
            <w:sz w:val="24"/>
            <w:szCs w:val="24"/>
          </w:rPr>
          <w:delText>. doi: 10.1023/a:1024885824823</w:delText>
        </w:r>
      </w:del>
    </w:p>
    <w:p w14:paraId="56A6556C" w14:textId="5D183319" w:rsidR="00D478F4" w:rsidRPr="00D478F4" w:rsidRDefault="00D478F4">
      <w:pPr>
        <w:spacing w:line="480" w:lineRule="auto"/>
        <w:rPr>
          <w:rFonts w:ascii="Times New Roman" w:hAnsi="Times New Roman" w:cs="Times New Roman"/>
          <w:noProof/>
          <w:sz w:val="24"/>
          <w:szCs w:val="24"/>
        </w:rPr>
        <w:pPrChange w:id="276" w:author="Paul, Sarah" w:date="2017-12-21T12:27:00Z">
          <w:pPr/>
        </w:pPrChange>
      </w:pPr>
      <w:r w:rsidRPr="00D478F4">
        <w:rPr>
          <w:rFonts w:ascii="Times New Roman" w:hAnsi="Times New Roman" w:cs="Times New Roman"/>
          <w:noProof/>
          <w:sz w:val="24"/>
          <w:szCs w:val="24"/>
        </w:rPr>
        <w:t xml:space="preserve">Harris, W. E., &amp; Uller, T. (2009). Reproductive investment when mate quality varies: differential allocation versus reproductive compensation. </w:t>
      </w:r>
      <w:r w:rsidRPr="00D478F4">
        <w:rPr>
          <w:rFonts w:ascii="Times New Roman" w:hAnsi="Times New Roman" w:cs="Times New Roman"/>
          <w:i/>
          <w:noProof/>
          <w:sz w:val="24"/>
          <w:szCs w:val="24"/>
        </w:rPr>
        <w:t>Philosophical Transactions of the Royal Society B-Biological Sciences, 364</w:t>
      </w:r>
      <w:r w:rsidRPr="00D478F4">
        <w:rPr>
          <w:rFonts w:ascii="Times New Roman" w:hAnsi="Times New Roman" w:cs="Times New Roman"/>
          <w:noProof/>
          <w:sz w:val="24"/>
          <w:szCs w:val="24"/>
        </w:rPr>
        <w:t>(1520), 1039-1048</w:t>
      </w:r>
      <w:ins w:id="277" w:author="Paul, Sarah" w:date="2017-12-21T12:57:00Z">
        <w:r w:rsidR="004D3F57">
          <w:rPr>
            <w:rFonts w:ascii="Times New Roman" w:hAnsi="Times New Roman" w:cs="Times New Roman"/>
            <w:noProof/>
            <w:sz w:val="24"/>
            <w:szCs w:val="24"/>
          </w:rPr>
          <w:t>.</w:t>
        </w:r>
      </w:ins>
      <w:del w:id="278" w:author="Paul, Sarah" w:date="2017-12-21T12:39:00Z">
        <w:r w:rsidRPr="00D478F4" w:rsidDel="004D3F57">
          <w:rPr>
            <w:rFonts w:ascii="Times New Roman" w:hAnsi="Times New Roman" w:cs="Times New Roman"/>
            <w:noProof/>
            <w:sz w:val="24"/>
            <w:szCs w:val="24"/>
          </w:rPr>
          <w:delText>. doi: 10.1098/rstb.2008.0299</w:delText>
        </w:r>
      </w:del>
    </w:p>
    <w:p w14:paraId="4627E9EC" w14:textId="64A56601" w:rsidR="00D478F4" w:rsidRPr="00D478F4" w:rsidRDefault="00D478F4">
      <w:pPr>
        <w:spacing w:line="480" w:lineRule="auto"/>
        <w:rPr>
          <w:rFonts w:ascii="Times New Roman" w:hAnsi="Times New Roman" w:cs="Times New Roman"/>
          <w:noProof/>
          <w:sz w:val="24"/>
          <w:szCs w:val="24"/>
        </w:rPr>
        <w:pPrChange w:id="279" w:author="Paul, Sarah" w:date="2017-12-21T12:27:00Z">
          <w:pPr/>
        </w:pPrChange>
      </w:pPr>
      <w:r w:rsidRPr="00D478F4">
        <w:rPr>
          <w:rFonts w:ascii="Times New Roman" w:hAnsi="Times New Roman" w:cs="Times New Roman"/>
          <w:noProof/>
          <w:sz w:val="24"/>
          <w:szCs w:val="24"/>
        </w:rPr>
        <w:t>Hart, N. S., Partridge, J. C., Cuthill, I. C., &amp; Bennett, A. T. D. (2000). Visual pigments, oil droplets, ocular media and cone photoreceptor distribution in two species of passerine bird: the blue tit (</w:t>
      </w:r>
      <w:r w:rsidRPr="004D3F57">
        <w:rPr>
          <w:rFonts w:ascii="Times New Roman" w:hAnsi="Times New Roman" w:cs="Times New Roman"/>
          <w:i/>
          <w:noProof/>
          <w:sz w:val="24"/>
          <w:szCs w:val="24"/>
          <w:rPrChange w:id="280" w:author="Paul, Sarah" w:date="2017-12-21T12:53:00Z">
            <w:rPr>
              <w:rFonts w:ascii="Times New Roman" w:hAnsi="Times New Roman" w:cs="Times New Roman"/>
              <w:noProof/>
              <w:sz w:val="24"/>
              <w:szCs w:val="24"/>
            </w:rPr>
          </w:rPrChange>
        </w:rPr>
        <w:t>Parus caeruleus L</w:t>
      </w:r>
      <w:r w:rsidRPr="00D478F4">
        <w:rPr>
          <w:rFonts w:ascii="Times New Roman" w:hAnsi="Times New Roman" w:cs="Times New Roman"/>
          <w:noProof/>
          <w:sz w:val="24"/>
          <w:szCs w:val="24"/>
        </w:rPr>
        <w:t>.) and the blackbird (</w:t>
      </w:r>
      <w:r w:rsidRPr="004D3F57">
        <w:rPr>
          <w:rFonts w:ascii="Times New Roman" w:hAnsi="Times New Roman" w:cs="Times New Roman"/>
          <w:i/>
          <w:noProof/>
          <w:sz w:val="24"/>
          <w:szCs w:val="24"/>
          <w:rPrChange w:id="281" w:author="Paul, Sarah" w:date="2017-12-21T12:53:00Z">
            <w:rPr>
              <w:rFonts w:ascii="Times New Roman" w:hAnsi="Times New Roman" w:cs="Times New Roman"/>
              <w:noProof/>
              <w:sz w:val="24"/>
              <w:szCs w:val="24"/>
            </w:rPr>
          </w:rPrChange>
        </w:rPr>
        <w:t>Turdus merula L.).</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Journal of Comparative Physiology a-Sensory Neural and Behavioral Physiology, 186</w:t>
      </w:r>
      <w:r w:rsidRPr="00D478F4">
        <w:rPr>
          <w:rFonts w:ascii="Times New Roman" w:hAnsi="Times New Roman" w:cs="Times New Roman"/>
          <w:noProof/>
          <w:sz w:val="24"/>
          <w:szCs w:val="24"/>
        </w:rPr>
        <w:t>(4), 375-387</w:t>
      </w:r>
      <w:ins w:id="282" w:author="Paul, Sarah" w:date="2017-12-21T12:57:00Z">
        <w:r w:rsidR="004D3F57">
          <w:rPr>
            <w:rFonts w:ascii="Times New Roman" w:hAnsi="Times New Roman" w:cs="Times New Roman"/>
            <w:noProof/>
            <w:sz w:val="24"/>
            <w:szCs w:val="24"/>
          </w:rPr>
          <w:t>.</w:t>
        </w:r>
      </w:ins>
      <w:del w:id="283" w:author="Paul, Sarah" w:date="2017-12-21T12:39:00Z">
        <w:r w:rsidRPr="00D478F4" w:rsidDel="004D3F57">
          <w:rPr>
            <w:rFonts w:ascii="Times New Roman" w:hAnsi="Times New Roman" w:cs="Times New Roman"/>
            <w:noProof/>
            <w:sz w:val="24"/>
            <w:szCs w:val="24"/>
          </w:rPr>
          <w:delText>. doi: 10.1007/s003590050437</w:delText>
        </w:r>
      </w:del>
    </w:p>
    <w:p w14:paraId="0445ECD6" w14:textId="611ECF9B" w:rsidR="00D478F4" w:rsidRPr="00D478F4" w:rsidRDefault="00D478F4">
      <w:pPr>
        <w:spacing w:line="480" w:lineRule="auto"/>
        <w:rPr>
          <w:rFonts w:ascii="Times New Roman" w:hAnsi="Times New Roman" w:cs="Times New Roman"/>
          <w:noProof/>
          <w:sz w:val="24"/>
          <w:szCs w:val="24"/>
        </w:rPr>
        <w:pPrChange w:id="284" w:author="Paul, Sarah" w:date="2017-12-21T12:27:00Z">
          <w:pPr/>
        </w:pPrChange>
      </w:pPr>
      <w:r w:rsidRPr="00D478F4">
        <w:rPr>
          <w:rFonts w:ascii="Times New Roman" w:hAnsi="Times New Roman" w:cs="Times New Roman"/>
          <w:noProof/>
          <w:sz w:val="24"/>
          <w:szCs w:val="24"/>
        </w:rPr>
        <w:t xml:space="preserve">Hemptinne, J. L., Dixon, A. F. G., &amp; Gauthier, C. (2000). Nutritive cost of intraguild predation on eggs of </w:t>
      </w:r>
      <w:r w:rsidRPr="004D3F57">
        <w:rPr>
          <w:rFonts w:ascii="Times New Roman" w:hAnsi="Times New Roman" w:cs="Times New Roman"/>
          <w:i/>
          <w:noProof/>
          <w:sz w:val="24"/>
          <w:szCs w:val="24"/>
          <w:rPrChange w:id="285" w:author="Paul, Sarah" w:date="2017-12-21T12:54:00Z">
            <w:rPr>
              <w:rFonts w:ascii="Times New Roman" w:hAnsi="Times New Roman" w:cs="Times New Roman"/>
              <w:noProof/>
              <w:sz w:val="24"/>
              <w:szCs w:val="24"/>
            </w:rPr>
          </w:rPrChange>
        </w:rPr>
        <w:t>Coccinella septempunctata</w:t>
      </w:r>
      <w:r w:rsidRPr="00D478F4">
        <w:rPr>
          <w:rFonts w:ascii="Times New Roman" w:hAnsi="Times New Roman" w:cs="Times New Roman"/>
          <w:noProof/>
          <w:sz w:val="24"/>
          <w:szCs w:val="24"/>
        </w:rPr>
        <w:t xml:space="preserve"> and </w:t>
      </w:r>
      <w:r w:rsidRPr="004D3F57">
        <w:rPr>
          <w:rFonts w:ascii="Times New Roman" w:hAnsi="Times New Roman" w:cs="Times New Roman"/>
          <w:i/>
          <w:noProof/>
          <w:sz w:val="24"/>
          <w:szCs w:val="24"/>
          <w:rPrChange w:id="286" w:author="Paul, Sarah" w:date="2017-12-21T12:54:00Z">
            <w:rPr>
              <w:rFonts w:ascii="Times New Roman" w:hAnsi="Times New Roman" w:cs="Times New Roman"/>
              <w:noProof/>
              <w:sz w:val="24"/>
              <w:szCs w:val="24"/>
            </w:rPr>
          </w:rPrChange>
        </w:rPr>
        <w:t>Adalia bipunctata</w:t>
      </w:r>
      <w:r w:rsidRPr="00D478F4">
        <w:rPr>
          <w:rFonts w:ascii="Times New Roman" w:hAnsi="Times New Roman" w:cs="Times New Roman"/>
          <w:noProof/>
          <w:sz w:val="24"/>
          <w:szCs w:val="24"/>
        </w:rPr>
        <w:t xml:space="preserve"> (Coleoptera : Coccinellidae). </w:t>
      </w:r>
      <w:r w:rsidRPr="00D478F4">
        <w:rPr>
          <w:rFonts w:ascii="Times New Roman" w:hAnsi="Times New Roman" w:cs="Times New Roman"/>
          <w:i/>
          <w:noProof/>
          <w:sz w:val="24"/>
          <w:szCs w:val="24"/>
        </w:rPr>
        <w:t xml:space="preserve">European Journal of </w:t>
      </w:r>
      <w:r w:rsidRPr="004D3F57">
        <w:rPr>
          <w:rFonts w:ascii="Times New Roman" w:hAnsi="Times New Roman" w:cs="Times New Roman"/>
          <w:i/>
          <w:noProof/>
          <w:sz w:val="24"/>
          <w:szCs w:val="24"/>
        </w:rPr>
        <w:t>Entomology, 97</w:t>
      </w:r>
      <w:r w:rsidRPr="004D3F57">
        <w:rPr>
          <w:rFonts w:ascii="Times New Roman" w:hAnsi="Times New Roman" w:cs="Times New Roman"/>
          <w:noProof/>
          <w:sz w:val="24"/>
          <w:szCs w:val="24"/>
        </w:rPr>
        <w:t>(4)</w:t>
      </w:r>
      <w:ins w:id="287" w:author="Paul, Sarah" w:date="2017-12-21T12:54: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288" w:author="Paul, Sarah" w:date="2017-12-21T12:54:00Z">
              <w:rPr>
                <w:rFonts w:ascii="Arial" w:hAnsi="Arial" w:cs="Arial"/>
                <w:color w:val="222222"/>
                <w:sz w:val="20"/>
                <w:szCs w:val="20"/>
                <w:shd w:val="clear" w:color="auto" w:fill="FFFFFF"/>
              </w:rPr>
            </w:rPrChange>
          </w:rPr>
          <w:t>559-562</w:t>
        </w:r>
      </w:ins>
      <w:ins w:id="289" w:author="Paul, Sarah" w:date="2017-12-21T12:57:00Z">
        <w:r w:rsidR="004D3F57">
          <w:rPr>
            <w:rFonts w:ascii="Times New Roman" w:hAnsi="Times New Roman" w:cs="Times New Roman"/>
            <w:color w:val="222222"/>
            <w:sz w:val="24"/>
            <w:szCs w:val="24"/>
            <w:shd w:val="clear" w:color="auto" w:fill="FFFFFF"/>
          </w:rPr>
          <w:t>.</w:t>
        </w:r>
      </w:ins>
      <w:del w:id="290" w:author="Paul, Sarah" w:date="2017-12-21T12:54:00Z">
        <w:r w:rsidRPr="00D478F4" w:rsidDel="004D3F57">
          <w:rPr>
            <w:rFonts w:ascii="Times New Roman" w:hAnsi="Times New Roman" w:cs="Times New Roman"/>
            <w:noProof/>
            <w:sz w:val="24"/>
            <w:szCs w:val="24"/>
          </w:rPr>
          <w:delText xml:space="preserve">. </w:delText>
        </w:r>
      </w:del>
    </w:p>
    <w:p w14:paraId="099B8904" w14:textId="638511FF" w:rsidR="00D478F4" w:rsidRPr="00D478F4" w:rsidRDefault="00D478F4">
      <w:pPr>
        <w:spacing w:line="480" w:lineRule="auto"/>
        <w:rPr>
          <w:rFonts w:ascii="Times New Roman" w:hAnsi="Times New Roman" w:cs="Times New Roman"/>
          <w:noProof/>
          <w:sz w:val="24"/>
          <w:szCs w:val="24"/>
        </w:rPr>
        <w:pPrChange w:id="291" w:author="Paul, Sarah" w:date="2017-12-21T12:27:00Z">
          <w:pPr/>
        </w:pPrChange>
      </w:pPr>
      <w:r w:rsidRPr="00D478F4">
        <w:rPr>
          <w:rFonts w:ascii="Times New Roman" w:hAnsi="Times New Roman" w:cs="Times New Roman"/>
          <w:noProof/>
          <w:sz w:val="24"/>
          <w:szCs w:val="24"/>
        </w:rPr>
        <w:t>Hemptinne, J. L., Lognay, G., Gauthier, C., &amp; Dixon, A. F. G. (2000). Role of surface chemical signals in egg cannibalism and intraguild predation in ladybirds (Coleoptera : Coccinellidae).</w:t>
      </w:r>
      <w:del w:id="292" w:author="Paul, Sarah" w:date="2017-12-21T12:59:00Z">
        <w:r w:rsidRPr="00D478F4" w:rsidDel="004D3F57">
          <w:rPr>
            <w:rFonts w:ascii="Times New Roman" w:hAnsi="Times New Roman" w:cs="Times New Roman"/>
            <w:noProof/>
            <w:sz w:val="24"/>
            <w:szCs w:val="24"/>
          </w:rPr>
          <w:delText xml:space="preserve"> [Article]. </w:delText>
        </w:r>
      </w:del>
      <w:r w:rsidRPr="00D478F4">
        <w:rPr>
          <w:rFonts w:ascii="Times New Roman" w:hAnsi="Times New Roman" w:cs="Times New Roman"/>
          <w:i/>
          <w:noProof/>
          <w:sz w:val="24"/>
          <w:szCs w:val="24"/>
        </w:rPr>
        <w:t>Chemoecology, 10</w:t>
      </w:r>
      <w:r w:rsidRPr="00D478F4">
        <w:rPr>
          <w:rFonts w:ascii="Times New Roman" w:hAnsi="Times New Roman" w:cs="Times New Roman"/>
          <w:noProof/>
          <w:sz w:val="24"/>
          <w:szCs w:val="24"/>
        </w:rPr>
        <w:t>(3), 123-128</w:t>
      </w:r>
      <w:ins w:id="293" w:author="Paul, Sarah" w:date="2017-12-21T12:57:00Z">
        <w:r w:rsidR="004D3F57">
          <w:rPr>
            <w:rFonts w:ascii="Times New Roman" w:hAnsi="Times New Roman" w:cs="Times New Roman"/>
            <w:noProof/>
            <w:sz w:val="24"/>
            <w:szCs w:val="24"/>
          </w:rPr>
          <w:t>.</w:t>
        </w:r>
      </w:ins>
      <w:del w:id="294" w:author="Paul, Sarah" w:date="2017-12-21T12:39:00Z">
        <w:r w:rsidRPr="00D478F4" w:rsidDel="004D3F57">
          <w:rPr>
            <w:rFonts w:ascii="Times New Roman" w:hAnsi="Times New Roman" w:cs="Times New Roman"/>
            <w:noProof/>
            <w:sz w:val="24"/>
            <w:szCs w:val="24"/>
          </w:rPr>
          <w:delText>. doi: 10.1007/pl00001813</w:delText>
        </w:r>
      </w:del>
    </w:p>
    <w:p w14:paraId="2EE40591" w14:textId="12996324" w:rsidR="00D478F4" w:rsidRPr="00D478F4" w:rsidRDefault="00D478F4">
      <w:pPr>
        <w:spacing w:line="480" w:lineRule="auto"/>
        <w:rPr>
          <w:rFonts w:ascii="Times New Roman" w:hAnsi="Times New Roman" w:cs="Times New Roman"/>
          <w:noProof/>
          <w:sz w:val="24"/>
          <w:szCs w:val="24"/>
        </w:rPr>
        <w:pPrChange w:id="295" w:author="Paul, Sarah" w:date="2017-12-21T12:27:00Z">
          <w:pPr/>
        </w:pPrChange>
      </w:pPr>
      <w:r w:rsidRPr="00D478F4">
        <w:rPr>
          <w:rFonts w:ascii="Times New Roman" w:hAnsi="Times New Roman" w:cs="Times New Roman"/>
          <w:noProof/>
          <w:sz w:val="24"/>
          <w:szCs w:val="24"/>
        </w:rPr>
        <w:t xml:space="preserve">Hemptinne, J. L., Magro, A., Saladin, C., &amp; Dixon, A. F. G. (2012). Role of intraguild predation in aphidophagous guilds. </w:t>
      </w:r>
      <w:r w:rsidRPr="00D478F4">
        <w:rPr>
          <w:rFonts w:ascii="Times New Roman" w:hAnsi="Times New Roman" w:cs="Times New Roman"/>
          <w:i/>
          <w:noProof/>
          <w:sz w:val="24"/>
          <w:szCs w:val="24"/>
        </w:rPr>
        <w:t xml:space="preserve">Journal of </w:t>
      </w:r>
      <w:r w:rsidRPr="004D3F57">
        <w:rPr>
          <w:rFonts w:ascii="Times New Roman" w:hAnsi="Times New Roman" w:cs="Times New Roman"/>
          <w:i/>
          <w:noProof/>
          <w:sz w:val="24"/>
          <w:szCs w:val="24"/>
        </w:rPr>
        <w:t>Applied Entomology, 136</w:t>
      </w:r>
      <w:r w:rsidRPr="004D3F57">
        <w:rPr>
          <w:rFonts w:ascii="Times New Roman" w:hAnsi="Times New Roman" w:cs="Times New Roman"/>
          <w:noProof/>
          <w:sz w:val="24"/>
          <w:szCs w:val="24"/>
        </w:rPr>
        <w:t>(3</w:t>
      </w:r>
      <w:ins w:id="296" w:author="Paul, Sarah" w:date="2017-12-21T12:55: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297" w:author="Paul, Sarah" w:date="2017-12-21T12:55:00Z">
              <w:rPr>
                <w:rFonts w:ascii="Arial" w:hAnsi="Arial" w:cs="Arial"/>
                <w:color w:val="222222"/>
                <w:sz w:val="20"/>
                <w:szCs w:val="20"/>
                <w:shd w:val="clear" w:color="auto" w:fill="FFFFFF"/>
              </w:rPr>
            </w:rPrChange>
          </w:rPr>
          <w:t>161-170</w:t>
        </w:r>
      </w:ins>
      <w:ins w:id="298" w:author="Paul, Sarah" w:date="2017-12-21T12:57:00Z">
        <w:r w:rsidR="004D3F57">
          <w:rPr>
            <w:rFonts w:ascii="Times New Roman" w:hAnsi="Times New Roman" w:cs="Times New Roman"/>
            <w:color w:val="222222"/>
            <w:sz w:val="24"/>
            <w:szCs w:val="24"/>
            <w:shd w:val="clear" w:color="auto" w:fill="FFFFFF"/>
          </w:rPr>
          <w:t>.</w:t>
        </w:r>
      </w:ins>
      <w:del w:id="299" w:author="Paul, Sarah" w:date="2017-12-21T12:39:00Z">
        <w:r w:rsidRPr="00D478F4" w:rsidDel="004D3F57">
          <w:rPr>
            <w:rFonts w:ascii="Times New Roman" w:hAnsi="Times New Roman" w:cs="Times New Roman"/>
            <w:noProof/>
            <w:sz w:val="24"/>
            <w:szCs w:val="24"/>
          </w:rPr>
          <w:delText>). doi: 10.1111/j.1439-0418.2011.01626.x</w:delText>
        </w:r>
      </w:del>
    </w:p>
    <w:p w14:paraId="7CB65E78" w14:textId="226CC0F3" w:rsidR="00D478F4" w:rsidRPr="00D478F4" w:rsidRDefault="00D478F4">
      <w:pPr>
        <w:spacing w:line="480" w:lineRule="auto"/>
        <w:rPr>
          <w:rFonts w:ascii="Times New Roman" w:hAnsi="Times New Roman" w:cs="Times New Roman"/>
          <w:noProof/>
          <w:sz w:val="24"/>
          <w:szCs w:val="24"/>
        </w:rPr>
        <w:pPrChange w:id="300" w:author="Paul, Sarah" w:date="2017-12-21T12:27:00Z">
          <w:pPr/>
        </w:pPrChange>
      </w:pPr>
      <w:r w:rsidRPr="00D478F4">
        <w:rPr>
          <w:rFonts w:ascii="Times New Roman" w:hAnsi="Times New Roman" w:cs="Times New Roman"/>
          <w:noProof/>
          <w:sz w:val="24"/>
          <w:szCs w:val="24"/>
        </w:rPr>
        <w:t xml:space="preserve">Horvathova, T., Nakagawa, S., &amp; Uller, T. (2012). Strategic female reproductive investment in response to male attractiveness in birds. </w:t>
      </w:r>
      <w:r w:rsidRPr="00D478F4">
        <w:rPr>
          <w:rFonts w:ascii="Times New Roman" w:hAnsi="Times New Roman" w:cs="Times New Roman"/>
          <w:i/>
          <w:noProof/>
          <w:sz w:val="24"/>
          <w:szCs w:val="24"/>
        </w:rPr>
        <w:t>Proceedings of the Royal Society B-Biological Sciences, 279</w:t>
      </w:r>
      <w:r w:rsidRPr="00D478F4">
        <w:rPr>
          <w:rFonts w:ascii="Times New Roman" w:hAnsi="Times New Roman" w:cs="Times New Roman"/>
          <w:noProof/>
          <w:sz w:val="24"/>
          <w:szCs w:val="24"/>
        </w:rPr>
        <w:t>(1726), 163-170</w:t>
      </w:r>
      <w:ins w:id="301" w:author="Paul, Sarah" w:date="2017-12-21T12:57:00Z">
        <w:r w:rsidR="004D3F57">
          <w:rPr>
            <w:rFonts w:ascii="Times New Roman" w:hAnsi="Times New Roman" w:cs="Times New Roman"/>
            <w:noProof/>
            <w:sz w:val="24"/>
            <w:szCs w:val="24"/>
          </w:rPr>
          <w:t>.</w:t>
        </w:r>
      </w:ins>
      <w:del w:id="302" w:author="Paul, Sarah" w:date="2017-12-21T12:39:00Z">
        <w:r w:rsidRPr="00D478F4" w:rsidDel="004D3F57">
          <w:rPr>
            <w:rFonts w:ascii="Times New Roman" w:hAnsi="Times New Roman" w:cs="Times New Roman"/>
            <w:noProof/>
            <w:sz w:val="24"/>
            <w:szCs w:val="24"/>
          </w:rPr>
          <w:delText>. doi: 10.1098/rspb.2011.0663</w:delText>
        </w:r>
      </w:del>
    </w:p>
    <w:p w14:paraId="7B5316C7" w14:textId="47EF960C" w:rsidR="00D478F4" w:rsidRPr="00D478F4" w:rsidRDefault="00D478F4">
      <w:pPr>
        <w:spacing w:line="480" w:lineRule="auto"/>
        <w:rPr>
          <w:rFonts w:ascii="Times New Roman" w:hAnsi="Times New Roman" w:cs="Times New Roman"/>
          <w:noProof/>
          <w:sz w:val="24"/>
          <w:szCs w:val="24"/>
        </w:rPr>
        <w:pPrChange w:id="303" w:author="Paul, Sarah" w:date="2017-12-21T12:27:00Z">
          <w:pPr/>
        </w:pPrChange>
      </w:pPr>
      <w:r w:rsidRPr="00D478F4">
        <w:rPr>
          <w:rFonts w:ascii="Times New Roman" w:hAnsi="Times New Roman" w:cs="Times New Roman"/>
          <w:noProof/>
          <w:sz w:val="24"/>
          <w:szCs w:val="24"/>
        </w:rPr>
        <w:t xml:space="preserve">Hutchinson, D. A., Savitzky, A. H., Mori, A., Meinwald, J., &amp; Schroeder, F. C. (2008). Maternal provisioning of sequestered defensive steroids by the Asian snake Rhabdophis tigrinus. </w:t>
      </w:r>
      <w:r w:rsidRPr="00D478F4">
        <w:rPr>
          <w:rFonts w:ascii="Times New Roman" w:hAnsi="Times New Roman" w:cs="Times New Roman"/>
          <w:i/>
          <w:noProof/>
          <w:sz w:val="24"/>
          <w:szCs w:val="24"/>
        </w:rPr>
        <w:t>Chemoecology, 18</w:t>
      </w:r>
      <w:r w:rsidRPr="00D478F4">
        <w:rPr>
          <w:rFonts w:ascii="Times New Roman" w:hAnsi="Times New Roman" w:cs="Times New Roman"/>
          <w:noProof/>
          <w:sz w:val="24"/>
          <w:szCs w:val="24"/>
        </w:rPr>
        <w:t>(3), 181-190</w:t>
      </w:r>
      <w:ins w:id="304" w:author="Paul, Sarah" w:date="2017-12-21T12:57:00Z">
        <w:r w:rsidR="004D3F57">
          <w:rPr>
            <w:rFonts w:ascii="Times New Roman" w:hAnsi="Times New Roman" w:cs="Times New Roman"/>
            <w:noProof/>
            <w:sz w:val="24"/>
            <w:szCs w:val="24"/>
          </w:rPr>
          <w:t>.</w:t>
        </w:r>
      </w:ins>
      <w:del w:id="305" w:author="Paul, Sarah" w:date="2017-12-21T12:39:00Z">
        <w:r w:rsidRPr="00D478F4" w:rsidDel="004D3F57">
          <w:rPr>
            <w:rFonts w:ascii="Times New Roman" w:hAnsi="Times New Roman" w:cs="Times New Roman"/>
            <w:noProof/>
            <w:sz w:val="24"/>
            <w:szCs w:val="24"/>
          </w:rPr>
          <w:delText>. doi: 10.1007/s00049-008-0404-5</w:delText>
        </w:r>
      </w:del>
    </w:p>
    <w:p w14:paraId="3D9DD3CB" w14:textId="4068FB20" w:rsidR="00D478F4" w:rsidRPr="00D478F4" w:rsidRDefault="00D478F4">
      <w:pPr>
        <w:spacing w:line="480" w:lineRule="auto"/>
        <w:rPr>
          <w:rFonts w:ascii="Times New Roman" w:hAnsi="Times New Roman" w:cs="Times New Roman"/>
          <w:noProof/>
          <w:sz w:val="24"/>
          <w:szCs w:val="24"/>
        </w:rPr>
        <w:pPrChange w:id="306" w:author="Paul, Sarah" w:date="2017-12-21T12:27:00Z">
          <w:pPr/>
        </w:pPrChange>
      </w:pPr>
      <w:r w:rsidRPr="00D478F4">
        <w:rPr>
          <w:rFonts w:ascii="Times New Roman" w:hAnsi="Times New Roman" w:cs="Times New Roman"/>
          <w:noProof/>
          <w:sz w:val="24"/>
          <w:szCs w:val="24"/>
        </w:rPr>
        <w:t xml:space="preserve">Jeffries, D. L., Chapman, J., Roy, H. E., Humphries, S., Harrington, R., Brown, P. M. J., &amp; Handley, L.-J. L. (2013). Characteristics and Drivers of High-Altitude Ladybird Flight: Insights from Vertical-Looking </w:t>
      </w:r>
      <w:r w:rsidRPr="004D3F57">
        <w:rPr>
          <w:rFonts w:ascii="Times New Roman" w:hAnsi="Times New Roman" w:cs="Times New Roman"/>
          <w:noProof/>
          <w:sz w:val="24"/>
          <w:szCs w:val="24"/>
        </w:rPr>
        <w:t xml:space="preserve">Entomological Radar. </w:t>
      </w:r>
      <w:r w:rsidRPr="004D3F57">
        <w:rPr>
          <w:rFonts w:ascii="Times New Roman" w:hAnsi="Times New Roman" w:cs="Times New Roman"/>
          <w:i/>
          <w:noProof/>
          <w:sz w:val="24"/>
          <w:szCs w:val="24"/>
        </w:rPr>
        <w:t>Plos One, 8</w:t>
      </w:r>
      <w:r w:rsidRPr="004D3F57">
        <w:rPr>
          <w:rFonts w:ascii="Times New Roman" w:hAnsi="Times New Roman" w:cs="Times New Roman"/>
          <w:noProof/>
          <w:sz w:val="24"/>
          <w:szCs w:val="24"/>
        </w:rPr>
        <w:t>(12</w:t>
      </w:r>
      <w:ins w:id="307" w:author="Paul, Sarah" w:date="2017-12-21T12:40:00Z">
        <w:r w:rsidR="004D3F57" w:rsidRPr="004D3F57">
          <w:rPr>
            <w:rFonts w:ascii="Times New Roman" w:hAnsi="Times New Roman" w:cs="Times New Roman"/>
            <w:noProof/>
            <w:sz w:val="24"/>
            <w:szCs w:val="24"/>
          </w:rPr>
          <w:t>)</w:t>
        </w:r>
      </w:ins>
      <w:ins w:id="308" w:author="Paul, Sarah" w:date="2017-12-21T12:56: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309" w:author="Paul, Sarah" w:date="2017-12-21T12:56:00Z">
              <w:rPr>
                <w:rFonts w:ascii="Arial" w:hAnsi="Arial" w:cs="Arial"/>
                <w:color w:val="222222"/>
                <w:sz w:val="20"/>
                <w:szCs w:val="20"/>
                <w:shd w:val="clear" w:color="auto" w:fill="FFFFFF"/>
              </w:rPr>
            </w:rPrChange>
          </w:rPr>
          <w:t>e82278</w:t>
        </w:r>
      </w:ins>
      <w:ins w:id="310" w:author="Paul, Sarah" w:date="2017-12-21T12:57:00Z">
        <w:r w:rsidR="004D3F57">
          <w:rPr>
            <w:rFonts w:ascii="Times New Roman" w:hAnsi="Times New Roman" w:cs="Times New Roman"/>
            <w:color w:val="222222"/>
            <w:sz w:val="24"/>
            <w:szCs w:val="24"/>
            <w:shd w:val="clear" w:color="auto" w:fill="FFFFFF"/>
          </w:rPr>
          <w:t>.</w:t>
        </w:r>
      </w:ins>
      <w:del w:id="311" w:author="Paul, Sarah" w:date="2017-12-21T12:39:00Z">
        <w:r w:rsidRPr="00D478F4" w:rsidDel="004D3F57">
          <w:rPr>
            <w:rFonts w:ascii="Times New Roman" w:hAnsi="Times New Roman" w:cs="Times New Roman"/>
            <w:noProof/>
            <w:sz w:val="24"/>
            <w:szCs w:val="24"/>
          </w:rPr>
          <w:delText>). doi: 10.1371/journal.pone.0082278</w:delText>
        </w:r>
      </w:del>
    </w:p>
    <w:p w14:paraId="3E6BC7F1" w14:textId="219EA7DC" w:rsidR="004D3F57" w:rsidRPr="004D3F57" w:rsidRDefault="00D478F4">
      <w:pPr>
        <w:spacing w:line="480" w:lineRule="auto"/>
        <w:rPr>
          <w:ins w:id="312" w:author="Paul, Sarah" w:date="2017-12-21T12:56:00Z"/>
          <w:rFonts w:ascii="Times New Roman" w:hAnsi="Times New Roman" w:cs="Times New Roman"/>
          <w:noProof/>
          <w:sz w:val="24"/>
          <w:szCs w:val="24"/>
        </w:rPr>
        <w:pPrChange w:id="313" w:author="Paul, Sarah" w:date="2017-12-21T12:27:00Z">
          <w:pPr/>
        </w:pPrChange>
      </w:pPr>
      <w:r w:rsidRPr="004D3F57">
        <w:rPr>
          <w:rFonts w:ascii="Times New Roman" w:hAnsi="Times New Roman" w:cs="Times New Roman"/>
          <w:noProof/>
          <w:sz w:val="24"/>
          <w:szCs w:val="24"/>
        </w:rPr>
        <w:t xml:space="preserve">Joron, M. (2003). </w:t>
      </w:r>
      <w:ins w:id="314" w:author="Paul, Sarah" w:date="2017-12-21T12:56:00Z">
        <w:r w:rsidR="004D3F57" w:rsidRPr="004D3F57">
          <w:rPr>
            <w:rFonts w:ascii="Times New Roman" w:hAnsi="Times New Roman" w:cs="Times New Roman"/>
            <w:color w:val="222222"/>
            <w:sz w:val="24"/>
            <w:szCs w:val="24"/>
            <w:shd w:val="clear" w:color="auto" w:fill="FFFFFF"/>
            <w:rPrChange w:id="315" w:author="Paul, Sarah" w:date="2017-12-21T12:56:00Z">
              <w:rPr>
                <w:rFonts w:ascii="Arial" w:hAnsi="Arial" w:cs="Arial"/>
                <w:color w:val="222222"/>
                <w:sz w:val="20"/>
                <w:szCs w:val="20"/>
                <w:shd w:val="clear" w:color="auto" w:fill="FFFFFF"/>
              </w:rPr>
            </w:rPrChange>
          </w:rPr>
          <w:t>Aposematic coloration. </w:t>
        </w:r>
        <w:r w:rsidR="004D3F57" w:rsidRPr="004D3F57">
          <w:rPr>
            <w:rFonts w:ascii="Times New Roman" w:hAnsi="Times New Roman" w:cs="Times New Roman"/>
            <w:i/>
            <w:iCs/>
            <w:color w:val="222222"/>
            <w:sz w:val="24"/>
            <w:szCs w:val="24"/>
            <w:shd w:val="clear" w:color="auto" w:fill="FFFFFF"/>
            <w:rPrChange w:id="316" w:author="Paul, Sarah" w:date="2017-12-21T12:56:00Z">
              <w:rPr>
                <w:rFonts w:ascii="Arial" w:hAnsi="Arial" w:cs="Arial"/>
                <w:i/>
                <w:iCs/>
                <w:color w:val="222222"/>
                <w:sz w:val="20"/>
                <w:szCs w:val="20"/>
                <w:shd w:val="clear" w:color="auto" w:fill="FFFFFF"/>
              </w:rPr>
            </w:rPrChange>
          </w:rPr>
          <w:t>Encyclopedia of insects</w:t>
        </w:r>
        <w:r w:rsidR="004D3F57" w:rsidRPr="004D3F57">
          <w:rPr>
            <w:rFonts w:ascii="Times New Roman" w:hAnsi="Times New Roman" w:cs="Times New Roman"/>
            <w:color w:val="222222"/>
            <w:sz w:val="24"/>
            <w:szCs w:val="24"/>
            <w:shd w:val="clear" w:color="auto" w:fill="FFFFFF"/>
            <w:rPrChange w:id="317" w:author="Paul, Sarah" w:date="2017-12-21T12:56:00Z">
              <w:rPr>
                <w:rFonts w:ascii="Arial" w:hAnsi="Arial" w:cs="Arial"/>
                <w:color w:val="222222"/>
                <w:sz w:val="20"/>
                <w:szCs w:val="20"/>
                <w:shd w:val="clear" w:color="auto" w:fill="FFFFFF"/>
              </w:rPr>
            </w:rPrChange>
          </w:rPr>
          <w:t>, 39-45</w:t>
        </w:r>
        <w:r w:rsidR="004D3F57">
          <w:rPr>
            <w:rFonts w:ascii="Times New Roman" w:hAnsi="Times New Roman" w:cs="Times New Roman"/>
            <w:noProof/>
            <w:sz w:val="24"/>
            <w:szCs w:val="24"/>
          </w:rPr>
          <w:t>.</w:t>
        </w:r>
      </w:ins>
    </w:p>
    <w:p w14:paraId="6AD2E431" w14:textId="47E241A4" w:rsidR="00D478F4" w:rsidRPr="00D478F4" w:rsidDel="004D3F57" w:rsidRDefault="00D478F4">
      <w:pPr>
        <w:spacing w:line="480" w:lineRule="auto"/>
        <w:rPr>
          <w:del w:id="318" w:author="Paul, Sarah" w:date="2017-12-21T12:56:00Z"/>
          <w:rFonts w:ascii="Times New Roman" w:hAnsi="Times New Roman" w:cs="Times New Roman"/>
          <w:noProof/>
          <w:sz w:val="24"/>
          <w:szCs w:val="24"/>
        </w:rPr>
        <w:pPrChange w:id="319" w:author="Paul, Sarah" w:date="2017-12-21T12:27:00Z">
          <w:pPr/>
        </w:pPrChange>
      </w:pPr>
      <w:del w:id="320" w:author="Paul, Sarah" w:date="2017-12-21T12:56:00Z">
        <w:r w:rsidRPr="00D478F4" w:rsidDel="004D3F57">
          <w:rPr>
            <w:rFonts w:ascii="Times New Roman" w:hAnsi="Times New Roman" w:cs="Times New Roman"/>
            <w:noProof/>
            <w:sz w:val="24"/>
            <w:szCs w:val="24"/>
          </w:rPr>
          <w:delText xml:space="preserve">Aposematic coloration </w:delText>
        </w:r>
        <w:r w:rsidRPr="00D478F4" w:rsidDel="004D3F57">
          <w:rPr>
            <w:rFonts w:ascii="Times New Roman" w:hAnsi="Times New Roman" w:cs="Times New Roman"/>
            <w:i/>
            <w:noProof/>
            <w:sz w:val="24"/>
            <w:szCs w:val="24"/>
          </w:rPr>
          <w:delText>Encyclopedia of insects</w:delText>
        </w:r>
        <w:r w:rsidRPr="00D478F4" w:rsidDel="004D3F57">
          <w:rPr>
            <w:rFonts w:ascii="Times New Roman" w:hAnsi="Times New Roman" w:cs="Times New Roman"/>
            <w:noProof/>
            <w:sz w:val="24"/>
            <w:szCs w:val="24"/>
          </w:rPr>
          <w:delText xml:space="preserve"> (pp. 39-45).</w:delText>
        </w:r>
      </w:del>
    </w:p>
    <w:p w14:paraId="378916A6" w14:textId="7ED6020E" w:rsidR="00D478F4" w:rsidRPr="00D478F4" w:rsidRDefault="00D478F4">
      <w:pPr>
        <w:spacing w:line="480" w:lineRule="auto"/>
        <w:rPr>
          <w:rFonts w:ascii="Times New Roman" w:hAnsi="Times New Roman" w:cs="Times New Roman"/>
          <w:noProof/>
          <w:sz w:val="24"/>
          <w:szCs w:val="24"/>
        </w:rPr>
        <w:pPrChange w:id="321" w:author="Paul, Sarah" w:date="2017-12-21T12:27:00Z">
          <w:pPr/>
        </w:pPrChange>
      </w:pPr>
      <w:r w:rsidRPr="00D478F4">
        <w:rPr>
          <w:rFonts w:ascii="Times New Roman" w:hAnsi="Times New Roman" w:cs="Times New Roman"/>
          <w:noProof/>
          <w:sz w:val="24"/>
          <w:szCs w:val="24"/>
        </w:rPr>
        <w:t xml:space="preserve">Kajita, Y., Obrycki, J. J., Sloggett, J. J., &amp; Haynes, K. F. (2010). Intraspecific alkaloid variation in ladybird eggs and its effects on con- and hetero-specific intraguild predators. </w:t>
      </w:r>
      <w:r w:rsidRPr="004D3F57">
        <w:rPr>
          <w:rFonts w:ascii="Times New Roman" w:hAnsi="Times New Roman" w:cs="Times New Roman"/>
          <w:i/>
          <w:noProof/>
          <w:sz w:val="24"/>
          <w:szCs w:val="24"/>
        </w:rPr>
        <w:t>Oecologia, 163</w:t>
      </w:r>
      <w:r w:rsidRPr="004D3F57">
        <w:rPr>
          <w:rFonts w:ascii="Times New Roman" w:hAnsi="Times New Roman" w:cs="Times New Roman"/>
          <w:noProof/>
          <w:sz w:val="24"/>
          <w:szCs w:val="24"/>
        </w:rPr>
        <w:t>(2</w:t>
      </w:r>
      <w:del w:id="322" w:author="Paul, Sarah" w:date="2017-12-21T12:56:00Z">
        <w:r w:rsidRPr="004D3F57" w:rsidDel="004D3F57">
          <w:rPr>
            <w:rFonts w:ascii="Times New Roman" w:hAnsi="Times New Roman" w:cs="Times New Roman"/>
            <w:noProof/>
            <w:sz w:val="24"/>
            <w:szCs w:val="24"/>
          </w:rPr>
          <w:delText>). doi: 10.1007/s00442-009-1551-2</w:delText>
        </w:r>
      </w:del>
      <w:ins w:id="323" w:author="Paul, Sarah" w:date="2017-12-21T12:56:00Z">
        <w:r w:rsidR="004D3F57" w:rsidRPr="004D3F57">
          <w:rPr>
            <w:rFonts w:ascii="Times New Roman" w:hAnsi="Times New Roman" w:cs="Times New Roman"/>
            <w:noProof/>
            <w:sz w:val="24"/>
            <w:szCs w:val="24"/>
          </w:rPr>
          <w:t>)</w:t>
        </w:r>
      </w:ins>
      <w:ins w:id="324" w:author="Paul, Sarah" w:date="2017-12-21T12:57:00Z">
        <w:r w:rsidR="004D3F57" w:rsidRPr="004D3F57">
          <w:rPr>
            <w:rFonts w:ascii="Times New Roman" w:hAnsi="Times New Roman" w:cs="Times New Roman"/>
            <w:noProof/>
            <w:sz w:val="24"/>
            <w:szCs w:val="24"/>
          </w:rPr>
          <w:t>,</w:t>
        </w:r>
        <w:r w:rsidR="004D3F57" w:rsidRPr="004D3F57">
          <w:rPr>
            <w:rFonts w:ascii="Times New Roman" w:hAnsi="Times New Roman" w:cs="Times New Roman"/>
            <w:color w:val="222222"/>
            <w:sz w:val="24"/>
            <w:szCs w:val="24"/>
            <w:shd w:val="clear" w:color="auto" w:fill="FFFFFF"/>
            <w:rPrChange w:id="325" w:author="Paul, Sarah" w:date="2017-12-21T12:57:00Z">
              <w:rPr>
                <w:rFonts w:ascii="Arial" w:hAnsi="Arial" w:cs="Arial"/>
                <w:color w:val="222222"/>
                <w:sz w:val="20"/>
                <w:szCs w:val="20"/>
                <w:shd w:val="clear" w:color="auto" w:fill="FFFFFF"/>
              </w:rPr>
            </w:rPrChange>
          </w:rPr>
          <w:t xml:space="preserve"> 313-322.</w:t>
        </w:r>
      </w:ins>
    </w:p>
    <w:p w14:paraId="2136B90C" w14:textId="700371D4" w:rsidR="00D478F4" w:rsidRPr="00D478F4" w:rsidRDefault="00D478F4">
      <w:pPr>
        <w:spacing w:line="480" w:lineRule="auto"/>
        <w:rPr>
          <w:rFonts w:ascii="Times New Roman" w:hAnsi="Times New Roman" w:cs="Times New Roman"/>
          <w:noProof/>
          <w:sz w:val="24"/>
          <w:szCs w:val="24"/>
        </w:rPr>
        <w:pPrChange w:id="326" w:author="Paul, Sarah" w:date="2017-12-21T12:27:00Z">
          <w:pPr/>
        </w:pPrChange>
      </w:pPr>
      <w:r w:rsidRPr="00D478F4">
        <w:rPr>
          <w:rFonts w:ascii="Times New Roman" w:hAnsi="Times New Roman" w:cs="Times New Roman"/>
          <w:noProof/>
          <w:sz w:val="24"/>
          <w:szCs w:val="24"/>
        </w:rPr>
        <w:t xml:space="preserve">Katsanis, A., Babendreier, D., Nentwig, W., &amp; Kenis, M. (2013). Intraguild predation between the invasive ladybird </w:t>
      </w:r>
      <w:r w:rsidRPr="004D3F57">
        <w:rPr>
          <w:rFonts w:ascii="Times New Roman" w:hAnsi="Times New Roman" w:cs="Times New Roman"/>
          <w:i/>
          <w:noProof/>
          <w:sz w:val="24"/>
          <w:szCs w:val="24"/>
          <w:rPrChange w:id="327" w:author="Paul, Sarah" w:date="2017-12-21T12:59:00Z">
            <w:rPr>
              <w:rFonts w:ascii="Times New Roman" w:hAnsi="Times New Roman" w:cs="Times New Roman"/>
              <w:noProof/>
              <w:sz w:val="24"/>
              <w:szCs w:val="24"/>
            </w:rPr>
          </w:rPrChange>
        </w:rPr>
        <w:t>Harmonia axyridis</w:t>
      </w:r>
      <w:r w:rsidRPr="00D478F4">
        <w:rPr>
          <w:rFonts w:ascii="Times New Roman" w:hAnsi="Times New Roman" w:cs="Times New Roman"/>
          <w:noProof/>
          <w:sz w:val="24"/>
          <w:szCs w:val="24"/>
        </w:rPr>
        <w:t xml:space="preserve"> and non-target European coccinellid species. </w:t>
      </w:r>
      <w:r w:rsidRPr="00D478F4">
        <w:rPr>
          <w:rFonts w:ascii="Times New Roman" w:hAnsi="Times New Roman" w:cs="Times New Roman"/>
          <w:i/>
          <w:noProof/>
          <w:sz w:val="24"/>
          <w:szCs w:val="24"/>
        </w:rPr>
        <w:t>Biocontrol, 58</w:t>
      </w:r>
      <w:r w:rsidRPr="00D478F4">
        <w:rPr>
          <w:rFonts w:ascii="Times New Roman" w:hAnsi="Times New Roman" w:cs="Times New Roman"/>
          <w:noProof/>
          <w:sz w:val="24"/>
          <w:szCs w:val="24"/>
        </w:rPr>
        <w:t>(1), 73-83</w:t>
      </w:r>
      <w:ins w:id="328" w:author="Paul, Sarah" w:date="2017-12-21T12:57:00Z">
        <w:r w:rsidR="004D3F57">
          <w:rPr>
            <w:rFonts w:ascii="Times New Roman" w:hAnsi="Times New Roman" w:cs="Times New Roman"/>
            <w:noProof/>
            <w:sz w:val="24"/>
            <w:szCs w:val="24"/>
          </w:rPr>
          <w:t>.</w:t>
        </w:r>
      </w:ins>
      <w:del w:id="329" w:author="Paul, Sarah" w:date="2017-12-21T12:57:00Z">
        <w:r w:rsidRPr="00D478F4" w:rsidDel="004D3F57">
          <w:rPr>
            <w:rFonts w:ascii="Times New Roman" w:hAnsi="Times New Roman" w:cs="Times New Roman"/>
            <w:noProof/>
            <w:sz w:val="24"/>
            <w:szCs w:val="24"/>
          </w:rPr>
          <w:delText>. doi: 10.1007/s10526-012-9470-2</w:delText>
        </w:r>
      </w:del>
    </w:p>
    <w:p w14:paraId="4B65B390" w14:textId="173BA7D2" w:rsidR="00D478F4" w:rsidRPr="00D478F4" w:rsidRDefault="00D478F4">
      <w:pPr>
        <w:spacing w:line="480" w:lineRule="auto"/>
        <w:rPr>
          <w:rFonts w:ascii="Times New Roman" w:hAnsi="Times New Roman" w:cs="Times New Roman"/>
          <w:noProof/>
          <w:sz w:val="24"/>
          <w:szCs w:val="24"/>
        </w:rPr>
        <w:pPrChange w:id="330" w:author="Paul, Sarah" w:date="2017-12-21T12:27:00Z">
          <w:pPr/>
        </w:pPrChange>
      </w:pPr>
      <w:r w:rsidRPr="00D478F4">
        <w:rPr>
          <w:rFonts w:ascii="Times New Roman" w:hAnsi="Times New Roman" w:cs="Times New Roman"/>
          <w:noProof/>
          <w:sz w:val="24"/>
          <w:szCs w:val="24"/>
        </w:rPr>
        <w:t xml:space="preserve">Kelber, A., Vorobyev, M., &amp; Osorio, D. (2003). Animal colour vision - behavioural tests and physiological concepts. </w:t>
      </w:r>
      <w:r w:rsidRPr="00D478F4">
        <w:rPr>
          <w:rFonts w:ascii="Times New Roman" w:hAnsi="Times New Roman" w:cs="Times New Roman"/>
          <w:i/>
          <w:noProof/>
          <w:sz w:val="24"/>
          <w:szCs w:val="24"/>
        </w:rPr>
        <w:t>Biological Reviews, 78</w:t>
      </w:r>
      <w:r w:rsidRPr="00D478F4">
        <w:rPr>
          <w:rFonts w:ascii="Times New Roman" w:hAnsi="Times New Roman" w:cs="Times New Roman"/>
          <w:noProof/>
          <w:sz w:val="24"/>
          <w:szCs w:val="24"/>
        </w:rPr>
        <w:t>(1), 81-118</w:t>
      </w:r>
      <w:del w:id="331" w:author="Paul, Sarah" w:date="2017-12-21T12:59:00Z">
        <w:r w:rsidRPr="00D478F4" w:rsidDel="004D3F57">
          <w:rPr>
            <w:rFonts w:ascii="Times New Roman" w:hAnsi="Times New Roman" w:cs="Times New Roman"/>
            <w:noProof/>
            <w:sz w:val="24"/>
            <w:szCs w:val="24"/>
          </w:rPr>
          <w:delText>. doi: 10.1017/s1464793102005985</w:delText>
        </w:r>
      </w:del>
      <w:ins w:id="332" w:author="Paul, Sarah" w:date="2017-12-21T12:59:00Z">
        <w:r w:rsidR="004D3F57">
          <w:rPr>
            <w:rFonts w:ascii="Times New Roman" w:hAnsi="Times New Roman" w:cs="Times New Roman"/>
            <w:noProof/>
            <w:sz w:val="24"/>
            <w:szCs w:val="24"/>
          </w:rPr>
          <w:t>.</w:t>
        </w:r>
      </w:ins>
    </w:p>
    <w:p w14:paraId="17A6699E" w14:textId="6F3DD8A2" w:rsidR="00D478F4" w:rsidRPr="00D478F4" w:rsidRDefault="00D478F4">
      <w:pPr>
        <w:spacing w:line="480" w:lineRule="auto"/>
        <w:rPr>
          <w:rFonts w:ascii="Times New Roman" w:hAnsi="Times New Roman" w:cs="Times New Roman"/>
          <w:noProof/>
          <w:sz w:val="24"/>
          <w:szCs w:val="24"/>
        </w:rPr>
        <w:pPrChange w:id="333" w:author="Paul, Sarah" w:date="2017-12-21T12:27:00Z">
          <w:pPr/>
        </w:pPrChange>
      </w:pPr>
      <w:r w:rsidRPr="00D478F4">
        <w:rPr>
          <w:rFonts w:ascii="Times New Roman" w:hAnsi="Times New Roman" w:cs="Times New Roman"/>
          <w:noProof/>
          <w:sz w:val="24"/>
          <w:szCs w:val="24"/>
        </w:rPr>
        <w:t xml:space="preserve">Kingma, S. A., Komdeur, J., Vedder, O., von Engelhardt, N., Korsten, P., &amp; Groothuis, T. G. G. (2009). Manipulation of male attractiveness induces rapid changes in avian maternal yolk androgen deposition. </w:t>
      </w:r>
      <w:r w:rsidRPr="00D478F4">
        <w:rPr>
          <w:rFonts w:ascii="Times New Roman" w:hAnsi="Times New Roman" w:cs="Times New Roman"/>
          <w:i/>
          <w:noProof/>
          <w:sz w:val="24"/>
          <w:szCs w:val="24"/>
        </w:rPr>
        <w:t>Behavioral Ecology, 20</w:t>
      </w:r>
      <w:r w:rsidRPr="00D478F4">
        <w:rPr>
          <w:rFonts w:ascii="Times New Roman" w:hAnsi="Times New Roman" w:cs="Times New Roman"/>
          <w:noProof/>
          <w:sz w:val="24"/>
          <w:szCs w:val="24"/>
        </w:rPr>
        <w:t>(1), 172-179</w:t>
      </w:r>
      <w:del w:id="334" w:author="Paul, Sarah" w:date="2017-12-21T13:00:00Z">
        <w:r w:rsidRPr="00D478F4" w:rsidDel="004D3F57">
          <w:rPr>
            <w:rFonts w:ascii="Times New Roman" w:hAnsi="Times New Roman" w:cs="Times New Roman"/>
            <w:noProof/>
            <w:sz w:val="24"/>
            <w:szCs w:val="24"/>
          </w:rPr>
          <w:delText>. doi: 10.1093/beheco/arn130</w:delText>
        </w:r>
      </w:del>
      <w:ins w:id="335" w:author="Paul, Sarah" w:date="2017-12-21T13:00:00Z">
        <w:r w:rsidR="004D3F57">
          <w:rPr>
            <w:rFonts w:ascii="Times New Roman" w:hAnsi="Times New Roman" w:cs="Times New Roman"/>
            <w:noProof/>
            <w:sz w:val="24"/>
            <w:szCs w:val="24"/>
          </w:rPr>
          <w:t>.</w:t>
        </w:r>
      </w:ins>
    </w:p>
    <w:p w14:paraId="662E7EC1" w14:textId="301DB09B" w:rsidR="00D478F4" w:rsidRPr="00D478F4" w:rsidRDefault="00D478F4">
      <w:pPr>
        <w:spacing w:line="480" w:lineRule="auto"/>
        <w:rPr>
          <w:rFonts w:ascii="Times New Roman" w:hAnsi="Times New Roman" w:cs="Times New Roman"/>
          <w:noProof/>
          <w:sz w:val="24"/>
          <w:szCs w:val="24"/>
        </w:rPr>
        <w:pPrChange w:id="336" w:author="Paul, Sarah" w:date="2017-12-21T12:27:00Z">
          <w:pPr/>
        </w:pPrChange>
      </w:pPr>
      <w:r w:rsidRPr="00D478F4">
        <w:rPr>
          <w:rFonts w:ascii="Times New Roman" w:hAnsi="Times New Roman" w:cs="Times New Roman"/>
          <w:noProof/>
          <w:sz w:val="24"/>
          <w:szCs w:val="24"/>
        </w:rPr>
        <w:t xml:space="preserve">Laurent, P., Braekman, J. C., Daloze, D., &amp; Pasteels, J. M. (2002). In vitro production of </w:t>
      </w:r>
      <w:r w:rsidR="001A0613">
        <w:rPr>
          <w:rFonts w:ascii="Times New Roman" w:hAnsi="Times New Roman" w:cs="Times New Roman"/>
          <w:noProof/>
          <w:sz w:val="24"/>
          <w:szCs w:val="24"/>
        </w:rPr>
        <w:t>(-)-adaline</w:t>
      </w:r>
      <w:r w:rsidRPr="00D478F4">
        <w:rPr>
          <w:rFonts w:ascii="Times New Roman" w:hAnsi="Times New Roman" w:cs="Times New Roman"/>
          <w:noProof/>
          <w:sz w:val="24"/>
          <w:szCs w:val="24"/>
        </w:rPr>
        <w:t xml:space="preserve"> and coccinelline, two defensive alkaloids from ladybird beetles (Coleoptera : Coccinellidae). </w:t>
      </w:r>
      <w:r w:rsidRPr="00D478F4">
        <w:rPr>
          <w:rFonts w:ascii="Times New Roman" w:hAnsi="Times New Roman" w:cs="Times New Roman"/>
          <w:i/>
          <w:noProof/>
          <w:sz w:val="24"/>
          <w:szCs w:val="24"/>
        </w:rPr>
        <w:t>Insect Biochemistry and Molecular Biology, 32</w:t>
      </w:r>
      <w:r w:rsidRPr="00D478F4">
        <w:rPr>
          <w:rFonts w:ascii="Times New Roman" w:hAnsi="Times New Roman" w:cs="Times New Roman"/>
          <w:noProof/>
          <w:sz w:val="24"/>
          <w:szCs w:val="24"/>
        </w:rPr>
        <w:t>(9), 1017-1023</w:t>
      </w:r>
      <w:del w:id="337" w:author="Paul, Sarah" w:date="2017-12-21T13:00:00Z">
        <w:r w:rsidRPr="00D478F4" w:rsidDel="004D3F57">
          <w:rPr>
            <w:rFonts w:ascii="Times New Roman" w:hAnsi="Times New Roman" w:cs="Times New Roman"/>
            <w:noProof/>
            <w:sz w:val="24"/>
            <w:szCs w:val="24"/>
          </w:rPr>
          <w:delText>. doi: 10.1016/s0965-1748(02)00038-3</w:delText>
        </w:r>
      </w:del>
      <w:ins w:id="338" w:author="Paul, Sarah" w:date="2017-12-21T13:00:00Z">
        <w:r w:rsidR="004D3F57">
          <w:rPr>
            <w:rFonts w:ascii="Times New Roman" w:hAnsi="Times New Roman" w:cs="Times New Roman"/>
            <w:noProof/>
            <w:sz w:val="24"/>
            <w:szCs w:val="24"/>
          </w:rPr>
          <w:t>.</w:t>
        </w:r>
      </w:ins>
    </w:p>
    <w:p w14:paraId="20C1A056" w14:textId="15C720B2" w:rsidR="00D478F4" w:rsidRPr="00D478F4" w:rsidRDefault="00D478F4">
      <w:pPr>
        <w:spacing w:line="480" w:lineRule="auto"/>
        <w:rPr>
          <w:rFonts w:ascii="Times New Roman" w:hAnsi="Times New Roman" w:cs="Times New Roman"/>
          <w:noProof/>
          <w:sz w:val="24"/>
          <w:szCs w:val="24"/>
        </w:rPr>
        <w:pPrChange w:id="339" w:author="Paul, Sarah" w:date="2017-12-21T12:27:00Z">
          <w:pPr/>
        </w:pPrChange>
      </w:pPr>
      <w:r w:rsidRPr="00D478F4">
        <w:rPr>
          <w:rFonts w:ascii="Times New Roman" w:hAnsi="Times New Roman" w:cs="Times New Roman"/>
          <w:noProof/>
          <w:sz w:val="24"/>
          <w:szCs w:val="24"/>
        </w:rPr>
        <w:t xml:space="preserve">Leimar, O., Enquist, M., &amp; Sillentullberg, B. (1986). </w:t>
      </w:r>
      <w:r w:rsidRPr="00D478F4">
        <w:rPr>
          <w:rFonts w:ascii="Times New Roman" w:hAnsi="Times New Roman" w:cs="Times New Roman"/>
          <w:sz w:val="24"/>
          <w:szCs w:val="24"/>
        </w:rPr>
        <w:t>Evolutionary stablility of aposematic coloration and prey unprofitability – a theoretical analysis</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American Naturalist, 128</w:t>
      </w:r>
      <w:r w:rsidRPr="00D478F4">
        <w:rPr>
          <w:rFonts w:ascii="Times New Roman" w:hAnsi="Times New Roman" w:cs="Times New Roman"/>
          <w:noProof/>
          <w:sz w:val="24"/>
          <w:szCs w:val="24"/>
        </w:rPr>
        <w:t>(4), 469-490</w:t>
      </w:r>
      <w:del w:id="340" w:author="Paul, Sarah" w:date="2017-12-21T13:00:00Z">
        <w:r w:rsidRPr="00D478F4" w:rsidDel="004D3F57">
          <w:rPr>
            <w:rFonts w:ascii="Times New Roman" w:hAnsi="Times New Roman" w:cs="Times New Roman"/>
            <w:noProof/>
            <w:sz w:val="24"/>
            <w:szCs w:val="24"/>
          </w:rPr>
          <w:delText>. doi: 10.1086/284581</w:delText>
        </w:r>
      </w:del>
      <w:ins w:id="341" w:author="Paul, Sarah" w:date="2017-12-21T13:00:00Z">
        <w:r w:rsidR="004D3F57">
          <w:rPr>
            <w:rFonts w:ascii="Times New Roman" w:hAnsi="Times New Roman" w:cs="Times New Roman"/>
            <w:noProof/>
            <w:sz w:val="24"/>
            <w:szCs w:val="24"/>
          </w:rPr>
          <w:t>.</w:t>
        </w:r>
      </w:ins>
    </w:p>
    <w:p w14:paraId="3F30BE23" w14:textId="69B1D93B" w:rsidR="00D478F4" w:rsidRPr="00D478F4" w:rsidRDefault="00D478F4">
      <w:pPr>
        <w:spacing w:line="480" w:lineRule="auto"/>
        <w:rPr>
          <w:rFonts w:ascii="Times New Roman" w:hAnsi="Times New Roman" w:cs="Times New Roman"/>
          <w:noProof/>
          <w:sz w:val="24"/>
          <w:szCs w:val="24"/>
        </w:rPr>
        <w:pPrChange w:id="342" w:author="Paul, Sarah" w:date="2017-12-21T12:27:00Z">
          <w:pPr/>
        </w:pPrChange>
      </w:pPr>
      <w:r w:rsidRPr="00D478F4">
        <w:rPr>
          <w:rFonts w:ascii="Times New Roman" w:hAnsi="Times New Roman" w:cs="Times New Roman"/>
          <w:noProof/>
          <w:sz w:val="24"/>
          <w:szCs w:val="24"/>
        </w:rPr>
        <w:t xml:space="preserve">Lim, J. N., Senior, A. M., &amp; Nakagawa, S. (2014). </w:t>
      </w:r>
      <w:r w:rsidRPr="00D478F4">
        <w:rPr>
          <w:rFonts w:ascii="Times New Roman" w:hAnsi="Times New Roman" w:cs="Times New Roman"/>
          <w:sz w:val="24"/>
          <w:szCs w:val="24"/>
        </w:rPr>
        <w:t xml:space="preserve">Heterogeneity in individual quality and reproductive trade-offs within species. </w:t>
      </w:r>
      <w:r w:rsidRPr="00D478F4">
        <w:rPr>
          <w:rFonts w:ascii="Times New Roman" w:hAnsi="Times New Roman" w:cs="Times New Roman"/>
          <w:i/>
          <w:noProof/>
          <w:sz w:val="24"/>
          <w:szCs w:val="24"/>
        </w:rPr>
        <w:t>Evolution, 68</w:t>
      </w:r>
      <w:r w:rsidRPr="00D478F4">
        <w:rPr>
          <w:rFonts w:ascii="Times New Roman" w:hAnsi="Times New Roman" w:cs="Times New Roman"/>
          <w:noProof/>
          <w:sz w:val="24"/>
          <w:szCs w:val="24"/>
        </w:rPr>
        <w:t>(8), 2306-2318</w:t>
      </w:r>
      <w:del w:id="343" w:author="Paul, Sarah" w:date="2017-12-21T13:00:00Z">
        <w:r w:rsidRPr="00D478F4" w:rsidDel="004D3F57">
          <w:rPr>
            <w:rFonts w:ascii="Times New Roman" w:hAnsi="Times New Roman" w:cs="Times New Roman"/>
            <w:noProof/>
            <w:sz w:val="24"/>
            <w:szCs w:val="24"/>
          </w:rPr>
          <w:delText>. doi: 10.1111/evo.12446</w:delText>
        </w:r>
      </w:del>
      <w:ins w:id="344" w:author="Paul, Sarah" w:date="2017-12-21T13:00:00Z">
        <w:r w:rsidR="004D3F57">
          <w:rPr>
            <w:rFonts w:ascii="Times New Roman" w:hAnsi="Times New Roman" w:cs="Times New Roman"/>
            <w:noProof/>
            <w:sz w:val="24"/>
            <w:szCs w:val="24"/>
          </w:rPr>
          <w:t>.</w:t>
        </w:r>
      </w:ins>
    </w:p>
    <w:p w14:paraId="4BFB15B6" w14:textId="77777777" w:rsidR="00D478F4" w:rsidRPr="00D478F4" w:rsidRDefault="00D478F4">
      <w:pPr>
        <w:spacing w:line="480" w:lineRule="auto"/>
        <w:rPr>
          <w:rFonts w:ascii="Times New Roman" w:hAnsi="Times New Roman" w:cs="Times New Roman"/>
          <w:noProof/>
          <w:sz w:val="24"/>
          <w:szCs w:val="24"/>
        </w:rPr>
        <w:pPrChange w:id="345" w:author="Paul, Sarah" w:date="2017-12-21T12:27:00Z">
          <w:pPr/>
        </w:pPrChange>
      </w:pPr>
      <w:r w:rsidRPr="00D478F4">
        <w:rPr>
          <w:rFonts w:ascii="Times New Roman" w:hAnsi="Times New Roman" w:cs="Times New Roman"/>
          <w:noProof/>
          <w:sz w:val="24"/>
          <w:szCs w:val="24"/>
        </w:rPr>
        <w:t xml:space="preserve">Lin, J. T., Wu, C. Y., &amp; Chang, Y. T. (1992). </w:t>
      </w:r>
      <w:r w:rsidRPr="00D478F4">
        <w:rPr>
          <w:rFonts w:ascii="Times New Roman" w:hAnsi="Times New Roman" w:cs="Times New Roman"/>
          <w:sz w:val="24"/>
          <w:szCs w:val="24"/>
        </w:rPr>
        <w:t>Semi-fused rhabdom of the ladybird beetle coccinella septempunctata linnaeus (Coleoptera, Coccinellidae)</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Bulletin of the Institute of Zoology Academia Sinica, 31</w:t>
      </w:r>
      <w:r w:rsidRPr="00D478F4">
        <w:rPr>
          <w:rFonts w:ascii="Times New Roman" w:hAnsi="Times New Roman" w:cs="Times New Roman"/>
          <w:noProof/>
          <w:sz w:val="24"/>
          <w:szCs w:val="24"/>
        </w:rPr>
        <w:t xml:space="preserve">(4), 261-269. </w:t>
      </w:r>
    </w:p>
    <w:p w14:paraId="7A7CCE84" w14:textId="20822489" w:rsidR="00D478F4" w:rsidRPr="00D478F4" w:rsidRDefault="00D478F4">
      <w:pPr>
        <w:spacing w:line="480" w:lineRule="auto"/>
        <w:rPr>
          <w:rFonts w:ascii="Times New Roman" w:hAnsi="Times New Roman" w:cs="Times New Roman"/>
          <w:noProof/>
          <w:sz w:val="24"/>
          <w:szCs w:val="24"/>
        </w:rPr>
        <w:pPrChange w:id="346" w:author="Paul, Sarah" w:date="2017-12-21T12:27:00Z">
          <w:pPr/>
        </w:pPrChange>
      </w:pPr>
      <w:r w:rsidRPr="00D478F4">
        <w:rPr>
          <w:rFonts w:ascii="Times New Roman" w:hAnsi="Times New Roman" w:cs="Times New Roman"/>
          <w:noProof/>
          <w:sz w:val="24"/>
          <w:szCs w:val="24"/>
        </w:rPr>
        <w:t xml:space="preserve">Maan, M. E., &amp; Cummings, M. E. (2008). Female preferences for aposematic signal components in a polymorphic poison frog. </w:t>
      </w:r>
      <w:r w:rsidRPr="00D478F4">
        <w:rPr>
          <w:rFonts w:ascii="Times New Roman" w:hAnsi="Times New Roman" w:cs="Times New Roman"/>
          <w:i/>
          <w:noProof/>
          <w:sz w:val="24"/>
          <w:szCs w:val="24"/>
        </w:rPr>
        <w:t>Evolution, 62</w:t>
      </w:r>
      <w:r w:rsidRPr="00D478F4">
        <w:rPr>
          <w:rFonts w:ascii="Times New Roman" w:hAnsi="Times New Roman" w:cs="Times New Roman"/>
          <w:noProof/>
          <w:sz w:val="24"/>
          <w:szCs w:val="24"/>
        </w:rPr>
        <w:t>(9), 2334-2345</w:t>
      </w:r>
      <w:del w:id="347" w:author="Paul, Sarah" w:date="2017-12-21T13:00:00Z">
        <w:r w:rsidRPr="00D478F4" w:rsidDel="004D3F57">
          <w:rPr>
            <w:rFonts w:ascii="Times New Roman" w:hAnsi="Times New Roman" w:cs="Times New Roman"/>
            <w:noProof/>
            <w:sz w:val="24"/>
            <w:szCs w:val="24"/>
          </w:rPr>
          <w:delText>. doi: 10.1111/j.1558-5646.2008.00454.x</w:delText>
        </w:r>
      </w:del>
      <w:ins w:id="348" w:author="Paul, Sarah" w:date="2017-12-21T13:00:00Z">
        <w:r w:rsidR="004D3F57">
          <w:rPr>
            <w:rFonts w:ascii="Times New Roman" w:hAnsi="Times New Roman" w:cs="Times New Roman"/>
            <w:noProof/>
            <w:sz w:val="24"/>
            <w:szCs w:val="24"/>
          </w:rPr>
          <w:t>.</w:t>
        </w:r>
      </w:ins>
    </w:p>
    <w:p w14:paraId="210B9145" w14:textId="6B4A157B" w:rsidR="00D478F4" w:rsidRPr="00D478F4" w:rsidRDefault="00D478F4">
      <w:pPr>
        <w:spacing w:line="480" w:lineRule="auto"/>
        <w:rPr>
          <w:rFonts w:ascii="Times New Roman" w:hAnsi="Times New Roman" w:cs="Times New Roman"/>
          <w:noProof/>
          <w:sz w:val="24"/>
          <w:szCs w:val="24"/>
        </w:rPr>
        <w:pPrChange w:id="349" w:author="Paul, Sarah" w:date="2017-12-21T12:27:00Z">
          <w:pPr/>
        </w:pPrChange>
      </w:pPr>
      <w:r w:rsidRPr="00D478F4">
        <w:rPr>
          <w:rFonts w:ascii="Times New Roman" w:hAnsi="Times New Roman" w:cs="Times New Roman"/>
          <w:noProof/>
          <w:sz w:val="24"/>
          <w:szCs w:val="24"/>
        </w:rPr>
        <w:t xml:space="preserve">Magro, A., Tene, J. N., Bastin, N., Dixon, A. F. G., &amp; Hemptinne, J.-L. (2007). Assessment of patch quality by ladybirds: relative response to conspecific and heterospecific larval tracks a consequence of habitat similarity? </w:t>
      </w:r>
      <w:r w:rsidRPr="00D478F4">
        <w:rPr>
          <w:rFonts w:ascii="Times New Roman" w:hAnsi="Times New Roman" w:cs="Times New Roman"/>
          <w:i/>
          <w:noProof/>
          <w:sz w:val="24"/>
          <w:szCs w:val="24"/>
        </w:rPr>
        <w:t>Chemoecology, 17</w:t>
      </w:r>
      <w:r w:rsidRPr="00D478F4">
        <w:rPr>
          <w:rFonts w:ascii="Times New Roman" w:hAnsi="Times New Roman" w:cs="Times New Roman"/>
          <w:noProof/>
          <w:sz w:val="24"/>
          <w:szCs w:val="24"/>
        </w:rPr>
        <w:t>(1</w:t>
      </w:r>
      <w:ins w:id="350" w:author="Paul, Sarah" w:date="2017-12-21T13:00:00Z">
        <w:r w:rsidR="004D3F57">
          <w:rPr>
            <w:rFonts w:ascii="Times New Roman" w:hAnsi="Times New Roman" w:cs="Times New Roman"/>
            <w:noProof/>
            <w:sz w:val="24"/>
            <w:szCs w:val="24"/>
          </w:rPr>
          <w:t>)</w:t>
        </w:r>
      </w:ins>
      <w:del w:id="351" w:author="Paul, Sarah" w:date="2017-12-21T13:00:00Z">
        <w:r w:rsidRPr="00D478F4" w:rsidDel="004D3F57">
          <w:rPr>
            <w:rFonts w:ascii="Times New Roman" w:hAnsi="Times New Roman" w:cs="Times New Roman"/>
            <w:noProof/>
            <w:sz w:val="24"/>
            <w:szCs w:val="24"/>
          </w:rPr>
          <w:delText>). doi: 10.1007/s00049-006-0357-5</w:delText>
        </w:r>
      </w:del>
      <w:ins w:id="352" w:author="Paul, Sarah" w:date="2017-12-21T13:00:00Z">
        <w:r w:rsidR="004D3F57">
          <w:rPr>
            <w:rFonts w:ascii="Times New Roman" w:hAnsi="Times New Roman" w:cs="Times New Roman"/>
            <w:noProof/>
            <w:sz w:val="24"/>
            <w:szCs w:val="24"/>
          </w:rPr>
          <w:t>.</w:t>
        </w:r>
      </w:ins>
    </w:p>
    <w:p w14:paraId="53D0CC85" w14:textId="5204BB42" w:rsidR="00D478F4" w:rsidRPr="00D478F4" w:rsidRDefault="00D478F4">
      <w:pPr>
        <w:spacing w:line="480" w:lineRule="auto"/>
        <w:rPr>
          <w:rFonts w:ascii="Times New Roman" w:hAnsi="Times New Roman" w:cs="Times New Roman"/>
          <w:noProof/>
          <w:sz w:val="24"/>
          <w:szCs w:val="24"/>
        </w:rPr>
        <w:pPrChange w:id="353" w:author="Paul, Sarah" w:date="2017-12-21T12:27:00Z">
          <w:pPr/>
        </w:pPrChange>
      </w:pPr>
      <w:r w:rsidRPr="00D478F4">
        <w:rPr>
          <w:rFonts w:ascii="Times New Roman" w:hAnsi="Times New Roman" w:cs="Times New Roman"/>
          <w:noProof/>
          <w:sz w:val="24"/>
          <w:szCs w:val="24"/>
        </w:rPr>
        <w:t>Majerus, M., Odonald, P., &amp; Weir, J. (1982). E</w:t>
      </w:r>
      <w:r w:rsidRPr="00D478F4">
        <w:rPr>
          <w:rFonts w:ascii="Times New Roman" w:hAnsi="Times New Roman" w:cs="Times New Roman"/>
          <w:sz w:val="24"/>
          <w:szCs w:val="24"/>
        </w:rPr>
        <w:t xml:space="preserve">vidence for preferential mating in </w:t>
      </w:r>
      <w:r w:rsidRPr="00D478F4">
        <w:rPr>
          <w:rFonts w:ascii="Times New Roman" w:hAnsi="Times New Roman" w:cs="Times New Roman"/>
          <w:i/>
          <w:sz w:val="24"/>
          <w:szCs w:val="24"/>
        </w:rPr>
        <w:t>Adalia bipunctata</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Heredity, 49</w:t>
      </w:r>
      <w:r w:rsidRPr="00D478F4">
        <w:rPr>
          <w:rFonts w:ascii="Times New Roman" w:hAnsi="Times New Roman" w:cs="Times New Roman"/>
          <w:noProof/>
          <w:sz w:val="24"/>
          <w:szCs w:val="24"/>
        </w:rPr>
        <w:t>(AUG), 37-49</w:t>
      </w:r>
      <w:del w:id="354" w:author="Paul, Sarah" w:date="2017-12-21T13:00:00Z">
        <w:r w:rsidRPr="00D478F4" w:rsidDel="004D3F57">
          <w:rPr>
            <w:rFonts w:ascii="Times New Roman" w:hAnsi="Times New Roman" w:cs="Times New Roman"/>
            <w:noProof/>
            <w:sz w:val="24"/>
            <w:szCs w:val="24"/>
          </w:rPr>
          <w:delText>. doi: 10.1038/hdy.1982.63</w:delText>
        </w:r>
      </w:del>
      <w:ins w:id="355" w:author="Paul, Sarah" w:date="2017-12-21T13:00:00Z">
        <w:r w:rsidR="004D3F57">
          <w:rPr>
            <w:rFonts w:ascii="Times New Roman" w:hAnsi="Times New Roman" w:cs="Times New Roman"/>
            <w:noProof/>
            <w:sz w:val="24"/>
            <w:szCs w:val="24"/>
          </w:rPr>
          <w:t>.</w:t>
        </w:r>
      </w:ins>
    </w:p>
    <w:p w14:paraId="0C42FCF6" w14:textId="0C8538E5" w:rsidR="00D478F4" w:rsidRPr="00D478F4" w:rsidRDefault="00D478F4">
      <w:pPr>
        <w:spacing w:line="480" w:lineRule="auto"/>
        <w:rPr>
          <w:rFonts w:ascii="Times New Roman" w:hAnsi="Times New Roman" w:cs="Times New Roman"/>
          <w:noProof/>
          <w:sz w:val="24"/>
          <w:szCs w:val="24"/>
        </w:rPr>
        <w:pPrChange w:id="356" w:author="Paul, Sarah" w:date="2017-12-21T12:27:00Z">
          <w:pPr/>
        </w:pPrChange>
      </w:pPr>
      <w:r w:rsidRPr="00D478F4">
        <w:rPr>
          <w:rFonts w:ascii="Times New Roman" w:hAnsi="Times New Roman" w:cs="Times New Roman"/>
          <w:noProof/>
          <w:sz w:val="24"/>
          <w:szCs w:val="24"/>
        </w:rPr>
        <w:t xml:space="preserve">Manuel Vidal-Cordero, J., Moreno-Rueda, G., Lopez-Orta, A., Marfil-Daza, C., Ros-Santaella, J. L., &amp; Javier Ortiz-Sanchez, F. (2012). Brighter-colored paper wasps (Polistes dominula) have larger poison glands. </w:t>
      </w:r>
      <w:r w:rsidRPr="00D478F4">
        <w:rPr>
          <w:rFonts w:ascii="Times New Roman" w:hAnsi="Times New Roman" w:cs="Times New Roman"/>
          <w:i/>
          <w:noProof/>
          <w:sz w:val="24"/>
          <w:szCs w:val="24"/>
        </w:rPr>
        <w:t>Frontiers in Zoology, 9</w:t>
      </w:r>
      <w:del w:id="357" w:author="Paul, Sarah" w:date="2017-12-21T13:00:00Z">
        <w:r w:rsidRPr="00D478F4" w:rsidDel="004D3F57">
          <w:rPr>
            <w:rFonts w:ascii="Times New Roman" w:hAnsi="Times New Roman" w:cs="Times New Roman"/>
            <w:noProof/>
            <w:sz w:val="24"/>
            <w:szCs w:val="24"/>
          </w:rPr>
          <w:delText>. doi: 10.1186/1742-9994-9-20</w:delText>
        </w:r>
      </w:del>
      <w:ins w:id="358" w:author="Paul, Sarah" w:date="2017-12-21T13:00:00Z">
        <w:r w:rsidR="004D3F57">
          <w:rPr>
            <w:rFonts w:ascii="Times New Roman" w:hAnsi="Times New Roman" w:cs="Times New Roman"/>
            <w:noProof/>
            <w:sz w:val="24"/>
            <w:szCs w:val="24"/>
          </w:rPr>
          <w:t>.</w:t>
        </w:r>
      </w:ins>
    </w:p>
    <w:p w14:paraId="00EF1967" w14:textId="289FF4F0" w:rsidR="00D478F4" w:rsidRPr="00D478F4" w:rsidRDefault="00D478F4">
      <w:pPr>
        <w:spacing w:line="480" w:lineRule="auto"/>
        <w:rPr>
          <w:rFonts w:ascii="Times New Roman" w:hAnsi="Times New Roman" w:cs="Times New Roman"/>
          <w:noProof/>
          <w:sz w:val="24"/>
          <w:szCs w:val="24"/>
        </w:rPr>
        <w:pPrChange w:id="359" w:author="Paul, Sarah" w:date="2017-12-21T12:27:00Z">
          <w:pPr/>
        </w:pPrChange>
      </w:pPr>
      <w:r w:rsidRPr="00D478F4">
        <w:rPr>
          <w:rFonts w:ascii="Times New Roman" w:hAnsi="Times New Roman" w:cs="Times New Roman"/>
          <w:noProof/>
          <w:sz w:val="24"/>
          <w:szCs w:val="24"/>
        </w:rPr>
        <w:t xml:space="preserve">Marples, N. M., Brakefield, P. M., &amp; Cowie, R. J. (1989). </w:t>
      </w:r>
      <w:r w:rsidRPr="00D478F4">
        <w:rPr>
          <w:rFonts w:ascii="Times New Roman" w:hAnsi="Times New Roman" w:cs="Times New Roman"/>
          <w:sz w:val="24"/>
          <w:szCs w:val="24"/>
        </w:rPr>
        <w:t>Differences between the 7-spot and 2-spot ladybird beetles (Coccinellidae) in their toxic effects on a bird predator</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Ecological Entomology, 14</w:t>
      </w:r>
      <w:r w:rsidRPr="00D478F4">
        <w:rPr>
          <w:rFonts w:ascii="Times New Roman" w:hAnsi="Times New Roman" w:cs="Times New Roman"/>
          <w:noProof/>
          <w:sz w:val="24"/>
          <w:szCs w:val="24"/>
        </w:rPr>
        <w:t>(1), 79-84</w:t>
      </w:r>
      <w:del w:id="360" w:author="Paul, Sarah" w:date="2017-12-21T13:00:00Z">
        <w:r w:rsidRPr="00D478F4" w:rsidDel="004D3F57">
          <w:rPr>
            <w:rFonts w:ascii="Times New Roman" w:hAnsi="Times New Roman" w:cs="Times New Roman"/>
            <w:noProof/>
            <w:sz w:val="24"/>
            <w:szCs w:val="24"/>
          </w:rPr>
          <w:delText>. doi: 10.1111/j.1365-2311.1989.tb00756.x</w:delText>
        </w:r>
      </w:del>
      <w:ins w:id="361" w:author="Paul, Sarah" w:date="2017-12-21T13:00:00Z">
        <w:r w:rsidR="004D3F57">
          <w:rPr>
            <w:rFonts w:ascii="Times New Roman" w:hAnsi="Times New Roman" w:cs="Times New Roman"/>
            <w:noProof/>
            <w:sz w:val="24"/>
            <w:szCs w:val="24"/>
          </w:rPr>
          <w:t>.</w:t>
        </w:r>
      </w:ins>
    </w:p>
    <w:p w14:paraId="6FAE2216" w14:textId="44B19C30" w:rsidR="00D478F4" w:rsidRPr="00D478F4" w:rsidRDefault="00D478F4">
      <w:pPr>
        <w:spacing w:line="480" w:lineRule="auto"/>
        <w:rPr>
          <w:rFonts w:ascii="Times New Roman" w:hAnsi="Times New Roman" w:cs="Times New Roman"/>
          <w:noProof/>
          <w:sz w:val="24"/>
          <w:szCs w:val="24"/>
        </w:rPr>
        <w:pPrChange w:id="362" w:author="Paul, Sarah" w:date="2017-12-21T12:27:00Z">
          <w:pPr/>
        </w:pPrChange>
      </w:pPr>
      <w:r w:rsidRPr="00D478F4">
        <w:rPr>
          <w:rFonts w:ascii="Times New Roman" w:hAnsi="Times New Roman" w:cs="Times New Roman"/>
          <w:noProof/>
          <w:sz w:val="24"/>
          <w:szCs w:val="24"/>
        </w:rPr>
        <w:t xml:space="preserve">Marshall, D. J., &amp; Morgan, S. G. (2011). Ecological and Evolutionary Consequences of Linked Life-History Stages in the Sea. </w:t>
      </w:r>
      <w:r w:rsidRPr="00D478F4">
        <w:rPr>
          <w:rFonts w:ascii="Times New Roman" w:hAnsi="Times New Roman" w:cs="Times New Roman"/>
          <w:i/>
          <w:noProof/>
          <w:sz w:val="24"/>
          <w:szCs w:val="24"/>
        </w:rPr>
        <w:t>Current Biology, 21</w:t>
      </w:r>
      <w:r w:rsidRPr="00D478F4">
        <w:rPr>
          <w:rFonts w:ascii="Times New Roman" w:hAnsi="Times New Roman" w:cs="Times New Roman"/>
          <w:noProof/>
          <w:sz w:val="24"/>
          <w:szCs w:val="24"/>
        </w:rPr>
        <w:t xml:space="preserve">(18), </w:t>
      </w:r>
      <w:del w:id="363" w:author="Paul, Sarah" w:date="2017-12-21T13:00:00Z">
        <w:r w:rsidRPr="00D478F4" w:rsidDel="004D3F57">
          <w:rPr>
            <w:rFonts w:ascii="Times New Roman" w:hAnsi="Times New Roman" w:cs="Times New Roman"/>
            <w:noProof/>
            <w:sz w:val="24"/>
            <w:szCs w:val="24"/>
          </w:rPr>
          <w:delText>R</w:delText>
        </w:r>
      </w:del>
      <w:r w:rsidRPr="00D478F4">
        <w:rPr>
          <w:rFonts w:ascii="Times New Roman" w:hAnsi="Times New Roman" w:cs="Times New Roman"/>
          <w:noProof/>
          <w:sz w:val="24"/>
          <w:szCs w:val="24"/>
        </w:rPr>
        <w:t>718-</w:t>
      </w:r>
      <w:del w:id="364" w:author="Paul, Sarah" w:date="2017-12-21T13:00:00Z">
        <w:r w:rsidRPr="00D478F4" w:rsidDel="004D3F57">
          <w:rPr>
            <w:rFonts w:ascii="Times New Roman" w:hAnsi="Times New Roman" w:cs="Times New Roman"/>
            <w:noProof/>
            <w:sz w:val="24"/>
            <w:szCs w:val="24"/>
          </w:rPr>
          <w:delText>R</w:delText>
        </w:r>
      </w:del>
      <w:r w:rsidRPr="00D478F4">
        <w:rPr>
          <w:rFonts w:ascii="Times New Roman" w:hAnsi="Times New Roman" w:cs="Times New Roman"/>
          <w:noProof/>
          <w:sz w:val="24"/>
          <w:szCs w:val="24"/>
        </w:rPr>
        <w:t>725</w:t>
      </w:r>
      <w:del w:id="365" w:author="Paul, Sarah" w:date="2017-12-21T13:00:00Z">
        <w:r w:rsidRPr="00D478F4" w:rsidDel="004D3F57">
          <w:rPr>
            <w:rFonts w:ascii="Times New Roman" w:hAnsi="Times New Roman" w:cs="Times New Roman"/>
            <w:noProof/>
            <w:sz w:val="24"/>
            <w:szCs w:val="24"/>
          </w:rPr>
          <w:delText>. doi: 10.1016/j.cub.2011.08.022</w:delText>
        </w:r>
      </w:del>
      <w:ins w:id="366" w:author="Paul, Sarah" w:date="2017-12-21T13:00:00Z">
        <w:r w:rsidR="004D3F57">
          <w:rPr>
            <w:rFonts w:ascii="Times New Roman" w:hAnsi="Times New Roman" w:cs="Times New Roman"/>
            <w:noProof/>
            <w:sz w:val="24"/>
            <w:szCs w:val="24"/>
          </w:rPr>
          <w:t>.</w:t>
        </w:r>
      </w:ins>
    </w:p>
    <w:p w14:paraId="065EA381" w14:textId="0F8712D8" w:rsidR="00D478F4" w:rsidRPr="00D478F4" w:rsidRDefault="00D478F4">
      <w:pPr>
        <w:spacing w:line="480" w:lineRule="auto"/>
        <w:rPr>
          <w:rFonts w:ascii="Times New Roman" w:hAnsi="Times New Roman" w:cs="Times New Roman"/>
          <w:noProof/>
          <w:sz w:val="24"/>
          <w:szCs w:val="24"/>
        </w:rPr>
        <w:pPrChange w:id="367" w:author="Paul, Sarah" w:date="2017-12-21T12:27:00Z">
          <w:pPr/>
        </w:pPrChange>
      </w:pPr>
      <w:r w:rsidRPr="00D478F4">
        <w:rPr>
          <w:rFonts w:ascii="Times New Roman" w:hAnsi="Times New Roman" w:cs="Times New Roman"/>
          <w:noProof/>
          <w:sz w:val="24"/>
          <w:szCs w:val="24"/>
        </w:rPr>
        <w:t xml:space="preserve">Marshall, D. J., &amp; Uller, T. (2007). When is a maternal effect adaptive? </w:t>
      </w:r>
      <w:r w:rsidRPr="00D478F4">
        <w:rPr>
          <w:rFonts w:ascii="Times New Roman" w:hAnsi="Times New Roman" w:cs="Times New Roman"/>
          <w:i/>
          <w:noProof/>
          <w:sz w:val="24"/>
          <w:szCs w:val="24"/>
        </w:rPr>
        <w:t>Oikos, 116</w:t>
      </w:r>
      <w:r w:rsidRPr="00D478F4">
        <w:rPr>
          <w:rFonts w:ascii="Times New Roman" w:hAnsi="Times New Roman" w:cs="Times New Roman"/>
          <w:noProof/>
          <w:sz w:val="24"/>
          <w:szCs w:val="24"/>
        </w:rPr>
        <w:t>(12), 1957-1963</w:t>
      </w:r>
      <w:del w:id="368" w:author="Paul, Sarah" w:date="2017-12-21T13:00:00Z">
        <w:r w:rsidRPr="00D478F4" w:rsidDel="004D3F57">
          <w:rPr>
            <w:rFonts w:ascii="Times New Roman" w:hAnsi="Times New Roman" w:cs="Times New Roman"/>
            <w:noProof/>
            <w:sz w:val="24"/>
            <w:szCs w:val="24"/>
          </w:rPr>
          <w:delText>. doi: 10.1111/j.2007.0030-1299.16203.x</w:delText>
        </w:r>
      </w:del>
      <w:ins w:id="369" w:author="Paul, Sarah" w:date="2017-12-21T13:00:00Z">
        <w:r w:rsidR="004D3F57">
          <w:rPr>
            <w:rFonts w:ascii="Times New Roman" w:hAnsi="Times New Roman" w:cs="Times New Roman"/>
            <w:noProof/>
            <w:sz w:val="24"/>
            <w:szCs w:val="24"/>
          </w:rPr>
          <w:t>.</w:t>
        </w:r>
      </w:ins>
    </w:p>
    <w:p w14:paraId="77B32E1A" w14:textId="708EFAFA" w:rsidR="00D478F4" w:rsidRPr="00D478F4" w:rsidRDefault="00D478F4">
      <w:pPr>
        <w:spacing w:line="480" w:lineRule="auto"/>
        <w:rPr>
          <w:rFonts w:ascii="Times New Roman" w:hAnsi="Times New Roman" w:cs="Times New Roman"/>
          <w:noProof/>
          <w:sz w:val="24"/>
          <w:szCs w:val="24"/>
        </w:rPr>
        <w:pPrChange w:id="370" w:author="Paul, Sarah" w:date="2017-12-21T12:27:00Z">
          <w:pPr/>
        </w:pPrChange>
      </w:pPr>
      <w:r w:rsidRPr="00D478F4">
        <w:rPr>
          <w:rFonts w:ascii="Times New Roman" w:hAnsi="Times New Roman" w:cs="Times New Roman"/>
          <w:noProof/>
          <w:sz w:val="24"/>
          <w:szCs w:val="24"/>
        </w:rPr>
        <w:t xml:space="preserve">Martini, X., Haccou, P., Olivieri, I., &amp; Hemptinne, J.-L. (2009). Evolution of cannibalism and female's response to oviposition-deterring pheromone in aphidophagous predators. </w:t>
      </w:r>
      <w:r w:rsidRPr="00D478F4">
        <w:rPr>
          <w:rFonts w:ascii="Times New Roman" w:hAnsi="Times New Roman" w:cs="Times New Roman"/>
          <w:i/>
          <w:noProof/>
          <w:sz w:val="24"/>
          <w:szCs w:val="24"/>
        </w:rPr>
        <w:t>Journal of Animal Ecology, 78</w:t>
      </w:r>
      <w:r w:rsidRPr="00D478F4">
        <w:rPr>
          <w:rFonts w:ascii="Times New Roman" w:hAnsi="Times New Roman" w:cs="Times New Roman"/>
          <w:noProof/>
          <w:sz w:val="24"/>
          <w:szCs w:val="24"/>
        </w:rPr>
        <w:t>(5</w:t>
      </w:r>
      <w:del w:id="371" w:author="Paul, Sarah" w:date="2017-12-21T13:00:00Z">
        <w:r w:rsidRPr="00D478F4" w:rsidDel="004D3F57">
          <w:rPr>
            <w:rFonts w:ascii="Times New Roman" w:hAnsi="Times New Roman" w:cs="Times New Roman"/>
            <w:noProof/>
            <w:sz w:val="24"/>
            <w:szCs w:val="24"/>
          </w:rPr>
          <w:delText>). doi: 10.1111/j.1365-2656.2009.01561.x</w:delText>
        </w:r>
      </w:del>
      <w:ins w:id="372" w:author="Paul, Sarah" w:date="2017-12-21T13:00:00Z">
        <w:r w:rsidR="004D3F57">
          <w:rPr>
            <w:rFonts w:ascii="Times New Roman" w:hAnsi="Times New Roman" w:cs="Times New Roman"/>
            <w:noProof/>
            <w:sz w:val="24"/>
            <w:szCs w:val="24"/>
          </w:rPr>
          <w:t>).</w:t>
        </w:r>
      </w:ins>
    </w:p>
    <w:p w14:paraId="2FFC9C06" w14:textId="08F7CA3F" w:rsidR="00D478F4" w:rsidRPr="00D478F4" w:rsidRDefault="00D478F4">
      <w:pPr>
        <w:spacing w:line="480" w:lineRule="auto"/>
        <w:rPr>
          <w:rFonts w:ascii="Times New Roman" w:hAnsi="Times New Roman" w:cs="Times New Roman"/>
          <w:noProof/>
          <w:sz w:val="24"/>
          <w:szCs w:val="24"/>
        </w:rPr>
        <w:pPrChange w:id="373" w:author="Paul, Sarah" w:date="2017-12-21T12:27:00Z">
          <w:pPr/>
        </w:pPrChange>
      </w:pPr>
      <w:r w:rsidRPr="00D478F4">
        <w:rPr>
          <w:rFonts w:ascii="Times New Roman" w:hAnsi="Times New Roman" w:cs="Times New Roman"/>
          <w:noProof/>
          <w:sz w:val="24"/>
          <w:szCs w:val="24"/>
        </w:rPr>
        <w:t xml:space="preserve">Merrill, R. M., Dasmahapatra, K. K., Davey, J. W., Dell'Aglio, D. D., Hanly, J. J., Huber, B., Yu, Q. (2015). The diversification of Heliconius butterflies: what have we learned in 150 years? </w:t>
      </w:r>
      <w:r w:rsidRPr="00D478F4">
        <w:rPr>
          <w:rFonts w:ascii="Times New Roman" w:hAnsi="Times New Roman" w:cs="Times New Roman"/>
          <w:i/>
          <w:noProof/>
          <w:sz w:val="24"/>
          <w:szCs w:val="24"/>
        </w:rPr>
        <w:t>Journal of Evolutionary Biology, 28</w:t>
      </w:r>
      <w:r w:rsidRPr="00D478F4">
        <w:rPr>
          <w:rFonts w:ascii="Times New Roman" w:hAnsi="Times New Roman" w:cs="Times New Roman"/>
          <w:noProof/>
          <w:sz w:val="24"/>
          <w:szCs w:val="24"/>
        </w:rPr>
        <w:t>(8), 1417-1438</w:t>
      </w:r>
      <w:del w:id="374" w:author="Paul, Sarah" w:date="2017-12-21T13:00:00Z">
        <w:r w:rsidRPr="00D478F4" w:rsidDel="004D3F57">
          <w:rPr>
            <w:rFonts w:ascii="Times New Roman" w:hAnsi="Times New Roman" w:cs="Times New Roman"/>
            <w:noProof/>
            <w:sz w:val="24"/>
            <w:szCs w:val="24"/>
          </w:rPr>
          <w:delText>. doi: 10.1111/jeb.12672</w:delText>
        </w:r>
      </w:del>
      <w:ins w:id="375" w:author="Paul, Sarah" w:date="2017-12-21T13:00:00Z">
        <w:r w:rsidR="004D3F57">
          <w:rPr>
            <w:rFonts w:ascii="Times New Roman" w:hAnsi="Times New Roman" w:cs="Times New Roman"/>
            <w:noProof/>
            <w:sz w:val="24"/>
            <w:szCs w:val="24"/>
          </w:rPr>
          <w:t>.</w:t>
        </w:r>
      </w:ins>
    </w:p>
    <w:p w14:paraId="08FA6055" w14:textId="36A7045A" w:rsidR="00D478F4" w:rsidRPr="00D478F4" w:rsidRDefault="00D478F4">
      <w:pPr>
        <w:spacing w:line="480" w:lineRule="auto"/>
        <w:rPr>
          <w:rFonts w:ascii="Times New Roman" w:hAnsi="Times New Roman" w:cs="Times New Roman"/>
          <w:noProof/>
          <w:sz w:val="24"/>
          <w:szCs w:val="24"/>
        </w:rPr>
        <w:pPrChange w:id="376" w:author="Paul, Sarah" w:date="2017-12-21T12:27:00Z">
          <w:pPr/>
        </w:pPrChange>
      </w:pPr>
      <w:r w:rsidRPr="00D478F4">
        <w:rPr>
          <w:rFonts w:ascii="Times New Roman" w:hAnsi="Times New Roman" w:cs="Times New Roman"/>
          <w:noProof/>
          <w:sz w:val="24"/>
          <w:szCs w:val="24"/>
        </w:rPr>
        <w:t xml:space="preserve">Moran, N. A. (1992). </w:t>
      </w:r>
      <w:r w:rsidRPr="00D478F4">
        <w:rPr>
          <w:rFonts w:ascii="Times New Roman" w:hAnsi="Times New Roman" w:cs="Times New Roman"/>
          <w:sz w:val="24"/>
          <w:szCs w:val="24"/>
        </w:rPr>
        <w:t xml:space="preserve">The evolutionary maintenance of alternative phenotypes. </w:t>
      </w:r>
      <w:r w:rsidRPr="00D478F4">
        <w:rPr>
          <w:rFonts w:ascii="Times New Roman" w:hAnsi="Times New Roman" w:cs="Times New Roman"/>
          <w:i/>
          <w:noProof/>
          <w:sz w:val="24"/>
          <w:szCs w:val="24"/>
        </w:rPr>
        <w:t>American Naturalist, 139</w:t>
      </w:r>
      <w:r w:rsidRPr="00D478F4">
        <w:rPr>
          <w:rFonts w:ascii="Times New Roman" w:hAnsi="Times New Roman" w:cs="Times New Roman"/>
          <w:noProof/>
          <w:sz w:val="24"/>
          <w:szCs w:val="24"/>
        </w:rPr>
        <w:t>(5), 971-989</w:t>
      </w:r>
      <w:del w:id="377" w:author="Paul, Sarah" w:date="2017-12-21T13:00:00Z">
        <w:r w:rsidRPr="00D478F4" w:rsidDel="004D3F57">
          <w:rPr>
            <w:rFonts w:ascii="Times New Roman" w:hAnsi="Times New Roman" w:cs="Times New Roman"/>
            <w:noProof/>
            <w:sz w:val="24"/>
            <w:szCs w:val="24"/>
          </w:rPr>
          <w:delText>. doi: 10.1086/285369</w:delText>
        </w:r>
      </w:del>
      <w:ins w:id="378" w:author="Paul, Sarah" w:date="2017-12-21T13:00:00Z">
        <w:r w:rsidR="004D3F57">
          <w:rPr>
            <w:rFonts w:ascii="Times New Roman" w:hAnsi="Times New Roman" w:cs="Times New Roman"/>
            <w:noProof/>
            <w:sz w:val="24"/>
            <w:szCs w:val="24"/>
          </w:rPr>
          <w:t>.</w:t>
        </w:r>
      </w:ins>
    </w:p>
    <w:p w14:paraId="084E61AB" w14:textId="30AB43F8" w:rsidR="00D478F4" w:rsidRPr="00D478F4" w:rsidRDefault="00D478F4">
      <w:pPr>
        <w:spacing w:line="480" w:lineRule="auto"/>
        <w:rPr>
          <w:rFonts w:ascii="Times New Roman" w:hAnsi="Times New Roman" w:cs="Times New Roman"/>
          <w:sz w:val="24"/>
          <w:szCs w:val="24"/>
        </w:rPr>
        <w:pPrChange w:id="379" w:author="Paul, Sarah" w:date="2017-12-21T12:27:00Z">
          <w:pPr/>
        </w:pPrChange>
      </w:pPr>
      <w:r w:rsidRPr="00D478F4">
        <w:rPr>
          <w:rFonts w:ascii="Times New Roman" w:hAnsi="Times New Roman" w:cs="Times New Roman"/>
          <w:noProof/>
          <w:sz w:val="24"/>
          <w:szCs w:val="24"/>
        </w:rPr>
        <w:t xml:space="preserve">Mousseau, T. A., &amp; Fox, C. W. (1998). The adaptive significance of maternal effects. </w:t>
      </w:r>
      <w:r w:rsidRPr="00D478F4">
        <w:rPr>
          <w:rFonts w:ascii="Times New Roman" w:hAnsi="Times New Roman" w:cs="Times New Roman"/>
          <w:i/>
          <w:noProof/>
          <w:sz w:val="24"/>
          <w:szCs w:val="24"/>
        </w:rPr>
        <w:t>Trends in Ecology &amp; Evolution, 13</w:t>
      </w:r>
      <w:r w:rsidRPr="00D478F4">
        <w:rPr>
          <w:rFonts w:ascii="Times New Roman" w:hAnsi="Times New Roman" w:cs="Times New Roman"/>
          <w:noProof/>
          <w:sz w:val="24"/>
          <w:szCs w:val="24"/>
        </w:rPr>
        <w:t>(10), 403-407</w:t>
      </w:r>
      <w:del w:id="380" w:author="Paul, Sarah" w:date="2017-12-21T13:00:00Z">
        <w:r w:rsidRPr="00D478F4" w:rsidDel="004D3F57">
          <w:rPr>
            <w:rFonts w:ascii="Times New Roman" w:hAnsi="Times New Roman" w:cs="Times New Roman"/>
            <w:noProof/>
            <w:sz w:val="24"/>
            <w:szCs w:val="24"/>
          </w:rPr>
          <w:delText>. doi: 10.1016/s0169-5347(98)01472-4</w:delText>
        </w:r>
      </w:del>
      <w:ins w:id="381" w:author="Paul, Sarah" w:date="2017-12-21T13:00:00Z">
        <w:r w:rsidR="004D3F57">
          <w:rPr>
            <w:rFonts w:ascii="Times New Roman" w:hAnsi="Times New Roman" w:cs="Times New Roman"/>
            <w:noProof/>
            <w:sz w:val="24"/>
            <w:szCs w:val="24"/>
          </w:rPr>
          <w:t>.</w:t>
        </w:r>
      </w:ins>
    </w:p>
    <w:p w14:paraId="420586DB" w14:textId="22D9D634" w:rsidR="00D478F4" w:rsidRPr="00D478F4" w:rsidRDefault="00D478F4">
      <w:pPr>
        <w:spacing w:line="480" w:lineRule="auto"/>
        <w:rPr>
          <w:rFonts w:ascii="Times New Roman" w:hAnsi="Times New Roman" w:cs="Times New Roman"/>
          <w:sz w:val="24"/>
          <w:szCs w:val="24"/>
        </w:rPr>
        <w:pPrChange w:id="382" w:author="Paul, Sarah" w:date="2017-12-21T12:27:00Z">
          <w:pPr/>
        </w:pPrChange>
      </w:pPr>
      <w:r w:rsidRPr="00D478F4">
        <w:rPr>
          <w:rFonts w:ascii="Times New Roman" w:hAnsi="Times New Roman" w:cs="Times New Roman"/>
          <w:color w:val="222222"/>
          <w:sz w:val="24"/>
          <w:szCs w:val="24"/>
          <w:shd w:val="clear" w:color="auto" w:fill="FFFFFF"/>
        </w:rPr>
        <w:t>Nakagawa, S. and Schielzeth, H., 2010. Repeatability for Gaussian and non</w:t>
      </w:r>
      <w:r w:rsidRPr="00D478F4">
        <w:rPr>
          <w:rFonts w:ascii="Cambria Math" w:hAnsi="Cambria Math" w:cs="Cambria Math"/>
          <w:color w:val="222222"/>
          <w:sz w:val="24"/>
          <w:szCs w:val="24"/>
          <w:shd w:val="clear" w:color="auto" w:fill="FFFFFF"/>
        </w:rPr>
        <w:t>‐</w:t>
      </w:r>
      <w:r w:rsidRPr="00D478F4">
        <w:rPr>
          <w:rFonts w:ascii="Times New Roman" w:hAnsi="Times New Roman" w:cs="Times New Roman"/>
          <w:color w:val="222222"/>
          <w:sz w:val="24"/>
          <w:szCs w:val="24"/>
          <w:shd w:val="clear" w:color="auto" w:fill="FFFFFF"/>
        </w:rPr>
        <w:t>Gaussian data: a practical guide for biologists. </w:t>
      </w:r>
      <w:r w:rsidRPr="00D478F4">
        <w:rPr>
          <w:rFonts w:ascii="Times New Roman" w:hAnsi="Times New Roman" w:cs="Times New Roman"/>
          <w:i/>
          <w:iCs/>
          <w:color w:val="222222"/>
          <w:sz w:val="24"/>
          <w:szCs w:val="24"/>
          <w:shd w:val="clear" w:color="auto" w:fill="FFFFFF"/>
        </w:rPr>
        <w:t>Biological Reviews</w:t>
      </w:r>
      <w:r w:rsidRPr="00D478F4">
        <w:rPr>
          <w:rFonts w:ascii="Times New Roman" w:hAnsi="Times New Roman" w:cs="Times New Roman"/>
          <w:color w:val="222222"/>
          <w:sz w:val="24"/>
          <w:szCs w:val="24"/>
          <w:shd w:val="clear" w:color="auto" w:fill="FFFFFF"/>
        </w:rPr>
        <w:t>, </w:t>
      </w:r>
      <w:r w:rsidRPr="00D478F4">
        <w:rPr>
          <w:rFonts w:ascii="Times New Roman" w:hAnsi="Times New Roman" w:cs="Times New Roman"/>
          <w:i/>
          <w:iCs/>
          <w:color w:val="222222"/>
          <w:sz w:val="24"/>
          <w:szCs w:val="24"/>
          <w:shd w:val="clear" w:color="auto" w:fill="FFFFFF"/>
        </w:rPr>
        <w:t>85</w:t>
      </w:r>
      <w:r w:rsidRPr="00D478F4">
        <w:rPr>
          <w:rFonts w:ascii="Times New Roman" w:hAnsi="Times New Roman" w:cs="Times New Roman"/>
          <w:color w:val="222222"/>
          <w:sz w:val="24"/>
          <w:szCs w:val="24"/>
          <w:shd w:val="clear" w:color="auto" w:fill="FFFFFF"/>
        </w:rPr>
        <w:t>(4</w:t>
      </w:r>
      <w:del w:id="383" w:author="Paul, Sarah" w:date="2017-12-21T13:00:00Z">
        <w:r w:rsidRPr="00D478F4" w:rsidDel="004D3F57">
          <w:rPr>
            <w:rFonts w:ascii="Times New Roman" w:hAnsi="Times New Roman" w:cs="Times New Roman"/>
            <w:color w:val="222222"/>
            <w:sz w:val="24"/>
            <w:szCs w:val="24"/>
            <w:shd w:val="clear" w:color="auto" w:fill="FFFFFF"/>
          </w:rPr>
          <w:delText>), pp.</w:delText>
        </w:r>
      </w:del>
      <w:ins w:id="384" w:author="Paul, Sarah" w:date="2017-12-21T13:00:00Z">
        <w:r w:rsidR="004D3F57">
          <w:rPr>
            <w:rFonts w:ascii="Times New Roman" w:hAnsi="Times New Roman" w:cs="Times New Roman"/>
            <w:color w:val="222222"/>
            <w:sz w:val="24"/>
            <w:szCs w:val="24"/>
            <w:shd w:val="clear" w:color="auto" w:fill="FFFFFF"/>
          </w:rPr>
          <w:t xml:space="preserve">), </w:t>
        </w:r>
      </w:ins>
      <w:r w:rsidRPr="00D478F4">
        <w:rPr>
          <w:rFonts w:ascii="Times New Roman" w:hAnsi="Times New Roman" w:cs="Times New Roman"/>
          <w:color w:val="222222"/>
          <w:sz w:val="24"/>
          <w:szCs w:val="24"/>
          <w:shd w:val="clear" w:color="auto" w:fill="FFFFFF"/>
        </w:rPr>
        <w:t>935-956.</w:t>
      </w:r>
    </w:p>
    <w:p w14:paraId="69136010" w14:textId="20552922" w:rsidR="00D478F4" w:rsidRPr="00D478F4" w:rsidRDefault="00D478F4">
      <w:pPr>
        <w:spacing w:line="480" w:lineRule="auto"/>
        <w:rPr>
          <w:rFonts w:ascii="Times New Roman" w:hAnsi="Times New Roman" w:cs="Times New Roman"/>
          <w:noProof/>
          <w:sz w:val="24"/>
          <w:szCs w:val="24"/>
        </w:rPr>
        <w:pPrChange w:id="385" w:author="Paul, Sarah" w:date="2017-12-21T12:27:00Z">
          <w:pPr/>
        </w:pPrChange>
      </w:pPr>
      <w:r w:rsidRPr="00D478F4">
        <w:rPr>
          <w:rFonts w:ascii="Times New Roman" w:hAnsi="Times New Roman" w:cs="Times New Roman"/>
          <w:color w:val="222222"/>
          <w:sz w:val="24"/>
          <w:szCs w:val="24"/>
          <w:shd w:val="clear" w:color="auto" w:fill="FFFFFF"/>
        </w:rPr>
        <w:t>Nakagawa, S. and Schielzeth, H., 2013. A general and simple method for obtaining R2 from generalized linear mixed</w:t>
      </w:r>
      <w:r w:rsidRPr="00D478F4">
        <w:rPr>
          <w:rFonts w:ascii="Cambria Math" w:hAnsi="Cambria Math" w:cs="Cambria Math"/>
          <w:color w:val="222222"/>
          <w:sz w:val="24"/>
          <w:szCs w:val="24"/>
          <w:shd w:val="clear" w:color="auto" w:fill="FFFFFF"/>
        </w:rPr>
        <w:t>‐</w:t>
      </w:r>
      <w:r w:rsidRPr="00D478F4">
        <w:rPr>
          <w:rFonts w:ascii="Times New Roman" w:hAnsi="Times New Roman" w:cs="Times New Roman"/>
          <w:color w:val="222222"/>
          <w:sz w:val="24"/>
          <w:szCs w:val="24"/>
          <w:shd w:val="clear" w:color="auto" w:fill="FFFFFF"/>
        </w:rPr>
        <w:t>effects models. </w:t>
      </w:r>
      <w:r w:rsidRPr="00D478F4">
        <w:rPr>
          <w:rFonts w:ascii="Times New Roman" w:hAnsi="Times New Roman" w:cs="Times New Roman"/>
          <w:i/>
          <w:iCs/>
          <w:color w:val="222222"/>
          <w:sz w:val="24"/>
          <w:szCs w:val="24"/>
          <w:shd w:val="clear" w:color="auto" w:fill="FFFFFF"/>
        </w:rPr>
        <w:t>Methods in Ecology and Evolution</w:t>
      </w:r>
      <w:r w:rsidRPr="00D478F4">
        <w:rPr>
          <w:rFonts w:ascii="Times New Roman" w:hAnsi="Times New Roman" w:cs="Times New Roman"/>
          <w:color w:val="222222"/>
          <w:sz w:val="24"/>
          <w:szCs w:val="24"/>
          <w:shd w:val="clear" w:color="auto" w:fill="FFFFFF"/>
        </w:rPr>
        <w:t>, </w:t>
      </w:r>
      <w:r w:rsidRPr="00D478F4">
        <w:rPr>
          <w:rFonts w:ascii="Times New Roman" w:hAnsi="Times New Roman" w:cs="Times New Roman"/>
          <w:i/>
          <w:iCs/>
          <w:color w:val="222222"/>
          <w:sz w:val="24"/>
          <w:szCs w:val="24"/>
          <w:shd w:val="clear" w:color="auto" w:fill="FFFFFF"/>
        </w:rPr>
        <w:t>4</w:t>
      </w:r>
      <w:r w:rsidRPr="00D478F4">
        <w:rPr>
          <w:rFonts w:ascii="Times New Roman" w:hAnsi="Times New Roman" w:cs="Times New Roman"/>
          <w:color w:val="222222"/>
          <w:sz w:val="24"/>
          <w:szCs w:val="24"/>
          <w:shd w:val="clear" w:color="auto" w:fill="FFFFFF"/>
        </w:rPr>
        <w:t>(2</w:t>
      </w:r>
      <w:del w:id="386" w:author="Paul, Sarah" w:date="2017-12-21T13:01:00Z">
        <w:r w:rsidRPr="00D478F4" w:rsidDel="004D3F57">
          <w:rPr>
            <w:rFonts w:ascii="Times New Roman" w:hAnsi="Times New Roman" w:cs="Times New Roman"/>
            <w:color w:val="222222"/>
            <w:sz w:val="24"/>
            <w:szCs w:val="24"/>
            <w:shd w:val="clear" w:color="auto" w:fill="FFFFFF"/>
          </w:rPr>
          <w:delText>), pp.</w:delText>
        </w:r>
      </w:del>
      <w:ins w:id="387" w:author="Paul, Sarah" w:date="2017-12-21T13:01:00Z">
        <w:r w:rsidR="004D3F57">
          <w:rPr>
            <w:rFonts w:ascii="Times New Roman" w:hAnsi="Times New Roman" w:cs="Times New Roman"/>
            <w:color w:val="222222"/>
            <w:sz w:val="24"/>
            <w:szCs w:val="24"/>
            <w:shd w:val="clear" w:color="auto" w:fill="FFFFFF"/>
          </w:rPr>
          <w:t>),</w:t>
        </w:r>
      </w:ins>
      <w:r w:rsidRPr="00D478F4">
        <w:rPr>
          <w:rFonts w:ascii="Times New Roman" w:hAnsi="Times New Roman" w:cs="Times New Roman"/>
          <w:color w:val="222222"/>
          <w:sz w:val="24"/>
          <w:szCs w:val="24"/>
          <w:shd w:val="clear" w:color="auto" w:fill="FFFFFF"/>
        </w:rPr>
        <w:t>133-142.</w:t>
      </w:r>
    </w:p>
    <w:p w14:paraId="27594438" w14:textId="121DF897" w:rsidR="00D478F4" w:rsidRPr="00D478F4" w:rsidRDefault="00D478F4">
      <w:pPr>
        <w:spacing w:line="480" w:lineRule="auto"/>
        <w:rPr>
          <w:rFonts w:ascii="Times New Roman" w:hAnsi="Times New Roman" w:cs="Times New Roman"/>
          <w:noProof/>
          <w:sz w:val="24"/>
          <w:szCs w:val="24"/>
        </w:rPr>
        <w:pPrChange w:id="388" w:author="Paul, Sarah" w:date="2017-12-21T12:27:00Z">
          <w:pPr/>
        </w:pPrChange>
      </w:pPr>
      <w:r w:rsidRPr="00D478F4">
        <w:rPr>
          <w:rFonts w:ascii="Times New Roman" w:hAnsi="Times New Roman" w:cs="Times New Roman"/>
          <w:noProof/>
          <w:sz w:val="24"/>
          <w:szCs w:val="24"/>
        </w:rPr>
        <w:t xml:space="preserve">Newcombe, D., Moore, P. J., &amp; Moore, A. J. (2015). The role of maternal effects in adaptation to different diets. </w:t>
      </w:r>
      <w:r w:rsidRPr="00D478F4">
        <w:rPr>
          <w:rFonts w:ascii="Times New Roman" w:hAnsi="Times New Roman" w:cs="Times New Roman"/>
          <w:i/>
          <w:noProof/>
          <w:sz w:val="24"/>
          <w:szCs w:val="24"/>
        </w:rPr>
        <w:t>Biological Journal of the Linnean Society, 114</w:t>
      </w:r>
      <w:r w:rsidRPr="00D478F4">
        <w:rPr>
          <w:rFonts w:ascii="Times New Roman" w:hAnsi="Times New Roman" w:cs="Times New Roman"/>
          <w:noProof/>
          <w:sz w:val="24"/>
          <w:szCs w:val="24"/>
        </w:rPr>
        <w:t>(1), 202-211</w:t>
      </w:r>
      <w:del w:id="389" w:author="Paul, Sarah" w:date="2017-12-21T13:01:00Z">
        <w:r w:rsidRPr="00D478F4" w:rsidDel="004D3F57">
          <w:rPr>
            <w:rFonts w:ascii="Times New Roman" w:hAnsi="Times New Roman" w:cs="Times New Roman"/>
            <w:noProof/>
            <w:sz w:val="24"/>
            <w:szCs w:val="24"/>
          </w:rPr>
          <w:delText>. doi: 10.1111/bij.12408</w:delText>
        </w:r>
      </w:del>
      <w:ins w:id="390" w:author="Paul, Sarah" w:date="2017-12-21T13:01:00Z">
        <w:r w:rsidR="004D3F57">
          <w:rPr>
            <w:rFonts w:ascii="Times New Roman" w:hAnsi="Times New Roman" w:cs="Times New Roman"/>
            <w:noProof/>
            <w:sz w:val="24"/>
            <w:szCs w:val="24"/>
          </w:rPr>
          <w:t>.</w:t>
        </w:r>
      </w:ins>
    </w:p>
    <w:p w14:paraId="269ADC3B" w14:textId="591AEDDD" w:rsidR="00D478F4" w:rsidRPr="00D478F4" w:rsidRDefault="00D478F4">
      <w:pPr>
        <w:spacing w:line="480" w:lineRule="auto"/>
        <w:rPr>
          <w:rFonts w:ascii="Times New Roman" w:hAnsi="Times New Roman" w:cs="Times New Roman"/>
          <w:noProof/>
          <w:sz w:val="24"/>
          <w:szCs w:val="24"/>
        </w:rPr>
        <w:pPrChange w:id="391" w:author="Paul, Sarah" w:date="2017-12-21T12:27:00Z">
          <w:pPr/>
        </w:pPrChange>
      </w:pPr>
      <w:r w:rsidRPr="00D478F4">
        <w:rPr>
          <w:rFonts w:ascii="Times New Roman" w:hAnsi="Times New Roman" w:cs="Times New Roman"/>
          <w:noProof/>
          <w:sz w:val="24"/>
          <w:szCs w:val="24"/>
        </w:rPr>
        <w:t xml:space="preserve">Osorio, D., &amp; Vorobyev, M. (2005). Photoreceptor spectral sensitivities in terrestrial animals: adaptations for luminance and colour vision. </w:t>
      </w:r>
      <w:r w:rsidRPr="00D478F4">
        <w:rPr>
          <w:rFonts w:ascii="Times New Roman" w:hAnsi="Times New Roman" w:cs="Times New Roman"/>
          <w:i/>
          <w:noProof/>
          <w:sz w:val="24"/>
          <w:szCs w:val="24"/>
        </w:rPr>
        <w:t>Proceedings of the Royal Society B-Biological Sciences, 272</w:t>
      </w:r>
      <w:r w:rsidRPr="00D478F4">
        <w:rPr>
          <w:rFonts w:ascii="Times New Roman" w:hAnsi="Times New Roman" w:cs="Times New Roman"/>
          <w:noProof/>
          <w:sz w:val="24"/>
          <w:szCs w:val="24"/>
        </w:rPr>
        <w:t>(1574), 1745-1752</w:t>
      </w:r>
      <w:del w:id="392" w:author="Paul, Sarah" w:date="2017-12-21T13:01:00Z">
        <w:r w:rsidRPr="00D478F4" w:rsidDel="004D3F57">
          <w:rPr>
            <w:rFonts w:ascii="Times New Roman" w:hAnsi="Times New Roman" w:cs="Times New Roman"/>
            <w:noProof/>
            <w:sz w:val="24"/>
            <w:szCs w:val="24"/>
          </w:rPr>
          <w:delText>. doi: 10.1098/rspb.2005.3156</w:delText>
        </w:r>
      </w:del>
      <w:ins w:id="393" w:author="Paul, Sarah" w:date="2017-12-21T13:01:00Z">
        <w:r w:rsidR="004D3F57">
          <w:rPr>
            <w:rFonts w:ascii="Times New Roman" w:hAnsi="Times New Roman" w:cs="Times New Roman"/>
            <w:noProof/>
            <w:sz w:val="24"/>
            <w:szCs w:val="24"/>
          </w:rPr>
          <w:t>.</w:t>
        </w:r>
      </w:ins>
    </w:p>
    <w:p w14:paraId="1DFF8CA4" w14:textId="0D665F75" w:rsidR="00D478F4" w:rsidRPr="00D478F4" w:rsidRDefault="00D478F4">
      <w:pPr>
        <w:spacing w:line="480" w:lineRule="auto"/>
        <w:rPr>
          <w:rFonts w:ascii="Times New Roman" w:hAnsi="Times New Roman" w:cs="Times New Roman"/>
          <w:noProof/>
          <w:sz w:val="24"/>
          <w:szCs w:val="24"/>
        </w:rPr>
        <w:pPrChange w:id="394" w:author="Paul, Sarah" w:date="2017-12-21T12:27:00Z">
          <w:pPr/>
        </w:pPrChange>
      </w:pPr>
      <w:r w:rsidRPr="00D478F4">
        <w:rPr>
          <w:rFonts w:ascii="Times New Roman" w:hAnsi="Times New Roman" w:cs="Times New Roman"/>
          <w:noProof/>
          <w:sz w:val="24"/>
          <w:szCs w:val="24"/>
        </w:rPr>
        <w:t xml:space="preserve">Otsuki, H., &amp; Yano, S. (2017). Within-patch oviposition site shifts by spider mites in response to prior predation risks decrease predator patch exploitation. </w:t>
      </w:r>
      <w:r w:rsidRPr="00D478F4">
        <w:rPr>
          <w:rFonts w:ascii="Times New Roman" w:hAnsi="Times New Roman" w:cs="Times New Roman"/>
          <w:i/>
          <w:noProof/>
          <w:sz w:val="24"/>
          <w:szCs w:val="24"/>
        </w:rPr>
        <w:t>Ethology, 123</w:t>
      </w:r>
      <w:r w:rsidRPr="00D478F4">
        <w:rPr>
          <w:rFonts w:ascii="Times New Roman" w:hAnsi="Times New Roman" w:cs="Times New Roman"/>
          <w:noProof/>
          <w:sz w:val="24"/>
          <w:szCs w:val="24"/>
        </w:rPr>
        <w:t>(6-7), 453-459</w:t>
      </w:r>
      <w:del w:id="395" w:author="Paul, Sarah" w:date="2017-12-21T13:01:00Z">
        <w:r w:rsidRPr="00D478F4" w:rsidDel="004D3F57">
          <w:rPr>
            <w:rFonts w:ascii="Times New Roman" w:hAnsi="Times New Roman" w:cs="Times New Roman"/>
            <w:noProof/>
            <w:sz w:val="24"/>
            <w:szCs w:val="24"/>
          </w:rPr>
          <w:delText>. doi: 10.1111/eth.12615</w:delText>
        </w:r>
      </w:del>
      <w:ins w:id="396" w:author="Paul, Sarah" w:date="2017-12-21T13:01:00Z">
        <w:r w:rsidR="004D3F57">
          <w:rPr>
            <w:rFonts w:ascii="Times New Roman" w:hAnsi="Times New Roman" w:cs="Times New Roman"/>
            <w:noProof/>
            <w:sz w:val="24"/>
            <w:szCs w:val="24"/>
          </w:rPr>
          <w:t>.</w:t>
        </w:r>
      </w:ins>
    </w:p>
    <w:p w14:paraId="6FC334CF" w14:textId="7CDDE1FA" w:rsidR="00D478F4" w:rsidRPr="00D478F4" w:rsidRDefault="00D478F4">
      <w:pPr>
        <w:spacing w:line="480" w:lineRule="auto"/>
        <w:rPr>
          <w:rFonts w:ascii="Times New Roman" w:hAnsi="Times New Roman" w:cs="Times New Roman"/>
          <w:noProof/>
          <w:sz w:val="24"/>
          <w:szCs w:val="24"/>
        </w:rPr>
        <w:pPrChange w:id="397" w:author="Paul, Sarah" w:date="2017-12-21T12:27:00Z">
          <w:pPr/>
        </w:pPrChange>
      </w:pPr>
      <w:r w:rsidRPr="00D478F4">
        <w:rPr>
          <w:rFonts w:ascii="Times New Roman" w:hAnsi="Times New Roman" w:cs="Times New Roman"/>
          <w:noProof/>
          <w:sz w:val="24"/>
          <w:szCs w:val="24"/>
        </w:rPr>
        <w:t xml:space="preserve">Paul, S. C., Pell, J. K., &amp; Blount, J. D. (2015). Reproduction in Risky Environments: The Role of Invasive Egg Predators in Ladybird Laying Strategies. </w:t>
      </w:r>
      <w:r w:rsidRPr="00D478F4">
        <w:rPr>
          <w:rFonts w:ascii="Times New Roman" w:hAnsi="Times New Roman" w:cs="Times New Roman"/>
          <w:i/>
          <w:noProof/>
          <w:sz w:val="24"/>
          <w:szCs w:val="24"/>
        </w:rPr>
        <w:t>PloS one, 10</w:t>
      </w:r>
      <w:r w:rsidRPr="00D478F4">
        <w:rPr>
          <w:rFonts w:ascii="Times New Roman" w:hAnsi="Times New Roman" w:cs="Times New Roman"/>
          <w:noProof/>
          <w:sz w:val="24"/>
          <w:szCs w:val="24"/>
        </w:rPr>
        <w:t>(10), e0139404-e0139404</w:t>
      </w:r>
      <w:del w:id="398" w:author="Paul, Sarah" w:date="2017-12-21T13:01:00Z">
        <w:r w:rsidRPr="00D478F4" w:rsidDel="004D3F57">
          <w:rPr>
            <w:rFonts w:ascii="Times New Roman" w:hAnsi="Times New Roman" w:cs="Times New Roman"/>
            <w:noProof/>
            <w:sz w:val="24"/>
            <w:szCs w:val="24"/>
          </w:rPr>
          <w:delText>. doi: 10.1371/journal.pone.0139404</w:delText>
        </w:r>
      </w:del>
      <w:ins w:id="399" w:author="Paul, Sarah" w:date="2017-12-21T13:01:00Z">
        <w:r w:rsidR="004D3F57">
          <w:rPr>
            <w:rFonts w:ascii="Times New Roman" w:hAnsi="Times New Roman" w:cs="Times New Roman"/>
            <w:noProof/>
            <w:sz w:val="24"/>
            <w:szCs w:val="24"/>
          </w:rPr>
          <w:t>.</w:t>
        </w:r>
      </w:ins>
    </w:p>
    <w:p w14:paraId="2ECDE31C" w14:textId="797BF19F" w:rsidR="00D478F4" w:rsidRPr="00D478F4" w:rsidRDefault="00D478F4">
      <w:pPr>
        <w:spacing w:line="480" w:lineRule="auto"/>
        <w:rPr>
          <w:rFonts w:ascii="Times New Roman" w:hAnsi="Times New Roman" w:cs="Times New Roman"/>
          <w:noProof/>
          <w:sz w:val="24"/>
          <w:szCs w:val="24"/>
        </w:rPr>
        <w:pPrChange w:id="400" w:author="Paul, Sarah" w:date="2017-12-21T12:27:00Z">
          <w:pPr/>
        </w:pPrChange>
      </w:pPr>
      <w:r w:rsidRPr="00D478F4">
        <w:rPr>
          <w:rFonts w:ascii="Times New Roman" w:hAnsi="Times New Roman" w:cs="Times New Roman"/>
          <w:noProof/>
          <w:sz w:val="24"/>
          <w:szCs w:val="24"/>
        </w:rPr>
        <w:t xml:space="preserve">Polis, G. A., Myers, C. A., &amp; Holt, R. D. (1989). </w:t>
      </w:r>
      <w:r w:rsidRPr="00D478F4">
        <w:rPr>
          <w:rFonts w:ascii="Times New Roman" w:hAnsi="Times New Roman" w:cs="Times New Roman"/>
          <w:sz w:val="24"/>
          <w:szCs w:val="24"/>
        </w:rPr>
        <w:t>The ecology and evolution of intraguild predation – Potential competitors that eat each other</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Annual Review of Ecology and Systematics, 20</w:t>
      </w:r>
      <w:r w:rsidRPr="00D478F4">
        <w:rPr>
          <w:rFonts w:ascii="Times New Roman" w:hAnsi="Times New Roman" w:cs="Times New Roman"/>
          <w:noProof/>
          <w:sz w:val="24"/>
          <w:szCs w:val="24"/>
        </w:rPr>
        <w:t>, 297-330</w:t>
      </w:r>
      <w:del w:id="401" w:author="Paul, Sarah" w:date="2017-12-21T13:01:00Z">
        <w:r w:rsidRPr="00D478F4" w:rsidDel="004D3F57">
          <w:rPr>
            <w:rFonts w:ascii="Times New Roman" w:hAnsi="Times New Roman" w:cs="Times New Roman"/>
            <w:noProof/>
            <w:sz w:val="24"/>
            <w:szCs w:val="24"/>
          </w:rPr>
          <w:delText>. doi: 10.1146/annurev.es.20.110189.001501</w:delText>
        </w:r>
      </w:del>
      <w:ins w:id="402" w:author="Paul, Sarah" w:date="2017-12-21T13:01:00Z">
        <w:r w:rsidR="004D3F57">
          <w:rPr>
            <w:rFonts w:ascii="Times New Roman" w:hAnsi="Times New Roman" w:cs="Times New Roman"/>
            <w:noProof/>
            <w:sz w:val="24"/>
            <w:szCs w:val="24"/>
          </w:rPr>
          <w:t>.</w:t>
        </w:r>
      </w:ins>
    </w:p>
    <w:p w14:paraId="2B8E7108" w14:textId="5FD4D1FA" w:rsidR="00D478F4" w:rsidRPr="00D478F4" w:rsidRDefault="00D478F4">
      <w:pPr>
        <w:spacing w:line="480" w:lineRule="auto"/>
        <w:rPr>
          <w:rFonts w:ascii="Times New Roman" w:hAnsi="Times New Roman" w:cs="Times New Roman"/>
          <w:noProof/>
          <w:sz w:val="24"/>
          <w:szCs w:val="24"/>
        </w:rPr>
        <w:pPrChange w:id="403" w:author="Paul, Sarah" w:date="2017-12-21T12:27:00Z">
          <w:pPr/>
        </w:pPrChange>
      </w:pPr>
      <w:r w:rsidRPr="00D478F4">
        <w:rPr>
          <w:rFonts w:ascii="Times New Roman" w:hAnsi="Times New Roman" w:cs="Times New Roman"/>
          <w:noProof/>
          <w:sz w:val="24"/>
          <w:szCs w:val="24"/>
        </w:rPr>
        <w:t xml:space="preserve">Poulton, E. B. (1890). </w:t>
      </w:r>
      <w:r w:rsidRPr="00D478F4">
        <w:rPr>
          <w:rFonts w:ascii="Times New Roman" w:hAnsi="Times New Roman" w:cs="Times New Roman"/>
          <w:i/>
          <w:noProof/>
          <w:sz w:val="24"/>
          <w:szCs w:val="24"/>
        </w:rPr>
        <w:t>The Colours of Animals: Their Meaning and Use Especially</w:t>
      </w:r>
      <w:ins w:id="404" w:author="Paul, Sarah" w:date="2017-12-21T13:01:00Z">
        <w:r w:rsidR="004D3F57">
          <w:rPr>
            <w:rFonts w:ascii="Times New Roman" w:hAnsi="Times New Roman" w:cs="Times New Roman"/>
            <w:i/>
            <w:noProof/>
            <w:sz w:val="24"/>
            <w:szCs w:val="24"/>
          </w:rPr>
          <w:t xml:space="preserve"> </w:t>
        </w:r>
      </w:ins>
      <w:r w:rsidRPr="00D478F4">
        <w:rPr>
          <w:rFonts w:ascii="Times New Roman" w:hAnsi="Times New Roman" w:cs="Times New Roman"/>
          <w:i/>
          <w:noProof/>
          <w:sz w:val="24"/>
          <w:szCs w:val="24"/>
        </w:rPr>
        <w:t>Considered in the Case of Insects</w:t>
      </w:r>
      <w:r w:rsidRPr="00D478F4">
        <w:rPr>
          <w:rFonts w:ascii="Times New Roman" w:hAnsi="Times New Roman" w:cs="Times New Roman"/>
          <w:noProof/>
          <w:sz w:val="24"/>
          <w:szCs w:val="24"/>
        </w:rPr>
        <w:t>. London: Kegan Paul.</w:t>
      </w:r>
    </w:p>
    <w:p w14:paraId="1292FACE" w14:textId="2D52310D" w:rsidR="00D478F4" w:rsidRPr="00D478F4" w:rsidRDefault="00D478F4">
      <w:pPr>
        <w:spacing w:line="480" w:lineRule="auto"/>
        <w:rPr>
          <w:rFonts w:ascii="Times New Roman" w:hAnsi="Times New Roman" w:cs="Times New Roman"/>
          <w:noProof/>
          <w:sz w:val="24"/>
          <w:szCs w:val="24"/>
        </w:rPr>
        <w:pPrChange w:id="405" w:author="Paul, Sarah" w:date="2017-12-21T12:27:00Z">
          <w:pPr/>
        </w:pPrChange>
      </w:pPr>
      <w:r w:rsidRPr="00D478F4">
        <w:rPr>
          <w:rFonts w:ascii="Times New Roman" w:hAnsi="Times New Roman" w:cs="Times New Roman"/>
          <w:noProof/>
          <w:sz w:val="24"/>
          <w:szCs w:val="24"/>
        </w:rPr>
        <w:t xml:space="preserve">Ratikainen, I. I., &amp; Kokko, H. (2010). Differential allocation and compensation: who deserves the silver spoon? </w:t>
      </w:r>
      <w:r w:rsidRPr="00D478F4">
        <w:rPr>
          <w:rFonts w:ascii="Times New Roman" w:hAnsi="Times New Roman" w:cs="Times New Roman"/>
          <w:i/>
          <w:noProof/>
          <w:sz w:val="24"/>
          <w:szCs w:val="24"/>
        </w:rPr>
        <w:t>Behavioral Ecology, 21</w:t>
      </w:r>
      <w:r w:rsidRPr="00D478F4">
        <w:rPr>
          <w:rFonts w:ascii="Times New Roman" w:hAnsi="Times New Roman" w:cs="Times New Roman"/>
          <w:noProof/>
          <w:sz w:val="24"/>
          <w:szCs w:val="24"/>
        </w:rPr>
        <w:t>(1), 195-200</w:t>
      </w:r>
      <w:del w:id="406" w:author="Paul, Sarah" w:date="2017-12-21T13:01:00Z">
        <w:r w:rsidRPr="00D478F4" w:rsidDel="004D3F57">
          <w:rPr>
            <w:rFonts w:ascii="Times New Roman" w:hAnsi="Times New Roman" w:cs="Times New Roman"/>
            <w:noProof/>
            <w:sz w:val="24"/>
            <w:szCs w:val="24"/>
          </w:rPr>
          <w:delText>. doi: 10.1093/beheco/arp168</w:delText>
        </w:r>
      </w:del>
      <w:ins w:id="407" w:author="Paul, Sarah" w:date="2017-12-21T13:01:00Z">
        <w:r w:rsidR="004D3F57">
          <w:rPr>
            <w:rFonts w:ascii="Times New Roman" w:hAnsi="Times New Roman" w:cs="Times New Roman"/>
            <w:noProof/>
            <w:sz w:val="24"/>
            <w:szCs w:val="24"/>
          </w:rPr>
          <w:t>.</w:t>
        </w:r>
      </w:ins>
    </w:p>
    <w:p w14:paraId="2BAC5B79" w14:textId="106E401E" w:rsidR="00D478F4" w:rsidRPr="00D478F4" w:rsidRDefault="00D478F4">
      <w:pPr>
        <w:spacing w:line="480" w:lineRule="auto"/>
        <w:rPr>
          <w:rFonts w:ascii="Times New Roman" w:hAnsi="Times New Roman" w:cs="Times New Roman"/>
          <w:noProof/>
          <w:sz w:val="24"/>
          <w:szCs w:val="24"/>
        </w:rPr>
        <w:pPrChange w:id="408" w:author="Paul, Sarah" w:date="2017-12-21T12:27:00Z">
          <w:pPr/>
        </w:pPrChange>
      </w:pPr>
      <w:r w:rsidRPr="00D478F4">
        <w:rPr>
          <w:rFonts w:ascii="Times New Roman" w:hAnsi="Times New Roman" w:cs="Times New Roman"/>
          <w:noProof/>
          <w:sz w:val="24"/>
          <w:szCs w:val="24"/>
        </w:rPr>
        <w:t xml:space="preserve">Rieger, J. F., Binckley, C. A., &amp; Resetarits, W. J. (2004). Larval performance and oviposition site preference along a predation gradient. </w:t>
      </w:r>
      <w:r w:rsidRPr="00D478F4">
        <w:rPr>
          <w:rFonts w:ascii="Times New Roman" w:hAnsi="Times New Roman" w:cs="Times New Roman"/>
          <w:i/>
          <w:noProof/>
          <w:sz w:val="24"/>
          <w:szCs w:val="24"/>
        </w:rPr>
        <w:t>Ecology, 85</w:t>
      </w:r>
      <w:r w:rsidRPr="00D478F4">
        <w:rPr>
          <w:rFonts w:ascii="Times New Roman" w:hAnsi="Times New Roman" w:cs="Times New Roman"/>
          <w:noProof/>
          <w:sz w:val="24"/>
          <w:szCs w:val="24"/>
        </w:rPr>
        <w:t>(8), 2094-2099</w:t>
      </w:r>
      <w:del w:id="409" w:author="Paul, Sarah" w:date="2017-12-21T13:01:00Z">
        <w:r w:rsidRPr="00D478F4" w:rsidDel="004D3F57">
          <w:rPr>
            <w:rFonts w:ascii="Times New Roman" w:hAnsi="Times New Roman" w:cs="Times New Roman"/>
            <w:noProof/>
            <w:sz w:val="24"/>
            <w:szCs w:val="24"/>
          </w:rPr>
          <w:delText>. doi: 10.1890/04-0156</w:delText>
        </w:r>
      </w:del>
      <w:ins w:id="410" w:author="Paul, Sarah" w:date="2017-12-21T13:01:00Z">
        <w:r w:rsidR="004D3F57">
          <w:rPr>
            <w:rFonts w:ascii="Times New Roman" w:hAnsi="Times New Roman" w:cs="Times New Roman"/>
            <w:noProof/>
            <w:sz w:val="24"/>
            <w:szCs w:val="24"/>
          </w:rPr>
          <w:t>.</w:t>
        </w:r>
      </w:ins>
    </w:p>
    <w:p w14:paraId="0E3DF200" w14:textId="5639C062" w:rsidR="00D478F4" w:rsidRPr="004D3F57" w:rsidRDefault="00D478F4">
      <w:pPr>
        <w:spacing w:line="480" w:lineRule="auto"/>
        <w:rPr>
          <w:rFonts w:ascii="Times New Roman" w:hAnsi="Times New Roman" w:cs="Times New Roman"/>
          <w:noProof/>
          <w:sz w:val="24"/>
          <w:szCs w:val="24"/>
        </w:rPr>
        <w:pPrChange w:id="411" w:author="Paul, Sarah" w:date="2017-12-21T12:27:00Z">
          <w:pPr/>
        </w:pPrChange>
      </w:pPr>
      <w:r w:rsidRPr="004D3F57">
        <w:rPr>
          <w:rFonts w:ascii="Times New Roman" w:hAnsi="Times New Roman" w:cs="Times New Roman"/>
          <w:noProof/>
          <w:sz w:val="24"/>
          <w:szCs w:val="24"/>
        </w:rPr>
        <w:t>Roff, D. (2002</w:t>
      </w:r>
      <w:del w:id="412" w:author="Paul, Sarah" w:date="2017-12-21T13:02:00Z">
        <w:r w:rsidRPr="004D3F57" w:rsidDel="004D3F57">
          <w:rPr>
            <w:rFonts w:ascii="Times New Roman" w:hAnsi="Times New Roman" w:cs="Times New Roman"/>
            <w:noProof/>
            <w:sz w:val="24"/>
            <w:szCs w:val="24"/>
          </w:rPr>
          <w:delText xml:space="preserve">). </w:delText>
        </w:r>
      </w:del>
      <w:ins w:id="413" w:author="Paul, Sarah" w:date="2017-12-21T13:02:00Z">
        <w:r w:rsidR="004D3F57" w:rsidRPr="004D3F57">
          <w:rPr>
            <w:rFonts w:ascii="Times New Roman" w:hAnsi="Times New Roman" w:cs="Times New Roman"/>
            <w:noProof/>
            <w:sz w:val="24"/>
            <w:szCs w:val="24"/>
          </w:rPr>
          <w:t>)</w:t>
        </w:r>
        <w:r w:rsidR="004D3F57" w:rsidRPr="004D3F57">
          <w:rPr>
            <w:rFonts w:ascii="Times New Roman" w:hAnsi="Times New Roman" w:cs="Times New Roman"/>
            <w:color w:val="222222"/>
            <w:sz w:val="24"/>
            <w:szCs w:val="24"/>
            <w:shd w:val="clear" w:color="auto" w:fill="FFFFFF"/>
            <w:rPrChange w:id="414" w:author="Paul, Sarah" w:date="2017-12-21T13:02:00Z">
              <w:rPr>
                <w:rFonts w:ascii="Arial" w:hAnsi="Arial" w:cs="Arial"/>
                <w:color w:val="222222"/>
                <w:sz w:val="20"/>
                <w:szCs w:val="20"/>
                <w:shd w:val="clear" w:color="auto" w:fill="FFFFFF"/>
              </w:rPr>
            </w:rPrChange>
          </w:rPr>
          <w:t> </w:t>
        </w:r>
        <w:r w:rsidR="004D3F57" w:rsidRPr="004D3F57">
          <w:rPr>
            <w:rFonts w:ascii="Times New Roman" w:hAnsi="Times New Roman" w:cs="Times New Roman"/>
            <w:i/>
            <w:iCs/>
            <w:color w:val="222222"/>
            <w:sz w:val="24"/>
            <w:szCs w:val="24"/>
            <w:shd w:val="clear" w:color="auto" w:fill="FFFFFF"/>
            <w:rPrChange w:id="415" w:author="Paul, Sarah" w:date="2017-12-21T13:02:00Z">
              <w:rPr>
                <w:rFonts w:ascii="Arial" w:hAnsi="Arial" w:cs="Arial"/>
                <w:i/>
                <w:iCs/>
                <w:color w:val="222222"/>
                <w:sz w:val="20"/>
                <w:szCs w:val="20"/>
                <w:shd w:val="clear" w:color="auto" w:fill="FFFFFF"/>
              </w:rPr>
            </w:rPrChange>
          </w:rPr>
          <w:t>Life history evolution</w:t>
        </w:r>
        <w:r w:rsidR="004D3F57" w:rsidRPr="004D3F57">
          <w:rPr>
            <w:rFonts w:ascii="Times New Roman" w:hAnsi="Times New Roman" w:cs="Times New Roman"/>
            <w:color w:val="222222"/>
            <w:sz w:val="24"/>
            <w:szCs w:val="24"/>
            <w:shd w:val="clear" w:color="auto" w:fill="FFFFFF"/>
            <w:rPrChange w:id="416" w:author="Paul, Sarah" w:date="2017-12-21T13:02:00Z">
              <w:rPr>
                <w:rFonts w:ascii="Arial" w:hAnsi="Arial" w:cs="Arial"/>
                <w:color w:val="222222"/>
                <w:sz w:val="20"/>
                <w:szCs w:val="20"/>
                <w:shd w:val="clear" w:color="auto" w:fill="FFFFFF"/>
              </w:rPr>
            </w:rPrChange>
          </w:rPr>
          <w:t> (No. 576.54 R6).</w:t>
        </w:r>
      </w:ins>
      <w:del w:id="417" w:author="Paul, Sarah" w:date="2017-12-21T13:02:00Z">
        <w:r w:rsidRPr="004D3F57" w:rsidDel="004D3F57">
          <w:rPr>
            <w:rFonts w:ascii="Times New Roman" w:hAnsi="Times New Roman" w:cs="Times New Roman"/>
            <w:noProof/>
            <w:sz w:val="24"/>
            <w:szCs w:val="24"/>
          </w:rPr>
          <w:delText xml:space="preserve">Life history evolution. </w:delText>
        </w:r>
        <w:r w:rsidRPr="004D3F57" w:rsidDel="004D3F57">
          <w:rPr>
            <w:rFonts w:ascii="Times New Roman" w:hAnsi="Times New Roman" w:cs="Times New Roman"/>
            <w:i/>
            <w:noProof/>
            <w:sz w:val="24"/>
            <w:szCs w:val="24"/>
          </w:rPr>
          <w:delText>Life history evolution</w:delText>
        </w:r>
        <w:r w:rsidRPr="004D3F57" w:rsidDel="004D3F57">
          <w:rPr>
            <w:rFonts w:ascii="Times New Roman" w:hAnsi="Times New Roman" w:cs="Times New Roman"/>
            <w:noProof/>
            <w:sz w:val="24"/>
            <w:szCs w:val="24"/>
          </w:rPr>
          <w:delText>, i-vii, 1-527.</w:delText>
        </w:r>
      </w:del>
      <w:r w:rsidRPr="004D3F57">
        <w:rPr>
          <w:rFonts w:ascii="Times New Roman" w:hAnsi="Times New Roman" w:cs="Times New Roman"/>
          <w:noProof/>
          <w:sz w:val="24"/>
          <w:szCs w:val="24"/>
        </w:rPr>
        <w:t xml:space="preserve"> </w:t>
      </w:r>
    </w:p>
    <w:p w14:paraId="79799096" w14:textId="6C063F47" w:rsidR="00D478F4" w:rsidRPr="00D478F4" w:rsidRDefault="00D478F4">
      <w:pPr>
        <w:spacing w:line="480" w:lineRule="auto"/>
        <w:rPr>
          <w:rFonts w:ascii="Times New Roman" w:hAnsi="Times New Roman" w:cs="Times New Roman"/>
          <w:noProof/>
          <w:sz w:val="24"/>
          <w:szCs w:val="24"/>
        </w:rPr>
        <w:pPrChange w:id="418" w:author="Paul, Sarah" w:date="2017-12-21T12:27:00Z">
          <w:pPr/>
        </w:pPrChange>
      </w:pPr>
      <w:r w:rsidRPr="00D478F4">
        <w:rPr>
          <w:rFonts w:ascii="Times New Roman" w:hAnsi="Times New Roman" w:cs="Times New Roman"/>
          <w:noProof/>
          <w:sz w:val="24"/>
          <w:szCs w:val="24"/>
        </w:rPr>
        <w:t xml:space="preserve">Rollinson, N., &amp; Hutchings, J. A. (2013). Environmental Quality Predicts Optimal Egg Size in the Wild. </w:t>
      </w:r>
      <w:r w:rsidRPr="00D478F4">
        <w:rPr>
          <w:rFonts w:ascii="Times New Roman" w:hAnsi="Times New Roman" w:cs="Times New Roman"/>
          <w:i/>
          <w:noProof/>
          <w:sz w:val="24"/>
          <w:szCs w:val="24"/>
        </w:rPr>
        <w:t>American Naturalist, 182</w:t>
      </w:r>
      <w:r w:rsidRPr="00D478F4">
        <w:rPr>
          <w:rFonts w:ascii="Times New Roman" w:hAnsi="Times New Roman" w:cs="Times New Roman"/>
          <w:noProof/>
          <w:sz w:val="24"/>
          <w:szCs w:val="24"/>
        </w:rPr>
        <w:t>(1), 76-90</w:t>
      </w:r>
      <w:del w:id="419" w:author="Paul, Sarah" w:date="2017-12-21T13:02:00Z">
        <w:r w:rsidRPr="00D478F4" w:rsidDel="004D3F57">
          <w:rPr>
            <w:rFonts w:ascii="Times New Roman" w:hAnsi="Times New Roman" w:cs="Times New Roman"/>
            <w:noProof/>
            <w:sz w:val="24"/>
            <w:szCs w:val="24"/>
          </w:rPr>
          <w:delText>. doi: 10.1086/670648</w:delText>
        </w:r>
      </w:del>
      <w:ins w:id="420" w:author="Paul, Sarah" w:date="2017-12-21T13:02:00Z">
        <w:r w:rsidR="004D3F57">
          <w:rPr>
            <w:rFonts w:ascii="Times New Roman" w:hAnsi="Times New Roman" w:cs="Times New Roman"/>
            <w:noProof/>
            <w:sz w:val="24"/>
            <w:szCs w:val="24"/>
          </w:rPr>
          <w:t>.</w:t>
        </w:r>
      </w:ins>
    </w:p>
    <w:p w14:paraId="47ACB93C" w14:textId="0020E1EF" w:rsidR="00D478F4" w:rsidRPr="00D478F4" w:rsidRDefault="00D478F4">
      <w:pPr>
        <w:spacing w:line="480" w:lineRule="auto"/>
        <w:rPr>
          <w:rFonts w:ascii="Times New Roman" w:hAnsi="Times New Roman" w:cs="Times New Roman"/>
          <w:noProof/>
          <w:sz w:val="24"/>
          <w:szCs w:val="24"/>
        </w:rPr>
        <w:pPrChange w:id="421" w:author="Paul, Sarah" w:date="2017-12-21T12:27:00Z">
          <w:pPr/>
        </w:pPrChange>
      </w:pPr>
      <w:r w:rsidRPr="00D478F4">
        <w:rPr>
          <w:rFonts w:ascii="Times New Roman" w:hAnsi="Times New Roman" w:cs="Times New Roman"/>
          <w:noProof/>
          <w:sz w:val="24"/>
          <w:szCs w:val="24"/>
        </w:rPr>
        <w:t>Rollinson, N., &amp; Rowe, L. (2016). The positive correlation between maternal size and offspring size: fitting pieces of a life-</w:t>
      </w:r>
      <w:r w:rsidRPr="004D3F57">
        <w:rPr>
          <w:rFonts w:ascii="Times New Roman" w:hAnsi="Times New Roman" w:cs="Times New Roman"/>
          <w:noProof/>
          <w:sz w:val="24"/>
          <w:szCs w:val="24"/>
        </w:rPr>
        <w:t xml:space="preserve">history puzzle. </w:t>
      </w:r>
      <w:r w:rsidRPr="004D3F57">
        <w:rPr>
          <w:rFonts w:ascii="Times New Roman" w:hAnsi="Times New Roman" w:cs="Times New Roman"/>
          <w:i/>
          <w:noProof/>
          <w:sz w:val="24"/>
          <w:szCs w:val="24"/>
        </w:rPr>
        <w:t>Biological Reviews, 91</w:t>
      </w:r>
      <w:r w:rsidRPr="004D3F57">
        <w:rPr>
          <w:rFonts w:ascii="Times New Roman" w:hAnsi="Times New Roman" w:cs="Times New Roman"/>
          <w:noProof/>
          <w:sz w:val="24"/>
          <w:szCs w:val="24"/>
        </w:rPr>
        <w:t>(4</w:t>
      </w:r>
      <w:ins w:id="422" w:author="Paul, Sarah" w:date="2017-12-21T13:03:00Z">
        <w:r w:rsidR="004D3F57" w:rsidRPr="004D3F57">
          <w:rPr>
            <w:rFonts w:ascii="Times New Roman" w:hAnsi="Times New Roman" w:cs="Times New Roman"/>
            <w:noProof/>
            <w:sz w:val="24"/>
            <w:szCs w:val="24"/>
          </w:rPr>
          <w:t>)</w:t>
        </w:r>
        <w:r w:rsidR="004D3F57" w:rsidRPr="004D3F57">
          <w:rPr>
            <w:rFonts w:ascii="Times New Roman" w:hAnsi="Times New Roman" w:cs="Times New Roman"/>
            <w:color w:val="222222"/>
            <w:sz w:val="24"/>
            <w:szCs w:val="24"/>
            <w:shd w:val="clear" w:color="auto" w:fill="FFFFFF"/>
            <w:rPrChange w:id="423" w:author="Paul, Sarah" w:date="2017-12-21T13:03:00Z">
              <w:rPr>
                <w:rFonts w:ascii="Arial" w:hAnsi="Arial" w:cs="Arial"/>
                <w:color w:val="222222"/>
                <w:sz w:val="20"/>
                <w:szCs w:val="20"/>
                <w:shd w:val="clear" w:color="auto" w:fill="FFFFFF"/>
              </w:rPr>
            </w:rPrChange>
          </w:rPr>
          <w:t xml:space="preserve"> 1134-1148</w:t>
        </w:r>
      </w:ins>
      <w:del w:id="424" w:author="Paul, Sarah" w:date="2017-12-21T13:02:00Z">
        <w:r w:rsidRPr="004D3F57" w:rsidDel="004D3F57">
          <w:rPr>
            <w:rFonts w:ascii="Times New Roman" w:hAnsi="Times New Roman" w:cs="Times New Roman"/>
            <w:noProof/>
            <w:sz w:val="24"/>
            <w:szCs w:val="24"/>
          </w:rPr>
          <w:delText>), 1134-1148. doi: 10.1111/brv.12214</w:delText>
        </w:r>
      </w:del>
      <w:ins w:id="425" w:author="Paul, Sarah" w:date="2017-12-21T13:02:00Z">
        <w:r w:rsidR="004D3F57" w:rsidRPr="004D3F57">
          <w:rPr>
            <w:rFonts w:ascii="Times New Roman" w:hAnsi="Times New Roman" w:cs="Times New Roman"/>
            <w:noProof/>
            <w:sz w:val="24"/>
            <w:szCs w:val="24"/>
          </w:rPr>
          <w:t>.</w:t>
        </w:r>
      </w:ins>
    </w:p>
    <w:p w14:paraId="484B1E9E" w14:textId="079C704F" w:rsidR="00D478F4" w:rsidRPr="00D478F4" w:rsidRDefault="00D478F4">
      <w:pPr>
        <w:spacing w:line="480" w:lineRule="auto"/>
        <w:rPr>
          <w:rFonts w:ascii="Times New Roman" w:hAnsi="Times New Roman" w:cs="Times New Roman"/>
          <w:noProof/>
          <w:sz w:val="24"/>
          <w:szCs w:val="24"/>
        </w:rPr>
        <w:pPrChange w:id="426" w:author="Paul, Sarah" w:date="2017-12-21T12:27:00Z">
          <w:pPr/>
        </w:pPrChange>
      </w:pPr>
      <w:r w:rsidRPr="00D478F4">
        <w:rPr>
          <w:rFonts w:ascii="Times New Roman" w:hAnsi="Times New Roman" w:cs="Times New Roman"/>
          <w:noProof/>
          <w:sz w:val="24"/>
          <w:szCs w:val="24"/>
        </w:rPr>
        <w:t xml:space="preserve">Rowland, H. M., Hoogesteger, T., Ruxton, G. D., Speed, M. P., &amp; Mappes, J. (2010). A tale of 2 signals: signal mimicry between aposematic species enhances predator avoidance learning. </w:t>
      </w:r>
      <w:r w:rsidRPr="00D478F4">
        <w:rPr>
          <w:rFonts w:ascii="Times New Roman" w:hAnsi="Times New Roman" w:cs="Times New Roman"/>
          <w:i/>
          <w:noProof/>
          <w:sz w:val="24"/>
          <w:szCs w:val="24"/>
        </w:rPr>
        <w:t>Behavioral Ecology, 21</w:t>
      </w:r>
      <w:r w:rsidRPr="00D478F4">
        <w:rPr>
          <w:rFonts w:ascii="Times New Roman" w:hAnsi="Times New Roman" w:cs="Times New Roman"/>
          <w:noProof/>
          <w:sz w:val="24"/>
          <w:szCs w:val="24"/>
        </w:rPr>
        <w:t>(4), 851-860</w:t>
      </w:r>
      <w:del w:id="427" w:author="Paul, Sarah" w:date="2017-12-21T13:02:00Z">
        <w:r w:rsidRPr="00D478F4" w:rsidDel="004D3F57">
          <w:rPr>
            <w:rFonts w:ascii="Times New Roman" w:hAnsi="Times New Roman" w:cs="Times New Roman"/>
            <w:noProof/>
            <w:sz w:val="24"/>
            <w:szCs w:val="24"/>
          </w:rPr>
          <w:delText>. doi: 10.1093/beheco/arq071</w:delText>
        </w:r>
      </w:del>
      <w:ins w:id="428" w:author="Paul, Sarah" w:date="2017-12-21T13:02:00Z">
        <w:r w:rsidR="004D3F57">
          <w:rPr>
            <w:rFonts w:ascii="Times New Roman" w:hAnsi="Times New Roman" w:cs="Times New Roman"/>
            <w:noProof/>
            <w:sz w:val="24"/>
            <w:szCs w:val="24"/>
          </w:rPr>
          <w:t>.</w:t>
        </w:r>
      </w:ins>
    </w:p>
    <w:p w14:paraId="04E27BDA" w14:textId="494F4390" w:rsidR="00D478F4" w:rsidRPr="00D478F4" w:rsidRDefault="00D478F4">
      <w:pPr>
        <w:spacing w:line="480" w:lineRule="auto"/>
        <w:rPr>
          <w:rFonts w:ascii="Times New Roman" w:hAnsi="Times New Roman" w:cs="Times New Roman"/>
          <w:noProof/>
          <w:sz w:val="24"/>
          <w:szCs w:val="24"/>
        </w:rPr>
        <w:pPrChange w:id="429" w:author="Paul, Sarah" w:date="2017-12-21T12:27:00Z">
          <w:pPr/>
        </w:pPrChange>
      </w:pPr>
      <w:r w:rsidRPr="00D478F4">
        <w:rPr>
          <w:rFonts w:ascii="Times New Roman" w:hAnsi="Times New Roman" w:cs="Times New Roman"/>
          <w:noProof/>
          <w:sz w:val="24"/>
          <w:szCs w:val="24"/>
        </w:rPr>
        <w:t xml:space="preserve">Schluter, D., Price, T. D., &amp; Rowe, L. (1991). </w:t>
      </w:r>
      <w:r w:rsidRPr="00D478F4">
        <w:rPr>
          <w:rFonts w:ascii="Times New Roman" w:hAnsi="Times New Roman" w:cs="Times New Roman"/>
          <w:sz w:val="24"/>
          <w:szCs w:val="24"/>
        </w:rPr>
        <w:t>Conflicting selection pressures and life-history trade-offs</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Proceedings of the Royal Society B-Biological Sciences, 246</w:t>
      </w:r>
      <w:r w:rsidRPr="00D478F4">
        <w:rPr>
          <w:rFonts w:ascii="Times New Roman" w:hAnsi="Times New Roman" w:cs="Times New Roman"/>
          <w:noProof/>
          <w:sz w:val="24"/>
          <w:szCs w:val="24"/>
        </w:rPr>
        <w:t>(1315), 11-17</w:t>
      </w:r>
      <w:del w:id="430" w:author="Paul, Sarah" w:date="2017-12-21T13:03:00Z">
        <w:r w:rsidRPr="00D478F4" w:rsidDel="004D3F57">
          <w:rPr>
            <w:rFonts w:ascii="Times New Roman" w:hAnsi="Times New Roman" w:cs="Times New Roman"/>
            <w:noProof/>
            <w:sz w:val="24"/>
            <w:szCs w:val="24"/>
          </w:rPr>
          <w:delText>. doi: 10.1098/rspb.1991.0118</w:delText>
        </w:r>
      </w:del>
      <w:ins w:id="431" w:author="Paul, Sarah" w:date="2017-12-21T13:03:00Z">
        <w:r w:rsidR="004D3F57">
          <w:rPr>
            <w:rFonts w:ascii="Times New Roman" w:hAnsi="Times New Roman" w:cs="Times New Roman"/>
            <w:noProof/>
            <w:sz w:val="24"/>
            <w:szCs w:val="24"/>
          </w:rPr>
          <w:t>.</w:t>
        </w:r>
      </w:ins>
    </w:p>
    <w:p w14:paraId="7FB6159C" w14:textId="2BEE3D61" w:rsidR="00D478F4" w:rsidRPr="00D478F4" w:rsidRDefault="00D478F4">
      <w:pPr>
        <w:spacing w:line="480" w:lineRule="auto"/>
        <w:rPr>
          <w:rFonts w:ascii="Times New Roman" w:hAnsi="Times New Roman" w:cs="Times New Roman"/>
          <w:noProof/>
          <w:sz w:val="24"/>
          <w:szCs w:val="24"/>
        </w:rPr>
        <w:pPrChange w:id="432" w:author="Paul, Sarah" w:date="2017-12-21T12:27:00Z">
          <w:pPr/>
        </w:pPrChange>
      </w:pPr>
      <w:r w:rsidRPr="00D478F4">
        <w:rPr>
          <w:rFonts w:ascii="Times New Roman" w:hAnsi="Times New Roman" w:cs="Times New Roman"/>
          <w:noProof/>
          <w:sz w:val="24"/>
          <w:szCs w:val="24"/>
        </w:rPr>
        <w:t xml:space="preserve">Seagraves, M. P. (2009). Lady beetle oviposition behavior in response to the trophic environment. </w:t>
      </w:r>
      <w:r w:rsidRPr="004D3F57">
        <w:rPr>
          <w:rFonts w:ascii="Times New Roman" w:hAnsi="Times New Roman" w:cs="Times New Roman"/>
          <w:i/>
          <w:noProof/>
          <w:sz w:val="24"/>
          <w:szCs w:val="24"/>
        </w:rPr>
        <w:t>Biological Control, 51</w:t>
      </w:r>
      <w:r w:rsidRPr="004D3F57">
        <w:rPr>
          <w:rFonts w:ascii="Times New Roman" w:hAnsi="Times New Roman" w:cs="Times New Roman"/>
          <w:noProof/>
          <w:sz w:val="24"/>
          <w:szCs w:val="24"/>
        </w:rPr>
        <w:t>(2)</w:t>
      </w:r>
      <w:ins w:id="433" w:author="Paul, Sarah" w:date="2017-12-21T13:03: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434" w:author="Paul, Sarah" w:date="2017-12-21T13:03:00Z">
              <w:rPr>
                <w:rFonts w:ascii="Arial" w:hAnsi="Arial" w:cs="Arial"/>
                <w:color w:val="222222"/>
                <w:sz w:val="20"/>
                <w:szCs w:val="20"/>
                <w:shd w:val="clear" w:color="auto" w:fill="FFFFFF"/>
              </w:rPr>
            </w:rPrChange>
          </w:rPr>
          <w:t>313-322.</w:t>
        </w:r>
      </w:ins>
      <w:del w:id="435" w:author="Paul, Sarah" w:date="2017-12-21T13:03:00Z">
        <w:r w:rsidRPr="00D478F4" w:rsidDel="004D3F57">
          <w:rPr>
            <w:rFonts w:ascii="Times New Roman" w:hAnsi="Times New Roman" w:cs="Times New Roman"/>
            <w:noProof/>
            <w:sz w:val="24"/>
            <w:szCs w:val="24"/>
          </w:rPr>
          <w:delText>. doi: 10.1016/j.biocontrol.2009.05.015</w:delText>
        </w:r>
      </w:del>
    </w:p>
    <w:p w14:paraId="07680374" w14:textId="15485A5A" w:rsidR="00D478F4" w:rsidRPr="00D478F4" w:rsidRDefault="00D478F4">
      <w:pPr>
        <w:spacing w:line="480" w:lineRule="auto"/>
        <w:rPr>
          <w:rFonts w:ascii="Times New Roman" w:hAnsi="Times New Roman" w:cs="Times New Roman"/>
          <w:noProof/>
          <w:sz w:val="24"/>
          <w:szCs w:val="24"/>
        </w:rPr>
        <w:pPrChange w:id="436" w:author="Paul, Sarah" w:date="2017-12-21T12:27:00Z">
          <w:pPr/>
        </w:pPrChange>
      </w:pPr>
      <w:r w:rsidRPr="00D478F4">
        <w:rPr>
          <w:rFonts w:ascii="Times New Roman" w:hAnsi="Times New Roman" w:cs="Times New Roman"/>
          <w:noProof/>
          <w:sz w:val="24"/>
          <w:szCs w:val="24"/>
        </w:rPr>
        <w:t xml:space="preserve">Sheldon, B. C. (2000). Differential allocation: tests, mechanisms and implications. </w:t>
      </w:r>
      <w:r w:rsidRPr="00D478F4">
        <w:rPr>
          <w:rFonts w:ascii="Times New Roman" w:hAnsi="Times New Roman" w:cs="Times New Roman"/>
          <w:i/>
          <w:noProof/>
          <w:sz w:val="24"/>
          <w:szCs w:val="24"/>
        </w:rPr>
        <w:t>Trends in Ecology &amp; Evolution, 15</w:t>
      </w:r>
      <w:r w:rsidRPr="00D478F4">
        <w:rPr>
          <w:rFonts w:ascii="Times New Roman" w:hAnsi="Times New Roman" w:cs="Times New Roman"/>
          <w:noProof/>
          <w:sz w:val="24"/>
          <w:szCs w:val="24"/>
        </w:rPr>
        <w:t>(10), 397-402</w:t>
      </w:r>
      <w:ins w:id="437" w:author="Paul, Sarah" w:date="2017-12-21T13:03:00Z">
        <w:r w:rsidR="004D3F57">
          <w:rPr>
            <w:rFonts w:ascii="Times New Roman" w:hAnsi="Times New Roman" w:cs="Times New Roman"/>
            <w:noProof/>
            <w:sz w:val="24"/>
            <w:szCs w:val="24"/>
          </w:rPr>
          <w:t>.</w:t>
        </w:r>
      </w:ins>
      <w:del w:id="438" w:author="Paul, Sarah" w:date="2017-12-21T13:03:00Z">
        <w:r w:rsidRPr="00D478F4" w:rsidDel="004D3F57">
          <w:rPr>
            <w:rFonts w:ascii="Times New Roman" w:hAnsi="Times New Roman" w:cs="Times New Roman"/>
            <w:noProof/>
            <w:sz w:val="24"/>
            <w:szCs w:val="24"/>
          </w:rPr>
          <w:delText>. doi: 10.1016/s0169-5347(00)01953-4</w:delText>
        </w:r>
      </w:del>
    </w:p>
    <w:p w14:paraId="3C591D55" w14:textId="2127BF41" w:rsidR="00D478F4" w:rsidRPr="00D478F4" w:rsidRDefault="00D478F4">
      <w:pPr>
        <w:spacing w:line="480" w:lineRule="auto"/>
        <w:rPr>
          <w:rFonts w:ascii="Times New Roman" w:hAnsi="Times New Roman" w:cs="Times New Roman"/>
          <w:noProof/>
          <w:sz w:val="24"/>
          <w:szCs w:val="24"/>
        </w:rPr>
        <w:pPrChange w:id="439" w:author="Paul, Sarah" w:date="2017-12-21T12:27:00Z">
          <w:pPr/>
        </w:pPrChange>
      </w:pPr>
      <w:r w:rsidRPr="00D478F4">
        <w:rPr>
          <w:rFonts w:ascii="Times New Roman" w:hAnsi="Times New Roman" w:cs="Times New Roman"/>
          <w:noProof/>
          <w:sz w:val="24"/>
          <w:szCs w:val="24"/>
        </w:rPr>
        <w:t xml:space="preserve">Sheppard, J. L., Clark, R. G., Devries, J. H., &amp; Brasher, M. G. (2013). Reproductive effort and success of wild female mallards: Does male quality matter? </w:t>
      </w:r>
      <w:r w:rsidRPr="00D478F4">
        <w:rPr>
          <w:rFonts w:ascii="Times New Roman" w:hAnsi="Times New Roman" w:cs="Times New Roman"/>
          <w:i/>
          <w:noProof/>
          <w:sz w:val="24"/>
          <w:szCs w:val="24"/>
        </w:rPr>
        <w:t>Behavioural Processes, 100</w:t>
      </w:r>
      <w:r w:rsidRPr="00D478F4">
        <w:rPr>
          <w:rFonts w:ascii="Times New Roman" w:hAnsi="Times New Roman" w:cs="Times New Roman"/>
          <w:noProof/>
          <w:sz w:val="24"/>
          <w:szCs w:val="24"/>
        </w:rPr>
        <w:t>, 82-</w:t>
      </w:r>
      <w:del w:id="440" w:author="Paul, Sarah" w:date="2017-12-21T13:04:00Z">
        <w:r w:rsidRPr="00D478F4" w:rsidDel="004D3F57">
          <w:rPr>
            <w:rFonts w:ascii="Times New Roman" w:hAnsi="Times New Roman" w:cs="Times New Roman"/>
            <w:noProof/>
            <w:sz w:val="24"/>
            <w:szCs w:val="24"/>
          </w:rPr>
          <w:delText>90. doi: 10.1016/j.beproc.2013.07.024</w:delText>
        </w:r>
      </w:del>
      <w:ins w:id="441" w:author="Paul, Sarah" w:date="2017-12-21T13:04:00Z">
        <w:r w:rsidR="004D3F57">
          <w:rPr>
            <w:rFonts w:ascii="Times New Roman" w:hAnsi="Times New Roman" w:cs="Times New Roman"/>
            <w:noProof/>
            <w:sz w:val="24"/>
            <w:szCs w:val="24"/>
          </w:rPr>
          <w:t>90</w:t>
        </w:r>
      </w:ins>
    </w:p>
    <w:p w14:paraId="41C71574" w14:textId="28AC9F97" w:rsidR="00D478F4" w:rsidRPr="00D478F4" w:rsidRDefault="00D478F4">
      <w:pPr>
        <w:spacing w:line="480" w:lineRule="auto"/>
        <w:rPr>
          <w:rFonts w:ascii="Times New Roman" w:hAnsi="Times New Roman" w:cs="Times New Roman"/>
          <w:noProof/>
          <w:sz w:val="24"/>
          <w:szCs w:val="24"/>
        </w:rPr>
        <w:pPrChange w:id="442" w:author="Paul, Sarah" w:date="2017-12-21T12:27:00Z">
          <w:pPr/>
        </w:pPrChange>
      </w:pPr>
      <w:r w:rsidRPr="00D478F4">
        <w:rPr>
          <w:rFonts w:ascii="Times New Roman" w:hAnsi="Times New Roman" w:cs="Times New Roman"/>
          <w:noProof/>
          <w:sz w:val="24"/>
          <w:szCs w:val="24"/>
        </w:rPr>
        <w:t xml:space="preserve">Skelhorn, J., &amp; Rowe, C. (2006). Avian predators taste-reject aposematic prey on the basis of their chemical defence. </w:t>
      </w:r>
      <w:r w:rsidRPr="00D478F4">
        <w:rPr>
          <w:rFonts w:ascii="Times New Roman" w:hAnsi="Times New Roman" w:cs="Times New Roman"/>
          <w:i/>
          <w:noProof/>
          <w:sz w:val="24"/>
          <w:szCs w:val="24"/>
        </w:rPr>
        <w:t>Biology Letters, 2</w:t>
      </w:r>
      <w:r w:rsidRPr="00D478F4">
        <w:rPr>
          <w:rFonts w:ascii="Times New Roman" w:hAnsi="Times New Roman" w:cs="Times New Roman"/>
          <w:noProof/>
          <w:sz w:val="24"/>
          <w:szCs w:val="24"/>
        </w:rPr>
        <w:t>(3), 348-350</w:t>
      </w:r>
      <w:ins w:id="443" w:author="Paul, Sarah" w:date="2017-12-21T13:04:00Z">
        <w:r w:rsidR="004D3F57">
          <w:rPr>
            <w:rFonts w:ascii="Times New Roman" w:hAnsi="Times New Roman" w:cs="Times New Roman"/>
            <w:noProof/>
            <w:sz w:val="24"/>
            <w:szCs w:val="24"/>
          </w:rPr>
          <w:t xml:space="preserve">. </w:t>
        </w:r>
      </w:ins>
      <w:del w:id="444" w:author="Paul, Sarah" w:date="2017-12-21T13:04:00Z">
        <w:r w:rsidRPr="00D478F4" w:rsidDel="004D3F57">
          <w:rPr>
            <w:rFonts w:ascii="Times New Roman" w:hAnsi="Times New Roman" w:cs="Times New Roman"/>
            <w:noProof/>
            <w:sz w:val="24"/>
            <w:szCs w:val="24"/>
          </w:rPr>
          <w:delText>. doi: 10.1098/rsbl.2006.0483</w:delText>
        </w:r>
      </w:del>
    </w:p>
    <w:p w14:paraId="0D8ED93D" w14:textId="6EEF588B" w:rsidR="00D478F4" w:rsidRPr="00D478F4" w:rsidRDefault="00D478F4">
      <w:pPr>
        <w:spacing w:line="480" w:lineRule="auto"/>
        <w:rPr>
          <w:rFonts w:ascii="Times New Roman" w:hAnsi="Times New Roman" w:cs="Times New Roman"/>
          <w:noProof/>
          <w:sz w:val="24"/>
          <w:szCs w:val="24"/>
        </w:rPr>
        <w:pPrChange w:id="445" w:author="Paul, Sarah" w:date="2017-12-21T12:27:00Z">
          <w:pPr/>
        </w:pPrChange>
      </w:pPr>
      <w:r w:rsidRPr="00D478F4">
        <w:rPr>
          <w:rFonts w:ascii="Times New Roman" w:hAnsi="Times New Roman" w:cs="Times New Roman"/>
          <w:noProof/>
          <w:sz w:val="24"/>
          <w:szCs w:val="24"/>
        </w:rPr>
        <w:t xml:space="preserve">Skelhorn, J., &amp; Rowe, C. (2009). Distastefulness as an antipredator defence strategy. </w:t>
      </w:r>
      <w:r w:rsidRPr="00D478F4">
        <w:rPr>
          <w:rFonts w:ascii="Times New Roman" w:hAnsi="Times New Roman" w:cs="Times New Roman"/>
          <w:i/>
          <w:noProof/>
          <w:sz w:val="24"/>
          <w:szCs w:val="24"/>
        </w:rPr>
        <w:t>Animal Behaviour, 78</w:t>
      </w:r>
      <w:r w:rsidRPr="00D478F4">
        <w:rPr>
          <w:rFonts w:ascii="Times New Roman" w:hAnsi="Times New Roman" w:cs="Times New Roman"/>
          <w:noProof/>
          <w:sz w:val="24"/>
          <w:szCs w:val="24"/>
        </w:rPr>
        <w:t>(3), 761-766</w:t>
      </w:r>
      <w:ins w:id="446" w:author="Paul, Sarah" w:date="2017-12-21T13:04:00Z">
        <w:r w:rsidR="004D3F57">
          <w:rPr>
            <w:rFonts w:ascii="Times New Roman" w:hAnsi="Times New Roman" w:cs="Times New Roman"/>
            <w:noProof/>
            <w:sz w:val="24"/>
            <w:szCs w:val="24"/>
          </w:rPr>
          <w:t xml:space="preserve"> </w:t>
        </w:r>
      </w:ins>
      <w:del w:id="447" w:author="Paul, Sarah" w:date="2017-12-21T13:04:00Z">
        <w:r w:rsidRPr="00D478F4" w:rsidDel="004D3F57">
          <w:rPr>
            <w:rFonts w:ascii="Times New Roman" w:hAnsi="Times New Roman" w:cs="Times New Roman"/>
            <w:noProof/>
            <w:sz w:val="24"/>
            <w:szCs w:val="24"/>
          </w:rPr>
          <w:delText>. doi: 10.1016/j.anbehav.2009.07.00</w:delText>
        </w:r>
      </w:del>
      <w:ins w:id="448" w:author="Paul, Sarah" w:date="2017-12-21T13:04:00Z">
        <w:r w:rsidR="004D3F57">
          <w:rPr>
            <w:rFonts w:ascii="Times New Roman" w:hAnsi="Times New Roman" w:cs="Times New Roman"/>
            <w:noProof/>
            <w:sz w:val="24"/>
            <w:szCs w:val="24"/>
          </w:rPr>
          <w:t>.</w:t>
        </w:r>
      </w:ins>
      <w:del w:id="449" w:author="Paul, Sarah" w:date="2017-12-21T13:04:00Z">
        <w:r w:rsidRPr="00D478F4" w:rsidDel="004D3F57">
          <w:rPr>
            <w:rFonts w:ascii="Times New Roman" w:hAnsi="Times New Roman" w:cs="Times New Roman"/>
            <w:noProof/>
            <w:sz w:val="24"/>
            <w:szCs w:val="24"/>
          </w:rPr>
          <w:delText>6</w:delText>
        </w:r>
      </w:del>
    </w:p>
    <w:p w14:paraId="3C30A153" w14:textId="399C53D0" w:rsidR="00D478F4" w:rsidRPr="00D478F4" w:rsidRDefault="00D478F4">
      <w:pPr>
        <w:spacing w:line="480" w:lineRule="auto"/>
        <w:rPr>
          <w:rFonts w:ascii="Times New Roman" w:hAnsi="Times New Roman" w:cs="Times New Roman"/>
          <w:noProof/>
          <w:sz w:val="24"/>
          <w:szCs w:val="24"/>
        </w:rPr>
        <w:pPrChange w:id="450" w:author="Paul, Sarah" w:date="2017-12-21T12:27:00Z">
          <w:pPr/>
        </w:pPrChange>
      </w:pPr>
      <w:r w:rsidRPr="00D478F4">
        <w:rPr>
          <w:rFonts w:ascii="Times New Roman" w:hAnsi="Times New Roman" w:cs="Times New Roman"/>
          <w:noProof/>
          <w:sz w:val="24"/>
          <w:szCs w:val="24"/>
        </w:rPr>
        <w:t>Sloggett, J. J., &amp; Lorenz, M. W. (2008). Egg composition and reproductive investment in aphidophagous ladybird beetles (</w:t>
      </w:r>
      <w:r w:rsidRPr="004D3F57">
        <w:rPr>
          <w:rFonts w:ascii="Times New Roman" w:hAnsi="Times New Roman" w:cs="Times New Roman"/>
          <w:noProof/>
          <w:sz w:val="24"/>
          <w:szCs w:val="24"/>
        </w:rPr>
        <w:t xml:space="preserve">Coccinellidae : Coccinellini): egg development and interspecific variation. </w:t>
      </w:r>
      <w:r w:rsidRPr="004D3F57">
        <w:rPr>
          <w:rFonts w:ascii="Times New Roman" w:hAnsi="Times New Roman" w:cs="Times New Roman"/>
          <w:i/>
          <w:noProof/>
          <w:sz w:val="24"/>
          <w:szCs w:val="24"/>
        </w:rPr>
        <w:t>Physiological Entomology, 33</w:t>
      </w:r>
      <w:r w:rsidRPr="004D3F57">
        <w:rPr>
          <w:rFonts w:ascii="Times New Roman" w:hAnsi="Times New Roman" w:cs="Times New Roman"/>
          <w:noProof/>
          <w:sz w:val="24"/>
          <w:szCs w:val="24"/>
        </w:rPr>
        <w:t>(3</w:t>
      </w:r>
      <w:del w:id="451" w:author="Paul, Sarah" w:date="2017-12-21T13:04:00Z">
        <w:r w:rsidRPr="004D3F57" w:rsidDel="004D3F57">
          <w:rPr>
            <w:rFonts w:ascii="Times New Roman" w:hAnsi="Times New Roman" w:cs="Times New Roman"/>
            <w:noProof/>
            <w:sz w:val="24"/>
            <w:szCs w:val="24"/>
          </w:rPr>
          <w:delText>). doi: 10.1111/.j.1365-3032.2008.00622.x</w:delText>
        </w:r>
      </w:del>
      <w:ins w:id="452" w:author="Paul, Sarah" w:date="2017-12-21T13:04:00Z">
        <w:r w:rsidR="004D3F57" w:rsidRPr="004D3F57">
          <w:rPr>
            <w:rFonts w:ascii="Times New Roman" w:hAnsi="Times New Roman" w:cs="Times New Roman"/>
            <w:noProof/>
            <w:sz w:val="24"/>
            <w:szCs w:val="24"/>
          </w:rPr>
          <w:t>),</w:t>
        </w:r>
      </w:ins>
      <w:ins w:id="453" w:author="Paul, Sarah" w:date="2017-12-21T13:05: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454" w:author="Paul, Sarah" w:date="2017-12-21T13:05:00Z">
              <w:rPr>
                <w:rFonts w:ascii="Arial" w:hAnsi="Arial" w:cs="Arial"/>
                <w:color w:val="222222"/>
                <w:sz w:val="20"/>
                <w:szCs w:val="20"/>
                <w:shd w:val="clear" w:color="auto" w:fill="FFFFFF"/>
              </w:rPr>
            </w:rPrChange>
          </w:rPr>
          <w:t>200-208.</w:t>
        </w:r>
      </w:ins>
    </w:p>
    <w:p w14:paraId="30A9AE6B" w14:textId="77777777" w:rsidR="00D478F4" w:rsidRPr="00D478F4" w:rsidRDefault="00D478F4">
      <w:pPr>
        <w:spacing w:line="480" w:lineRule="auto"/>
        <w:rPr>
          <w:rFonts w:ascii="Times New Roman" w:hAnsi="Times New Roman" w:cs="Times New Roman"/>
          <w:noProof/>
          <w:sz w:val="24"/>
          <w:szCs w:val="24"/>
        </w:rPr>
        <w:pPrChange w:id="455" w:author="Paul, Sarah" w:date="2017-12-21T12:27:00Z">
          <w:pPr/>
        </w:pPrChange>
      </w:pPr>
      <w:r w:rsidRPr="00D478F4">
        <w:rPr>
          <w:rFonts w:ascii="Times New Roman" w:hAnsi="Times New Roman" w:cs="Times New Roman"/>
          <w:noProof/>
          <w:sz w:val="24"/>
          <w:szCs w:val="24"/>
        </w:rPr>
        <w:t xml:space="preserve">Stearns, S. C. (1992). </w:t>
      </w:r>
      <w:r w:rsidRPr="00D478F4">
        <w:rPr>
          <w:rFonts w:ascii="Times New Roman" w:hAnsi="Times New Roman" w:cs="Times New Roman"/>
          <w:i/>
          <w:noProof/>
          <w:sz w:val="24"/>
          <w:szCs w:val="24"/>
        </w:rPr>
        <w:t>The Evolution of Life Histories</w:t>
      </w:r>
      <w:r w:rsidRPr="00D478F4">
        <w:rPr>
          <w:rFonts w:ascii="Times New Roman" w:hAnsi="Times New Roman" w:cs="Times New Roman"/>
          <w:noProof/>
          <w:sz w:val="24"/>
          <w:szCs w:val="24"/>
        </w:rPr>
        <w:t>. Oxford: Oxford University Press.</w:t>
      </w:r>
    </w:p>
    <w:p w14:paraId="7894FA5C" w14:textId="496E9A30" w:rsidR="00D478F4" w:rsidRPr="00D478F4" w:rsidRDefault="00D478F4">
      <w:pPr>
        <w:spacing w:line="480" w:lineRule="auto"/>
        <w:rPr>
          <w:rFonts w:ascii="Times New Roman" w:hAnsi="Times New Roman" w:cs="Times New Roman"/>
          <w:noProof/>
          <w:sz w:val="24"/>
          <w:szCs w:val="24"/>
        </w:rPr>
        <w:pPrChange w:id="456" w:author="Paul, Sarah" w:date="2017-12-21T12:27:00Z">
          <w:pPr/>
        </w:pPrChange>
      </w:pPr>
      <w:r w:rsidRPr="00D478F4">
        <w:rPr>
          <w:rFonts w:ascii="Times New Roman" w:hAnsi="Times New Roman" w:cs="Times New Roman"/>
          <w:noProof/>
          <w:sz w:val="24"/>
          <w:szCs w:val="24"/>
        </w:rPr>
        <w:t xml:space="preserve">Stevens, M., Parraga, C. A., Cuthill, I. C., Partridge, J. C., &amp; Troscianko, T. S. (2007). Using digital photography to study animal coloration. </w:t>
      </w:r>
      <w:r w:rsidRPr="00D478F4">
        <w:rPr>
          <w:rFonts w:ascii="Times New Roman" w:hAnsi="Times New Roman" w:cs="Times New Roman"/>
          <w:i/>
          <w:noProof/>
          <w:sz w:val="24"/>
          <w:szCs w:val="24"/>
        </w:rPr>
        <w:t>Biological Journal of the Linnean Society, 90</w:t>
      </w:r>
      <w:r w:rsidRPr="00D478F4">
        <w:rPr>
          <w:rFonts w:ascii="Times New Roman" w:hAnsi="Times New Roman" w:cs="Times New Roman"/>
          <w:noProof/>
          <w:sz w:val="24"/>
          <w:szCs w:val="24"/>
        </w:rPr>
        <w:t>(2), 211-237</w:t>
      </w:r>
      <w:del w:id="457" w:author="Paul, Sarah" w:date="2017-12-21T13:05:00Z">
        <w:r w:rsidRPr="00D478F4" w:rsidDel="004D3F57">
          <w:rPr>
            <w:rFonts w:ascii="Times New Roman" w:hAnsi="Times New Roman" w:cs="Times New Roman"/>
            <w:noProof/>
            <w:sz w:val="24"/>
            <w:szCs w:val="24"/>
          </w:rPr>
          <w:delText>. doi: 10.1111/j.1095-8312.2007.00725.x</w:delText>
        </w:r>
      </w:del>
      <w:ins w:id="458" w:author="Paul, Sarah" w:date="2017-12-21T13:05:00Z">
        <w:r w:rsidR="004D3F57">
          <w:rPr>
            <w:rFonts w:ascii="Times New Roman" w:hAnsi="Times New Roman" w:cs="Times New Roman"/>
            <w:noProof/>
            <w:sz w:val="24"/>
            <w:szCs w:val="24"/>
          </w:rPr>
          <w:t>.</w:t>
        </w:r>
      </w:ins>
    </w:p>
    <w:p w14:paraId="0655A42B" w14:textId="29AE55FC" w:rsidR="00D478F4" w:rsidRPr="00D478F4" w:rsidRDefault="00D478F4">
      <w:pPr>
        <w:spacing w:line="480" w:lineRule="auto"/>
        <w:rPr>
          <w:rFonts w:ascii="Times New Roman" w:hAnsi="Times New Roman" w:cs="Times New Roman"/>
          <w:noProof/>
          <w:sz w:val="24"/>
          <w:szCs w:val="24"/>
        </w:rPr>
        <w:pPrChange w:id="459" w:author="Paul, Sarah" w:date="2017-12-21T12:27:00Z">
          <w:pPr/>
        </w:pPrChange>
      </w:pPr>
      <w:r w:rsidRPr="00D478F4">
        <w:rPr>
          <w:rFonts w:ascii="Times New Roman" w:hAnsi="Times New Roman" w:cs="Times New Roman"/>
          <w:noProof/>
          <w:sz w:val="24"/>
          <w:szCs w:val="24"/>
        </w:rPr>
        <w:t xml:space="preserve">Stynoski, J. L., Torres-Mendoza, Y., Sasa-Marin, M., &amp; Saporito, R. A. (2014). Evidence of maternal provisioning of alkaloid-based chemical defenses in the strawberry poison frog Oophaga pumilio. </w:t>
      </w:r>
      <w:r w:rsidRPr="00D478F4">
        <w:rPr>
          <w:rFonts w:ascii="Times New Roman" w:hAnsi="Times New Roman" w:cs="Times New Roman"/>
          <w:i/>
          <w:noProof/>
          <w:sz w:val="24"/>
          <w:szCs w:val="24"/>
        </w:rPr>
        <w:t>Ecology, 95</w:t>
      </w:r>
      <w:r w:rsidRPr="00D478F4">
        <w:rPr>
          <w:rFonts w:ascii="Times New Roman" w:hAnsi="Times New Roman" w:cs="Times New Roman"/>
          <w:noProof/>
          <w:sz w:val="24"/>
          <w:szCs w:val="24"/>
        </w:rPr>
        <w:t>(3), 587-593</w:t>
      </w:r>
      <w:del w:id="460" w:author="Paul, Sarah" w:date="2017-12-21T13:05:00Z">
        <w:r w:rsidRPr="00D478F4" w:rsidDel="004D3F57">
          <w:rPr>
            <w:rFonts w:ascii="Times New Roman" w:hAnsi="Times New Roman" w:cs="Times New Roman"/>
            <w:noProof/>
            <w:sz w:val="24"/>
            <w:szCs w:val="24"/>
          </w:rPr>
          <w:delText>. doi: 10.1890/13-0927.1</w:delText>
        </w:r>
      </w:del>
      <w:ins w:id="461" w:author="Paul, Sarah" w:date="2017-12-21T13:05:00Z">
        <w:r w:rsidR="004D3F57">
          <w:rPr>
            <w:rFonts w:ascii="Times New Roman" w:hAnsi="Times New Roman" w:cs="Times New Roman"/>
            <w:noProof/>
            <w:sz w:val="24"/>
            <w:szCs w:val="24"/>
          </w:rPr>
          <w:t>.</w:t>
        </w:r>
      </w:ins>
    </w:p>
    <w:p w14:paraId="1E87CC22" w14:textId="4B8C0757" w:rsidR="00D478F4" w:rsidRPr="00D478F4" w:rsidRDefault="00D478F4">
      <w:pPr>
        <w:spacing w:line="480" w:lineRule="auto"/>
        <w:rPr>
          <w:rFonts w:ascii="Times New Roman" w:hAnsi="Times New Roman" w:cs="Times New Roman"/>
          <w:noProof/>
          <w:sz w:val="24"/>
          <w:szCs w:val="24"/>
        </w:rPr>
        <w:pPrChange w:id="462" w:author="Paul, Sarah" w:date="2017-12-21T12:27:00Z">
          <w:pPr/>
        </w:pPrChange>
      </w:pPr>
      <w:r w:rsidRPr="00D478F4">
        <w:rPr>
          <w:rFonts w:ascii="Times New Roman" w:hAnsi="Times New Roman" w:cs="Times New Roman"/>
          <w:noProof/>
          <w:sz w:val="24"/>
          <w:szCs w:val="24"/>
        </w:rPr>
        <w:t xml:space="preserve">Summers, K., Speed, M. P., Blount, J. D., &amp; Stuckert, A. M. M. (2015). Are aposematic signals honest? A review. </w:t>
      </w:r>
      <w:r w:rsidRPr="00D478F4">
        <w:rPr>
          <w:rFonts w:ascii="Times New Roman" w:hAnsi="Times New Roman" w:cs="Times New Roman"/>
          <w:i/>
          <w:noProof/>
          <w:sz w:val="24"/>
          <w:szCs w:val="24"/>
        </w:rPr>
        <w:t>Journal of Evolutionary Biology, 28</w:t>
      </w:r>
      <w:r w:rsidRPr="00D478F4">
        <w:rPr>
          <w:rFonts w:ascii="Times New Roman" w:hAnsi="Times New Roman" w:cs="Times New Roman"/>
          <w:noProof/>
          <w:sz w:val="24"/>
          <w:szCs w:val="24"/>
        </w:rPr>
        <w:t>(9), 1583-1599</w:t>
      </w:r>
      <w:del w:id="463" w:author="Paul, Sarah" w:date="2017-12-21T13:05:00Z">
        <w:r w:rsidRPr="00D478F4" w:rsidDel="004D3F57">
          <w:rPr>
            <w:rFonts w:ascii="Times New Roman" w:hAnsi="Times New Roman" w:cs="Times New Roman"/>
            <w:noProof/>
            <w:sz w:val="24"/>
            <w:szCs w:val="24"/>
          </w:rPr>
          <w:delText>. doi: 10.1111/jeb.12676</w:delText>
        </w:r>
      </w:del>
      <w:ins w:id="464" w:author="Paul, Sarah" w:date="2017-12-21T13:05:00Z">
        <w:r w:rsidR="004D3F57">
          <w:rPr>
            <w:rFonts w:ascii="Times New Roman" w:hAnsi="Times New Roman" w:cs="Times New Roman"/>
            <w:noProof/>
            <w:sz w:val="24"/>
            <w:szCs w:val="24"/>
          </w:rPr>
          <w:t>.</w:t>
        </w:r>
      </w:ins>
    </w:p>
    <w:p w14:paraId="5AAEE4E7" w14:textId="77777777" w:rsidR="00D478F4" w:rsidRPr="00D478F4" w:rsidRDefault="00D478F4">
      <w:pPr>
        <w:spacing w:line="480" w:lineRule="auto"/>
        <w:rPr>
          <w:rFonts w:ascii="Times New Roman" w:hAnsi="Times New Roman" w:cs="Times New Roman"/>
          <w:noProof/>
          <w:sz w:val="24"/>
          <w:szCs w:val="24"/>
        </w:rPr>
        <w:pPrChange w:id="465" w:author="Paul, Sarah" w:date="2017-12-21T12:27:00Z">
          <w:pPr/>
        </w:pPrChange>
      </w:pPr>
      <w:r w:rsidRPr="00D478F4">
        <w:rPr>
          <w:rFonts w:ascii="Times New Roman" w:hAnsi="Times New Roman" w:cs="Times New Roman"/>
          <w:noProof/>
          <w:sz w:val="24"/>
          <w:szCs w:val="24"/>
        </w:rPr>
        <w:t xml:space="preserve">Summers, K., Symula, R., Clough, M., &amp; Cronin, T. (1999). Visual mate choice in poison frogs. </w:t>
      </w:r>
      <w:r w:rsidRPr="00D478F4">
        <w:rPr>
          <w:rFonts w:ascii="Times New Roman" w:hAnsi="Times New Roman" w:cs="Times New Roman"/>
          <w:i/>
          <w:noProof/>
          <w:sz w:val="24"/>
          <w:szCs w:val="24"/>
        </w:rPr>
        <w:t>Proceedings of the Royal Society B-Biological Sciences, 266</w:t>
      </w:r>
      <w:r w:rsidRPr="00D478F4">
        <w:rPr>
          <w:rFonts w:ascii="Times New Roman" w:hAnsi="Times New Roman" w:cs="Times New Roman"/>
          <w:noProof/>
          <w:sz w:val="24"/>
          <w:szCs w:val="24"/>
        </w:rPr>
        <w:t xml:space="preserve">(1434), 2141-2145. </w:t>
      </w:r>
    </w:p>
    <w:p w14:paraId="029066BC" w14:textId="224CA265" w:rsidR="00D478F4" w:rsidRPr="00D478F4" w:rsidRDefault="00D478F4">
      <w:pPr>
        <w:spacing w:line="480" w:lineRule="auto"/>
        <w:rPr>
          <w:rFonts w:ascii="Times New Roman" w:hAnsi="Times New Roman" w:cs="Times New Roman"/>
          <w:noProof/>
          <w:sz w:val="24"/>
          <w:szCs w:val="24"/>
        </w:rPr>
        <w:pPrChange w:id="466" w:author="Paul, Sarah" w:date="2017-12-21T12:27:00Z">
          <w:pPr/>
        </w:pPrChange>
      </w:pPr>
      <w:r w:rsidRPr="00D478F4">
        <w:rPr>
          <w:rFonts w:ascii="Times New Roman" w:hAnsi="Times New Roman" w:cs="Times New Roman"/>
          <w:noProof/>
          <w:sz w:val="24"/>
          <w:szCs w:val="24"/>
        </w:rPr>
        <w:t xml:space="preserve">Troscianko, J. (2014). A simple tool for calculating egg shape, volume and surface area from digital images. </w:t>
      </w:r>
      <w:r w:rsidRPr="00D478F4">
        <w:rPr>
          <w:rFonts w:ascii="Times New Roman" w:hAnsi="Times New Roman" w:cs="Times New Roman"/>
          <w:i/>
          <w:noProof/>
          <w:sz w:val="24"/>
          <w:szCs w:val="24"/>
        </w:rPr>
        <w:t>Ibis, 156</w:t>
      </w:r>
      <w:r w:rsidRPr="00D478F4">
        <w:rPr>
          <w:rFonts w:ascii="Times New Roman" w:hAnsi="Times New Roman" w:cs="Times New Roman"/>
          <w:noProof/>
          <w:sz w:val="24"/>
          <w:szCs w:val="24"/>
        </w:rPr>
        <w:t>(4), 874-878</w:t>
      </w:r>
      <w:del w:id="467" w:author="Paul, Sarah" w:date="2017-12-21T13:05:00Z">
        <w:r w:rsidRPr="00D478F4" w:rsidDel="004D3F57">
          <w:rPr>
            <w:rFonts w:ascii="Times New Roman" w:hAnsi="Times New Roman" w:cs="Times New Roman"/>
            <w:noProof/>
            <w:sz w:val="24"/>
            <w:szCs w:val="24"/>
          </w:rPr>
          <w:delText>. doi: 10.1111/ibi.12177</w:delText>
        </w:r>
      </w:del>
      <w:ins w:id="468" w:author="Paul, Sarah" w:date="2017-12-21T13:05:00Z">
        <w:r w:rsidR="004D3F57">
          <w:rPr>
            <w:rFonts w:ascii="Times New Roman" w:hAnsi="Times New Roman" w:cs="Times New Roman"/>
            <w:noProof/>
            <w:sz w:val="24"/>
            <w:szCs w:val="24"/>
          </w:rPr>
          <w:t>.</w:t>
        </w:r>
      </w:ins>
    </w:p>
    <w:p w14:paraId="78C1F497" w14:textId="2AFBD761" w:rsidR="00D478F4" w:rsidRPr="004D3F57" w:rsidRDefault="00D478F4">
      <w:pPr>
        <w:spacing w:line="480" w:lineRule="auto"/>
        <w:rPr>
          <w:rFonts w:ascii="Times New Roman" w:hAnsi="Times New Roman" w:cs="Times New Roman"/>
          <w:noProof/>
          <w:sz w:val="24"/>
          <w:szCs w:val="24"/>
        </w:rPr>
        <w:pPrChange w:id="469" w:author="Paul, Sarah" w:date="2017-12-21T12:27:00Z">
          <w:pPr/>
        </w:pPrChange>
      </w:pPr>
      <w:r w:rsidRPr="004D3F57">
        <w:rPr>
          <w:rFonts w:ascii="Times New Roman" w:hAnsi="Times New Roman" w:cs="Times New Roman"/>
          <w:noProof/>
          <w:sz w:val="24"/>
          <w:szCs w:val="24"/>
        </w:rPr>
        <w:t xml:space="preserve">Troscianko, J., &amp; Stevens, M. (2015). Image Calibration and Analysis Toolbox – a free software suite for objectively measuring reflectance, colour and pattern. </w:t>
      </w:r>
      <w:r w:rsidRPr="004D3F57">
        <w:rPr>
          <w:rFonts w:ascii="Times New Roman" w:hAnsi="Times New Roman" w:cs="Times New Roman"/>
          <w:i/>
          <w:noProof/>
          <w:sz w:val="24"/>
          <w:szCs w:val="24"/>
        </w:rPr>
        <w:t>Methods Ecology and Evolution</w:t>
      </w:r>
      <w:r w:rsidRPr="004D3F57">
        <w:rPr>
          <w:rFonts w:ascii="Times New Roman" w:hAnsi="Times New Roman" w:cs="Times New Roman"/>
          <w:noProof/>
          <w:sz w:val="24"/>
          <w:szCs w:val="24"/>
        </w:rPr>
        <w:t>.</w:t>
      </w:r>
      <w:ins w:id="470" w:author="Paul, Sarah" w:date="2017-12-21T13:06:00Z">
        <w:r w:rsidR="004D3F57" w:rsidRPr="004D3F57">
          <w:rPr>
            <w:rFonts w:ascii="Times New Roman" w:hAnsi="Times New Roman" w:cs="Times New Roman"/>
            <w:color w:val="222222"/>
            <w:sz w:val="24"/>
            <w:szCs w:val="24"/>
            <w:shd w:val="clear" w:color="auto" w:fill="FFFFFF"/>
            <w:rPrChange w:id="471" w:author="Paul, Sarah" w:date="2017-12-21T13:06:00Z">
              <w:rPr>
                <w:rFonts w:ascii="Arial" w:hAnsi="Arial" w:cs="Arial"/>
                <w:color w:val="222222"/>
                <w:sz w:val="20"/>
                <w:szCs w:val="20"/>
                <w:shd w:val="clear" w:color="auto" w:fill="FFFFFF"/>
              </w:rPr>
            </w:rPrChange>
          </w:rPr>
          <w:t>, </w:t>
        </w:r>
        <w:r w:rsidR="004D3F57" w:rsidRPr="004D3F57">
          <w:rPr>
            <w:rFonts w:ascii="Times New Roman" w:hAnsi="Times New Roman" w:cs="Times New Roman"/>
            <w:i/>
            <w:iCs/>
            <w:color w:val="222222"/>
            <w:sz w:val="24"/>
            <w:szCs w:val="24"/>
            <w:shd w:val="clear" w:color="auto" w:fill="FFFFFF"/>
            <w:rPrChange w:id="472" w:author="Paul, Sarah" w:date="2017-12-21T13:06:00Z">
              <w:rPr>
                <w:rFonts w:ascii="Arial" w:hAnsi="Arial" w:cs="Arial"/>
                <w:i/>
                <w:iCs/>
                <w:color w:val="222222"/>
                <w:sz w:val="20"/>
                <w:szCs w:val="20"/>
                <w:shd w:val="clear" w:color="auto" w:fill="FFFFFF"/>
              </w:rPr>
            </w:rPrChange>
          </w:rPr>
          <w:t>6</w:t>
        </w:r>
        <w:r w:rsidR="004D3F57" w:rsidRPr="004D3F57">
          <w:rPr>
            <w:rFonts w:ascii="Times New Roman" w:hAnsi="Times New Roman" w:cs="Times New Roman"/>
            <w:color w:val="222222"/>
            <w:sz w:val="24"/>
            <w:szCs w:val="24"/>
            <w:shd w:val="clear" w:color="auto" w:fill="FFFFFF"/>
            <w:rPrChange w:id="473" w:author="Paul, Sarah" w:date="2017-12-21T13:06:00Z">
              <w:rPr>
                <w:rFonts w:ascii="Arial" w:hAnsi="Arial" w:cs="Arial"/>
                <w:color w:val="222222"/>
                <w:sz w:val="20"/>
                <w:szCs w:val="20"/>
                <w:shd w:val="clear" w:color="auto" w:fill="FFFFFF"/>
              </w:rPr>
            </w:rPrChange>
          </w:rPr>
          <w:t>(11), 1320-1331</w:t>
        </w:r>
        <w:r w:rsidR="004D3F57" w:rsidRPr="004D3F57">
          <w:rPr>
            <w:rFonts w:ascii="Times New Roman" w:hAnsi="Times New Roman" w:cs="Times New Roman"/>
            <w:noProof/>
            <w:sz w:val="24"/>
            <w:szCs w:val="24"/>
          </w:rPr>
          <w:t>.</w:t>
        </w:r>
      </w:ins>
      <w:del w:id="474" w:author="Paul, Sarah" w:date="2017-12-21T13:06:00Z">
        <w:r w:rsidRPr="004D3F57" w:rsidDel="004D3F57">
          <w:rPr>
            <w:rFonts w:ascii="Times New Roman" w:hAnsi="Times New Roman" w:cs="Times New Roman"/>
            <w:noProof/>
            <w:sz w:val="24"/>
            <w:szCs w:val="24"/>
          </w:rPr>
          <w:delText xml:space="preserve"> </w:delText>
        </w:r>
      </w:del>
    </w:p>
    <w:p w14:paraId="43D12AD6" w14:textId="3277FC62" w:rsidR="00D478F4" w:rsidRPr="00D478F4" w:rsidRDefault="00D478F4">
      <w:pPr>
        <w:spacing w:line="480" w:lineRule="auto"/>
        <w:rPr>
          <w:rFonts w:ascii="Times New Roman" w:hAnsi="Times New Roman" w:cs="Times New Roman"/>
          <w:noProof/>
          <w:sz w:val="24"/>
          <w:szCs w:val="24"/>
        </w:rPr>
        <w:pPrChange w:id="475" w:author="Paul, Sarah" w:date="2017-12-21T12:27:00Z">
          <w:pPr/>
        </w:pPrChange>
      </w:pPr>
      <w:r w:rsidRPr="00D478F4">
        <w:rPr>
          <w:rFonts w:ascii="Times New Roman" w:hAnsi="Times New Roman" w:cs="Times New Roman"/>
          <w:noProof/>
          <w:sz w:val="24"/>
          <w:szCs w:val="24"/>
        </w:rPr>
        <w:t xml:space="preserve">Ware, R., Yguel, B., &amp; Majerus, M. (2009). Effects of competition, cannibalism and intra-guild predation on larval development of the European coccinellid </w:t>
      </w:r>
      <w:r w:rsidRPr="004D3F57">
        <w:rPr>
          <w:rFonts w:ascii="Times New Roman" w:hAnsi="Times New Roman" w:cs="Times New Roman"/>
          <w:i/>
          <w:noProof/>
          <w:sz w:val="24"/>
          <w:szCs w:val="24"/>
          <w:rPrChange w:id="476" w:author="Paul, Sarah" w:date="2017-12-21T13:07:00Z">
            <w:rPr>
              <w:rFonts w:ascii="Times New Roman" w:hAnsi="Times New Roman" w:cs="Times New Roman"/>
              <w:noProof/>
              <w:sz w:val="24"/>
              <w:szCs w:val="24"/>
            </w:rPr>
          </w:rPrChange>
        </w:rPr>
        <w:t>Adalia bipunctata</w:t>
      </w:r>
      <w:r w:rsidRPr="00D478F4">
        <w:rPr>
          <w:rFonts w:ascii="Times New Roman" w:hAnsi="Times New Roman" w:cs="Times New Roman"/>
          <w:noProof/>
          <w:sz w:val="24"/>
          <w:szCs w:val="24"/>
        </w:rPr>
        <w:t xml:space="preserve"> and the invasive species </w:t>
      </w:r>
      <w:r w:rsidRPr="004D3F57">
        <w:rPr>
          <w:rFonts w:ascii="Times New Roman" w:hAnsi="Times New Roman" w:cs="Times New Roman"/>
          <w:i/>
          <w:noProof/>
          <w:sz w:val="24"/>
          <w:szCs w:val="24"/>
          <w:rPrChange w:id="477" w:author="Paul, Sarah" w:date="2017-12-21T13:07:00Z">
            <w:rPr>
              <w:rFonts w:ascii="Times New Roman" w:hAnsi="Times New Roman" w:cs="Times New Roman"/>
              <w:noProof/>
              <w:sz w:val="24"/>
              <w:szCs w:val="24"/>
            </w:rPr>
          </w:rPrChange>
        </w:rPr>
        <w:t>Harmonia axyridis</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 xml:space="preserve">Ecological </w:t>
      </w:r>
      <w:r w:rsidRPr="004D3F57">
        <w:rPr>
          <w:rFonts w:ascii="Times New Roman" w:hAnsi="Times New Roman" w:cs="Times New Roman"/>
          <w:i/>
          <w:noProof/>
          <w:sz w:val="24"/>
          <w:szCs w:val="24"/>
        </w:rPr>
        <w:t>Entomology, 34</w:t>
      </w:r>
      <w:r w:rsidRPr="004D3F57">
        <w:rPr>
          <w:rFonts w:ascii="Times New Roman" w:hAnsi="Times New Roman" w:cs="Times New Roman"/>
          <w:noProof/>
          <w:sz w:val="24"/>
          <w:szCs w:val="24"/>
        </w:rPr>
        <w:t>(1)</w:t>
      </w:r>
      <w:ins w:id="478" w:author="Paul, Sarah" w:date="2017-12-21T13:07:00Z">
        <w:r w:rsidR="004D3F57" w:rsidRPr="004D3F57">
          <w:rPr>
            <w:rFonts w:ascii="Times New Roman" w:hAnsi="Times New Roman" w:cs="Times New Roman"/>
            <w:noProof/>
            <w:sz w:val="24"/>
            <w:szCs w:val="24"/>
          </w:rPr>
          <w:t xml:space="preserve">, </w:t>
        </w:r>
        <w:r w:rsidR="004D3F57" w:rsidRPr="004D3F57">
          <w:rPr>
            <w:rFonts w:ascii="Times New Roman" w:hAnsi="Times New Roman" w:cs="Times New Roman"/>
            <w:color w:val="222222"/>
            <w:sz w:val="24"/>
            <w:szCs w:val="24"/>
            <w:shd w:val="clear" w:color="auto" w:fill="FFFFFF"/>
            <w:rPrChange w:id="479" w:author="Paul, Sarah" w:date="2017-12-21T13:07:00Z">
              <w:rPr>
                <w:rFonts w:ascii="Arial" w:hAnsi="Arial" w:cs="Arial"/>
                <w:color w:val="222222"/>
                <w:sz w:val="20"/>
                <w:szCs w:val="20"/>
                <w:shd w:val="clear" w:color="auto" w:fill="FFFFFF"/>
              </w:rPr>
            </w:rPrChange>
          </w:rPr>
          <w:t>12-19</w:t>
        </w:r>
      </w:ins>
      <w:r w:rsidRPr="004D3F57">
        <w:rPr>
          <w:rFonts w:ascii="Times New Roman" w:hAnsi="Times New Roman" w:cs="Times New Roman"/>
          <w:noProof/>
          <w:sz w:val="24"/>
          <w:szCs w:val="24"/>
        </w:rPr>
        <w:t>.</w:t>
      </w:r>
      <w:r w:rsidRPr="00D478F4">
        <w:rPr>
          <w:rFonts w:ascii="Times New Roman" w:hAnsi="Times New Roman" w:cs="Times New Roman"/>
          <w:noProof/>
          <w:sz w:val="24"/>
          <w:szCs w:val="24"/>
        </w:rPr>
        <w:t xml:space="preserve"> </w:t>
      </w:r>
      <w:del w:id="480" w:author="Paul, Sarah" w:date="2017-12-21T13:07:00Z">
        <w:r w:rsidRPr="00D478F4" w:rsidDel="004D3F57">
          <w:rPr>
            <w:rFonts w:ascii="Times New Roman" w:hAnsi="Times New Roman" w:cs="Times New Roman"/>
            <w:noProof/>
            <w:sz w:val="24"/>
            <w:szCs w:val="24"/>
          </w:rPr>
          <w:delText>doi: 10.1111/j.1365-2311.2008.01036.x</w:delText>
        </w:r>
      </w:del>
    </w:p>
    <w:p w14:paraId="4A652663" w14:textId="2329E55F" w:rsidR="00D478F4" w:rsidRPr="00D478F4" w:rsidRDefault="00D478F4">
      <w:pPr>
        <w:spacing w:line="480" w:lineRule="auto"/>
        <w:rPr>
          <w:rFonts w:ascii="Times New Roman" w:hAnsi="Times New Roman" w:cs="Times New Roman"/>
          <w:noProof/>
          <w:sz w:val="24"/>
          <w:szCs w:val="24"/>
        </w:rPr>
        <w:pPrChange w:id="481" w:author="Paul, Sarah" w:date="2017-12-21T12:27:00Z">
          <w:pPr/>
        </w:pPrChange>
      </w:pPr>
      <w:r w:rsidRPr="00D478F4">
        <w:rPr>
          <w:rFonts w:ascii="Times New Roman" w:hAnsi="Times New Roman" w:cs="Times New Roman"/>
          <w:noProof/>
          <w:sz w:val="24"/>
          <w:szCs w:val="24"/>
        </w:rPr>
        <w:t xml:space="preserve">Williams, B. L., Hanifin, C. T., Brodie, E. D., &amp; Caldwell, R. L. (2011). Ontogeny of Tetrodotoxin Levels in Blue-ringed Octopuses: Maternal Investment and Apparent Independent Production in Offspring of </w:t>
      </w:r>
      <w:r w:rsidRPr="004D3F57">
        <w:rPr>
          <w:rFonts w:ascii="Times New Roman" w:hAnsi="Times New Roman" w:cs="Times New Roman"/>
          <w:i/>
          <w:noProof/>
          <w:sz w:val="24"/>
          <w:szCs w:val="24"/>
          <w:rPrChange w:id="482" w:author="Paul, Sarah" w:date="2017-12-21T13:08:00Z">
            <w:rPr>
              <w:rFonts w:ascii="Times New Roman" w:hAnsi="Times New Roman" w:cs="Times New Roman"/>
              <w:noProof/>
              <w:sz w:val="24"/>
              <w:szCs w:val="24"/>
            </w:rPr>
          </w:rPrChange>
        </w:rPr>
        <w:t>Hapalochlaena lunulata</w:t>
      </w:r>
      <w:r w:rsidRPr="00D478F4">
        <w:rPr>
          <w:rFonts w:ascii="Times New Roman" w:hAnsi="Times New Roman" w:cs="Times New Roman"/>
          <w:noProof/>
          <w:sz w:val="24"/>
          <w:szCs w:val="24"/>
        </w:rPr>
        <w:t xml:space="preserve">. </w:t>
      </w:r>
      <w:r w:rsidRPr="00D478F4">
        <w:rPr>
          <w:rFonts w:ascii="Times New Roman" w:hAnsi="Times New Roman" w:cs="Times New Roman"/>
          <w:i/>
          <w:noProof/>
          <w:sz w:val="24"/>
          <w:szCs w:val="24"/>
        </w:rPr>
        <w:t>Journal of Chemical Ecology, 37</w:t>
      </w:r>
      <w:r w:rsidRPr="00D478F4">
        <w:rPr>
          <w:rFonts w:ascii="Times New Roman" w:hAnsi="Times New Roman" w:cs="Times New Roman"/>
          <w:noProof/>
          <w:sz w:val="24"/>
          <w:szCs w:val="24"/>
        </w:rPr>
        <w:t>(1), 10-17</w:t>
      </w:r>
      <w:del w:id="483" w:author="Paul, Sarah" w:date="2017-12-21T13:08:00Z">
        <w:r w:rsidRPr="00D478F4" w:rsidDel="004D3F57">
          <w:rPr>
            <w:rFonts w:ascii="Times New Roman" w:hAnsi="Times New Roman" w:cs="Times New Roman"/>
            <w:noProof/>
            <w:sz w:val="24"/>
            <w:szCs w:val="24"/>
          </w:rPr>
          <w:delText>. doi: 10.1007/s10886-010-9901-4</w:delText>
        </w:r>
      </w:del>
      <w:ins w:id="484" w:author="Paul, Sarah" w:date="2017-12-21T13:08:00Z">
        <w:r w:rsidR="004D3F57">
          <w:rPr>
            <w:rFonts w:ascii="Times New Roman" w:hAnsi="Times New Roman" w:cs="Times New Roman"/>
            <w:noProof/>
            <w:sz w:val="24"/>
            <w:szCs w:val="24"/>
          </w:rPr>
          <w:t>.</w:t>
        </w:r>
      </w:ins>
    </w:p>
    <w:p w14:paraId="257E8B38" w14:textId="1B777DC7" w:rsidR="00EE242F" w:rsidRDefault="00D478F4">
      <w:pPr>
        <w:spacing w:line="480" w:lineRule="auto"/>
        <w:rPr>
          <w:ins w:id="485" w:author="Paul, Sarah" w:date="2017-12-15T13:25:00Z"/>
          <w:rFonts w:ascii="Times New Roman" w:hAnsi="Times New Roman" w:cs="Times New Roman"/>
          <w:noProof/>
          <w:sz w:val="24"/>
          <w:szCs w:val="24"/>
        </w:rPr>
        <w:pPrChange w:id="486" w:author="Paul, Sarah" w:date="2017-12-21T12:27:00Z">
          <w:pPr/>
        </w:pPrChange>
      </w:pPr>
      <w:r w:rsidRPr="00D478F4">
        <w:rPr>
          <w:rFonts w:ascii="Times New Roman" w:hAnsi="Times New Roman" w:cs="Times New Roman"/>
          <w:noProof/>
          <w:sz w:val="24"/>
          <w:szCs w:val="24"/>
        </w:rPr>
        <w:t xml:space="preserve">Winters, A. E., Stevens, M., Mitchell, C., Blomberg, S. P., &amp; Blount, J. D. (2014). Maternal effects and warning signal honesty in eggs and offspring of an aposematic ladybird beetle. </w:t>
      </w:r>
      <w:r w:rsidRPr="00D478F4">
        <w:rPr>
          <w:rFonts w:ascii="Times New Roman" w:hAnsi="Times New Roman" w:cs="Times New Roman"/>
          <w:i/>
          <w:noProof/>
          <w:sz w:val="24"/>
          <w:szCs w:val="24"/>
        </w:rPr>
        <w:t>Functional Ecology, 28</w:t>
      </w:r>
      <w:r w:rsidRPr="00D478F4">
        <w:rPr>
          <w:rFonts w:ascii="Times New Roman" w:hAnsi="Times New Roman" w:cs="Times New Roman"/>
          <w:noProof/>
          <w:sz w:val="24"/>
          <w:szCs w:val="24"/>
        </w:rPr>
        <w:t>(5), 1187-1196</w:t>
      </w:r>
      <w:del w:id="487" w:author="Paul, Sarah" w:date="2017-12-21T13:08:00Z">
        <w:r w:rsidRPr="00D478F4" w:rsidDel="004D3F57">
          <w:rPr>
            <w:rFonts w:ascii="Times New Roman" w:hAnsi="Times New Roman" w:cs="Times New Roman"/>
            <w:noProof/>
            <w:sz w:val="24"/>
            <w:szCs w:val="24"/>
          </w:rPr>
          <w:delText>. doi: 10.1111/1365-2435.12266</w:delText>
        </w:r>
      </w:del>
      <w:ins w:id="488" w:author="Paul, Sarah" w:date="2017-12-21T13:08:00Z">
        <w:r w:rsidR="004D3F57">
          <w:rPr>
            <w:rFonts w:ascii="Times New Roman" w:hAnsi="Times New Roman" w:cs="Times New Roman"/>
            <w:noProof/>
            <w:sz w:val="24"/>
            <w:szCs w:val="24"/>
          </w:rPr>
          <w:t>.</w:t>
        </w:r>
      </w:ins>
    </w:p>
    <w:p w14:paraId="51C0E3CA" w14:textId="77777777" w:rsidR="00BE56D7" w:rsidRDefault="00BE56D7" w:rsidP="00D478F4">
      <w:pPr>
        <w:rPr>
          <w:ins w:id="489" w:author="Paul, Sarah" w:date="2017-12-15T13:25:00Z"/>
          <w:rFonts w:ascii="Times New Roman" w:hAnsi="Times New Roman" w:cs="Times New Roman"/>
          <w:noProof/>
          <w:sz w:val="24"/>
          <w:szCs w:val="24"/>
        </w:rPr>
      </w:pPr>
    </w:p>
    <w:p w14:paraId="3EE60C14" w14:textId="77777777" w:rsidR="00BE56D7" w:rsidRDefault="00BE56D7" w:rsidP="00BE56D7">
      <w:pPr>
        <w:tabs>
          <w:tab w:val="left" w:pos="4820"/>
        </w:tabs>
        <w:spacing w:after="200" w:line="480" w:lineRule="auto"/>
        <w:rPr>
          <w:ins w:id="490" w:author="Paul, Sarah" w:date="2017-12-15T13:25:00Z"/>
          <w:rFonts w:ascii="Times New Roman" w:hAnsi="Times New Roman" w:cs="Times New Roman"/>
          <w:sz w:val="24"/>
          <w:szCs w:val="24"/>
        </w:rPr>
      </w:pPr>
    </w:p>
    <w:p w14:paraId="1A6A2107" w14:textId="77777777" w:rsidR="00BE56D7" w:rsidRDefault="00BE56D7" w:rsidP="00BE56D7">
      <w:pPr>
        <w:tabs>
          <w:tab w:val="left" w:pos="4820"/>
        </w:tabs>
        <w:spacing w:after="200" w:line="480" w:lineRule="auto"/>
        <w:rPr>
          <w:ins w:id="491" w:author="Paul, Sarah" w:date="2017-12-15T13:25:00Z"/>
          <w:rFonts w:ascii="Times New Roman" w:hAnsi="Times New Roman" w:cs="Times New Roman"/>
          <w:sz w:val="24"/>
          <w:szCs w:val="24"/>
        </w:rPr>
      </w:pPr>
      <w:ins w:id="492" w:author="Paul, Sarah" w:date="2017-12-15T13:25:00Z">
        <w:r>
          <w:rPr>
            <w:rFonts w:ascii="Times New Roman" w:hAnsi="Times New Roman" w:cs="Times New Roman"/>
            <w:sz w:val="24"/>
            <w:szCs w:val="24"/>
          </w:rPr>
          <w:t xml:space="preserve">Figure 1. Potential routes via which offspring aposematic phenotype could be influenced by parental effects in an egg laying aposematic species: 1) female response to reliable cues of the offspring environment (‘Anticipatory Maternal Effects’ e.g. predator presence), 2) alteration of female investment in response to mate ‘quality’ (‘Differential Allocation’), and 3) a direct result of female aposematic phenotype. For illustration purposes the two spot ladybird </w:t>
        </w:r>
        <w:r w:rsidRPr="004A4313">
          <w:rPr>
            <w:rFonts w:ascii="Times New Roman" w:hAnsi="Times New Roman" w:cs="Times New Roman"/>
            <w:i/>
            <w:sz w:val="24"/>
            <w:szCs w:val="24"/>
          </w:rPr>
          <w:t>Adalia bipunctata</w:t>
        </w:r>
        <w:r>
          <w:rPr>
            <w:rFonts w:ascii="Times New Roman" w:hAnsi="Times New Roman" w:cs="Times New Roman"/>
            <w:sz w:val="24"/>
            <w:szCs w:val="24"/>
          </w:rPr>
          <w:t xml:space="preserve"> is used and orange eggs are more conspicuous and have a higher toxin levels than yellow eggs.</w:t>
        </w:r>
      </w:ins>
    </w:p>
    <w:p w14:paraId="18A74042" w14:textId="62CE8933" w:rsidR="00BE56D7" w:rsidRDefault="00BE56D7">
      <w:pPr>
        <w:spacing w:line="480" w:lineRule="auto"/>
        <w:rPr>
          <w:ins w:id="493" w:author="Paul, Sarah" w:date="2017-12-15T13:30:00Z"/>
          <w:rFonts w:ascii="Times New Roman" w:hAnsi="Times New Roman" w:cs="Times New Roman"/>
          <w:sz w:val="24"/>
          <w:szCs w:val="24"/>
        </w:rPr>
        <w:pPrChange w:id="494" w:author="Paul, Sarah" w:date="2017-12-15T13:30:00Z">
          <w:pPr>
            <w:spacing w:line="480" w:lineRule="auto"/>
            <w:jc w:val="center"/>
          </w:pPr>
        </w:pPrChange>
      </w:pPr>
      <w:ins w:id="495" w:author="Paul, Sarah" w:date="2017-12-15T13:30:00Z">
        <w:r>
          <w:rPr>
            <w:rFonts w:ascii="Times New Roman" w:hAnsi="Times New Roman" w:cs="Times New Roman"/>
            <w:sz w:val="24"/>
            <w:szCs w:val="24"/>
          </w:rPr>
          <w:t>Figure 2. Egg toxin level ((-)-adaline concentration - ng/mg), luminance and saturation across days (day 0= pre treatment internal control and days 1-2 = treatments applied) and between the control (NN), conspecific (</w:t>
        </w:r>
        <w:r w:rsidRPr="0002498B">
          <w:rPr>
            <w:rFonts w:ascii="Times New Roman" w:hAnsi="Times New Roman" w:cs="Times New Roman"/>
            <w:i/>
            <w:sz w:val="24"/>
            <w:szCs w:val="24"/>
          </w:rPr>
          <w:t>A</w:t>
        </w:r>
        <w:r>
          <w:rPr>
            <w:rFonts w:ascii="Times New Roman" w:hAnsi="Times New Roman" w:cs="Times New Roman"/>
            <w:i/>
            <w:sz w:val="24"/>
            <w:szCs w:val="24"/>
          </w:rPr>
          <w:t>.</w:t>
        </w:r>
        <w:r w:rsidRPr="0002498B">
          <w:rPr>
            <w:rFonts w:ascii="Times New Roman" w:hAnsi="Times New Roman" w:cs="Times New Roman"/>
            <w:i/>
            <w:sz w:val="24"/>
            <w:szCs w:val="24"/>
          </w:rPr>
          <w:t xml:space="preserve"> bipunctata</w:t>
        </w:r>
        <w:r>
          <w:rPr>
            <w:rFonts w:ascii="Times New Roman" w:hAnsi="Times New Roman" w:cs="Times New Roman"/>
            <w:sz w:val="24"/>
            <w:szCs w:val="24"/>
          </w:rPr>
          <w:t xml:space="preserve"> larval tracks; CP), and heterospecific (</w:t>
        </w:r>
        <w:r w:rsidRPr="0002498B">
          <w:rPr>
            <w:rFonts w:ascii="Times New Roman" w:hAnsi="Times New Roman" w:cs="Times New Roman"/>
            <w:i/>
            <w:sz w:val="24"/>
            <w:szCs w:val="24"/>
          </w:rPr>
          <w:t>C. septempunctata</w:t>
        </w:r>
        <w:r>
          <w:rPr>
            <w:rFonts w:ascii="Times New Roman" w:hAnsi="Times New Roman" w:cs="Times New Roman"/>
            <w:sz w:val="24"/>
            <w:szCs w:val="24"/>
          </w:rPr>
          <w:t xml:space="preserve"> ; HP) treatment levels.</w:t>
        </w:r>
      </w:ins>
    </w:p>
    <w:p w14:paraId="6358EAA2" w14:textId="77777777" w:rsidR="00BE56D7" w:rsidRDefault="00BE56D7" w:rsidP="00BE56D7">
      <w:pPr>
        <w:spacing w:line="480" w:lineRule="auto"/>
        <w:rPr>
          <w:ins w:id="496" w:author="Paul, Sarah" w:date="2017-12-15T13:30:00Z"/>
          <w:rFonts w:ascii="Times New Roman" w:hAnsi="Times New Roman" w:cs="Times New Roman"/>
          <w:sz w:val="24"/>
          <w:szCs w:val="24"/>
        </w:rPr>
      </w:pPr>
      <w:ins w:id="497" w:author="Paul, Sarah" w:date="2017-12-15T13:30:00Z">
        <w:r>
          <w:rPr>
            <w:rFonts w:ascii="Times New Roman" w:hAnsi="Times New Roman" w:cs="Times New Roman"/>
            <w:sz w:val="24"/>
            <w:szCs w:val="24"/>
          </w:rPr>
          <w:t>Figure 3</w:t>
        </w:r>
        <w:r w:rsidRPr="00614CD8">
          <w:rPr>
            <w:rFonts w:ascii="Times New Roman" w:hAnsi="Times New Roman" w:cs="Times New Roman"/>
            <w:sz w:val="24"/>
            <w:szCs w:val="24"/>
          </w:rPr>
          <w:t>. Relationship</w:t>
        </w:r>
        <w:r>
          <w:rPr>
            <w:rFonts w:ascii="Times New Roman" w:hAnsi="Times New Roman" w:cs="Times New Roman"/>
            <w:sz w:val="24"/>
            <w:szCs w:val="24"/>
          </w:rPr>
          <w:t>s</w:t>
        </w:r>
        <w:r w:rsidRPr="00614CD8">
          <w:rPr>
            <w:rFonts w:ascii="Times New Roman" w:hAnsi="Times New Roman" w:cs="Times New Roman"/>
            <w:sz w:val="24"/>
            <w:szCs w:val="24"/>
          </w:rPr>
          <w:t xml:space="preserve"> between a) egg volume and maternal mass, b) egg </w:t>
        </w:r>
        <w:r>
          <w:rPr>
            <w:rFonts w:ascii="Times New Roman" w:hAnsi="Times New Roman" w:cs="Times New Roman"/>
            <w:sz w:val="24"/>
            <w:szCs w:val="24"/>
          </w:rPr>
          <w:t>(-)-adaline</w:t>
        </w:r>
        <w:r w:rsidRPr="00614CD8">
          <w:rPr>
            <w:rFonts w:ascii="Times New Roman" w:hAnsi="Times New Roman" w:cs="Times New Roman"/>
            <w:sz w:val="24"/>
            <w:szCs w:val="24"/>
          </w:rPr>
          <w:t xml:space="preserve"> concentration and maternal </w:t>
        </w:r>
        <w:r>
          <w:rPr>
            <w:rFonts w:ascii="Times New Roman" w:hAnsi="Times New Roman" w:cs="Times New Roman"/>
            <w:sz w:val="24"/>
            <w:szCs w:val="24"/>
          </w:rPr>
          <w:t>(-)-adaline</w:t>
        </w:r>
        <w:r w:rsidRPr="00614CD8">
          <w:rPr>
            <w:rFonts w:ascii="Times New Roman" w:hAnsi="Times New Roman" w:cs="Times New Roman"/>
            <w:sz w:val="24"/>
            <w:szCs w:val="24"/>
          </w:rPr>
          <w:t xml:space="preserve"> concentration, c) egg luminance and paternal elytral luminance as viewed by a mate (ladybird ●) or predator (bird </w:t>
        </w:r>
        <w:r w:rsidRPr="00614CD8">
          <w:rPr>
            <w:rFonts w:ascii="Times New Roman" w:hAnsi="Times New Roman" w:cs="Times New Roman"/>
            <w:color w:val="808080" w:themeColor="background1" w:themeShade="80"/>
            <w:sz w:val="24"/>
            <w:szCs w:val="24"/>
          </w:rPr>
          <w:t>●</w:t>
        </w:r>
        <w:r w:rsidRPr="00614CD8">
          <w:rPr>
            <w:rFonts w:ascii="Times New Roman" w:hAnsi="Times New Roman" w:cs="Times New Roman"/>
            <w:sz w:val="24"/>
            <w:szCs w:val="24"/>
          </w:rPr>
          <w:t xml:space="preserve">). Trend lines are </w:t>
        </w:r>
        <w:r>
          <w:rPr>
            <w:rFonts w:ascii="Times New Roman" w:hAnsi="Times New Roman" w:cs="Times New Roman"/>
            <w:sz w:val="24"/>
            <w:szCs w:val="24"/>
          </w:rPr>
          <w:t>GLMM</w:t>
        </w:r>
        <w:r w:rsidRPr="00614CD8">
          <w:rPr>
            <w:rFonts w:ascii="Times New Roman" w:hAnsi="Times New Roman" w:cs="Times New Roman"/>
            <w:sz w:val="24"/>
            <w:szCs w:val="24"/>
          </w:rPr>
          <w:t xml:space="preserve"> model predictions with associated CIs</w:t>
        </w:r>
        <w:r>
          <w:rPr>
            <w:rFonts w:ascii="Times New Roman" w:hAnsi="Times New Roman" w:cs="Times New Roman"/>
            <w:sz w:val="24"/>
            <w:szCs w:val="24"/>
          </w:rPr>
          <w:t xml:space="preserve"> </w:t>
        </w:r>
        <w:r w:rsidRPr="00614CD8">
          <w:rPr>
            <w:rFonts w:ascii="Times New Roman" w:hAnsi="Times New Roman" w:cs="Times New Roman"/>
            <w:sz w:val="24"/>
            <w:szCs w:val="24"/>
          </w:rPr>
          <w:t xml:space="preserve">(see </w:t>
        </w:r>
        <w:r>
          <w:rPr>
            <w:rFonts w:ascii="Times New Roman" w:hAnsi="Times New Roman" w:cs="Times New Roman"/>
            <w:sz w:val="24"/>
            <w:szCs w:val="24"/>
          </w:rPr>
          <w:t>M</w:t>
        </w:r>
        <w:r w:rsidRPr="00614CD8">
          <w:rPr>
            <w:rFonts w:ascii="Times New Roman" w:hAnsi="Times New Roman" w:cs="Times New Roman"/>
            <w:sz w:val="24"/>
            <w:szCs w:val="24"/>
          </w:rPr>
          <w:t>ethods for model details).</w:t>
        </w:r>
      </w:ins>
    </w:p>
    <w:p w14:paraId="0C3E7EA5" w14:textId="568BC7B2" w:rsidR="005A09DF" w:rsidRDefault="005A09DF" w:rsidP="005A09DF">
      <w:pPr>
        <w:spacing w:line="480" w:lineRule="auto"/>
        <w:rPr>
          <w:ins w:id="498" w:author="Paul, Sarah" w:date="2017-12-15T13:40:00Z"/>
          <w:rFonts w:ascii="Times New Roman" w:hAnsi="Times New Roman" w:cs="Times New Roman"/>
          <w:sz w:val="24"/>
          <w:szCs w:val="24"/>
        </w:rPr>
      </w:pPr>
      <w:ins w:id="499" w:author="Paul, Sarah" w:date="2017-12-15T13:39:00Z">
        <w:r w:rsidRPr="00407656">
          <w:rPr>
            <w:rFonts w:ascii="Times New Roman" w:hAnsi="Times New Roman" w:cs="Times New Roman"/>
            <w:sz w:val="24"/>
            <w:szCs w:val="24"/>
          </w:rPr>
          <w:t xml:space="preserve">Table 1. Effect of predation risk (conspecific and heterospecific) and female age and mass on female laying behaviour. </w:t>
        </w:r>
      </w:ins>
    </w:p>
    <w:tbl>
      <w:tblPr>
        <w:tblW w:w="8520" w:type="dxa"/>
        <w:tblInd w:w="93" w:type="dxa"/>
        <w:tblLook w:val="04A0" w:firstRow="1" w:lastRow="0" w:firstColumn="1" w:lastColumn="0" w:noHBand="0" w:noVBand="1"/>
      </w:tblPr>
      <w:tblGrid>
        <w:gridCol w:w="1580"/>
        <w:gridCol w:w="2000"/>
        <w:gridCol w:w="1600"/>
        <w:gridCol w:w="1600"/>
        <w:gridCol w:w="1740"/>
      </w:tblGrid>
      <w:tr w:rsidR="005A09DF" w:rsidRPr="00253524" w14:paraId="6541DA86" w14:textId="77777777" w:rsidTr="00C634EC">
        <w:trPr>
          <w:trHeight w:val="588"/>
          <w:ins w:id="500" w:author="Paul, Sarah" w:date="2017-12-15T13:40:00Z"/>
        </w:trPr>
        <w:tc>
          <w:tcPr>
            <w:tcW w:w="1580" w:type="dxa"/>
            <w:tcBorders>
              <w:top w:val="nil"/>
              <w:left w:val="nil"/>
              <w:bottom w:val="nil"/>
              <w:right w:val="nil"/>
            </w:tcBorders>
            <w:shd w:val="clear" w:color="auto" w:fill="auto"/>
            <w:noWrap/>
            <w:vAlign w:val="bottom"/>
            <w:hideMark/>
          </w:tcPr>
          <w:p w14:paraId="3F182336" w14:textId="77777777" w:rsidR="005A09DF" w:rsidRPr="00253524" w:rsidRDefault="005A09DF" w:rsidP="00C634EC">
            <w:pPr>
              <w:spacing w:after="0" w:line="240" w:lineRule="auto"/>
              <w:rPr>
                <w:ins w:id="501" w:author="Paul, Sarah" w:date="2017-12-15T13:40:00Z"/>
                <w:rFonts w:ascii="Calibri" w:eastAsia="Times New Roman" w:hAnsi="Calibri" w:cs="Times New Roman"/>
                <w:color w:val="000000"/>
                <w:lang w:eastAsia="en-GB"/>
              </w:rPr>
            </w:pPr>
          </w:p>
        </w:tc>
        <w:tc>
          <w:tcPr>
            <w:tcW w:w="2000" w:type="dxa"/>
            <w:tcBorders>
              <w:top w:val="nil"/>
              <w:left w:val="nil"/>
              <w:bottom w:val="nil"/>
              <w:right w:val="nil"/>
            </w:tcBorders>
            <w:shd w:val="clear" w:color="auto" w:fill="auto"/>
            <w:noWrap/>
            <w:vAlign w:val="bottom"/>
            <w:hideMark/>
          </w:tcPr>
          <w:p w14:paraId="1C0B961A" w14:textId="77777777" w:rsidR="005A09DF" w:rsidRPr="00253524" w:rsidRDefault="005A09DF" w:rsidP="00C634EC">
            <w:pPr>
              <w:spacing w:after="0" w:line="240" w:lineRule="auto"/>
              <w:rPr>
                <w:ins w:id="502" w:author="Paul, Sarah" w:date="2017-12-15T13:40:00Z"/>
                <w:rFonts w:ascii="Calibri" w:eastAsia="Times New Roman" w:hAnsi="Calibri" w:cs="Times New Roman"/>
                <w:color w:val="000000"/>
                <w:lang w:eastAsia="en-GB"/>
              </w:rPr>
            </w:pPr>
          </w:p>
        </w:tc>
        <w:tc>
          <w:tcPr>
            <w:tcW w:w="4940" w:type="dxa"/>
            <w:gridSpan w:val="3"/>
            <w:tcBorders>
              <w:top w:val="nil"/>
              <w:left w:val="nil"/>
              <w:bottom w:val="single" w:sz="4" w:space="0" w:color="auto"/>
              <w:right w:val="nil"/>
            </w:tcBorders>
            <w:shd w:val="clear" w:color="auto" w:fill="auto"/>
            <w:noWrap/>
            <w:vAlign w:val="center"/>
            <w:hideMark/>
          </w:tcPr>
          <w:p w14:paraId="038A21DD" w14:textId="77777777" w:rsidR="005A09DF" w:rsidRPr="00253524" w:rsidRDefault="005A09DF" w:rsidP="00C634EC">
            <w:pPr>
              <w:spacing w:after="0" w:line="240" w:lineRule="auto"/>
              <w:jc w:val="center"/>
              <w:rPr>
                <w:ins w:id="503" w:author="Paul, Sarah" w:date="2017-12-15T13:40:00Z"/>
                <w:rFonts w:ascii="Times New Roman" w:eastAsia="Times New Roman" w:hAnsi="Times New Roman" w:cs="Times New Roman"/>
                <w:b/>
                <w:bCs/>
                <w:color w:val="000000"/>
                <w:sz w:val="24"/>
                <w:szCs w:val="24"/>
                <w:lang w:eastAsia="en-GB"/>
              </w:rPr>
            </w:pPr>
            <w:ins w:id="504" w:author="Paul, Sarah" w:date="2017-12-15T13:40:00Z">
              <w:r w:rsidRPr="00253524">
                <w:rPr>
                  <w:rFonts w:ascii="Times New Roman" w:eastAsia="Times New Roman" w:hAnsi="Times New Roman" w:cs="Times New Roman"/>
                  <w:b/>
                  <w:bCs/>
                  <w:color w:val="000000"/>
                  <w:sz w:val="24"/>
                  <w:szCs w:val="24"/>
                  <w:lang w:eastAsia="en-GB"/>
                </w:rPr>
                <w:t>Explanatory variables</w:t>
              </w:r>
            </w:ins>
          </w:p>
        </w:tc>
      </w:tr>
      <w:tr w:rsidR="005A09DF" w:rsidRPr="00253524" w14:paraId="5247818A" w14:textId="77777777" w:rsidTr="00C634EC">
        <w:trPr>
          <w:trHeight w:val="624"/>
          <w:ins w:id="505" w:author="Paul, Sarah" w:date="2017-12-15T13:40:00Z"/>
        </w:trPr>
        <w:tc>
          <w:tcPr>
            <w:tcW w:w="1580" w:type="dxa"/>
            <w:tcBorders>
              <w:top w:val="nil"/>
              <w:left w:val="nil"/>
              <w:bottom w:val="nil"/>
              <w:right w:val="nil"/>
            </w:tcBorders>
            <w:shd w:val="clear" w:color="auto" w:fill="auto"/>
            <w:noWrap/>
            <w:vAlign w:val="bottom"/>
            <w:hideMark/>
          </w:tcPr>
          <w:p w14:paraId="2A692C36" w14:textId="77777777" w:rsidR="005A09DF" w:rsidRPr="00253524" w:rsidRDefault="005A09DF" w:rsidP="00C634EC">
            <w:pPr>
              <w:spacing w:after="0" w:line="240" w:lineRule="auto"/>
              <w:rPr>
                <w:ins w:id="506" w:author="Paul, Sarah" w:date="2017-12-15T13:40:00Z"/>
                <w:rFonts w:ascii="Calibri" w:eastAsia="Times New Roman" w:hAnsi="Calibri" w:cs="Times New Roman"/>
                <w:color w:val="000000"/>
                <w:lang w:eastAsia="en-GB"/>
              </w:rPr>
            </w:pPr>
          </w:p>
        </w:tc>
        <w:tc>
          <w:tcPr>
            <w:tcW w:w="2000" w:type="dxa"/>
            <w:tcBorders>
              <w:top w:val="nil"/>
              <w:left w:val="nil"/>
              <w:bottom w:val="nil"/>
              <w:right w:val="nil"/>
            </w:tcBorders>
            <w:shd w:val="clear" w:color="auto" w:fill="auto"/>
            <w:vAlign w:val="center"/>
            <w:hideMark/>
          </w:tcPr>
          <w:p w14:paraId="1FD1CBD1" w14:textId="77777777" w:rsidR="005A09DF" w:rsidRPr="00253524" w:rsidRDefault="005A09DF" w:rsidP="00C634EC">
            <w:pPr>
              <w:spacing w:after="0" w:line="240" w:lineRule="auto"/>
              <w:jc w:val="center"/>
              <w:rPr>
                <w:ins w:id="507" w:author="Paul, Sarah" w:date="2017-12-15T13:40:00Z"/>
                <w:rFonts w:ascii="Times New Roman" w:eastAsia="Times New Roman" w:hAnsi="Times New Roman" w:cs="Times New Roman"/>
                <w:b/>
                <w:bCs/>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E84CD3E" w14:textId="77777777" w:rsidR="005A09DF" w:rsidRPr="00253524" w:rsidRDefault="005A09DF" w:rsidP="00C634EC">
            <w:pPr>
              <w:spacing w:after="0" w:line="240" w:lineRule="auto"/>
              <w:jc w:val="center"/>
              <w:rPr>
                <w:ins w:id="508" w:author="Paul, Sarah" w:date="2017-12-15T13:40:00Z"/>
                <w:rFonts w:ascii="Times New Roman" w:eastAsia="Times New Roman" w:hAnsi="Times New Roman" w:cs="Times New Roman"/>
                <w:b/>
                <w:bCs/>
                <w:color w:val="000000"/>
                <w:sz w:val="24"/>
                <w:szCs w:val="24"/>
                <w:lang w:eastAsia="en-GB"/>
              </w:rPr>
            </w:pPr>
            <w:ins w:id="509" w:author="Paul, Sarah" w:date="2017-12-15T13:40:00Z">
              <w:r>
                <w:rPr>
                  <w:rFonts w:ascii="Times New Roman" w:eastAsia="Times New Roman" w:hAnsi="Times New Roman" w:cs="Times New Roman"/>
                  <w:b/>
                  <w:bCs/>
                  <w:color w:val="000000"/>
                  <w:sz w:val="24"/>
                  <w:szCs w:val="24"/>
                  <w:lang w:eastAsia="en-GB"/>
                </w:rPr>
                <w:t>Predation risk</w:t>
              </w:r>
              <w:r w:rsidRPr="00253524">
                <w:rPr>
                  <w:rFonts w:ascii="Times New Roman" w:eastAsia="Times New Roman" w:hAnsi="Times New Roman" w:cs="Times New Roman"/>
                  <w:b/>
                  <w:bCs/>
                  <w:color w:val="000000"/>
                  <w:sz w:val="24"/>
                  <w:szCs w:val="24"/>
                  <w:lang w:eastAsia="en-GB"/>
                </w:rPr>
                <w:t xml:space="preserve">  </w:t>
              </w:r>
            </w:ins>
          </w:p>
        </w:tc>
        <w:tc>
          <w:tcPr>
            <w:tcW w:w="1600" w:type="dxa"/>
            <w:tcBorders>
              <w:top w:val="nil"/>
              <w:left w:val="nil"/>
              <w:bottom w:val="single" w:sz="4" w:space="0" w:color="auto"/>
              <w:right w:val="single" w:sz="4" w:space="0" w:color="auto"/>
            </w:tcBorders>
            <w:shd w:val="clear" w:color="auto" w:fill="auto"/>
            <w:vAlign w:val="center"/>
            <w:hideMark/>
          </w:tcPr>
          <w:p w14:paraId="57C2A5D4" w14:textId="77777777" w:rsidR="005A09DF" w:rsidRPr="00253524" w:rsidRDefault="005A09DF" w:rsidP="00C634EC">
            <w:pPr>
              <w:spacing w:after="0" w:line="240" w:lineRule="auto"/>
              <w:jc w:val="center"/>
              <w:rPr>
                <w:ins w:id="510" w:author="Paul, Sarah" w:date="2017-12-15T13:40:00Z"/>
                <w:rFonts w:ascii="Times New Roman" w:eastAsia="Times New Roman" w:hAnsi="Times New Roman" w:cs="Times New Roman"/>
                <w:b/>
                <w:bCs/>
                <w:color w:val="000000"/>
                <w:sz w:val="24"/>
                <w:szCs w:val="24"/>
                <w:lang w:eastAsia="en-GB"/>
              </w:rPr>
            </w:pPr>
            <w:ins w:id="511" w:author="Paul, Sarah" w:date="2017-12-15T13:40:00Z">
              <w:r w:rsidRPr="00253524">
                <w:rPr>
                  <w:rFonts w:ascii="Times New Roman" w:eastAsia="Times New Roman" w:hAnsi="Times New Roman" w:cs="Times New Roman"/>
                  <w:b/>
                  <w:bCs/>
                  <w:color w:val="000000"/>
                  <w:sz w:val="24"/>
                  <w:szCs w:val="24"/>
                  <w:lang w:eastAsia="en-GB"/>
                </w:rPr>
                <w:t xml:space="preserve">Female mass (mg) </w:t>
              </w:r>
            </w:ins>
          </w:p>
        </w:tc>
        <w:tc>
          <w:tcPr>
            <w:tcW w:w="1740" w:type="dxa"/>
            <w:tcBorders>
              <w:top w:val="nil"/>
              <w:left w:val="nil"/>
              <w:bottom w:val="single" w:sz="4" w:space="0" w:color="auto"/>
              <w:right w:val="single" w:sz="4" w:space="0" w:color="auto"/>
            </w:tcBorders>
            <w:shd w:val="clear" w:color="auto" w:fill="auto"/>
            <w:vAlign w:val="center"/>
            <w:hideMark/>
          </w:tcPr>
          <w:p w14:paraId="61609BD7" w14:textId="77777777" w:rsidR="005A09DF" w:rsidRPr="00253524" w:rsidRDefault="005A09DF" w:rsidP="00C634EC">
            <w:pPr>
              <w:spacing w:after="0" w:line="240" w:lineRule="auto"/>
              <w:jc w:val="center"/>
              <w:rPr>
                <w:ins w:id="512" w:author="Paul, Sarah" w:date="2017-12-15T13:40:00Z"/>
                <w:rFonts w:ascii="Times New Roman" w:eastAsia="Times New Roman" w:hAnsi="Times New Roman" w:cs="Times New Roman"/>
                <w:b/>
                <w:bCs/>
                <w:color w:val="000000"/>
                <w:sz w:val="24"/>
                <w:szCs w:val="24"/>
                <w:lang w:eastAsia="en-GB"/>
              </w:rPr>
            </w:pPr>
            <w:ins w:id="513" w:author="Paul, Sarah" w:date="2017-12-15T13:40:00Z">
              <w:r w:rsidRPr="00253524">
                <w:rPr>
                  <w:rFonts w:ascii="Times New Roman" w:eastAsia="Times New Roman" w:hAnsi="Times New Roman" w:cs="Times New Roman"/>
                  <w:b/>
                  <w:bCs/>
                  <w:color w:val="000000"/>
                  <w:sz w:val="24"/>
                  <w:szCs w:val="24"/>
                  <w:lang w:eastAsia="en-GB"/>
                </w:rPr>
                <w:t>Female age (days)</w:t>
              </w:r>
            </w:ins>
          </w:p>
        </w:tc>
      </w:tr>
      <w:tr w:rsidR="005A09DF" w:rsidRPr="00253524" w14:paraId="0D8CA312" w14:textId="77777777" w:rsidTr="00C634EC">
        <w:trPr>
          <w:trHeight w:val="588"/>
          <w:ins w:id="514" w:author="Paul, Sarah" w:date="2017-12-15T13:40:00Z"/>
        </w:trPr>
        <w:tc>
          <w:tcPr>
            <w:tcW w:w="1580" w:type="dxa"/>
            <w:vMerge w:val="restart"/>
            <w:tcBorders>
              <w:top w:val="nil"/>
              <w:left w:val="nil"/>
              <w:bottom w:val="nil"/>
              <w:right w:val="single" w:sz="4" w:space="0" w:color="auto"/>
            </w:tcBorders>
            <w:shd w:val="clear" w:color="auto" w:fill="auto"/>
            <w:vAlign w:val="center"/>
            <w:hideMark/>
          </w:tcPr>
          <w:p w14:paraId="1C415D55" w14:textId="77777777" w:rsidR="005A09DF" w:rsidRPr="00253524" w:rsidRDefault="005A09DF" w:rsidP="00C634EC">
            <w:pPr>
              <w:spacing w:after="0" w:line="240" w:lineRule="auto"/>
              <w:jc w:val="center"/>
              <w:rPr>
                <w:ins w:id="515" w:author="Paul, Sarah" w:date="2017-12-15T13:40:00Z"/>
                <w:rFonts w:ascii="Times New Roman" w:eastAsia="Times New Roman" w:hAnsi="Times New Roman" w:cs="Times New Roman"/>
                <w:b/>
                <w:bCs/>
                <w:color w:val="000000"/>
                <w:sz w:val="24"/>
                <w:szCs w:val="24"/>
                <w:lang w:eastAsia="en-GB"/>
              </w:rPr>
            </w:pPr>
            <w:ins w:id="516" w:author="Paul, Sarah" w:date="2017-12-15T13:40:00Z">
              <w:r w:rsidRPr="00253524">
                <w:rPr>
                  <w:rFonts w:ascii="Times New Roman" w:eastAsia="Times New Roman" w:hAnsi="Times New Roman" w:cs="Times New Roman"/>
                  <w:b/>
                  <w:bCs/>
                  <w:color w:val="000000"/>
                  <w:sz w:val="24"/>
                  <w:szCs w:val="24"/>
                  <w:lang w:eastAsia="en-GB"/>
                </w:rPr>
                <w:t>Response variables</w:t>
              </w:r>
            </w:ins>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64353" w14:textId="77777777" w:rsidR="005A09DF" w:rsidRPr="00253524" w:rsidRDefault="005A09DF" w:rsidP="00C634EC">
            <w:pPr>
              <w:spacing w:after="0" w:line="240" w:lineRule="auto"/>
              <w:jc w:val="center"/>
              <w:rPr>
                <w:ins w:id="517" w:author="Paul, Sarah" w:date="2017-12-15T13:40:00Z"/>
                <w:rFonts w:ascii="Times New Roman" w:eastAsia="Times New Roman" w:hAnsi="Times New Roman" w:cs="Times New Roman"/>
                <w:b/>
                <w:bCs/>
                <w:color w:val="000000"/>
                <w:sz w:val="24"/>
                <w:szCs w:val="24"/>
                <w:lang w:eastAsia="en-GB"/>
              </w:rPr>
            </w:pPr>
            <w:ins w:id="518" w:author="Paul, Sarah" w:date="2017-12-15T13:40:00Z">
              <w:r w:rsidRPr="00253524">
                <w:rPr>
                  <w:rFonts w:ascii="Times New Roman" w:eastAsia="Times New Roman" w:hAnsi="Times New Roman" w:cs="Times New Roman"/>
                  <w:b/>
                  <w:bCs/>
                  <w:color w:val="000000"/>
                  <w:sz w:val="24"/>
                  <w:szCs w:val="24"/>
                  <w:lang w:eastAsia="en-GB"/>
                </w:rPr>
                <w:t>Latency to lay eggs</w:t>
              </w:r>
            </w:ins>
          </w:p>
        </w:tc>
        <w:tc>
          <w:tcPr>
            <w:tcW w:w="1600" w:type="dxa"/>
            <w:tcBorders>
              <w:top w:val="nil"/>
              <w:left w:val="nil"/>
              <w:bottom w:val="nil"/>
              <w:right w:val="single" w:sz="4" w:space="0" w:color="auto"/>
            </w:tcBorders>
            <w:shd w:val="clear" w:color="auto" w:fill="auto"/>
            <w:noWrap/>
            <w:vAlign w:val="center"/>
            <w:hideMark/>
          </w:tcPr>
          <w:p w14:paraId="0F717889" w14:textId="77777777" w:rsidR="005A09DF" w:rsidRPr="00253524" w:rsidRDefault="005A09DF" w:rsidP="00C634EC">
            <w:pPr>
              <w:spacing w:after="0" w:line="240" w:lineRule="auto"/>
              <w:jc w:val="center"/>
              <w:rPr>
                <w:ins w:id="519" w:author="Paul, Sarah" w:date="2017-12-15T13:40:00Z"/>
                <w:rFonts w:ascii="Times New Roman" w:eastAsia="Times New Roman" w:hAnsi="Times New Roman" w:cs="Times New Roman"/>
                <w:b/>
                <w:bCs/>
                <w:color w:val="000000"/>
                <w:sz w:val="24"/>
                <w:szCs w:val="24"/>
                <w:lang w:eastAsia="en-GB"/>
              </w:rPr>
            </w:pPr>
            <w:ins w:id="520" w:author="Paul, Sarah" w:date="2017-12-15T13:40:00Z">
              <w:r w:rsidRPr="00253524">
                <w:rPr>
                  <w:rFonts w:ascii="Times New Roman" w:eastAsia="Times New Roman" w:hAnsi="Times New Roman" w:cs="Times New Roman"/>
                  <w:b/>
                  <w:bCs/>
                  <w:color w:val="000000"/>
                  <w:sz w:val="24"/>
                  <w:szCs w:val="24"/>
                  <w:lang w:eastAsia="en-GB"/>
                </w:rPr>
                <w:t>X</w:t>
              </w:r>
              <w:r w:rsidRPr="00253524">
                <w:rPr>
                  <w:rFonts w:ascii="Times New Roman" w:eastAsia="Times New Roman" w:hAnsi="Times New Roman" w:cs="Times New Roman"/>
                  <w:b/>
                  <w:bCs/>
                  <w:color w:val="000000"/>
                  <w:sz w:val="24"/>
                  <w:szCs w:val="24"/>
                  <w:vertAlign w:val="superscript"/>
                  <w:lang w:eastAsia="en-GB"/>
                </w:rPr>
                <w:t xml:space="preserve">2 </w:t>
              </w:r>
              <w:r w:rsidRPr="00253524">
                <w:rPr>
                  <w:rFonts w:ascii="Times New Roman" w:eastAsia="Times New Roman" w:hAnsi="Times New Roman" w:cs="Times New Roman"/>
                  <w:b/>
                  <w:bCs/>
                  <w:color w:val="000000"/>
                  <w:sz w:val="24"/>
                  <w:szCs w:val="24"/>
                  <w:vertAlign w:val="subscript"/>
                  <w:lang w:eastAsia="en-GB"/>
                </w:rPr>
                <w:t xml:space="preserve">2,101 </w:t>
              </w:r>
              <w:r w:rsidRPr="00253524">
                <w:rPr>
                  <w:rFonts w:ascii="Times New Roman" w:eastAsia="Times New Roman" w:hAnsi="Times New Roman" w:cs="Times New Roman"/>
                  <w:b/>
                  <w:bCs/>
                  <w:color w:val="000000"/>
                  <w:sz w:val="24"/>
                  <w:szCs w:val="24"/>
                  <w:lang w:eastAsia="en-GB"/>
                </w:rPr>
                <w:t>= 8.22</w:t>
              </w:r>
            </w:ins>
          </w:p>
        </w:tc>
        <w:tc>
          <w:tcPr>
            <w:tcW w:w="1600" w:type="dxa"/>
            <w:tcBorders>
              <w:top w:val="nil"/>
              <w:left w:val="nil"/>
              <w:bottom w:val="nil"/>
              <w:right w:val="single" w:sz="4" w:space="0" w:color="auto"/>
            </w:tcBorders>
            <w:shd w:val="clear" w:color="auto" w:fill="auto"/>
            <w:noWrap/>
            <w:vAlign w:val="center"/>
            <w:hideMark/>
          </w:tcPr>
          <w:p w14:paraId="0F29C7C9" w14:textId="77777777" w:rsidR="005A09DF" w:rsidRPr="00253524" w:rsidRDefault="005A09DF" w:rsidP="00C634EC">
            <w:pPr>
              <w:spacing w:after="0" w:line="240" w:lineRule="auto"/>
              <w:jc w:val="center"/>
              <w:rPr>
                <w:ins w:id="521" w:author="Paul, Sarah" w:date="2017-12-15T13:40:00Z"/>
                <w:rFonts w:ascii="Times New Roman" w:eastAsia="Times New Roman" w:hAnsi="Times New Roman" w:cs="Times New Roman"/>
                <w:color w:val="000000"/>
                <w:sz w:val="24"/>
                <w:szCs w:val="24"/>
                <w:lang w:eastAsia="en-GB"/>
              </w:rPr>
            </w:pPr>
            <w:ins w:id="522"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1,99 </w:t>
              </w:r>
              <w:r w:rsidRPr="00253524">
                <w:rPr>
                  <w:rFonts w:ascii="Times New Roman" w:eastAsia="Times New Roman" w:hAnsi="Times New Roman" w:cs="Times New Roman"/>
                  <w:color w:val="000000"/>
                  <w:sz w:val="24"/>
                  <w:szCs w:val="24"/>
                  <w:lang w:eastAsia="en-GB"/>
                </w:rPr>
                <w:t>= 0.01</w:t>
              </w:r>
            </w:ins>
          </w:p>
        </w:tc>
        <w:tc>
          <w:tcPr>
            <w:tcW w:w="1740" w:type="dxa"/>
            <w:tcBorders>
              <w:top w:val="nil"/>
              <w:left w:val="nil"/>
              <w:bottom w:val="nil"/>
              <w:right w:val="single" w:sz="4" w:space="0" w:color="auto"/>
            </w:tcBorders>
            <w:shd w:val="clear" w:color="auto" w:fill="auto"/>
            <w:noWrap/>
            <w:vAlign w:val="center"/>
            <w:hideMark/>
          </w:tcPr>
          <w:p w14:paraId="50E21D58" w14:textId="77777777" w:rsidR="005A09DF" w:rsidRPr="00253524" w:rsidRDefault="005A09DF" w:rsidP="00C634EC">
            <w:pPr>
              <w:spacing w:after="0" w:line="240" w:lineRule="auto"/>
              <w:jc w:val="center"/>
              <w:rPr>
                <w:ins w:id="523" w:author="Paul, Sarah" w:date="2017-12-15T13:40:00Z"/>
                <w:rFonts w:ascii="Times New Roman" w:eastAsia="Times New Roman" w:hAnsi="Times New Roman" w:cs="Times New Roman"/>
                <w:color w:val="000000"/>
                <w:sz w:val="24"/>
                <w:szCs w:val="24"/>
                <w:lang w:eastAsia="en-GB"/>
              </w:rPr>
            </w:pPr>
            <w:ins w:id="524"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1, 100 </w:t>
              </w:r>
              <w:r w:rsidRPr="00253524">
                <w:rPr>
                  <w:rFonts w:ascii="Times New Roman" w:eastAsia="Times New Roman" w:hAnsi="Times New Roman" w:cs="Times New Roman"/>
                  <w:color w:val="000000"/>
                  <w:sz w:val="24"/>
                  <w:szCs w:val="24"/>
                  <w:lang w:eastAsia="en-GB"/>
                </w:rPr>
                <w:t>= 0.01</w:t>
              </w:r>
            </w:ins>
          </w:p>
        </w:tc>
      </w:tr>
      <w:tr w:rsidR="005A09DF" w:rsidRPr="00253524" w14:paraId="43F76FFA" w14:textId="77777777" w:rsidTr="00C634EC">
        <w:trPr>
          <w:trHeight w:val="588"/>
          <w:ins w:id="525" w:author="Paul, Sarah" w:date="2017-12-15T13:40:00Z"/>
        </w:trPr>
        <w:tc>
          <w:tcPr>
            <w:tcW w:w="1580" w:type="dxa"/>
            <w:vMerge/>
            <w:tcBorders>
              <w:top w:val="nil"/>
              <w:left w:val="nil"/>
              <w:bottom w:val="nil"/>
              <w:right w:val="single" w:sz="4" w:space="0" w:color="auto"/>
            </w:tcBorders>
            <w:vAlign w:val="center"/>
            <w:hideMark/>
          </w:tcPr>
          <w:p w14:paraId="6758A4CE" w14:textId="77777777" w:rsidR="005A09DF" w:rsidRPr="00253524" w:rsidRDefault="005A09DF" w:rsidP="00C634EC">
            <w:pPr>
              <w:spacing w:after="0" w:line="240" w:lineRule="auto"/>
              <w:rPr>
                <w:ins w:id="526" w:author="Paul, Sarah" w:date="2017-12-15T13:40:00Z"/>
                <w:rFonts w:ascii="Times New Roman" w:eastAsia="Times New Roman" w:hAnsi="Times New Roman" w:cs="Times New Roman"/>
                <w:b/>
                <w:bCs/>
                <w:color w:val="000000"/>
                <w:sz w:val="24"/>
                <w:szCs w:val="24"/>
                <w:lang w:eastAsia="en-GB"/>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4EB766AD" w14:textId="77777777" w:rsidR="005A09DF" w:rsidRPr="00253524" w:rsidRDefault="005A09DF" w:rsidP="00C634EC">
            <w:pPr>
              <w:spacing w:after="0" w:line="240" w:lineRule="auto"/>
              <w:rPr>
                <w:ins w:id="527" w:author="Paul, Sarah" w:date="2017-12-15T13:40:00Z"/>
                <w:rFonts w:ascii="Times New Roman" w:eastAsia="Times New Roman" w:hAnsi="Times New Roman" w:cs="Times New Roman"/>
                <w:b/>
                <w:bCs/>
                <w:color w:val="000000"/>
                <w:sz w:val="24"/>
                <w:szCs w:val="24"/>
                <w:lang w:eastAsia="en-GB"/>
              </w:rPr>
            </w:pPr>
          </w:p>
        </w:tc>
        <w:tc>
          <w:tcPr>
            <w:tcW w:w="1600" w:type="dxa"/>
            <w:tcBorders>
              <w:top w:val="nil"/>
              <w:left w:val="nil"/>
              <w:bottom w:val="single" w:sz="4" w:space="0" w:color="auto"/>
              <w:right w:val="single" w:sz="4" w:space="0" w:color="auto"/>
            </w:tcBorders>
            <w:shd w:val="clear" w:color="auto" w:fill="auto"/>
            <w:noWrap/>
            <w:vAlign w:val="center"/>
            <w:hideMark/>
          </w:tcPr>
          <w:p w14:paraId="6CEACDA4" w14:textId="77777777" w:rsidR="005A09DF" w:rsidRPr="00253524" w:rsidRDefault="005A09DF" w:rsidP="00C634EC">
            <w:pPr>
              <w:spacing w:after="0" w:line="240" w:lineRule="auto"/>
              <w:jc w:val="center"/>
              <w:rPr>
                <w:ins w:id="528" w:author="Paul, Sarah" w:date="2017-12-15T13:40:00Z"/>
                <w:rFonts w:ascii="Times New Roman" w:eastAsia="Times New Roman" w:hAnsi="Times New Roman" w:cs="Times New Roman"/>
                <w:b/>
                <w:bCs/>
                <w:color w:val="000000"/>
                <w:sz w:val="24"/>
                <w:szCs w:val="24"/>
                <w:lang w:eastAsia="en-GB"/>
              </w:rPr>
            </w:pPr>
            <w:ins w:id="529" w:author="Paul, Sarah" w:date="2017-12-15T13:40:00Z">
              <w:r w:rsidRPr="00292D9E">
                <w:rPr>
                  <w:rFonts w:ascii="Times New Roman" w:eastAsia="Times New Roman" w:hAnsi="Times New Roman" w:cs="Times New Roman"/>
                  <w:b/>
                  <w:bCs/>
                  <w:i/>
                  <w:color w:val="000000"/>
                  <w:sz w:val="24"/>
                  <w:szCs w:val="24"/>
                  <w:lang w:eastAsia="en-GB"/>
                </w:rPr>
                <w:t>P</w:t>
              </w:r>
              <w:r w:rsidRPr="00253524">
                <w:rPr>
                  <w:rFonts w:ascii="Times New Roman" w:eastAsia="Times New Roman" w:hAnsi="Times New Roman" w:cs="Times New Roman"/>
                  <w:b/>
                  <w:bCs/>
                  <w:color w:val="000000"/>
                  <w:sz w:val="24"/>
                  <w:szCs w:val="24"/>
                  <w:lang w:eastAsia="en-GB"/>
                </w:rPr>
                <w:t xml:space="preserve"> = 0.016</w:t>
              </w:r>
            </w:ins>
          </w:p>
        </w:tc>
        <w:tc>
          <w:tcPr>
            <w:tcW w:w="1600" w:type="dxa"/>
            <w:tcBorders>
              <w:top w:val="nil"/>
              <w:left w:val="nil"/>
              <w:bottom w:val="single" w:sz="4" w:space="0" w:color="auto"/>
              <w:right w:val="single" w:sz="4" w:space="0" w:color="auto"/>
            </w:tcBorders>
            <w:shd w:val="clear" w:color="auto" w:fill="auto"/>
            <w:noWrap/>
            <w:vAlign w:val="center"/>
            <w:hideMark/>
          </w:tcPr>
          <w:p w14:paraId="06E001C5" w14:textId="77777777" w:rsidR="005A09DF" w:rsidRPr="00253524" w:rsidRDefault="005A09DF" w:rsidP="00C634EC">
            <w:pPr>
              <w:spacing w:after="0" w:line="240" w:lineRule="auto"/>
              <w:jc w:val="center"/>
              <w:rPr>
                <w:ins w:id="530" w:author="Paul, Sarah" w:date="2017-12-15T13:40:00Z"/>
                <w:rFonts w:ascii="Times New Roman" w:eastAsia="Times New Roman" w:hAnsi="Times New Roman" w:cs="Times New Roman"/>
                <w:color w:val="000000"/>
                <w:sz w:val="24"/>
                <w:szCs w:val="24"/>
                <w:lang w:eastAsia="en-GB"/>
              </w:rPr>
            </w:pPr>
            <w:ins w:id="531" w:author="Paul, Sarah" w:date="2017-12-15T13:40:00Z">
              <w:r w:rsidRPr="00292D9E">
                <w:rPr>
                  <w:rFonts w:ascii="Times New Roman" w:eastAsia="Times New Roman" w:hAnsi="Times New Roman" w:cs="Times New Roman"/>
                  <w:bCs/>
                  <w:i/>
                  <w:color w:val="000000"/>
                  <w:sz w:val="24"/>
                  <w:szCs w:val="24"/>
                  <w:lang w:eastAsia="en-GB"/>
                </w:rPr>
                <w:t>P</w:t>
              </w:r>
              <w:r w:rsidRPr="00292D9E">
                <w:rPr>
                  <w:rFonts w:ascii="Times New Roman" w:eastAsia="Times New Roman" w:hAnsi="Times New Roman" w:cs="Times New Roman"/>
                  <w:color w:val="000000"/>
                  <w:sz w:val="24"/>
                  <w:szCs w:val="24"/>
                  <w:lang w:eastAsia="en-GB"/>
                </w:rPr>
                <w:t xml:space="preserve"> </w:t>
              </w:r>
              <w:r w:rsidRPr="00253524">
                <w:rPr>
                  <w:rFonts w:ascii="Times New Roman" w:eastAsia="Times New Roman" w:hAnsi="Times New Roman" w:cs="Times New Roman"/>
                  <w:color w:val="000000"/>
                  <w:sz w:val="24"/>
                  <w:szCs w:val="24"/>
                  <w:lang w:eastAsia="en-GB"/>
                </w:rPr>
                <w:t>= 0.95</w:t>
              </w:r>
            </w:ins>
          </w:p>
        </w:tc>
        <w:tc>
          <w:tcPr>
            <w:tcW w:w="1740" w:type="dxa"/>
            <w:tcBorders>
              <w:top w:val="nil"/>
              <w:left w:val="nil"/>
              <w:bottom w:val="single" w:sz="4" w:space="0" w:color="auto"/>
              <w:right w:val="single" w:sz="4" w:space="0" w:color="auto"/>
            </w:tcBorders>
            <w:shd w:val="clear" w:color="auto" w:fill="auto"/>
            <w:noWrap/>
            <w:vAlign w:val="center"/>
            <w:hideMark/>
          </w:tcPr>
          <w:p w14:paraId="5AB09956" w14:textId="77777777" w:rsidR="005A09DF" w:rsidRPr="00253524" w:rsidRDefault="005A09DF" w:rsidP="00C634EC">
            <w:pPr>
              <w:spacing w:after="0" w:line="240" w:lineRule="auto"/>
              <w:jc w:val="center"/>
              <w:rPr>
                <w:ins w:id="532" w:author="Paul, Sarah" w:date="2017-12-15T13:40:00Z"/>
                <w:rFonts w:ascii="Times New Roman" w:eastAsia="Times New Roman" w:hAnsi="Times New Roman" w:cs="Times New Roman"/>
                <w:color w:val="000000"/>
                <w:sz w:val="24"/>
                <w:szCs w:val="24"/>
                <w:lang w:eastAsia="en-GB"/>
              </w:rPr>
            </w:pPr>
            <w:ins w:id="533"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0.91</w:t>
              </w:r>
            </w:ins>
          </w:p>
        </w:tc>
      </w:tr>
      <w:tr w:rsidR="005A09DF" w:rsidRPr="00253524" w14:paraId="77EB99EC" w14:textId="77777777" w:rsidTr="00C634EC">
        <w:trPr>
          <w:trHeight w:val="588"/>
          <w:ins w:id="534" w:author="Paul, Sarah" w:date="2017-12-15T13:40:00Z"/>
        </w:trPr>
        <w:tc>
          <w:tcPr>
            <w:tcW w:w="1580" w:type="dxa"/>
            <w:vMerge/>
            <w:tcBorders>
              <w:top w:val="nil"/>
              <w:left w:val="nil"/>
              <w:bottom w:val="nil"/>
              <w:right w:val="single" w:sz="4" w:space="0" w:color="auto"/>
            </w:tcBorders>
            <w:vAlign w:val="center"/>
            <w:hideMark/>
          </w:tcPr>
          <w:p w14:paraId="068FADB4" w14:textId="77777777" w:rsidR="005A09DF" w:rsidRPr="00253524" w:rsidRDefault="005A09DF" w:rsidP="00C634EC">
            <w:pPr>
              <w:spacing w:after="0" w:line="240" w:lineRule="auto"/>
              <w:rPr>
                <w:ins w:id="535" w:author="Paul, Sarah" w:date="2017-12-15T13:40:00Z"/>
                <w:rFonts w:ascii="Times New Roman" w:eastAsia="Times New Roman" w:hAnsi="Times New Roman" w:cs="Times New Roman"/>
                <w:b/>
                <w:bCs/>
                <w:color w:val="000000"/>
                <w:sz w:val="24"/>
                <w:szCs w:val="24"/>
                <w:lang w:eastAsia="en-GB"/>
              </w:rPr>
            </w:pP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51078ABC" w14:textId="77777777" w:rsidR="005A09DF" w:rsidRPr="00253524" w:rsidRDefault="005A09DF" w:rsidP="00C634EC">
            <w:pPr>
              <w:spacing w:after="0" w:line="240" w:lineRule="auto"/>
              <w:jc w:val="center"/>
              <w:rPr>
                <w:ins w:id="536" w:author="Paul, Sarah" w:date="2017-12-15T13:40:00Z"/>
                <w:rFonts w:ascii="Times New Roman" w:eastAsia="Times New Roman" w:hAnsi="Times New Roman" w:cs="Times New Roman"/>
                <w:b/>
                <w:bCs/>
                <w:color w:val="000000"/>
                <w:sz w:val="24"/>
                <w:szCs w:val="24"/>
                <w:lang w:eastAsia="en-GB"/>
              </w:rPr>
            </w:pPr>
            <w:ins w:id="537" w:author="Paul, Sarah" w:date="2017-12-15T13:40:00Z">
              <w:r w:rsidRPr="00253524">
                <w:rPr>
                  <w:rFonts w:ascii="Times New Roman" w:eastAsia="Times New Roman" w:hAnsi="Times New Roman" w:cs="Times New Roman"/>
                  <w:b/>
                  <w:bCs/>
                  <w:color w:val="000000"/>
                  <w:sz w:val="24"/>
                  <w:szCs w:val="24"/>
                  <w:lang w:eastAsia="en-GB"/>
                </w:rPr>
                <w:t>Number of clusters</w:t>
              </w:r>
            </w:ins>
          </w:p>
        </w:tc>
        <w:tc>
          <w:tcPr>
            <w:tcW w:w="1600" w:type="dxa"/>
            <w:tcBorders>
              <w:top w:val="nil"/>
              <w:left w:val="nil"/>
              <w:bottom w:val="nil"/>
              <w:right w:val="single" w:sz="4" w:space="0" w:color="auto"/>
            </w:tcBorders>
            <w:shd w:val="clear" w:color="auto" w:fill="auto"/>
            <w:noWrap/>
            <w:vAlign w:val="center"/>
            <w:hideMark/>
          </w:tcPr>
          <w:p w14:paraId="29623EEA" w14:textId="77777777" w:rsidR="005A09DF" w:rsidRPr="00253524" w:rsidRDefault="005A09DF" w:rsidP="00C634EC">
            <w:pPr>
              <w:spacing w:after="0" w:line="240" w:lineRule="auto"/>
              <w:jc w:val="center"/>
              <w:rPr>
                <w:ins w:id="538" w:author="Paul, Sarah" w:date="2017-12-15T13:40:00Z"/>
                <w:rFonts w:ascii="Times New Roman" w:eastAsia="Times New Roman" w:hAnsi="Times New Roman" w:cs="Times New Roman"/>
                <w:b/>
                <w:bCs/>
                <w:color w:val="000000"/>
                <w:sz w:val="24"/>
                <w:szCs w:val="24"/>
                <w:lang w:eastAsia="en-GB"/>
              </w:rPr>
            </w:pPr>
            <w:ins w:id="539" w:author="Paul, Sarah" w:date="2017-12-15T13:40:00Z">
              <w:r w:rsidRPr="00253524">
                <w:rPr>
                  <w:rFonts w:ascii="Times New Roman" w:eastAsia="Times New Roman" w:hAnsi="Times New Roman" w:cs="Times New Roman"/>
                  <w:b/>
                  <w:bCs/>
                  <w:color w:val="000000"/>
                  <w:sz w:val="24"/>
                  <w:szCs w:val="24"/>
                  <w:lang w:eastAsia="en-GB"/>
                </w:rPr>
                <w:t>X</w:t>
              </w:r>
              <w:r w:rsidRPr="00253524">
                <w:rPr>
                  <w:rFonts w:ascii="Times New Roman" w:eastAsia="Times New Roman" w:hAnsi="Times New Roman" w:cs="Times New Roman"/>
                  <w:b/>
                  <w:bCs/>
                  <w:color w:val="000000"/>
                  <w:sz w:val="24"/>
                  <w:szCs w:val="24"/>
                  <w:vertAlign w:val="superscript"/>
                  <w:lang w:eastAsia="en-GB"/>
                </w:rPr>
                <w:t xml:space="preserve">2 </w:t>
              </w:r>
              <w:r w:rsidRPr="00253524">
                <w:rPr>
                  <w:rFonts w:ascii="Times New Roman" w:eastAsia="Times New Roman" w:hAnsi="Times New Roman" w:cs="Times New Roman"/>
                  <w:b/>
                  <w:bCs/>
                  <w:color w:val="000000"/>
                  <w:sz w:val="24"/>
                  <w:szCs w:val="24"/>
                  <w:vertAlign w:val="subscript"/>
                  <w:lang w:eastAsia="en-GB"/>
                </w:rPr>
                <w:t xml:space="preserve">2,100 </w:t>
              </w:r>
              <w:r w:rsidRPr="00253524">
                <w:rPr>
                  <w:rFonts w:ascii="Times New Roman" w:eastAsia="Times New Roman" w:hAnsi="Times New Roman" w:cs="Times New Roman"/>
                  <w:b/>
                  <w:bCs/>
                  <w:color w:val="000000"/>
                  <w:sz w:val="24"/>
                  <w:szCs w:val="24"/>
                  <w:lang w:eastAsia="en-GB"/>
                </w:rPr>
                <w:t>= 6.78</w:t>
              </w:r>
            </w:ins>
          </w:p>
        </w:tc>
        <w:tc>
          <w:tcPr>
            <w:tcW w:w="1600" w:type="dxa"/>
            <w:tcBorders>
              <w:top w:val="nil"/>
              <w:left w:val="nil"/>
              <w:bottom w:val="nil"/>
              <w:right w:val="single" w:sz="4" w:space="0" w:color="auto"/>
            </w:tcBorders>
            <w:shd w:val="clear" w:color="auto" w:fill="auto"/>
            <w:noWrap/>
            <w:vAlign w:val="center"/>
            <w:hideMark/>
          </w:tcPr>
          <w:p w14:paraId="39147113" w14:textId="77777777" w:rsidR="005A09DF" w:rsidRPr="00253524" w:rsidRDefault="005A09DF" w:rsidP="00C634EC">
            <w:pPr>
              <w:spacing w:after="0" w:line="240" w:lineRule="auto"/>
              <w:jc w:val="center"/>
              <w:rPr>
                <w:ins w:id="540" w:author="Paul, Sarah" w:date="2017-12-15T13:40:00Z"/>
                <w:rFonts w:ascii="Times New Roman" w:eastAsia="Times New Roman" w:hAnsi="Times New Roman" w:cs="Times New Roman"/>
                <w:b/>
                <w:bCs/>
                <w:color w:val="000000"/>
                <w:sz w:val="24"/>
                <w:szCs w:val="24"/>
                <w:lang w:eastAsia="en-GB"/>
              </w:rPr>
            </w:pPr>
            <w:ins w:id="541" w:author="Paul, Sarah" w:date="2017-12-15T13:40:00Z">
              <w:r w:rsidRPr="00253524">
                <w:rPr>
                  <w:rFonts w:ascii="Times New Roman" w:eastAsia="Times New Roman" w:hAnsi="Times New Roman" w:cs="Times New Roman"/>
                  <w:b/>
                  <w:bCs/>
                  <w:color w:val="000000"/>
                  <w:sz w:val="24"/>
                  <w:szCs w:val="24"/>
                  <w:lang w:eastAsia="en-GB"/>
                </w:rPr>
                <w:t>X</w:t>
              </w:r>
              <w:r w:rsidRPr="00253524">
                <w:rPr>
                  <w:rFonts w:ascii="Times New Roman" w:eastAsia="Times New Roman" w:hAnsi="Times New Roman" w:cs="Times New Roman"/>
                  <w:b/>
                  <w:bCs/>
                  <w:color w:val="000000"/>
                  <w:sz w:val="24"/>
                  <w:szCs w:val="24"/>
                  <w:vertAlign w:val="superscript"/>
                  <w:lang w:eastAsia="en-GB"/>
                </w:rPr>
                <w:t xml:space="preserve">2 </w:t>
              </w:r>
              <w:r w:rsidRPr="00253524">
                <w:rPr>
                  <w:rFonts w:ascii="Times New Roman" w:eastAsia="Times New Roman" w:hAnsi="Times New Roman" w:cs="Times New Roman"/>
                  <w:b/>
                  <w:bCs/>
                  <w:color w:val="000000"/>
                  <w:sz w:val="24"/>
                  <w:szCs w:val="24"/>
                  <w:vertAlign w:val="subscript"/>
                  <w:lang w:eastAsia="en-GB"/>
                </w:rPr>
                <w:t xml:space="preserve">1,100 </w:t>
              </w:r>
              <w:r w:rsidRPr="00253524">
                <w:rPr>
                  <w:rFonts w:ascii="Times New Roman" w:eastAsia="Times New Roman" w:hAnsi="Times New Roman" w:cs="Times New Roman"/>
                  <w:b/>
                  <w:bCs/>
                  <w:color w:val="000000"/>
                  <w:sz w:val="24"/>
                  <w:szCs w:val="24"/>
                  <w:lang w:eastAsia="en-GB"/>
                </w:rPr>
                <w:t>= 13.63</w:t>
              </w:r>
            </w:ins>
          </w:p>
        </w:tc>
        <w:tc>
          <w:tcPr>
            <w:tcW w:w="1740" w:type="dxa"/>
            <w:tcBorders>
              <w:top w:val="nil"/>
              <w:left w:val="nil"/>
              <w:bottom w:val="nil"/>
              <w:right w:val="single" w:sz="4" w:space="0" w:color="auto"/>
            </w:tcBorders>
            <w:shd w:val="clear" w:color="auto" w:fill="auto"/>
            <w:noWrap/>
            <w:vAlign w:val="center"/>
            <w:hideMark/>
          </w:tcPr>
          <w:p w14:paraId="6042A61D" w14:textId="77777777" w:rsidR="005A09DF" w:rsidRPr="00253524" w:rsidRDefault="005A09DF" w:rsidP="00C634EC">
            <w:pPr>
              <w:spacing w:after="0" w:line="240" w:lineRule="auto"/>
              <w:jc w:val="center"/>
              <w:rPr>
                <w:ins w:id="542" w:author="Paul, Sarah" w:date="2017-12-15T13:40:00Z"/>
                <w:rFonts w:ascii="Times New Roman" w:eastAsia="Times New Roman" w:hAnsi="Times New Roman" w:cs="Times New Roman"/>
                <w:color w:val="000000"/>
                <w:sz w:val="24"/>
                <w:szCs w:val="24"/>
                <w:lang w:eastAsia="en-GB"/>
              </w:rPr>
            </w:pPr>
            <w:ins w:id="543"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1,99 </w:t>
              </w:r>
              <w:r w:rsidRPr="00253524">
                <w:rPr>
                  <w:rFonts w:ascii="Times New Roman" w:eastAsia="Times New Roman" w:hAnsi="Times New Roman" w:cs="Times New Roman"/>
                  <w:color w:val="000000"/>
                  <w:sz w:val="24"/>
                  <w:szCs w:val="24"/>
                  <w:lang w:eastAsia="en-GB"/>
                </w:rPr>
                <w:t>= 0.69</w:t>
              </w:r>
            </w:ins>
          </w:p>
        </w:tc>
      </w:tr>
      <w:tr w:rsidR="005A09DF" w:rsidRPr="00253524" w14:paraId="65455DA8" w14:textId="77777777" w:rsidTr="00C634EC">
        <w:trPr>
          <w:trHeight w:val="588"/>
          <w:ins w:id="544" w:author="Paul, Sarah" w:date="2017-12-15T13:40:00Z"/>
        </w:trPr>
        <w:tc>
          <w:tcPr>
            <w:tcW w:w="1580" w:type="dxa"/>
            <w:vMerge/>
            <w:tcBorders>
              <w:top w:val="nil"/>
              <w:left w:val="nil"/>
              <w:bottom w:val="nil"/>
              <w:right w:val="single" w:sz="4" w:space="0" w:color="auto"/>
            </w:tcBorders>
            <w:vAlign w:val="center"/>
            <w:hideMark/>
          </w:tcPr>
          <w:p w14:paraId="247CE873" w14:textId="77777777" w:rsidR="005A09DF" w:rsidRPr="00253524" w:rsidRDefault="005A09DF" w:rsidP="00C634EC">
            <w:pPr>
              <w:spacing w:after="0" w:line="240" w:lineRule="auto"/>
              <w:rPr>
                <w:ins w:id="545" w:author="Paul, Sarah" w:date="2017-12-15T13:40:00Z"/>
                <w:rFonts w:ascii="Times New Roman" w:eastAsia="Times New Roman" w:hAnsi="Times New Roman" w:cs="Times New Roman"/>
                <w:b/>
                <w:bCs/>
                <w:color w:val="000000"/>
                <w:sz w:val="24"/>
                <w:szCs w:val="24"/>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66EE450A" w14:textId="77777777" w:rsidR="005A09DF" w:rsidRPr="00253524" w:rsidRDefault="005A09DF" w:rsidP="00C634EC">
            <w:pPr>
              <w:spacing w:after="0" w:line="240" w:lineRule="auto"/>
              <w:rPr>
                <w:ins w:id="546" w:author="Paul, Sarah" w:date="2017-12-15T13:40:00Z"/>
                <w:rFonts w:ascii="Times New Roman" w:eastAsia="Times New Roman" w:hAnsi="Times New Roman" w:cs="Times New Roman"/>
                <w:b/>
                <w:bCs/>
                <w:color w:val="000000"/>
                <w:sz w:val="24"/>
                <w:szCs w:val="24"/>
                <w:lang w:eastAsia="en-GB"/>
              </w:rPr>
            </w:pPr>
          </w:p>
        </w:tc>
        <w:tc>
          <w:tcPr>
            <w:tcW w:w="1600" w:type="dxa"/>
            <w:tcBorders>
              <w:top w:val="nil"/>
              <w:left w:val="nil"/>
              <w:bottom w:val="single" w:sz="4" w:space="0" w:color="auto"/>
              <w:right w:val="single" w:sz="4" w:space="0" w:color="auto"/>
            </w:tcBorders>
            <w:shd w:val="clear" w:color="auto" w:fill="auto"/>
            <w:noWrap/>
            <w:vAlign w:val="center"/>
            <w:hideMark/>
          </w:tcPr>
          <w:p w14:paraId="5DDB727D" w14:textId="77777777" w:rsidR="005A09DF" w:rsidRPr="00253524" w:rsidRDefault="005A09DF" w:rsidP="00C634EC">
            <w:pPr>
              <w:spacing w:after="0" w:line="240" w:lineRule="auto"/>
              <w:jc w:val="center"/>
              <w:rPr>
                <w:ins w:id="547" w:author="Paul, Sarah" w:date="2017-12-15T13:40:00Z"/>
                <w:rFonts w:ascii="Times New Roman" w:eastAsia="Times New Roman" w:hAnsi="Times New Roman" w:cs="Times New Roman"/>
                <w:b/>
                <w:bCs/>
                <w:color w:val="000000"/>
                <w:sz w:val="24"/>
                <w:szCs w:val="24"/>
                <w:lang w:eastAsia="en-GB"/>
              </w:rPr>
            </w:pPr>
            <w:ins w:id="548" w:author="Paul, Sarah" w:date="2017-12-15T13:40:00Z">
              <w:r w:rsidRPr="00292D9E">
                <w:rPr>
                  <w:rFonts w:ascii="Times New Roman" w:eastAsia="Times New Roman" w:hAnsi="Times New Roman" w:cs="Times New Roman"/>
                  <w:b/>
                  <w:bCs/>
                  <w:i/>
                  <w:color w:val="000000"/>
                  <w:sz w:val="24"/>
                  <w:szCs w:val="24"/>
                  <w:lang w:eastAsia="en-GB"/>
                </w:rPr>
                <w:t>P</w:t>
              </w:r>
              <w:r w:rsidRPr="00253524">
                <w:rPr>
                  <w:rFonts w:ascii="Times New Roman" w:eastAsia="Times New Roman" w:hAnsi="Times New Roman" w:cs="Times New Roman"/>
                  <w:b/>
                  <w:bCs/>
                  <w:color w:val="000000"/>
                  <w:sz w:val="24"/>
                  <w:szCs w:val="24"/>
                  <w:lang w:eastAsia="en-GB"/>
                </w:rPr>
                <w:t xml:space="preserve"> = 0.03</w:t>
              </w:r>
            </w:ins>
          </w:p>
        </w:tc>
        <w:tc>
          <w:tcPr>
            <w:tcW w:w="1600" w:type="dxa"/>
            <w:tcBorders>
              <w:top w:val="nil"/>
              <w:left w:val="nil"/>
              <w:bottom w:val="single" w:sz="4" w:space="0" w:color="auto"/>
              <w:right w:val="single" w:sz="4" w:space="0" w:color="auto"/>
            </w:tcBorders>
            <w:shd w:val="clear" w:color="auto" w:fill="auto"/>
            <w:noWrap/>
            <w:vAlign w:val="center"/>
            <w:hideMark/>
          </w:tcPr>
          <w:p w14:paraId="46C407CA" w14:textId="77777777" w:rsidR="005A09DF" w:rsidRPr="00253524" w:rsidRDefault="005A09DF" w:rsidP="00C634EC">
            <w:pPr>
              <w:spacing w:after="0" w:line="240" w:lineRule="auto"/>
              <w:jc w:val="center"/>
              <w:rPr>
                <w:ins w:id="549" w:author="Paul, Sarah" w:date="2017-12-15T13:40:00Z"/>
                <w:rFonts w:ascii="Times New Roman" w:eastAsia="Times New Roman" w:hAnsi="Times New Roman" w:cs="Times New Roman"/>
                <w:b/>
                <w:bCs/>
                <w:color w:val="000000"/>
                <w:sz w:val="24"/>
                <w:szCs w:val="24"/>
                <w:lang w:eastAsia="en-GB"/>
              </w:rPr>
            </w:pPr>
            <w:ins w:id="550" w:author="Paul, Sarah" w:date="2017-12-15T13:40:00Z">
              <w:r w:rsidRPr="00292D9E">
                <w:rPr>
                  <w:rFonts w:ascii="Times New Roman" w:eastAsia="Times New Roman" w:hAnsi="Times New Roman" w:cs="Times New Roman"/>
                  <w:b/>
                  <w:bCs/>
                  <w:i/>
                  <w:color w:val="000000"/>
                  <w:sz w:val="24"/>
                  <w:szCs w:val="24"/>
                  <w:lang w:eastAsia="en-GB"/>
                </w:rPr>
                <w:t>P</w:t>
              </w:r>
              <w:r w:rsidRPr="00253524">
                <w:rPr>
                  <w:rFonts w:ascii="Times New Roman" w:eastAsia="Times New Roman" w:hAnsi="Times New Roman" w:cs="Times New Roman"/>
                  <w:b/>
                  <w:bCs/>
                  <w:color w:val="000000"/>
                  <w:sz w:val="24"/>
                  <w:szCs w:val="24"/>
                  <w:lang w:eastAsia="en-GB"/>
                </w:rPr>
                <w:t xml:space="preserve"> &lt;0.01</w:t>
              </w:r>
            </w:ins>
          </w:p>
        </w:tc>
        <w:tc>
          <w:tcPr>
            <w:tcW w:w="1740" w:type="dxa"/>
            <w:tcBorders>
              <w:top w:val="nil"/>
              <w:left w:val="nil"/>
              <w:bottom w:val="single" w:sz="4" w:space="0" w:color="auto"/>
              <w:right w:val="single" w:sz="4" w:space="0" w:color="auto"/>
            </w:tcBorders>
            <w:shd w:val="clear" w:color="auto" w:fill="auto"/>
            <w:noWrap/>
            <w:vAlign w:val="center"/>
            <w:hideMark/>
          </w:tcPr>
          <w:p w14:paraId="696BBD2D" w14:textId="77777777" w:rsidR="005A09DF" w:rsidRPr="00253524" w:rsidRDefault="005A09DF" w:rsidP="00C634EC">
            <w:pPr>
              <w:spacing w:after="0" w:line="240" w:lineRule="auto"/>
              <w:jc w:val="center"/>
              <w:rPr>
                <w:ins w:id="551" w:author="Paul, Sarah" w:date="2017-12-15T13:40:00Z"/>
                <w:rFonts w:ascii="Times New Roman" w:eastAsia="Times New Roman" w:hAnsi="Times New Roman" w:cs="Times New Roman"/>
                <w:color w:val="000000"/>
                <w:sz w:val="24"/>
                <w:szCs w:val="24"/>
                <w:lang w:eastAsia="en-GB"/>
              </w:rPr>
            </w:pPr>
            <w:ins w:id="552"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0.41</w:t>
              </w:r>
            </w:ins>
          </w:p>
        </w:tc>
      </w:tr>
      <w:tr w:rsidR="005A09DF" w:rsidRPr="00253524" w14:paraId="254AA0A1" w14:textId="77777777" w:rsidTr="00C634EC">
        <w:trPr>
          <w:trHeight w:val="588"/>
          <w:ins w:id="553" w:author="Paul, Sarah" w:date="2017-12-15T13:40:00Z"/>
        </w:trPr>
        <w:tc>
          <w:tcPr>
            <w:tcW w:w="1580" w:type="dxa"/>
            <w:vMerge/>
            <w:tcBorders>
              <w:top w:val="nil"/>
              <w:left w:val="nil"/>
              <w:bottom w:val="nil"/>
              <w:right w:val="single" w:sz="4" w:space="0" w:color="auto"/>
            </w:tcBorders>
            <w:vAlign w:val="center"/>
            <w:hideMark/>
          </w:tcPr>
          <w:p w14:paraId="3126EEF7" w14:textId="77777777" w:rsidR="005A09DF" w:rsidRPr="00253524" w:rsidRDefault="005A09DF" w:rsidP="00C634EC">
            <w:pPr>
              <w:spacing w:after="0" w:line="240" w:lineRule="auto"/>
              <w:rPr>
                <w:ins w:id="554" w:author="Paul, Sarah" w:date="2017-12-15T13:40:00Z"/>
                <w:rFonts w:ascii="Times New Roman" w:eastAsia="Times New Roman" w:hAnsi="Times New Roman" w:cs="Times New Roman"/>
                <w:b/>
                <w:bCs/>
                <w:color w:val="000000"/>
                <w:sz w:val="24"/>
                <w:szCs w:val="24"/>
                <w:lang w:eastAsia="en-GB"/>
              </w:rPr>
            </w:pP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3DAA5A04" w14:textId="77777777" w:rsidR="005A09DF" w:rsidRPr="00253524" w:rsidRDefault="005A09DF" w:rsidP="00C634EC">
            <w:pPr>
              <w:spacing w:after="0" w:line="240" w:lineRule="auto"/>
              <w:jc w:val="center"/>
              <w:rPr>
                <w:ins w:id="555" w:author="Paul, Sarah" w:date="2017-12-15T13:40:00Z"/>
                <w:rFonts w:ascii="Times New Roman" w:eastAsia="Times New Roman" w:hAnsi="Times New Roman" w:cs="Times New Roman"/>
                <w:b/>
                <w:bCs/>
                <w:color w:val="000000"/>
                <w:sz w:val="24"/>
                <w:szCs w:val="24"/>
                <w:lang w:eastAsia="en-GB"/>
              </w:rPr>
            </w:pPr>
            <w:ins w:id="556" w:author="Paul, Sarah" w:date="2017-12-15T13:40:00Z">
              <w:r w:rsidRPr="00253524">
                <w:rPr>
                  <w:rFonts w:ascii="Times New Roman" w:eastAsia="Times New Roman" w:hAnsi="Times New Roman" w:cs="Times New Roman"/>
                  <w:b/>
                  <w:bCs/>
                  <w:color w:val="000000"/>
                  <w:sz w:val="24"/>
                  <w:szCs w:val="24"/>
                  <w:lang w:eastAsia="en-GB"/>
                </w:rPr>
                <w:t>Average cluster size</w:t>
              </w:r>
            </w:ins>
          </w:p>
        </w:tc>
        <w:tc>
          <w:tcPr>
            <w:tcW w:w="1600" w:type="dxa"/>
            <w:tcBorders>
              <w:top w:val="nil"/>
              <w:left w:val="nil"/>
              <w:bottom w:val="nil"/>
              <w:right w:val="single" w:sz="4" w:space="0" w:color="auto"/>
            </w:tcBorders>
            <w:shd w:val="clear" w:color="auto" w:fill="auto"/>
            <w:noWrap/>
            <w:vAlign w:val="center"/>
            <w:hideMark/>
          </w:tcPr>
          <w:p w14:paraId="4B4C0E97" w14:textId="77777777" w:rsidR="005A09DF" w:rsidRPr="00253524" w:rsidRDefault="005A09DF" w:rsidP="00C634EC">
            <w:pPr>
              <w:spacing w:after="0" w:line="240" w:lineRule="auto"/>
              <w:jc w:val="center"/>
              <w:rPr>
                <w:ins w:id="557" w:author="Paul, Sarah" w:date="2017-12-15T13:40:00Z"/>
                <w:rFonts w:ascii="Times New Roman" w:eastAsia="Times New Roman" w:hAnsi="Times New Roman" w:cs="Times New Roman"/>
                <w:color w:val="000000"/>
                <w:sz w:val="24"/>
                <w:szCs w:val="24"/>
                <w:lang w:eastAsia="en-GB"/>
              </w:rPr>
            </w:pPr>
            <w:ins w:id="558"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2, 101</w:t>
              </w:r>
              <w:r w:rsidRPr="00253524">
                <w:rPr>
                  <w:rFonts w:ascii="Times New Roman" w:eastAsia="Times New Roman" w:hAnsi="Times New Roman" w:cs="Times New Roman"/>
                  <w:color w:val="000000"/>
                  <w:sz w:val="24"/>
                  <w:szCs w:val="24"/>
                  <w:lang w:eastAsia="en-GB"/>
                </w:rPr>
                <w:t>= 5.51</w:t>
              </w:r>
            </w:ins>
          </w:p>
        </w:tc>
        <w:tc>
          <w:tcPr>
            <w:tcW w:w="1600" w:type="dxa"/>
            <w:tcBorders>
              <w:top w:val="nil"/>
              <w:left w:val="nil"/>
              <w:bottom w:val="nil"/>
              <w:right w:val="single" w:sz="4" w:space="0" w:color="auto"/>
            </w:tcBorders>
            <w:shd w:val="clear" w:color="auto" w:fill="auto"/>
            <w:noWrap/>
            <w:vAlign w:val="center"/>
            <w:hideMark/>
          </w:tcPr>
          <w:p w14:paraId="3FD8871B" w14:textId="77777777" w:rsidR="005A09DF" w:rsidRPr="00253524" w:rsidRDefault="005A09DF" w:rsidP="00C634EC">
            <w:pPr>
              <w:spacing w:after="0" w:line="240" w:lineRule="auto"/>
              <w:jc w:val="center"/>
              <w:rPr>
                <w:ins w:id="559" w:author="Paul, Sarah" w:date="2017-12-15T13:40:00Z"/>
                <w:rFonts w:ascii="Times New Roman" w:eastAsia="Times New Roman" w:hAnsi="Times New Roman" w:cs="Times New Roman"/>
                <w:color w:val="000000"/>
                <w:sz w:val="24"/>
                <w:szCs w:val="24"/>
                <w:lang w:eastAsia="en-GB"/>
              </w:rPr>
            </w:pPr>
            <w:ins w:id="560"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1, 99</w:t>
              </w:r>
              <w:r w:rsidRPr="00253524">
                <w:rPr>
                  <w:rFonts w:ascii="Times New Roman" w:eastAsia="Times New Roman" w:hAnsi="Times New Roman" w:cs="Times New Roman"/>
                  <w:color w:val="000000"/>
                  <w:sz w:val="24"/>
                  <w:szCs w:val="24"/>
                  <w:lang w:eastAsia="en-GB"/>
                </w:rPr>
                <w:t>= 0.038</w:t>
              </w:r>
            </w:ins>
          </w:p>
        </w:tc>
        <w:tc>
          <w:tcPr>
            <w:tcW w:w="1740" w:type="dxa"/>
            <w:tcBorders>
              <w:top w:val="nil"/>
              <w:left w:val="nil"/>
              <w:bottom w:val="nil"/>
              <w:right w:val="single" w:sz="4" w:space="0" w:color="auto"/>
            </w:tcBorders>
            <w:shd w:val="clear" w:color="auto" w:fill="auto"/>
            <w:noWrap/>
            <w:vAlign w:val="center"/>
            <w:hideMark/>
          </w:tcPr>
          <w:p w14:paraId="70C3DEE3" w14:textId="77777777" w:rsidR="005A09DF" w:rsidRPr="00253524" w:rsidRDefault="005A09DF" w:rsidP="00C634EC">
            <w:pPr>
              <w:spacing w:after="0" w:line="240" w:lineRule="auto"/>
              <w:jc w:val="center"/>
              <w:rPr>
                <w:ins w:id="561" w:author="Paul, Sarah" w:date="2017-12-15T13:40:00Z"/>
                <w:rFonts w:ascii="Times New Roman" w:eastAsia="Times New Roman" w:hAnsi="Times New Roman" w:cs="Times New Roman"/>
                <w:color w:val="000000"/>
                <w:sz w:val="24"/>
                <w:szCs w:val="24"/>
                <w:lang w:eastAsia="en-GB"/>
              </w:rPr>
            </w:pPr>
            <w:ins w:id="562"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1, 100</w:t>
              </w:r>
              <w:r w:rsidRPr="00253524">
                <w:rPr>
                  <w:rFonts w:ascii="Times New Roman" w:eastAsia="Times New Roman" w:hAnsi="Times New Roman" w:cs="Times New Roman"/>
                  <w:color w:val="000000"/>
                  <w:sz w:val="24"/>
                  <w:szCs w:val="24"/>
                  <w:lang w:eastAsia="en-GB"/>
                </w:rPr>
                <w:t>= 0.31</w:t>
              </w:r>
            </w:ins>
          </w:p>
        </w:tc>
      </w:tr>
      <w:tr w:rsidR="005A09DF" w:rsidRPr="00253524" w14:paraId="45295127" w14:textId="77777777" w:rsidTr="00C634EC">
        <w:trPr>
          <w:trHeight w:val="588"/>
          <w:ins w:id="563" w:author="Paul, Sarah" w:date="2017-12-15T13:40:00Z"/>
        </w:trPr>
        <w:tc>
          <w:tcPr>
            <w:tcW w:w="1580" w:type="dxa"/>
            <w:vMerge/>
            <w:tcBorders>
              <w:top w:val="nil"/>
              <w:left w:val="nil"/>
              <w:bottom w:val="nil"/>
              <w:right w:val="single" w:sz="4" w:space="0" w:color="auto"/>
            </w:tcBorders>
            <w:vAlign w:val="center"/>
            <w:hideMark/>
          </w:tcPr>
          <w:p w14:paraId="3B010533" w14:textId="77777777" w:rsidR="005A09DF" w:rsidRPr="00253524" w:rsidRDefault="005A09DF" w:rsidP="00C634EC">
            <w:pPr>
              <w:spacing w:after="0" w:line="240" w:lineRule="auto"/>
              <w:rPr>
                <w:ins w:id="564" w:author="Paul, Sarah" w:date="2017-12-15T13:40:00Z"/>
                <w:rFonts w:ascii="Times New Roman" w:eastAsia="Times New Roman" w:hAnsi="Times New Roman" w:cs="Times New Roman"/>
                <w:b/>
                <w:bCs/>
                <w:color w:val="000000"/>
                <w:sz w:val="24"/>
                <w:szCs w:val="24"/>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31313EA9" w14:textId="77777777" w:rsidR="005A09DF" w:rsidRPr="00253524" w:rsidRDefault="005A09DF" w:rsidP="00C634EC">
            <w:pPr>
              <w:spacing w:after="0" w:line="240" w:lineRule="auto"/>
              <w:rPr>
                <w:ins w:id="565" w:author="Paul, Sarah" w:date="2017-12-15T13:40:00Z"/>
                <w:rFonts w:ascii="Times New Roman" w:eastAsia="Times New Roman" w:hAnsi="Times New Roman" w:cs="Times New Roman"/>
                <w:b/>
                <w:bCs/>
                <w:color w:val="000000"/>
                <w:sz w:val="24"/>
                <w:szCs w:val="24"/>
                <w:lang w:eastAsia="en-GB"/>
              </w:rPr>
            </w:pPr>
          </w:p>
        </w:tc>
        <w:tc>
          <w:tcPr>
            <w:tcW w:w="1600" w:type="dxa"/>
            <w:tcBorders>
              <w:top w:val="nil"/>
              <w:left w:val="nil"/>
              <w:bottom w:val="single" w:sz="4" w:space="0" w:color="auto"/>
              <w:right w:val="single" w:sz="4" w:space="0" w:color="auto"/>
            </w:tcBorders>
            <w:shd w:val="clear" w:color="auto" w:fill="auto"/>
            <w:noWrap/>
            <w:vAlign w:val="center"/>
            <w:hideMark/>
          </w:tcPr>
          <w:p w14:paraId="493D97A9" w14:textId="77777777" w:rsidR="005A09DF" w:rsidRPr="00253524" w:rsidRDefault="005A09DF" w:rsidP="00C634EC">
            <w:pPr>
              <w:spacing w:after="0" w:line="240" w:lineRule="auto"/>
              <w:jc w:val="center"/>
              <w:rPr>
                <w:ins w:id="566" w:author="Paul, Sarah" w:date="2017-12-15T13:40:00Z"/>
                <w:rFonts w:ascii="Times New Roman" w:eastAsia="Times New Roman" w:hAnsi="Times New Roman" w:cs="Times New Roman"/>
                <w:color w:val="000000"/>
                <w:sz w:val="24"/>
                <w:szCs w:val="24"/>
                <w:lang w:eastAsia="en-GB"/>
              </w:rPr>
            </w:pPr>
            <w:ins w:id="567"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0.06</w:t>
              </w:r>
            </w:ins>
          </w:p>
        </w:tc>
        <w:tc>
          <w:tcPr>
            <w:tcW w:w="1600" w:type="dxa"/>
            <w:tcBorders>
              <w:top w:val="nil"/>
              <w:left w:val="nil"/>
              <w:bottom w:val="single" w:sz="4" w:space="0" w:color="auto"/>
              <w:right w:val="single" w:sz="4" w:space="0" w:color="auto"/>
            </w:tcBorders>
            <w:shd w:val="clear" w:color="auto" w:fill="auto"/>
            <w:noWrap/>
            <w:vAlign w:val="center"/>
            <w:hideMark/>
          </w:tcPr>
          <w:p w14:paraId="5AF0060F" w14:textId="77777777" w:rsidR="005A09DF" w:rsidRPr="00253524" w:rsidRDefault="005A09DF" w:rsidP="00C634EC">
            <w:pPr>
              <w:spacing w:after="0" w:line="240" w:lineRule="auto"/>
              <w:jc w:val="center"/>
              <w:rPr>
                <w:ins w:id="568" w:author="Paul, Sarah" w:date="2017-12-15T13:40:00Z"/>
                <w:rFonts w:ascii="Times New Roman" w:eastAsia="Times New Roman" w:hAnsi="Times New Roman" w:cs="Times New Roman"/>
                <w:color w:val="000000"/>
                <w:sz w:val="24"/>
                <w:szCs w:val="24"/>
                <w:lang w:eastAsia="en-GB"/>
              </w:rPr>
            </w:pPr>
            <w:ins w:id="569"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0.85</w:t>
              </w:r>
            </w:ins>
          </w:p>
        </w:tc>
        <w:tc>
          <w:tcPr>
            <w:tcW w:w="1740" w:type="dxa"/>
            <w:tcBorders>
              <w:top w:val="nil"/>
              <w:left w:val="nil"/>
              <w:bottom w:val="single" w:sz="4" w:space="0" w:color="auto"/>
              <w:right w:val="single" w:sz="4" w:space="0" w:color="auto"/>
            </w:tcBorders>
            <w:shd w:val="clear" w:color="auto" w:fill="auto"/>
            <w:noWrap/>
            <w:vAlign w:val="center"/>
            <w:hideMark/>
          </w:tcPr>
          <w:p w14:paraId="45255B38" w14:textId="77777777" w:rsidR="005A09DF" w:rsidRPr="00253524" w:rsidRDefault="005A09DF" w:rsidP="00C634EC">
            <w:pPr>
              <w:spacing w:after="0" w:line="240" w:lineRule="auto"/>
              <w:jc w:val="center"/>
              <w:rPr>
                <w:ins w:id="570" w:author="Paul, Sarah" w:date="2017-12-15T13:40:00Z"/>
                <w:rFonts w:ascii="Times New Roman" w:eastAsia="Times New Roman" w:hAnsi="Times New Roman" w:cs="Times New Roman"/>
                <w:color w:val="000000"/>
                <w:sz w:val="24"/>
                <w:szCs w:val="24"/>
                <w:lang w:eastAsia="en-GB"/>
              </w:rPr>
            </w:pPr>
            <w:ins w:id="571"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0.58</w:t>
              </w:r>
            </w:ins>
          </w:p>
        </w:tc>
      </w:tr>
      <w:tr w:rsidR="005A09DF" w:rsidRPr="00253524" w14:paraId="7291D3C8" w14:textId="77777777" w:rsidTr="00C634EC">
        <w:trPr>
          <w:trHeight w:val="588"/>
          <w:ins w:id="572" w:author="Paul, Sarah" w:date="2017-12-15T13:40:00Z"/>
        </w:trPr>
        <w:tc>
          <w:tcPr>
            <w:tcW w:w="1580" w:type="dxa"/>
            <w:vMerge/>
            <w:tcBorders>
              <w:top w:val="nil"/>
              <w:left w:val="nil"/>
              <w:bottom w:val="nil"/>
              <w:right w:val="single" w:sz="4" w:space="0" w:color="auto"/>
            </w:tcBorders>
            <w:vAlign w:val="center"/>
            <w:hideMark/>
          </w:tcPr>
          <w:p w14:paraId="5D1B2EE4" w14:textId="77777777" w:rsidR="005A09DF" w:rsidRPr="00253524" w:rsidRDefault="005A09DF" w:rsidP="00C634EC">
            <w:pPr>
              <w:spacing w:after="0" w:line="240" w:lineRule="auto"/>
              <w:rPr>
                <w:ins w:id="573" w:author="Paul, Sarah" w:date="2017-12-15T13:40:00Z"/>
                <w:rFonts w:ascii="Times New Roman" w:eastAsia="Times New Roman" w:hAnsi="Times New Roman" w:cs="Times New Roman"/>
                <w:b/>
                <w:bCs/>
                <w:color w:val="000000"/>
                <w:sz w:val="24"/>
                <w:szCs w:val="24"/>
                <w:lang w:eastAsia="en-GB"/>
              </w:rPr>
            </w:pP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76E2C5FA" w14:textId="77777777" w:rsidR="005A09DF" w:rsidRPr="00253524" w:rsidRDefault="005A09DF" w:rsidP="00C634EC">
            <w:pPr>
              <w:spacing w:after="0" w:line="240" w:lineRule="auto"/>
              <w:jc w:val="center"/>
              <w:rPr>
                <w:ins w:id="574" w:author="Paul, Sarah" w:date="2017-12-15T13:40:00Z"/>
                <w:rFonts w:ascii="Times New Roman" w:eastAsia="Times New Roman" w:hAnsi="Times New Roman" w:cs="Times New Roman"/>
                <w:b/>
                <w:bCs/>
                <w:color w:val="000000"/>
                <w:sz w:val="24"/>
                <w:szCs w:val="24"/>
                <w:lang w:eastAsia="en-GB"/>
              </w:rPr>
            </w:pPr>
            <w:ins w:id="575" w:author="Paul, Sarah" w:date="2017-12-15T13:40:00Z">
              <w:r w:rsidRPr="00253524">
                <w:rPr>
                  <w:rFonts w:ascii="Times New Roman" w:eastAsia="Times New Roman" w:hAnsi="Times New Roman" w:cs="Times New Roman"/>
                  <w:b/>
                  <w:bCs/>
                  <w:color w:val="000000"/>
                  <w:sz w:val="24"/>
                  <w:szCs w:val="24"/>
                  <w:lang w:eastAsia="en-GB"/>
                </w:rPr>
                <w:t>Total Eggs</w:t>
              </w:r>
            </w:ins>
          </w:p>
        </w:tc>
        <w:tc>
          <w:tcPr>
            <w:tcW w:w="1600" w:type="dxa"/>
            <w:tcBorders>
              <w:top w:val="nil"/>
              <w:left w:val="nil"/>
              <w:bottom w:val="nil"/>
              <w:right w:val="single" w:sz="4" w:space="0" w:color="auto"/>
            </w:tcBorders>
            <w:shd w:val="clear" w:color="auto" w:fill="auto"/>
            <w:noWrap/>
            <w:vAlign w:val="center"/>
            <w:hideMark/>
          </w:tcPr>
          <w:p w14:paraId="74D21043" w14:textId="77777777" w:rsidR="005A09DF" w:rsidRPr="00253524" w:rsidRDefault="005A09DF" w:rsidP="00C634EC">
            <w:pPr>
              <w:spacing w:after="0" w:line="240" w:lineRule="auto"/>
              <w:jc w:val="center"/>
              <w:rPr>
                <w:ins w:id="576" w:author="Paul, Sarah" w:date="2017-12-15T13:40:00Z"/>
                <w:rFonts w:ascii="Times New Roman" w:eastAsia="Times New Roman" w:hAnsi="Times New Roman" w:cs="Times New Roman"/>
                <w:b/>
                <w:bCs/>
                <w:color w:val="000000"/>
                <w:sz w:val="24"/>
                <w:szCs w:val="24"/>
                <w:lang w:eastAsia="en-GB"/>
              </w:rPr>
            </w:pPr>
            <w:ins w:id="577" w:author="Paul, Sarah" w:date="2017-12-15T13:40:00Z">
              <w:r w:rsidRPr="00253524">
                <w:rPr>
                  <w:rFonts w:ascii="Times New Roman" w:eastAsia="Times New Roman" w:hAnsi="Times New Roman" w:cs="Times New Roman"/>
                  <w:b/>
                  <w:bCs/>
                  <w:color w:val="000000"/>
                  <w:sz w:val="24"/>
                  <w:szCs w:val="24"/>
                  <w:lang w:eastAsia="en-GB"/>
                </w:rPr>
                <w:t>F</w:t>
              </w:r>
              <w:r w:rsidRPr="00253524">
                <w:rPr>
                  <w:rFonts w:ascii="Times New Roman" w:eastAsia="Times New Roman" w:hAnsi="Times New Roman" w:cs="Times New Roman"/>
                  <w:b/>
                  <w:bCs/>
                  <w:color w:val="000000"/>
                  <w:sz w:val="24"/>
                  <w:szCs w:val="24"/>
                  <w:vertAlign w:val="superscript"/>
                  <w:lang w:eastAsia="en-GB"/>
                </w:rPr>
                <w:t xml:space="preserve"> </w:t>
              </w:r>
              <w:r w:rsidRPr="00253524">
                <w:rPr>
                  <w:rFonts w:ascii="Times New Roman" w:eastAsia="Times New Roman" w:hAnsi="Times New Roman" w:cs="Times New Roman"/>
                  <w:b/>
                  <w:bCs/>
                  <w:color w:val="000000"/>
                  <w:sz w:val="24"/>
                  <w:szCs w:val="24"/>
                  <w:vertAlign w:val="subscript"/>
                  <w:lang w:eastAsia="en-GB"/>
                </w:rPr>
                <w:t xml:space="preserve">2, 99 </w:t>
              </w:r>
              <w:r w:rsidRPr="00253524">
                <w:rPr>
                  <w:rFonts w:ascii="Times New Roman" w:eastAsia="Times New Roman" w:hAnsi="Times New Roman" w:cs="Times New Roman"/>
                  <w:b/>
                  <w:bCs/>
                  <w:color w:val="000000"/>
                  <w:sz w:val="24"/>
                  <w:szCs w:val="24"/>
                  <w:lang w:eastAsia="en-GB"/>
                </w:rPr>
                <w:t>= 6.49</w:t>
              </w:r>
            </w:ins>
          </w:p>
        </w:tc>
        <w:tc>
          <w:tcPr>
            <w:tcW w:w="1600" w:type="dxa"/>
            <w:tcBorders>
              <w:top w:val="nil"/>
              <w:left w:val="nil"/>
              <w:bottom w:val="nil"/>
              <w:right w:val="nil"/>
            </w:tcBorders>
            <w:shd w:val="clear" w:color="auto" w:fill="auto"/>
            <w:noWrap/>
            <w:vAlign w:val="center"/>
            <w:hideMark/>
          </w:tcPr>
          <w:p w14:paraId="39C6D1B4" w14:textId="77777777" w:rsidR="005A09DF" w:rsidRPr="00253524" w:rsidRDefault="005A09DF" w:rsidP="00C634EC">
            <w:pPr>
              <w:spacing w:after="0" w:line="240" w:lineRule="auto"/>
              <w:jc w:val="center"/>
              <w:rPr>
                <w:ins w:id="578" w:author="Paul, Sarah" w:date="2017-12-15T13:40:00Z"/>
                <w:rFonts w:ascii="Times New Roman" w:eastAsia="Times New Roman" w:hAnsi="Times New Roman" w:cs="Times New Roman"/>
                <w:b/>
                <w:bCs/>
                <w:color w:val="000000"/>
                <w:sz w:val="24"/>
                <w:szCs w:val="24"/>
                <w:lang w:eastAsia="en-GB"/>
              </w:rPr>
            </w:pPr>
            <w:ins w:id="579" w:author="Paul, Sarah" w:date="2017-12-15T13:40:00Z">
              <w:r w:rsidRPr="00253524">
                <w:rPr>
                  <w:rFonts w:ascii="Times New Roman" w:eastAsia="Times New Roman" w:hAnsi="Times New Roman" w:cs="Times New Roman"/>
                  <w:b/>
                  <w:bCs/>
                  <w:color w:val="000000"/>
                  <w:sz w:val="24"/>
                  <w:szCs w:val="24"/>
                  <w:lang w:eastAsia="en-GB"/>
                </w:rPr>
                <w:t>F</w:t>
              </w:r>
              <w:r w:rsidRPr="00253524">
                <w:rPr>
                  <w:rFonts w:ascii="Times New Roman" w:eastAsia="Times New Roman" w:hAnsi="Times New Roman" w:cs="Times New Roman"/>
                  <w:b/>
                  <w:bCs/>
                  <w:color w:val="000000"/>
                  <w:sz w:val="24"/>
                  <w:szCs w:val="24"/>
                  <w:vertAlign w:val="superscript"/>
                  <w:lang w:eastAsia="en-GB"/>
                </w:rPr>
                <w:t xml:space="preserve"> </w:t>
              </w:r>
              <w:r w:rsidRPr="00253524">
                <w:rPr>
                  <w:rFonts w:ascii="Times New Roman" w:eastAsia="Times New Roman" w:hAnsi="Times New Roman" w:cs="Times New Roman"/>
                  <w:b/>
                  <w:bCs/>
                  <w:color w:val="000000"/>
                  <w:sz w:val="24"/>
                  <w:szCs w:val="24"/>
                  <w:vertAlign w:val="subscript"/>
                  <w:lang w:eastAsia="en-GB"/>
                </w:rPr>
                <w:t xml:space="preserve">1, 99 </w:t>
              </w:r>
              <w:r w:rsidRPr="00253524">
                <w:rPr>
                  <w:rFonts w:ascii="Times New Roman" w:eastAsia="Times New Roman" w:hAnsi="Times New Roman" w:cs="Times New Roman"/>
                  <w:b/>
                  <w:bCs/>
                  <w:color w:val="000000"/>
                  <w:sz w:val="24"/>
                  <w:szCs w:val="24"/>
                  <w:lang w:eastAsia="en-GB"/>
                </w:rPr>
                <w:t>= 35.93</w:t>
              </w:r>
            </w:ins>
          </w:p>
        </w:tc>
        <w:tc>
          <w:tcPr>
            <w:tcW w:w="1740" w:type="dxa"/>
            <w:tcBorders>
              <w:top w:val="nil"/>
              <w:left w:val="single" w:sz="4" w:space="0" w:color="auto"/>
              <w:bottom w:val="nil"/>
              <w:right w:val="single" w:sz="4" w:space="0" w:color="auto"/>
            </w:tcBorders>
            <w:shd w:val="clear" w:color="auto" w:fill="auto"/>
            <w:noWrap/>
            <w:vAlign w:val="center"/>
            <w:hideMark/>
          </w:tcPr>
          <w:p w14:paraId="1B67A782" w14:textId="77777777" w:rsidR="005A09DF" w:rsidRPr="00253524" w:rsidRDefault="005A09DF" w:rsidP="00C634EC">
            <w:pPr>
              <w:spacing w:after="0" w:line="240" w:lineRule="auto"/>
              <w:jc w:val="center"/>
              <w:rPr>
                <w:ins w:id="580" w:author="Paul, Sarah" w:date="2017-12-15T13:40:00Z"/>
                <w:rFonts w:ascii="Times New Roman" w:eastAsia="Times New Roman" w:hAnsi="Times New Roman" w:cs="Times New Roman"/>
                <w:b/>
                <w:bCs/>
                <w:color w:val="000000"/>
                <w:sz w:val="24"/>
                <w:szCs w:val="24"/>
                <w:lang w:eastAsia="en-GB"/>
              </w:rPr>
            </w:pPr>
            <w:ins w:id="581" w:author="Paul, Sarah" w:date="2017-12-15T13:40:00Z">
              <w:r w:rsidRPr="00253524">
                <w:rPr>
                  <w:rFonts w:ascii="Times New Roman" w:eastAsia="Times New Roman" w:hAnsi="Times New Roman" w:cs="Times New Roman"/>
                  <w:b/>
                  <w:bCs/>
                  <w:color w:val="000000"/>
                  <w:sz w:val="24"/>
                  <w:szCs w:val="24"/>
                  <w:lang w:eastAsia="en-GB"/>
                </w:rPr>
                <w:t>F</w:t>
              </w:r>
              <w:r w:rsidRPr="00253524">
                <w:rPr>
                  <w:rFonts w:ascii="Times New Roman" w:eastAsia="Times New Roman" w:hAnsi="Times New Roman" w:cs="Times New Roman"/>
                  <w:b/>
                  <w:bCs/>
                  <w:color w:val="000000"/>
                  <w:sz w:val="24"/>
                  <w:szCs w:val="24"/>
                  <w:vertAlign w:val="superscript"/>
                  <w:lang w:eastAsia="en-GB"/>
                </w:rPr>
                <w:t xml:space="preserve"> </w:t>
              </w:r>
              <w:r w:rsidRPr="00253524">
                <w:rPr>
                  <w:rFonts w:ascii="Times New Roman" w:eastAsia="Times New Roman" w:hAnsi="Times New Roman" w:cs="Times New Roman"/>
                  <w:b/>
                  <w:bCs/>
                  <w:color w:val="000000"/>
                  <w:sz w:val="24"/>
                  <w:szCs w:val="24"/>
                  <w:vertAlign w:val="subscript"/>
                  <w:lang w:eastAsia="en-GB"/>
                </w:rPr>
                <w:t xml:space="preserve">1, 99 </w:t>
              </w:r>
              <w:r w:rsidRPr="00253524">
                <w:rPr>
                  <w:rFonts w:ascii="Times New Roman" w:eastAsia="Times New Roman" w:hAnsi="Times New Roman" w:cs="Times New Roman"/>
                  <w:b/>
                  <w:bCs/>
                  <w:color w:val="000000"/>
                  <w:sz w:val="24"/>
                  <w:szCs w:val="24"/>
                  <w:lang w:eastAsia="en-GB"/>
                </w:rPr>
                <w:t>= 6.71</w:t>
              </w:r>
            </w:ins>
          </w:p>
        </w:tc>
      </w:tr>
      <w:tr w:rsidR="005A09DF" w:rsidRPr="00253524" w14:paraId="72B115FD" w14:textId="77777777" w:rsidTr="00C634EC">
        <w:trPr>
          <w:trHeight w:val="588"/>
          <w:ins w:id="582" w:author="Paul, Sarah" w:date="2017-12-15T13:40:00Z"/>
        </w:trPr>
        <w:tc>
          <w:tcPr>
            <w:tcW w:w="1580" w:type="dxa"/>
            <w:vMerge/>
            <w:tcBorders>
              <w:top w:val="nil"/>
              <w:left w:val="nil"/>
              <w:bottom w:val="nil"/>
              <w:right w:val="single" w:sz="4" w:space="0" w:color="auto"/>
            </w:tcBorders>
            <w:vAlign w:val="center"/>
            <w:hideMark/>
          </w:tcPr>
          <w:p w14:paraId="5F768A47" w14:textId="77777777" w:rsidR="005A09DF" w:rsidRPr="00253524" w:rsidRDefault="005A09DF" w:rsidP="00C634EC">
            <w:pPr>
              <w:spacing w:after="0" w:line="240" w:lineRule="auto"/>
              <w:rPr>
                <w:ins w:id="583" w:author="Paul, Sarah" w:date="2017-12-15T13:40:00Z"/>
                <w:rFonts w:ascii="Times New Roman" w:eastAsia="Times New Roman" w:hAnsi="Times New Roman" w:cs="Times New Roman"/>
                <w:b/>
                <w:bCs/>
                <w:color w:val="000000"/>
                <w:sz w:val="24"/>
                <w:szCs w:val="24"/>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61A3B1EA" w14:textId="77777777" w:rsidR="005A09DF" w:rsidRPr="00253524" w:rsidRDefault="005A09DF" w:rsidP="00C634EC">
            <w:pPr>
              <w:spacing w:after="0" w:line="240" w:lineRule="auto"/>
              <w:rPr>
                <w:ins w:id="584" w:author="Paul, Sarah" w:date="2017-12-15T13:40:00Z"/>
                <w:rFonts w:ascii="Times New Roman" w:eastAsia="Times New Roman" w:hAnsi="Times New Roman" w:cs="Times New Roman"/>
                <w:b/>
                <w:bCs/>
                <w:color w:val="000000"/>
                <w:sz w:val="24"/>
                <w:szCs w:val="24"/>
                <w:lang w:eastAsia="en-GB"/>
              </w:rPr>
            </w:pPr>
          </w:p>
        </w:tc>
        <w:tc>
          <w:tcPr>
            <w:tcW w:w="1600" w:type="dxa"/>
            <w:tcBorders>
              <w:top w:val="nil"/>
              <w:left w:val="nil"/>
              <w:bottom w:val="single" w:sz="4" w:space="0" w:color="auto"/>
              <w:right w:val="single" w:sz="4" w:space="0" w:color="auto"/>
            </w:tcBorders>
            <w:shd w:val="clear" w:color="auto" w:fill="auto"/>
            <w:noWrap/>
            <w:vAlign w:val="center"/>
            <w:hideMark/>
          </w:tcPr>
          <w:p w14:paraId="5FED3BF7" w14:textId="77777777" w:rsidR="005A09DF" w:rsidRPr="00292D9E" w:rsidRDefault="005A09DF" w:rsidP="00C634EC">
            <w:pPr>
              <w:spacing w:after="0" w:line="240" w:lineRule="auto"/>
              <w:jc w:val="center"/>
              <w:rPr>
                <w:ins w:id="585" w:author="Paul, Sarah" w:date="2017-12-15T13:40:00Z"/>
                <w:rFonts w:ascii="Times New Roman" w:eastAsia="Times New Roman" w:hAnsi="Times New Roman" w:cs="Times New Roman"/>
                <w:b/>
                <w:bCs/>
                <w:color w:val="000000"/>
                <w:sz w:val="24"/>
                <w:szCs w:val="24"/>
                <w:lang w:eastAsia="en-GB"/>
              </w:rPr>
            </w:pPr>
            <w:ins w:id="586" w:author="Paul, Sarah" w:date="2017-12-15T13:40:00Z">
              <w:r w:rsidRPr="00292D9E">
                <w:rPr>
                  <w:rFonts w:ascii="Times New Roman" w:eastAsia="Times New Roman" w:hAnsi="Times New Roman" w:cs="Times New Roman"/>
                  <w:b/>
                  <w:bCs/>
                  <w:i/>
                  <w:color w:val="000000"/>
                  <w:sz w:val="24"/>
                  <w:szCs w:val="24"/>
                  <w:lang w:eastAsia="en-GB"/>
                </w:rPr>
                <w:t>P</w:t>
              </w:r>
              <w:r w:rsidRPr="00292D9E">
                <w:rPr>
                  <w:rFonts w:ascii="Times New Roman" w:eastAsia="Times New Roman" w:hAnsi="Times New Roman" w:cs="Times New Roman"/>
                  <w:b/>
                  <w:color w:val="000000"/>
                  <w:sz w:val="24"/>
                  <w:szCs w:val="24"/>
                  <w:lang w:eastAsia="en-GB"/>
                </w:rPr>
                <w:t xml:space="preserve"> </w:t>
              </w:r>
              <w:r w:rsidRPr="00292D9E">
                <w:rPr>
                  <w:rFonts w:ascii="Times New Roman" w:eastAsia="Times New Roman" w:hAnsi="Times New Roman" w:cs="Times New Roman"/>
                  <w:b/>
                  <w:bCs/>
                  <w:color w:val="000000"/>
                  <w:sz w:val="24"/>
                  <w:szCs w:val="24"/>
                  <w:lang w:eastAsia="en-GB"/>
                </w:rPr>
                <w:t>&lt;0.01</w:t>
              </w:r>
            </w:ins>
          </w:p>
        </w:tc>
        <w:tc>
          <w:tcPr>
            <w:tcW w:w="1600" w:type="dxa"/>
            <w:tcBorders>
              <w:top w:val="nil"/>
              <w:left w:val="nil"/>
              <w:bottom w:val="nil"/>
              <w:right w:val="nil"/>
            </w:tcBorders>
            <w:shd w:val="clear" w:color="auto" w:fill="auto"/>
            <w:noWrap/>
            <w:vAlign w:val="center"/>
            <w:hideMark/>
          </w:tcPr>
          <w:p w14:paraId="2B226A64" w14:textId="77777777" w:rsidR="005A09DF" w:rsidRPr="00292D9E" w:rsidRDefault="005A09DF" w:rsidP="00C634EC">
            <w:pPr>
              <w:spacing w:after="0" w:line="240" w:lineRule="auto"/>
              <w:jc w:val="center"/>
              <w:rPr>
                <w:ins w:id="587" w:author="Paul, Sarah" w:date="2017-12-15T13:40:00Z"/>
                <w:rFonts w:ascii="Times New Roman" w:eastAsia="Times New Roman" w:hAnsi="Times New Roman" w:cs="Times New Roman"/>
                <w:b/>
                <w:bCs/>
                <w:color w:val="000000"/>
                <w:sz w:val="24"/>
                <w:szCs w:val="24"/>
                <w:lang w:eastAsia="en-GB"/>
              </w:rPr>
            </w:pPr>
            <w:ins w:id="588" w:author="Paul, Sarah" w:date="2017-12-15T13:40:00Z">
              <w:r w:rsidRPr="00292D9E">
                <w:rPr>
                  <w:rFonts w:ascii="Times New Roman" w:eastAsia="Times New Roman" w:hAnsi="Times New Roman" w:cs="Times New Roman"/>
                  <w:b/>
                  <w:bCs/>
                  <w:i/>
                  <w:color w:val="000000"/>
                  <w:sz w:val="24"/>
                  <w:szCs w:val="24"/>
                  <w:lang w:eastAsia="en-GB"/>
                </w:rPr>
                <w:t>P</w:t>
              </w:r>
              <w:r w:rsidRPr="00292D9E">
                <w:rPr>
                  <w:rFonts w:ascii="Times New Roman" w:eastAsia="Times New Roman" w:hAnsi="Times New Roman" w:cs="Times New Roman"/>
                  <w:b/>
                  <w:bCs/>
                  <w:color w:val="000000"/>
                  <w:sz w:val="24"/>
                  <w:szCs w:val="24"/>
                  <w:lang w:eastAsia="en-GB"/>
                </w:rPr>
                <w:t xml:space="preserve"> &lt;0.001</w:t>
              </w:r>
            </w:ins>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2585B3D" w14:textId="77777777" w:rsidR="005A09DF" w:rsidRPr="00292D9E" w:rsidRDefault="005A09DF" w:rsidP="00C634EC">
            <w:pPr>
              <w:spacing w:after="0" w:line="240" w:lineRule="auto"/>
              <w:jc w:val="center"/>
              <w:rPr>
                <w:ins w:id="589" w:author="Paul, Sarah" w:date="2017-12-15T13:40:00Z"/>
                <w:rFonts w:ascii="Times New Roman" w:eastAsia="Times New Roman" w:hAnsi="Times New Roman" w:cs="Times New Roman"/>
                <w:b/>
                <w:bCs/>
                <w:color w:val="000000"/>
                <w:sz w:val="24"/>
                <w:szCs w:val="24"/>
                <w:lang w:eastAsia="en-GB"/>
              </w:rPr>
            </w:pPr>
            <w:ins w:id="590" w:author="Paul, Sarah" w:date="2017-12-15T13:40:00Z">
              <w:r w:rsidRPr="00292D9E">
                <w:rPr>
                  <w:rFonts w:ascii="Times New Roman" w:eastAsia="Times New Roman" w:hAnsi="Times New Roman" w:cs="Times New Roman"/>
                  <w:b/>
                  <w:bCs/>
                  <w:i/>
                  <w:color w:val="000000"/>
                  <w:sz w:val="24"/>
                  <w:szCs w:val="24"/>
                  <w:lang w:eastAsia="en-GB"/>
                </w:rPr>
                <w:t>P</w:t>
              </w:r>
              <w:r w:rsidRPr="00292D9E">
                <w:rPr>
                  <w:rFonts w:ascii="Times New Roman" w:eastAsia="Times New Roman" w:hAnsi="Times New Roman" w:cs="Times New Roman"/>
                  <w:b/>
                  <w:color w:val="000000"/>
                  <w:sz w:val="24"/>
                  <w:szCs w:val="24"/>
                  <w:lang w:eastAsia="en-GB"/>
                </w:rPr>
                <w:t xml:space="preserve"> </w:t>
              </w:r>
              <w:r w:rsidRPr="00292D9E">
                <w:rPr>
                  <w:rFonts w:ascii="Times New Roman" w:eastAsia="Times New Roman" w:hAnsi="Times New Roman" w:cs="Times New Roman"/>
                  <w:b/>
                  <w:bCs/>
                  <w:color w:val="000000"/>
                  <w:sz w:val="24"/>
                  <w:szCs w:val="24"/>
                  <w:lang w:eastAsia="en-GB"/>
                </w:rPr>
                <w:t>= 0.01</w:t>
              </w:r>
            </w:ins>
          </w:p>
        </w:tc>
      </w:tr>
      <w:tr w:rsidR="005A09DF" w:rsidRPr="00253524" w14:paraId="2C675FC8" w14:textId="77777777" w:rsidTr="00C634EC">
        <w:trPr>
          <w:trHeight w:val="588"/>
          <w:ins w:id="591" w:author="Paul, Sarah" w:date="2017-12-15T13:40:00Z"/>
        </w:trPr>
        <w:tc>
          <w:tcPr>
            <w:tcW w:w="1580" w:type="dxa"/>
            <w:vMerge/>
            <w:tcBorders>
              <w:top w:val="nil"/>
              <w:left w:val="nil"/>
              <w:bottom w:val="nil"/>
              <w:right w:val="single" w:sz="4" w:space="0" w:color="auto"/>
            </w:tcBorders>
            <w:vAlign w:val="center"/>
            <w:hideMark/>
          </w:tcPr>
          <w:p w14:paraId="0EA57B28" w14:textId="77777777" w:rsidR="005A09DF" w:rsidRPr="00253524" w:rsidRDefault="005A09DF" w:rsidP="00C634EC">
            <w:pPr>
              <w:spacing w:after="0" w:line="240" w:lineRule="auto"/>
              <w:rPr>
                <w:ins w:id="592" w:author="Paul, Sarah" w:date="2017-12-15T13:40:00Z"/>
                <w:rFonts w:ascii="Times New Roman" w:eastAsia="Times New Roman" w:hAnsi="Times New Roman" w:cs="Times New Roman"/>
                <w:b/>
                <w:bCs/>
                <w:color w:val="000000"/>
                <w:sz w:val="24"/>
                <w:szCs w:val="24"/>
                <w:lang w:eastAsia="en-GB"/>
              </w:rPr>
            </w:pP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7D7264C0" w14:textId="77777777" w:rsidR="005A09DF" w:rsidRPr="00253524" w:rsidRDefault="005A09DF" w:rsidP="00C634EC">
            <w:pPr>
              <w:spacing w:after="0" w:line="240" w:lineRule="auto"/>
              <w:jc w:val="center"/>
              <w:rPr>
                <w:ins w:id="593" w:author="Paul, Sarah" w:date="2017-12-15T13:40:00Z"/>
                <w:rFonts w:ascii="Times New Roman" w:eastAsia="Times New Roman" w:hAnsi="Times New Roman" w:cs="Times New Roman"/>
                <w:b/>
                <w:bCs/>
                <w:color w:val="000000"/>
                <w:sz w:val="24"/>
                <w:szCs w:val="24"/>
                <w:lang w:eastAsia="en-GB"/>
              </w:rPr>
            </w:pPr>
            <w:ins w:id="594" w:author="Paul, Sarah" w:date="2017-12-15T13:40:00Z">
              <w:r w:rsidRPr="00253524">
                <w:rPr>
                  <w:rFonts w:ascii="Times New Roman" w:eastAsia="Times New Roman" w:hAnsi="Times New Roman" w:cs="Times New Roman"/>
                  <w:b/>
                  <w:bCs/>
                  <w:color w:val="000000"/>
                  <w:sz w:val="24"/>
                  <w:szCs w:val="24"/>
                  <w:lang w:eastAsia="en-GB"/>
                </w:rPr>
                <w:t>Single eggs laid</w:t>
              </w:r>
            </w:ins>
          </w:p>
        </w:tc>
        <w:tc>
          <w:tcPr>
            <w:tcW w:w="1600" w:type="dxa"/>
            <w:tcBorders>
              <w:top w:val="nil"/>
              <w:left w:val="nil"/>
              <w:bottom w:val="nil"/>
              <w:right w:val="single" w:sz="4" w:space="0" w:color="auto"/>
            </w:tcBorders>
            <w:shd w:val="clear" w:color="auto" w:fill="auto"/>
            <w:noWrap/>
            <w:vAlign w:val="center"/>
            <w:hideMark/>
          </w:tcPr>
          <w:p w14:paraId="289014EF" w14:textId="77777777" w:rsidR="005A09DF" w:rsidRPr="00253524" w:rsidRDefault="005A09DF" w:rsidP="00C634EC">
            <w:pPr>
              <w:spacing w:after="0" w:line="240" w:lineRule="auto"/>
              <w:jc w:val="center"/>
              <w:rPr>
                <w:ins w:id="595" w:author="Paul, Sarah" w:date="2017-12-15T13:40:00Z"/>
                <w:rFonts w:ascii="Times New Roman" w:eastAsia="Times New Roman" w:hAnsi="Times New Roman" w:cs="Times New Roman"/>
                <w:color w:val="000000"/>
                <w:sz w:val="24"/>
                <w:szCs w:val="24"/>
                <w:lang w:eastAsia="en-GB"/>
              </w:rPr>
            </w:pPr>
            <w:ins w:id="596"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2, 101 </w:t>
              </w:r>
              <w:r w:rsidRPr="00253524">
                <w:rPr>
                  <w:rFonts w:ascii="Times New Roman" w:eastAsia="Times New Roman" w:hAnsi="Times New Roman" w:cs="Times New Roman"/>
                  <w:color w:val="000000"/>
                  <w:sz w:val="24"/>
                  <w:szCs w:val="24"/>
                  <w:lang w:eastAsia="en-GB"/>
                </w:rPr>
                <w:t>= 4.59</w:t>
              </w:r>
            </w:ins>
          </w:p>
        </w:tc>
        <w:tc>
          <w:tcPr>
            <w:tcW w:w="1600" w:type="dxa"/>
            <w:tcBorders>
              <w:top w:val="single" w:sz="4" w:space="0" w:color="auto"/>
              <w:left w:val="nil"/>
              <w:bottom w:val="nil"/>
              <w:right w:val="single" w:sz="4" w:space="0" w:color="auto"/>
            </w:tcBorders>
            <w:shd w:val="clear" w:color="auto" w:fill="auto"/>
            <w:noWrap/>
            <w:vAlign w:val="center"/>
            <w:hideMark/>
          </w:tcPr>
          <w:p w14:paraId="3A7FDFFA" w14:textId="77777777" w:rsidR="005A09DF" w:rsidRPr="00253524" w:rsidRDefault="005A09DF" w:rsidP="00C634EC">
            <w:pPr>
              <w:spacing w:after="0" w:line="240" w:lineRule="auto"/>
              <w:jc w:val="center"/>
              <w:rPr>
                <w:ins w:id="597" w:author="Paul, Sarah" w:date="2017-12-15T13:40:00Z"/>
                <w:rFonts w:ascii="Times New Roman" w:eastAsia="Times New Roman" w:hAnsi="Times New Roman" w:cs="Times New Roman"/>
                <w:color w:val="000000"/>
                <w:sz w:val="24"/>
                <w:szCs w:val="24"/>
                <w:lang w:eastAsia="en-GB"/>
              </w:rPr>
            </w:pPr>
            <w:ins w:id="598"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1, 100 </w:t>
              </w:r>
              <w:r w:rsidRPr="00253524">
                <w:rPr>
                  <w:rFonts w:ascii="Times New Roman" w:eastAsia="Times New Roman" w:hAnsi="Times New Roman" w:cs="Times New Roman"/>
                  <w:color w:val="000000"/>
                  <w:sz w:val="24"/>
                  <w:szCs w:val="24"/>
                  <w:lang w:eastAsia="en-GB"/>
                </w:rPr>
                <w:t>= 1.89</w:t>
              </w:r>
            </w:ins>
          </w:p>
        </w:tc>
        <w:tc>
          <w:tcPr>
            <w:tcW w:w="1740" w:type="dxa"/>
            <w:tcBorders>
              <w:top w:val="nil"/>
              <w:left w:val="nil"/>
              <w:bottom w:val="nil"/>
              <w:right w:val="single" w:sz="4" w:space="0" w:color="auto"/>
            </w:tcBorders>
            <w:shd w:val="clear" w:color="auto" w:fill="auto"/>
            <w:noWrap/>
            <w:vAlign w:val="center"/>
            <w:hideMark/>
          </w:tcPr>
          <w:p w14:paraId="56C05AC7" w14:textId="77777777" w:rsidR="005A09DF" w:rsidRPr="00253524" w:rsidRDefault="005A09DF" w:rsidP="00C634EC">
            <w:pPr>
              <w:spacing w:after="0" w:line="240" w:lineRule="auto"/>
              <w:jc w:val="center"/>
              <w:rPr>
                <w:ins w:id="599" w:author="Paul, Sarah" w:date="2017-12-15T13:40:00Z"/>
                <w:rFonts w:ascii="Times New Roman" w:eastAsia="Times New Roman" w:hAnsi="Times New Roman" w:cs="Times New Roman"/>
                <w:color w:val="000000"/>
                <w:sz w:val="24"/>
                <w:szCs w:val="24"/>
                <w:lang w:eastAsia="en-GB"/>
              </w:rPr>
            </w:pPr>
            <w:ins w:id="600"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1, 99 </w:t>
              </w:r>
              <w:r w:rsidRPr="00253524">
                <w:rPr>
                  <w:rFonts w:ascii="Times New Roman" w:eastAsia="Times New Roman" w:hAnsi="Times New Roman" w:cs="Times New Roman"/>
                  <w:color w:val="000000"/>
                  <w:sz w:val="24"/>
                  <w:szCs w:val="24"/>
                  <w:lang w:eastAsia="en-GB"/>
                </w:rPr>
                <w:t>= 1.26</w:t>
              </w:r>
            </w:ins>
          </w:p>
        </w:tc>
      </w:tr>
      <w:tr w:rsidR="005A09DF" w:rsidRPr="00253524" w14:paraId="11DC3CD6" w14:textId="77777777" w:rsidTr="00C634EC">
        <w:trPr>
          <w:trHeight w:val="588"/>
          <w:ins w:id="601" w:author="Paul, Sarah" w:date="2017-12-15T13:40:00Z"/>
        </w:trPr>
        <w:tc>
          <w:tcPr>
            <w:tcW w:w="1580" w:type="dxa"/>
            <w:vMerge/>
            <w:tcBorders>
              <w:top w:val="nil"/>
              <w:left w:val="nil"/>
              <w:bottom w:val="nil"/>
              <w:right w:val="single" w:sz="4" w:space="0" w:color="auto"/>
            </w:tcBorders>
            <w:vAlign w:val="center"/>
            <w:hideMark/>
          </w:tcPr>
          <w:p w14:paraId="14D24D2E" w14:textId="77777777" w:rsidR="005A09DF" w:rsidRPr="00253524" w:rsidRDefault="005A09DF" w:rsidP="00C634EC">
            <w:pPr>
              <w:spacing w:after="0" w:line="240" w:lineRule="auto"/>
              <w:rPr>
                <w:ins w:id="602" w:author="Paul, Sarah" w:date="2017-12-15T13:40:00Z"/>
                <w:rFonts w:ascii="Times New Roman" w:eastAsia="Times New Roman" w:hAnsi="Times New Roman" w:cs="Times New Roman"/>
                <w:b/>
                <w:bCs/>
                <w:color w:val="000000"/>
                <w:sz w:val="24"/>
                <w:szCs w:val="24"/>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62E7A929" w14:textId="77777777" w:rsidR="005A09DF" w:rsidRPr="00253524" w:rsidRDefault="005A09DF" w:rsidP="00C634EC">
            <w:pPr>
              <w:spacing w:after="0" w:line="240" w:lineRule="auto"/>
              <w:rPr>
                <w:ins w:id="603" w:author="Paul, Sarah" w:date="2017-12-15T13:40:00Z"/>
                <w:rFonts w:ascii="Times New Roman" w:eastAsia="Times New Roman" w:hAnsi="Times New Roman" w:cs="Times New Roman"/>
                <w:b/>
                <w:bCs/>
                <w:color w:val="000000"/>
                <w:sz w:val="24"/>
                <w:szCs w:val="24"/>
                <w:lang w:eastAsia="en-GB"/>
              </w:rPr>
            </w:pPr>
          </w:p>
        </w:tc>
        <w:tc>
          <w:tcPr>
            <w:tcW w:w="1600" w:type="dxa"/>
            <w:tcBorders>
              <w:top w:val="nil"/>
              <w:left w:val="nil"/>
              <w:bottom w:val="single" w:sz="4" w:space="0" w:color="auto"/>
              <w:right w:val="single" w:sz="4" w:space="0" w:color="auto"/>
            </w:tcBorders>
            <w:shd w:val="clear" w:color="auto" w:fill="auto"/>
            <w:noWrap/>
            <w:vAlign w:val="center"/>
            <w:hideMark/>
          </w:tcPr>
          <w:p w14:paraId="6C5186B9" w14:textId="77777777" w:rsidR="005A09DF" w:rsidRPr="00253524" w:rsidRDefault="005A09DF" w:rsidP="00C634EC">
            <w:pPr>
              <w:spacing w:after="0" w:line="240" w:lineRule="auto"/>
              <w:jc w:val="center"/>
              <w:rPr>
                <w:ins w:id="604" w:author="Paul, Sarah" w:date="2017-12-15T13:40:00Z"/>
                <w:rFonts w:ascii="Times New Roman" w:eastAsia="Times New Roman" w:hAnsi="Times New Roman" w:cs="Times New Roman"/>
                <w:color w:val="000000"/>
                <w:sz w:val="24"/>
                <w:szCs w:val="24"/>
                <w:lang w:eastAsia="en-GB"/>
              </w:rPr>
            </w:pPr>
            <w:ins w:id="605"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0.13</w:t>
              </w:r>
            </w:ins>
          </w:p>
        </w:tc>
        <w:tc>
          <w:tcPr>
            <w:tcW w:w="1600" w:type="dxa"/>
            <w:tcBorders>
              <w:top w:val="nil"/>
              <w:left w:val="nil"/>
              <w:bottom w:val="single" w:sz="4" w:space="0" w:color="auto"/>
              <w:right w:val="single" w:sz="4" w:space="0" w:color="auto"/>
            </w:tcBorders>
            <w:shd w:val="clear" w:color="auto" w:fill="auto"/>
            <w:noWrap/>
            <w:vAlign w:val="center"/>
            <w:hideMark/>
          </w:tcPr>
          <w:p w14:paraId="0EAA5894" w14:textId="77777777" w:rsidR="005A09DF" w:rsidRPr="00253524" w:rsidRDefault="005A09DF" w:rsidP="00C634EC">
            <w:pPr>
              <w:spacing w:after="0" w:line="240" w:lineRule="auto"/>
              <w:jc w:val="center"/>
              <w:rPr>
                <w:ins w:id="606" w:author="Paul, Sarah" w:date="2017-12-15T13:40:00Z"/>
                <w:rFonts w:ascii="Times New Roman" w:eastAsia="Times New Roman" w:hAnsi="Times New Roman" w:cs="Times New Roman"/>
                <w:color w:val="000000"/>
                <w:sz w:val="24"/>
                <w:szCs w:val="24"/>
                <w:lang w:eastAsia="en-GB"/>
              </w:rPr>
            </w:pPr>
            <w:ins w:id="607"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0.17</w:t>
              </w:r>
            </w:ins>
          </w:p>
        </w:tc>
        <w:tc>
          <w:tcPr>
            <w:tcW w:w="1740" w:type="dxa"/>
            <w:tcBorders>
              <w:top w:val="nil"/>
              <w:left w:val="nil"/>
              <w:bottom w:val="single" w:sz="4" w:space="0" w:color="auto"/>
              <w:right w:val="single" w:sz="4" w:space="0" w:color="auto"/>
            </w:tcBorders>
            <w:shd w:val="clear" w:color="auto" w:fill="auto"/>
            <w:noWrap/>
            <w:vAlign w:val="center"/>
            <w:hideMark/>
          </w:tcPr>
          <w:p w14:paraId="3814D280" w14:textId="77777777" w:rsidR="005A09DF" w:rsidRPr="00253524" w:rsidRDefault="005A09DF" w:rsidP="00C634EC">
            <w:pPr>
              <w:spacing w:after="0" w:line="240" w:lineRule="auto"/>
              <w:jc w:val="center"/>
              <w:rPr>
                <w:ins w:id="608" w:author="Paul, Sarah" w:date="2017-12-15T13:40:00Z"/>
                <w:rFonts w:ascii="Times New Roman" w:eastAsia="Times New Roman" w:hAnsi="Times New Roman" w:cs="Times New Roman"/>
                <w:color w:val="000000"/>
                <w:sz w:val="24"/>
                <w:szCs w:val="24"/>
                <w:lang w:eastAsia="en-GB"/>
              </w:rPr>
            </w:pPr>
            <w:ins w:id="609"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0.26</w:t>
              </w:r>
            </w:ins>
          </w:p>
        </w:tc>
      </w:tr>
      <w:tr w:rsidR="005A09DF" w:rsidRPr="00253524" w14:paraId="0C2D566A" w14:textId="77777777" w:rsidTr="00C634EC">
        <w:trPr>
          <w:trHeight w:val="588"/>
          <w:ins w:id="610" w:author="Paul, Sarah" w:date="2017-12-15T13:40:00Z"/>
        </w:trPr>
        <w:tc>
          <w:tcPr>
            <w:tcW w:w="1580" w:type="dxa"/>
            <w:vMerge/>
            <w:tcBorders>
              <w:top w:val="nil"/>
              <w:left w:val="nil"/>
              <w:bottom w:val="nil"/>
              <w:right w:val="single" w:sz="4" w:space="0" w:color="auto"/>
            </w:tcBorders>
            <w:vAlign w:val="center"/>
            <w:hideMark/>
          </w:tcPr>
          <w:p w14:paraId="4916AA65" w14:textId="77777777" w:rsidR="005A09DF" w:rsidRPr="00253524" w:rsidRDefault="005A09DF" w:rsidP="00C634EC">
            <w:pPr>
              <w:spacing w:after="0" w:line="240" w:lineRule="auto"/>
              <w:rPr>
                <w:ins w:id="611" w:author="Paul, Sarah" w:date="2017-12-15T13:40:00Z"/>
                <w:rFonts w:ascii="Times New Roman" w:eastAsia="Times New Roman" w:hAnsi="Times New Roman" w:cs="Times New Roman"/>
                <w:b/>
                <w:bCs/>
                <w:color w:val="000000"/>
                <w:sz w:val="24"/>
                <w:szCs w:val="24"/>
                <w:lang w:eastAsia="en-GB"/>
              </w:rPr>
            </w:pP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0593B791" w14:textId="77777777" w:rsidR="005A09DF" w:rsidRPr="00253524" w:rsidRDefault="005A09DF" w:rsidP="00C634EC">
            <w:pPr>
              <w:spacing w:after="0" w:line="240" w:lineRule="auto"/>
              <w:jc w:val="center"/>
              <w:rPr>
                <w:ins w:id="612" w:author="Paul, Sarah" w:date="2017-12-15T13:40:00Z"/>
                <w:rFonts w:ascii="Times New Roman" w:eastAsia="Times New Roman" w:hAnsi="Times New Roman" w:cs="Times New Roman"/>
                <w:b/>
                <w:bCs/>
                <w:color w:val="000000"/>
                <w:sz w:val="24"/>
                <w:szCs w:val="24"/>
                <w:lang w:eastAsia="en-GB"/>
              </w:rPr>
            </w:pPr>
            <w:ins w:id="613" w:author="Paul, Sarah" w:date="2017-12-15T13:40:00Z">
              <w:r w:rsidRPr="00253524">
                <w:rPr>
                  <w:rFonts w:ascii="Times New Roman" w:eastAsia="Times New Roman" w:hAnsi="Times New Roman" w:cs="Times New Roman"/>
                  <w:b/>
                  <w:bCs/>
                  <w:color w:val="000000"/>
                  <w:sz w:val="24"/>
                  <w:szCs w:val="24"/>
                  <w:lang w:eastAsia="en-GB"/>
                </w:rPr>
                <w:t>Total number of single eggs</w:t>
              </w:r>
            </w:ins>
          </w:p>
        </w:tc>
        <w:tc>
          <w:tcPr>
            <w:tcW w:w="1600" w:type="dxa"/>
            <w:tcBorders>
              <w:top w:val="nil"/>
              <w:left w:val="nil"/>
              <w:bottom w:val="nil"/>
              <w:right w:val="single" w:sz="4" w:space="0" w:color="auto"/>
            </w:tcBorders>
            <w:shd w:val="clear" w:color="auto" w:fill="auto"/>
            <w:noWrap/>
            <w:vAlign w:val="center"/>
            <w:hideMark/>
          </w:tcPr>
          <w:p w14:paraId="0EF5E51C" w14:textId="77777777" w:rsidR="005A09DF" w:rsidRPr="00253524" w:rsidRDefault="005A09DF" w:rsidP="00C634EC">
            <w:pPr>
              <w:spacing w:after="0" w:line="240" w:lineRule="auto"/>
              <w:jc w:val="center"/>
              <w:rPr>
                <w:ins w:id="614" w:author="Paul, Sarah" w:date="2017-12-15T13:40:00Z"/>
                <w:rFonts w:ascii="Times New Roman" w:eastAsia="Times New Roman" w:hAnsi="Times New Roman" w:cs="Times New Roman"/>
                <w:color w:val="000000"/>
                <w:sz w:val="24"/>
                <w:szCs w:val="24"/>
                <w:lang w:eastAsia="en-GB"/>
              </w:rPr>
            </w:pPr>
            <w:ins w:id="615"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2, 101 </w:t>
              </w:r>
              <w:r w:rsidRPr="00253524">
                <w:rPr>
                  <w:rFonts w:ascii="Times New Roman" w:eastAsia="Times New Roman" w:hAnsi="Times New Roman" w:cs="Times New Roman"/>
                  <w:color w:val="000000"/>
                  <w:sz w:val="24"/>
                  <w:szCs w:val="24"/>
                  <w:lang w:eastAsia="en-GB"/>
                </w:rPr>
                <w:t>= 2.84</w:t>
              </w:r>
            </w:ins>
          </w:p>
        </w:tc>
        <w:tc>
          <w:tcPr>
            <w:tcW w:w="1600" w:type="dxa"/>
            <w:tcBorders>
              <w:top w:val="nil"/>
              <w:left w:val="nil"/>
              <w:bottom w:val="nil"/>
              <w:right w:val="single" w:sz="4" w:space="0" w:color="auto"/>
            </w:tcBorders>
            <w:shd w:val="clear" w:color="auto" w:fill="auto"/>
            <w:noWrap/>
            <w:vAlign w:val="center"/>
            <w:hideMark/>
          </w:tcPr>
          <w:p w14:paraId="0A6315D4" w14:textId="77777777" w:rsidR="005A09DF" w:rsidRPr="00253524" w:rsidRDefault="005A09DF" w:rsidP="00C634EC">
            <w:pPr>
              <w:spacing w:after="0" w:line="240" w:lineRule="auto"/>
              <w:jc w:val="center"/>
              <w:rPr>
                <w:ins w:id="616" w:author="Paul, Sarah" w:date="2017-12-15T13:40:00Z"/>
                <w:rFonts w:ascii="Times New Roman" w:eastAsia="Times New Roman" w:hAnsi="Times New Roman" w:cs="Times New Roman"/>
                <w:color w:val="000000"/>
                <w:sz w:val="24"/>
                <w:szCs w:val="24"/>
                <w:lang w:eastAsia="en-GB"/>
              </w:rPr>
            </w:pPr>
            <w:ins w:id="617"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1, 99 </w:t>
              </w:r>
              <w:r w:rsidRPr="00253524">
                <w:rPr>
                  <w:rFonts w:ascii="Times New Roman" w:eastAsia="Times New Roman" w:hAnsi="Times New Roman" w:cs="Times New Roman"/>
                  <w:color w:val="000000"/>
                  <w:sz w:val="24"/>
                  <w:szCs w:val="24"/>
                  <w:lang w:eastAsia="en-GB"/>
                </w:rPr>
                <w:t>= 0.1</w:t>
              </w:r>
            </w:ins>
          </w:p>
        </w:tc>
        <w:tc>
          <w:tcPr>
            <w:tcW w:w="1740" w:type="dxa"/>
            <w:tcBorders>
              <w:top w:val="nil"/>
              <w:left w:val="nil"/>
              <w:bottom w:val="nil"/>
              <w:right w:val="single" w:sz="4" w:space="0" w:color="auto"/>
            </w:tcBorders>
            <w:shd w:val="clear" w:color="auto" w:fill="auto"/>
            <w:noWrap/>
            <w:vAlign w:val="center"/>
            <w:hideMark/>
          </w:tcPr>
          <w:p w14:paraId="16491167" w14:textId="77777777" w:rsidR="005A09DF" w:rsidRPr="00253524" w:rsidRDefault="005A09DF" w:rsidP="00C634EC">
            <w:pPr>
              <w:spacing w:after="0" w:line="240" w:lineRule="auto"/>
              <w:jc w:val="center"/>
              <w:rPr>
                <w:ins w:id="618" w:author="Paul, Sarah" w:date="2017-12-15T13:40:00Z"/>
                <w:rFonts w:ascii="Times New Roman" w:eastAsia="Times New Roman" w:hAnsi="Times New Roman" w:cs="Times New Roman"/>
                <w:color w:val="000000"/>
                <w:sz w:val="24"/>
                <w:szCs w:val="24"/>
                <w:lang w:eastAsia="en-GB"/>
              </w:rPr>
            </w:pPr>
            <w:ins w:id="619" w:author="Paul, Sarah" w:date="2017-12-15T13:40:00Z">
              <w:r w:rsidRPr="00253524">
                <w:rPr>
                  <w:rFonts w:ascii="Times New Roman" w:eastAsia="Times New Roman" w:hAnsi="Times New Roman" w:cs="Times New Roman"/>
                  <w:color w:val="000000"/>
                  <w:sz w:val="24"/>
                  <w:szCs w:val="24"/>
                  <w:lang w:eastAsia="en-GB"/>
                </w:rPr>
                <w:t>X</w:t>
              </w:r>
              <w:r w:rsidRPr="00253524">
                <w:rPr>
                  <w:rFonts w:ascii="Times New Roman" w:eastAsia="Times New Roman" w:hAnsi="Times New Roman" w:cs="Times New Roman"/>
                  <w:color w:val="000000"/>
                  <w:sz w:val="24"/>
                  <w:szCs w:val="24"/>
                  <w:vertAlign w:val="superscript"/>
                  <w:lang w:eastAsia="en-GB"/>
                </w:rPr>
                <w:t xml:space="preserve">2 </w:t>
              </w:r>
              <w:r w:rsidRPr="00253524">
                <w:rPr>
                  <w:rFonts w:ascii="Times New Roman" w:eastAsia="Times New Roman" w:hAnsi="Times New Roman" w:cs="Times New Roman"/>
                  <w:color w:val="000000"/>
                  <w:sz w:val="24"/>
                  <w:szCs w:val="24"/>
                  <w:vertAlign w:val="subscript"/>
                  <w:lang w:eastAsia="en-GB"/>
                </w:rPr>
                <w:t xml:space="preserve">1, 100 </w:t>
              </w:r>
              <w:r w:rsidRPr="00253524">
                <w:rPr>
                  <w:rFonts w:ascii="Times New Roman" w:eastAsia="Times New Roman" w:hAnsi="Times New Roman" w:cs="Times New Roman"/>
                  <w:color w:val="000000"/>
                  <w:sz w:val="24"/>
                  <w:szCs w:val="24"/>
                  <w:lang w:eastAsia="en-GB"/>
                </w:rPr>
                <w:t>= 0.25</w:t>
              </w:r>
            </w:ins>
          </w:p>
        </w:tc>
      </w:tr>
      <w:tr w:rsidR="005A09DF" w:rsidRPr="00253524" w14:paraId="7F30331E" w14:textId="77777777" w:rsidTr="00C634EC">
        <w:trPr>
          <w:trHeight w:val="588"/>
          <w:ins w:id="620" w:author="Paul, Sarah" w:date="2017-12-15T13:40:00Z"/>
        </w:trPr>
        <w:tc>
          <w:tcPr>
            <w:tcW w:w="1580" w:type="dxa"/>
            <w:vMerge/>
            <w:tcBorders>
              <w:top w:val="nil"/>
              <w:left w:val="nil"/>
              <w:bottom w:val="nil"/>
              <w:right w:val="single" w:sz="4" w:space="0" w:color="auto"/>
            </w:tcBorders>
            <w:vAlign w:val="center"/>
            <w:hideMark/>
          </w:tcPr>
          <w:p w14:paraId="4258EA9D" w14:textId="77777777" w:rsidR="005A09DF" w:rsidRPr="00253524" w:rsidRDefault="005A09DF" w:rsidP="00C634EC">
            <w:pPr>
              <w:spacing w:after="0" w:line="240" w:lineRule="auto"/>
              <w:rPr>
                <w:ins w:id="621" w:author="Paul, Sarah" w:date="2017-12-15T13:40:00Z"/>
                <w:rFonts w:ascii="Times New Roman" w:eastAsia="Times New Roman" w:hAnsi="Times New Roman" w:cs="Times New Roman"/>
                <w:b/>
                <w:bCs/>
                <w:color w:val="000000"/>
                <w:sz w:val="24"/>
                <w:szCs w:val="24"/>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682D5529" w14:textId="77777777" w:rsidR="005A09DF" w:rsidRPr="00253524" w:rsidRDefault="005A09DF" w:rsidP="00C634EC">
            <w:pPr>
              <w:spacing w:after="0" w:line="240" w:lineRule="auto"/>
              <w:rPr>
                <w:ins w:id="622" w:author="Paul, Sarah" w:date="2017-12-15T13:40:00Z"/>
                <w:rFonts w:ascii="Times New Roman" w:eastAsia="Times New Roman" w:hAnsi="Times New Roman" w:cs="Times New Roman"/>
                <w:b/>
                <w:bCs/>
                <w:color w:val="000000"/>
                <w:sz w:val="24"/>
                <w:szCs w:val="24"/>
                <w:lang w:eastAsia="en-GB"/>
              </w:rPr>
            </w:pPr>
          </w:p>
        </w:tc>
        <w:tc>
          <w:tcPr>
            <w:tcW w:w="1600" w:type="dxa"/>
            <w:tcBorders>
              <w:top w:val="nil"/>
              <w:left w:val="nil"/>
              <w:bottom w:val="single" w:sz="4" w:space="0" w:color="auto"/>
              <w:right w:val="single" w:sz="4" w:space="0" w:color="auto"/>
            </w:tcBorders>
            <w:shd w:val="clear" w:color="auto" w:fill="auto"/>
            <w:noWrap/>
            <w:vAlign w:val="center"/>
            <w:hideMark/>
          </w:tcPr>
          <w:p w14:paraId="2E28F4B7" w14:textId="77777777" w:rsidR="005A09DF" w:rsidRPr="00253524" w:rsidRDefault="005A09DF" w:rsidP="00C634EC">
            <w:pPr>
              <w:spacing w:after="0" w:line="240" w:lineRule="auto"/>
              <w:jc w:val="center"/>
              <w:rPr>
                <w:ins w:id="623" w:author="Paul, Sarah" w:date="2017-12-15T13:40:00Z"/>
                <w:rFonts w:ascii="Times New Roman" w:eastAsia="Times New Roman" w:hAnsi="Times New Roman" w:cs="Times New Roman"/>
                <w:color w:val="000000"/>
                <w:sz w:val="24"/>
                <w:szCs w:val="24"/>
                <w:lang w:eastAsia="en-GB"/>
              </w:rPr>
            </w:pPr>
            <w:ins w:id="624"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0.24</w:t>
              </w:r>
            </w:ins>
          </w:p>
        </w:tc>
        <w:tc>
          <w:tcPr>
            <w:tcW w:w="1600" w:type="dxa"/>
            <w:tcBorders>
              <w:top w:val="nil"/>
              <w:left w:val="nil"/>
              <w:bottom w:val="single" w:sz="4" w:space="0" w:color="auto"/>
              <w:right w:val="single" w:sz="4" w:space="0" w:color="auto"/>
            </w:tcBorders>
            <w:shd w:val="clear" w:color="auto" w:fill="auto"/>
            <w:noWrap/>
            <w:vAlign w:val="center"/>
            <w:hideMark/>
          </w:tcPr>
          <w:p w14:paraId="7440DCC1" w14:textId="77777777" w:rsidR="005A09DF" w:rsidRPr="00253524" w:rsidRDefault="005A09DF" w:rsidP="00C634EC">
            <w:pPr>
              <w:spacing w:after="0" w:line="240" w:lineRule="auto"/>
              <w:jc w:val="center"/>
              <w:rPr>
                <w:ins w:id="625" w:author="Paul, Sarah" w:date="2017-12-15T13:40:00Z"/>
                <w:rFonts w:ascii="Times New Roman" w:eastAsia="Times New Roman" w:hAnsi="Times New Roman" w:cs="Times New Roman"/>
                <w:color w:val="000000"/>
                <w:sz w:val="24"/>
                <w:szCs w:val="24"/>
                <w:lang w:eastAsia="en-GB"/>
              </w:rPr>
            </w:pPr>
            <w:ins w:id="626"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0.75</w:t>
              </w:r>
            </w:ins>
          </w:p>
        </w:tc>
        <w:tc>
          <w:tcPr>
            <w:tcW w:w="1740" w:type="dxa"/>
            <w:tcBorders>
              <w:top w:val="nil"/>
              <w:left w:val="nil"/>
              <w:bottom w:val="single" w:sz="4" w:space="0" w:color="auto"/>
              <w:right w:val="single" w:sz="4" w:space="0" w:color="auto"/>
            </w:tcBorders>
            <w:shd w:val="clear" w:color="auto" w:fill="auto"/>
            <w:noWrap/>
            <w:vAlign w:val="center"/>
            <w:hideMark/>
          </w:tcPr>
          <w:p w14:paraId="7761D4DE" w14:textId="77777777" w:rsidR="005A09DF" w:rsidRPr="00253524" w:rsidRDefault="005A09DF" w:rsidP="00C634EC">
            <w:pPr>
              <w:spacing w:after="0" w:line="240" w:lineRule="auto"/>
              <w:jc w:val="center"/>
              <w:rPr>
                <w:ins w:id="627" w:author="Paul, Sarah" w:date="2017-12-15T13:40:00Z"/>
                <w:rFonts w:ascii="Times New Roman" w:eastAsia="Times New Roman" w:hAnsi="Times New Roman" w:cs="Times New Roman"/>
                <w:color w:val="000000"/>
                <w:sz w:val="24"/>
                <w:szCs w:val="24"/>
                <w:lang w:eastAsia="en-GB"/>
              </w:rPr>
            </w:pPr>
            <w:ins w:id="628" w:author="Paul, Sarah" w:date="2017-12-15T13:40:00Z">
              <w:r w:rsidRPr="00292D9E">
                <w:rPr>
                  <w:rFonts w:ascii="Times New Roman" w:eastAsia="Times New Roman" w:hAnsi="Times New Roman" w:cs="Times New Roman"/>
                  <w:bCs/>
                  <w:i/>
                  <w:color w:val="000000"/>
                  <w:sz w:val="24"/>
                  <w:szCs w:val="24"/>
                  <w:lang w:eastAsia="en-GB"/>
                </w:rPr>
                <w:t>P</w:t>
              </w:r>
              <w:r w:rsidRPr="00253524">
                <w:rPr>
                  <w:rFonts w:ascii="Times New Roman" w:eastAsia="Times New Roman" w:hAnsi="Times New Roman" w:cs="Times New Roman"/>
                  <w:color w:val="000000"/>
                  <w:sz w:val="24"/>
                  <w:szCs w:val="24"/>
                  <w:lang w:eastAsia="en-GB"/>
                </w:rPr>
                <w:t xml:space="preserve"> = 0.62</w:t>
              </w:r>
            </w:ins>
          </w:p>
        </w:tc>
      </w:tr>
    </w:tbl>
    <w:p w14:paraId="32A0A36D" w14:textId="40F3A9B3" w:rsidR="005A09DF" w:rsidRPr="005A09DF" w:rsidRDefault="005A09DF">
      <w:pPr>
        <w:pStyle w:val="NoSpacing"/>
        <w:rPr>
          <w:ins w:id="629" w:author="Paul, Sarah" w:date="2017-12-15T13:44:00Z"/>
          <w:rFonts w:ascii="Times New Roman" w:hAnsi="Times New Roman"/>
          <w:sz w:val="24"/>
          <w:szCs w:val="24"/>
          <w:rPrChange w:id="630" w:author="Paul, Sarah" w:date="2017-12-15T13:45:00Z">
            <w:rPr>
              <w:ins w:id="631" w:author="Paul, Sarah" w:date="2017-12-15T13:44:00Z"/>
            </w:rPr>
          </w:rPrChange>
        </w:rPr>
        <w:pPrChange w:id="632" w:author="Paul, Sarah" w:date="2017-12-15T13:45:00Z">
          <w:pPr>
            <w:spacing w:line="480" w:lineRule="auto"/>
          </w:pPr>
        </w:pPrChange>
      </w:pPr>
      <w:ins w:id="633" w:author="Paul, Sarah" w:date="2017-12-15T13:44:00Z">
        <w:r w:rsidRPr="005A09DF">
          <w:rPr>
            <w:rFonts w:ascii="Times New Roman" w:hAnsi="Times New Roman"/>
            <w:sz w:val="24"/>
            <w:szCs w:val="24"/>
            <w:rPrChange w:id="634" w:author="Paul, Sarah" w:date="2017-12-15T13:45:00Z">
              <w:rPr/>
            </w:rPrChange>
          </w:rPr>
          <w:t xml:space="preserve">Results are given as, test statistic with associated d.f. and </w:t>
        </w:r>
        <w:r w:rsidRPr="005A09DF">
          <w:rPr>
            <w:rFonts w:ascii="Times New Roman" w:hAnsi="Times New Roman"/>
            <w:i/>
            <w:sz w:val="24"/>
            <w:szCs w:val="24"/>
            <w:rPrChange w:id="635" w:author="Paul, Sarah" w:date="2017-12-15T13:45:00Z">
              <w:rPr>
                <w:rFonts w:ascii="Times New Roman" w:hAnsi="Times New Roman"/>
                <w:sz w:val="24"/>
                <w:szCs w:val="24"/>
              </w:rPr>
            </w:rPrChange>
          </w:rPr>
          <w:t>P</w:t>
        </w:r>
        <w:r w:rsidRPr="005A09DF">
          <w:rPr>
            <w:rFonts w:ascii="Times New Roman" w:hAnsi="Times New Roman"/>
            <w:sz w:val="24"/>
            <w:szCs w:val="24"/>
            <w:rPrChange w:id="636" w:author="Paul, Sarah" w:date="2017-12-15T13:45:00Z">
              <w:rPr/>
            </w:rPrChange>
          </w:rPr>
          <w:t>-value for model details see methods.</w:t>
        </w:r>
      </w:ins>
    </w:p>
    <w:p w14:paraId="679BF45D" w14:textId="77777777" w:rsidR="005A09DF" w:rsidRDefault="005A09DF" w:rsidP="005A09DF">
      <w:pPr>
        <w:spacing w:line="480" w:lineRule="auto"/>
        <w:rPr>
          <w:ins w:id="637" w:author="Paul, Sarah" w:date="2017-12-15T13:40:00Z"/>
          <w:rFonts w:ascii="Times New Roman" w:hAnsi="Times New Roman" w:cs="Times New Roman"/>
          <w:sz w:val="24"/>
          <w:szCs w:val="24"/>
        </w:rPr>
      </w:pPr>
    </w:p>
    <w:p w14:paraId="2E9423FC" w14:textId="77777777" w:rsidR="005A09DF" w:rsidRDefault="005A09DF" w:rsidP="005A09DF">
      <w:pPr>
        <w:spacing w:line="480" w:lineRule="auto"/>
        <w:rPr>
          <w:ins w:id="638" w:author="Paul, Sarah" w:date="2017-12-15T13:40:00Z"/>
          <w:rFonts w:ascii="Times New Roman" w:hAnsi="Times New Roman" w:cs="Times New Roman"/>
          <w:sz w:val="24"/>
          <w:szCs w:val="24"/>
        </w:rPr>
      </w:pPr>
    </w:p>
    <w:p w14:paraId="378F331F" w14:textId="77777777" w:rsidR="005A09DF" w:rsidRDefault="005A09DF" w:rsidP="005A09DF">
      <w:pPr>
        <w:spacing w:line="480" w:lineRule="auto"/>
        <w:rPr>
          <w:ins w:id="639" w:author="Paul, Sarah" w:date="2017-12-15T13:40:00Z"/>
          <w:rFonts w:ascii="Times New Roman" w:hAnsi="Times New Roman" w:cs="Times New Roman"/>
          <w:sz w:val="24"/>
          <w:szCs w:val="24"/>
        </w:rPr>
        <w:sectPr w:rsidR="005A09DF" w:rsidSect="00192107">
          <w:pgSz w:w="11906" w:h="16838"/>
          <w:pgMar w:top="1440" w:right="1440" w:bottom="1134" w:left="1440" w:header="709" w:footer="709" w:gutter="0"/>
          <w:lnNumType w:countBy="1" w:restart="continuous"/>
          <w:cols w:space="708"/>
          <w:docGrid w:linePitch="360"/>
        </w:sectPr>
      </w:pPr>
    </w:p>
    <w:p w14:paraId="495BF1A3" w14:textId="4C8B9247" w:rsidR="005A09DF" w:rsidRDefault="005A09DF" w:rsidP="005A09DF">
      <w:pPr>
        <w:spacing w:line="480" w:lineRule="auto"/>
        <w:rPr>
          <w:ins w:id="640" w:author="Paul, Sarah" w:date="2017-12-15T13:41:00Z"/>
          <w:rFonts w:ascii="Times New Roman" w:hAnsi="Times New Roman" w:cs="Times New Roman"/>
          <w:sz w:val="24"/>
          <w:szCs w:val="24"/>
        </w:rPr>
      </w:pPr>
      <w:ins w:id="641" w:author="Paul, Sarah" w:date="2017-12-15T13:39:00Z">
        <w:r w:rsidRPr="00407656">
          <w:rPr>
            <w:rFonts w:ascii="Times New Roman" w:hAnsi="Times New Roman" w:cs="Times New Roman"/>
            <w:sz w:val="24"/>
            <w:szCs w:val="24"/>
          </w:rPr>
          <w:t xml:space="preserve">Table 2. Effect of predation risk (conspecific and heterospecific), experimental day, their interaction, and the effects of parental values of </w:t>
        </w:r>
        <w:r>
          <w:rPr>
            <w:rFonts w:ascii="Times New Roman" w:hAnsi="Times New Roman" w:cs="Times New Roman"/>
            <w:sz w:val="24"/>
            <w:szCs w:val="24"/>
          </w:rPr>
          <w:t>(-)-adaline</w:t>
        </w:r>
        <w:r w:rsidRPr="00407656">
          <w:rPr>
            <w:rFonts w:ascii="Times New Roman" w:hAnsi="Times New Roman" w:cs="Times New Roman"/>
            <w:sz w:val="24"/>
            <w:szCs w:val="24"/>
          </w:rPr>
          <w:t xml:space="preserve">, mass, luminance, and saturation on egg </w:t>
        </w:r>
        <w:r>
          <w:rPr>
            <w:rFonts w:ascii="Times New Roman" w:hAnsi="Times New Roman" w:cs="Times New Roman"/>
            <w:sz w:val="24"/>
            <w:szCs w:val="24"/>
          </w:rPr>
          <w:t>(-)-adaline</w:t>
        </w:r>
        <w:r w:rsidRPr="00407656">
          <w:rPr>
            <w:rFonts w:ascii="Times New Roman" w:hAnsi="Times New Roman" w:cs="Times New Roman"/>
            <w:sz w:val="24"/>
            <w:szCs w:val="24"/>
          </w:rPr>
          <w:t>, volume, luminance, and saturation respectively .</w:t>
        </w:r>
        <w:r>
          <w:rPr>
            <w:rFonts w:ascii="Times New Roman" w:hAnsi="Times New Roman" w:cs="Times New Roman"/>
            <w:sz w:val="24"/>
            <w:szCs w:val="24"/>
          </w:rPr>
          <w:t xml:space="preserve"> </w:t>
        </w:r>
      </w:ins>
    </w:p>
    <w:tbl>
      <w:tblPr>
        <w:tblW w:w="21806" w:type="dxa"/>
        <w:tblInd w:w="93" w:type="dxa"/>
        <w:tblLook w:val="04A0" w:firstRow="1" w:lastRow="0" w:firstColumn="1" w:lastColumn="0" w:noHBand="0" w:noVBand="1"/>
      </w:tblPr>
      <w:tblGrid>
        <w:gridCol w:w="1300"/>
        <w:gridCol w:w="1780"/>
        <w:gridCol w:w="276"/>
        <w:gridCol w:w="1300"/>
        <w:gridCol w:w="1171"/>
        <w:gridCol w:w="1418"/>
        <w:gridCol w:w="1300"/>
        <w:gridCol w:w="1300"/>
        <w:gridCol w:w="1300"/>
        <w:gridCol w:w="1377"/>
        <w:gridCol w:w="1310"/>
        <w:gridCol w:w="1300"/>
        <w:gridCol w:w="1300"/>
        <w:gridCol w:w="1377"/>
        <w:gridCol w:w="1310"/>
        <w:gridCol w:w="1377"/>
        <w:gridCol w:w="1310"/>
      </w:tblGrid>
      <w:tr w:rsidR="005A09DF" w:rsidRPr="00532B04" w14:paraId="0BBA1ACA" w14:textId="77777777" w:rsidTr="00C634EC">
        <w:trPr>
          <w:trHeight w:val="780"/>
          <w:ins w:id="642" w:author="Paul, Sarah" w:date="2017-12-15T13:41:00Z"/>
        </w:trPr>
        <w:tc>
          <w:tcPr>
            <w:tcW w:w="1300" w:type="dxa"/>
            <w:tcBorders>
              <w:top w:val="nil"/>
              <w:left w:val="nil"/>
              <w:bottom w:val="nil"/>
              <w:right w:val="nil"/>
            </w:tcBorders>
            <w:shd w:val="clear" w:color="auto" w:fill="auto"/>
            <w:noWrap/>
            <w:vAlign w:val="bottom"/>
            <w:hideMark/>
          </w:tcPr>
          <w:p w14:paraId="255D51A3" w14:textId="77777777" w:rsidR="005A09DF" w:rsidRPr="00532B04" w:rsidRDefault="005A09DF" w:rsidP="00C634EC">
            <w:pPr>
              <w:spacing w:after="0" w:line="240" w:lineRule="auto"/>
              <w:rPr>
                <w:ins w:id="643" w:author="Paul, Sarah" w:date="2017-12-15T13:41:00Z"/>
                <w:rFonts w:ascii="Calibri" w:eastAsia="Times New Roman" w:hAnsi="Calibri" w:cs="Times New Roman"/>
                <w:color w:val="000000"/>
                <w:lang w:eastAsia="en-GB"/>
              </w:rPr>
            </w:pPr>
          </w:p>
        </w:tc>
        <w:tc>
          <w:tcPr>
            <w:tcW w:w="1780" w:type="dxa"/>
            <w:tcBorders>
              <w:top w:val="nil"/>
              <w:left w:val="nil"/>
              <w:bottom w:val="nil"/>
              <w:right w:val="nil"/>
            </w:tcBorders>
            <w:shd w:val="clear" w:color="auto" w:fill="auto"/>
            <w:noWrap/>
            <w:vAlign w:val="bottom"/>
            <w:hideMark/>
          </w:tcPr>
          <w:p w14:paraId="0811AC44" w14:textId="77777777" w:rsidR="005A09DF" w:rsidRPr="00532B04" w:rsidRDefault="005A09DF" w:rsidP="00C634EC">
            <w:pPr>
              <w:spacing w:after="0" w:line="240" w:lineRule="auto"/>
              <w:rPr>
                <w:ins w:id="644" w:author="Paul, Sarah" w:date="2017-12-15T13:41:00Z"/>
                <w:rFonts w:ascii="Calibri" w:eastAsia="Times New Roman" w:hAnsi="Calibri" w:cs="Times New Roman"/>
                <w:color w:val="000000"/>
                <w:lang w:eastAsia="en-GB"/>
              </w:rPr>
            </w:pPr>
          </w:p>
        </w:tc>
        <w:tc>
          <w:tcPr>
            <w:tcW w:w="276" w:type="dxa"/>
            <w:tcBorders>
              <w:top w:val="nil"/>
              <w:left w:val="nil"/>
              <w:bottom w:val="nil"/>
              <w:right w:val="nil"/>
            </w:tcBorders>
            <w:shd w:val="clear" w:color="auto" w:fill="auto"/>
            <w:noWrap/>
            <w:vAlign w:val="bottom"/>
            <w:hideMark/>
          </w:tcPr>
          <w:p w14:paraId="290A5C36" w14:textId="77777777" w:rsidR="005A09DF" w:rsidRPr="00532B04" w:rsidRDefault="005A09DF" w:rsidP="00C634EC">
            <w:pPr>
              <w:spacing w:after="0" w:line="240" w:lineRule="auto"/>
              <w:rPr>
                <w:ins w:id="645" w:author="Paul, Sarah" w:date="2017-12-15T13:41:00Z"/>
                <w:rFonts w:ascii="Calibri" w:eastAsia="Times New Roman" w:hAnsi="Calibri" w:cs="Times New Roman"/>
                <w:color w:val="000000"/>
                <w:lang w:eastAsia="en-GB"/>
              </w:rPr>
            </w:pPr>
          </w:p>
        </w:tc>
        <w:tc>
          <w:tcPr>
            <w:tcW w:w="18450" w:type="dxa"/>
            <w:gridSpan w:val="14"/>
            <w:tcBorders>
              <w:top w:val="nil"/>
              <w:left w:val="nil"/>
              <w:bottom w:val="nil"/>
              <w:right w:val="nil"/>
            </w:tcBorders>
            <w:shd w:val="clear" w:color="auto" w:fill="auto"/>
            <w:noWrap/>
            <w:vAlign w:val="center"/>
            <w:hideMark/>
          </w:tcPr>
          <w:p w14:paraId="0D803D3E" w14:textId="77777777" w:rsidR="005A09DF" w:rsidRPr="00532B04" w:rsidRDefault="005A09DF" w:rsidP="00C634EC">
            <w:pPr>
              <w:spacing w:after="0" w:line="240" w:lineRule="auto"/>
              <w:jc w:val="center"/>
              <w:rPr>
                <w:ins w:id="646" w:author="Paul, Sarah" w:date="2017-12-15T13:41:00Z"/>
                <w:rFonts w:ascii="Times New Roman" w:eastAsia="Times New Roman" w:hAnsi="Times New Roman" w:cs="Times New Roman"/>
                <w:b/>
                <w:bCs/>
                <w:color w:val="000000"/>
                <w:sz w:val="24"/>
                <w:szCs w:val="24"/>
                <w:lang w:eastAsia="en-GB"/>
              </w:rPr>
            </w:pPr>
            <w:ins w:id="647" w:author="Paul, Sarah" w:date="2017-12-15T13:41:00Z">
              <w:r w:rsidRPr="00532B04">
                <w:rPr>
                  <w:rFonts w:ascii="Times New Roman" w:eastAsia="Times New Roman" w:hAnsi="Times New Roman" w:cs="Times New Roman"/>
                  <w:b/>
                  <w:bCs/>
                  <w:color w:val="000000"/>
                  <w:sz w:val="24"/>
                  <w:szCs w:val="24"/>
                  <w:lang w:eastAsia="en-GB"/>
                </w:rPr>
                <w:t>Explanatory variables</w:t>
              </w:r>
            </w:ins>
          </w:p>
        </w:tc>
      </w:tr>
      <w:tr w:rsidR="005A09DF" w:rsidRPr="00532B04" w14:paraId="7F99E7AB" w14:textId="77777777" w:rsidTr="00C634EC">
        <w:trPr>
          <w:trHeight w:val="624"/>
          <w:ins w:id="648" w:author="Paul, Sarah" w:date="2017-12-15T13:41:00Z"/>
        </w:trPr>
        <w:tc>
          <w:tcPr>
            <w:tcW w:w="1300" w:type="dxa"/>
            <w:tcBorders>
              <w:top w:val="nil"/>
              <w:left w:val="nil"/>
              <w:bottom w:val="nil"/>
              <w:right w:val="nil"/>
            </w:tcBorders>
            <w:shd w:val="clear" w:color="auto" w:fill="auto"/>
            <w:noWrap/>
            <w:vAlign w:val="bottom"/>
            <w:hideMark/>
          </w:tcPr>
          <w:p w14:paraId="7DA271C0" w14:textId="77777777" w:rsidR="005A09DF" w:rsidRPr="00532B04" w:rsidRDefault="005A09DF" w:rsidP="00C634EC">
            <w:pPr>
              <w:spacing w:after="0" w:line="240" w:lineRule="auto"/>
              <w:rPr>
                <w:ins w:id="649" w:author="Paul, Sarah" w:date="2017-12-15T13:41:00Z"/>
                <w:rFonts w:ascii="Calibri" w:eastAsia="Times New Roman" w:hAnsi="Calibri" w:cs="Times New Roman"/>
                <w:color w:val="000000"/>
                <w:lang w:eastAsia="en-GB"/>
              </w:rPr>
            </w:pPr>
          </w:p>
        </w:tc>
        <w:tc>
          <w:tcPr>
            <w:tcW w:w="1780" w:type="dxa"/>
            <w:tcBorders>
              <w:top w:val="nil"/>
              <w:left w:val="nil"/>
              <w:bottom w:val="nil"/>
              <w:right w:val="nil"/>
            </w:tcBorders>
            <w:shd w:val="clear" w:color="auto" w:fill="auto"/>
            <w:noWrap/>
            <w:vAlign w:val="bottom"/>
            <w:hideMark/>
          </w:tcPr>
          <w:p w14:paraId="5BF2BFB2" w14:textId="77777777" w:rsidR="005A09DF" w:rsidRPr="00532B04" w:rsidRDefault="005A09DF" w:rsidP="00C634EC">
            <w:pPr>
              <w:spacing w:after="0" w:line="240" w:lineRule="auto"/>
              <w:rPr>
                <w:ins w:id="650" w:author="Paul, Sarah" w:date="2017-12-15T13:41:00Z"/>
                <w:rFonts w:ascii="Calibri" w:eastAsia="Times New Roman" w:hAnsi="Calibri" w:cs="Times New Roman"/>
                <w:color w:val="000000"/>
                <w:lang w:eastAsia="en-GB"/>
              </w:rPr>
            </w:pPr>
          </w:p>
        </w:tc>
        <w:tc>
          <w:tcPr>
            <w:tcW w:w="276" w:type="dxa"/>
            <w:tcBorders>
              <w:top w:val="nil"/>
              <w:left w:val="nil"/>
              <w:bottom w:val="nil"/>
              <w:right w:val="nil"/>
            </w:tcBorders>
            <w:shd w:val="clear" w:color="auto" w:fill="auto"/>
            <w:noWrap/>
            <w:vAlign w:val="bottom"/>
            <w:hideMark/>
          </w:tcPr>
          <w:p w14:paraId="0AB0ED8E" w14:textId="77777777" w:rsidR="005A09DF" w:rsidRPr="00532B04" w:rsidRDefault="005A09DF" w:rsidP="00C634EC">
            <w:pPr>
              <w:spacing w:after="0" w:line="240" w:lineRule="auto"/>
              <w:rPr>
                <w:ins w:id="651" w:author="Paul, Sarah" w:date="2017-12-15T13:41:00Z"/>
                <w:rFonts w:ascii="Calibri" w:eastAsia="Times New Roman" w:hAnsi="Calibri" w:cs="Times New Roman"/>
                <w:color w:val="000000"/>
                <w:lang w:eastAsia="en-GB"/>
              </w:rPr>
            </w:pPr>
          </w:p>
        </w:tc>
        <w:tc>
          <w:tcPr>
            <w:tcW w:w="1300" w:type="dxa"/>
            <w:vMerge w:val="restart"/>
            <w:tcBorders>
              <w:top w:val="nil"/>
              <w:left w:val="double" w:sz="6" w:space="0" w:color="auto"/>
              <w:bottom w:val="double" w:sz="6" w:space="0" w:color="000000"/>
              <w:right w:val="nil"/>
            </w:tcBorders>
            <w:shd w:val="clear" w:color="auto" w:fill="auto"/>
            <w:vAlign w:val="center"/>
            <w:hideMark/>
          </w:tcPr>
          <w:p w14:paraId="4096048D" w14:textId="77777777" w:rsidR="005A09DF" w:rsidRPr="00532B04" w:rsidRDefault="005A09DF" w:rsidP="00C634EC">
            <w:pPr>
              <w:spacing w:after="0" w:line="240" w:lineRule="auto"/>
              <w:jc w:val="center"/>
              <w:rPr>
                <w:ins w:id="652" w:author="Paul, Sarah" w:date="2017-12-15T13:41:00Z"/>
                <w:rFonts w:ascii="Times New Roman" w:eastAsia="Times New Roman" w:hAnsi="Times New Roman" w:cs="Times New Roman"/>
                <w:b/>
                <w:bCs/>
                <w:color w:val="000000"/>
                <w:sz w:val="24"/>
                <w:szCs w:val="24"/>
                <w:lang w:eastAsia="en-GB"/>
              </w:rPr>
            </w:pPr>
            <w:ins w:id="653" w:author="Paul, Sarah" w:date="2017-12-15T13:41:00Z">
              <w:r w:rsidRPr="00532B04">
                <w:rPr>
                  <w:rFonts w:ascii="Times New Roman" w:eastAsia="Times New Roman" w:hAnsi="Times New Roman" w:cs="Times New Roman"/>
                  <w:b/>
                  <w:bCs/>
                  <w:color w:val="000000"/>
                  <w:sz w:val="24"/>
                  <w:szCs w:val="24"/>
                  <w:lang w:eastAsia="en-GB"/>
                </w:rPr>
                <w:t>Predation risk</w:t>
              </w:r>
            </w:ins>
          </w:p>
        </w:tc>
        <w:tc>
          <w:tcPr>
            <w:tcW w:w="1171" w:type="dxa"/>
            <w:vMerge w:val="restart"/>
            <w:tcBorders>
              <w:top w:val="nil"/>
              <w:left w:val="single" w:sz="4" w:space="0" w:color="auto"/>
              <w:bottom w:val="double" w:sz="6" w:space="0" w:color="000000"/>
              <w:right w:val="nil"/>
            </w:tcBorders>
            <w:shd w:val="clear" w:color="auto" w:fill="auto"/>
            <w:vAlign w:val="center"/>
            <w:hideMark/>
          </w:tcPr>
          <w:p w14:paraId="56397641" w14:textId="77777777" w:rsidR="005A09DF" w:rsidRPr="00532B04" w:rsidRDefault="005A09DF" w:rsidP="00C634EC">
            <w:pPr>
              <w:spacing w:after="0" w:line="240" w:lineRule="auto"/>
              <w:jc w:val="center"/>
              <w:rPr>
                <w:ins w:id="654" w:author="Paul, Sarah" w:date="2017-12-15T13:41:00Z"/>
                <w:rFonts w:ascii="Times New Roman" w:eastAsia="Times New Roman" w:hAnsi="Times New Roman" w:cs="Times New Roman"/>
                <w:b/>
                <w:bCs/>
                <w:color w:val="000000"/>
                <w:sz w:val="24"/>
                <w:szCs w:val="24"/>
                <w:lang w:eastAsia="en-GB"/>
              </w:rPr>
            </w:pPr>
            <w:ins w:id="655" w:author="Paul, Sarah" w:date="2017-12-15T13:41:00Z">
              <w:r w:rsidRPr="00532B04">
                <w:rPr>
                  <w:rFonts w:ascii="Times New Roman" w:eastAsia="Times New Roman" w:hAnsi="Times New Roman" w:cs="Times New Roman"/>
                  <w:b/>
                  <w:bCs/>
                  <w:color w:val="000000"/>
                  <w:sz w:val="24"/>
                  <w:szCs w:val="24"/>
                  <w:lang w:eastAsia="en-GB"/>
                </w:rPr>
                <w:t>Day</w:t>
              </w:r>
            </w:ins>
          </w:p>
        </w:tc>
        <w:tc>
          <w:tcPr>
            <w:tcW w:w="1418" w:type="dxa"/>
            <w:vMerge w:val="restart"/>
            <w:tcBorders>
              <w:top w:val="nil"/>
              <w:left w:val="single" w:sz="4" w:space="0" w:color="auto"/>
              <w:bottom w:val="double" w:sz="6" w:space="0" w:color="000000"/>
              <w:right w:val="nil"/>
            </w:tcBorders>
            <w:shd w:val="clear" w:color="auto" w:fill="auto"/>
            <w:vAlign w:val="center"/>
            <w:hideMark/>
          </w:tcPr>
          <w:p w14:paraId="757A7E11" w14:textId="77777777" w:rsidR="005A09DF" w:rsidRPr="00532B04" w:rsidRDefault="005A09DF" w:rsidP="00C634EC">
            <w:pPr>
              <w:spacing w:after="0" w:line="240" w:lineRule="auto"/>
              <w:jc w:val="center"/>
              <w:rPr>
                <w:ins w:id="656" w:author="Paul, Sarah" w:date="2017-12-15T13:41:00Z"/>
                <w:rFonts w:ascii="Times New Roman" w:eastAsia="Times New Roman" w:hAnsi="Times New Roman" w:cs="Times New Roman"/>
                <w:b/>
                <w:bCs/>
                <w:color w:val="000000"/>
                <w:sz w:val="24"/>
                <w:szCs w:val="24"/>
                <w:lang w:eastAsia="en-GB"/>
              </w:rPr>
            </w:pPr>
            <w:ins w:id="657" w:author="Paul, Sarah" w:date="2017-12-15T13:41:00Z">
              <w:r w:rsidRPr="00532B04">
                <w:rPr>
                  <w:rFonts w:ascii="Times New Roman" w:eastAsia="Times New Roman" w:hAnsi="Times New Roman" w:cs="Times New Roman"/>
                  <w:b/>
                  <w:bCs/>
                  <w:color w:val="000000"/>
                  <w:sz w:val="24"/>
                  <w:szCs w:val="24"/>
                  <w:lang w:eastAsia="en-GB"/>
                </w:rPr>
                <w:t>Egg            (-)-adaline (ng/mg)</w:t>
              </w:r>
            </w:ins>
          </w:p>
        </w:tc>
        <w:tc>
          <w:tcPr>
            <w:tcW w:w="1300" w:type="dxa"/>
            <w:vMerge w:val="restart"/>
            <w:tcBorders>
              <w:top w:val="nil"/>
              <w:left w:val="single" w:sz="4" w:space="0" w:color="auto"/>
              <w:bottom w:val="double" w:sz="6" w:space="0" w:color="000000"/>
              <w:right w:val="single" w:sz="4" w:space="0" w:color="auto"/>
            </w:tcBorders>
            <w:shd w:val="clear" w:color="auto" w:fill="auto"/>
            <w:vAlign w:val="center"/>
            <w:hideMark/>
          </w:tcPr>
          <w:p w14:paraId="774345F0" w14:textId="77777777" w:rsidR="005A09DF" w:rsidRPr="00532B04" w:rsidRDefault="005A09DF" w:rsidP="00C634EC">
            <w:pPr>
              <w:spacing w:after="0" w:line="240" w:lineRule="auto"/>
              <w:jc w:val="center"/>
              <w:rPr>
                <w:ins w:id="658" w:author="Paul, Sarah" w:date="2017-12-15T13:41:00Z"/>
                <w:rFonts w:ascii="Times New Roman" w:eastAsia="Times New Roman" w:hAnsi="Times New Roman" w:cs="Times New Roman"/>
                <w:b/>
                <w:bCs/>
                <w:color w:val="000000"/>
                <w:sz w:val="24"/>
                <w:szCs w:val="24"/>
                <w:lang w:eastAsia="en-GB"/>
              </w:rPr>
            </w:pPr>
            <w:ins w:id="659" w:author="Paul, Sarah" w:date="2017-12-15T13:41:00Z">
              <w:r w:rsidRPr="00532B04">
                <w:rPr>
                  <w:rFonts w:ascii="Times New Roman" w:eastAsia="Times New Roman" w:hAnsi="Times New Roman" w:cs="Times New Roman"/>
                  <w:b/>
                  <w:bCs/>
                  <w:color w:val="000000"/>
                  <w:sz w:val="24"/>
                  <w:szCs w:val="24"/>
                  <w:lang w:eastAsia="en-GB"/>
                </w:rPr>
                <w:t>Predation risk *Day</w:t>
              </w:r>
            </w:ins>
          </w:p>
        </w:tc>
        <w:tc>
          <w:tcPr>
            <w:tcW w:w="5287" w:type="dxa"/>
            <w:gridSpan w:val="4"/>
            <w:tcBorders>
              <w:top w:val="nil"/>
              <w:left w:val="nil"/>
              <w:bottom w:val="nil"/>
              <w:right w:val="nil"/>
            </w:tcBorders>
            <w:shd w:val="clear" w:color="auto" w:fill="auto"/>
            <w:noWrap/>
            <w:vAlign w:val="center"/>
            <w:hideMark/>
          </w:tcPr>
          <w:p w14:paraId="6ADEFA73" w14:textId="77777777" w:rsidR="005A09DF" w:rsidRPr="00532B04" w:rsidRDefault="005A09DF" w:rsidP="00C634EC">
            <w:pPr>
              <w:spacing w:after="0" w:line="240" w:lineRule="auto"/>
              <w:jc w:val="center"/>
              <w:rPr>
                <w:ins w:id="660" w:author="Paul, Sarah" w:date="2017-12-15T13:41:00Z"/>
                <w:rFonts w:ascii="Times New Roman" w:eastAsia="Times New Roman" w:hAnsi="Times New Roman" w:cs="Times New Roman"/>
                <w:b/>
                <w:bCs/>
                <w:color w:val="000000"/>
                <w:sz w:val="24"/>
                <w:szCs w:val="24"/>
                <w:lang w:eastAsia="en-GB"/>
              </w:rPr>
            </w:pPr>
            <w:ins w:id="661" w:author="Paul, Sarah" w:date="2017-12-15T13:41:00Z">
              <w:r w:rsidRPr="00532B04">
                <w:rPr>
                  <w:rFonts w:ascii="Times New Roman" w:eastAsia="Times New Roman" w:hAnsi="Times New Roman" w:cs="Times New Roman"/>
                  <w:b/>
                  <w:bCs/>
                  <w:color w:val="000000"/>
                  <w:sz w:val="24"/>
                  <w:szCs w:val="24"/>
                  <w:lang w:eastAsia="en-GB"/>
                </w:rPr>
                <w:t xml:space="preserve"> Maternal</w:t>
              </w:r>
            </w:ins>
          </w:p>
        </w:tc>
        <w:tc>
          <w:tcPr>
            <w:tcW w:w="7974" w:type="dxa"/>
            <w:gridSpan w:val="6"/>
            <w:tcBorders>
              <w:top w:val="nil"/>
              <w:left w:val="single" w:sz="4" w:space="0" w:color="auto"/>
              <w:bottom w:val="nil"/>
              <w:right w:val="nil"/>
            </w:tcBorders>
            <w:shd w:val="clear" w:color="auto" w:fill="auto"/>
            <w:noWrap/>
            <w:vAlign w:val="center"/>
            <w:hideMark/>
          </w:tcPr>
          <w:p w14:paraId="073B0E22" w14:textId="77777777" w:rsidR="005A09DF" w:rsidRPr="00532B04" w:rsidRDefault="005A09DF" w:rsidP="00C634EC">
            <w:pPr>
              <w:spacing w:after="0" w:line="240" w:lineRule="auto"/>
              <w:jc w:val="center"/>
              <w:rPr>
                <w:ins w:id="662" w:author="Paul, Sarah" w:date="2017-12-15T13:41:00Z"/>
                <w:rFonts w:ascii="Times New Roman" w:eastAsia="Times New Roman" w:hAnsi="Times New Roman" w:cs="Times New Roman"/>
                <w:b/>
                <w:bCs/>
                <w:color w:val="000000"/>
                <w:sz w:val="24"/>
                <w:szCs w:val="24"/>
                <w:lang w:eastAsia="en-GB"/>
              </w:rPr>
            </w:pPr>
            <w:ins w:id="663" w:author="Paul, Sarah" w:date="2017-12-15T13:41:00Z">
              <w:r w:rsidRPr="00532B04">
                <w:rPr>
                  <w:rFonts w:ascii="Times New Roman" w:eastAsia="Times New Roman" w:hAnsi="Times New Roman" w:cs="Times New Roman"/>
                  <w:b/>
                  <w:bCs/>
                  <w:color w:val="000000"/>
                  <w:sz w:val="24"/>
                  <w:szCs w:val="24"/>
                  <w:lang w:eastAsia="en-GB"/>
                </w:rPr>
                <w:t xml:space="preserve"> Paternal</w:t>
              </w:r>
            </w:ins>
          </w:p>
        </w:tc>
      </w:tr>
      <w:tr w:rsidR="005A09DF" w:rsidRPr="00532B04" w14:paraId="65878CD1" w14:textId="77777777" w:rsidTr="00C634EC">
        <w:trPr>
          <w:trHeight w:val="1800"/>
          <w:ins w:id="664" w:author="Paul, Sarah" w:date="2017-12-15T13:41:00Z"/>
        </w:trPr>
        <w:tc>
          <w:tcPr>
            <w:tcW w:w="1300" w:type="dxa"/>
            <w:tcBorders>
              <w:top w:val="nil"/>
              <w:left w:val="nil"/>
              <w:bottom w:val="nil"/>
              <w:right w:val="nil"/>
            </w:tcBorders>
            <w:shd w:val="clear" w:color="auto" w:fill="auto"/>
            <w:noWrap/>
            <w:vAlign w:val="bottom"/>
            <w:hideMark/>
          </w:tcPr>
          <w:p w14:paraId="4E598999" w14:textId="77777777" w:rsidR="005A09DF" w:rsidRPr="00532B04" w:rsidRDefault="005A09DF" w:rsidP="00C634EC">
            <w:pPr>
              <w:spacing w:after="0" w:line="240" w:lineRule="auto"/>
              <w:rPr>
                <w:ins w:id="665" w:author="Paul, Sarah" w:date="2017-12-15T13:41:00Z"/>
                <w:rFonts w:ascii="Calibri" w:eastAsia="Times New Roman" w:hAnsi="Calibri" w:cs="Times New Roman"/>
                <w:color w:val="000000"/>
                <w:lang w:eastAsia="en-GB"/>
              </w:rPr>
            </w:pPr>
          </w:p>
        </w:tc>
        <w:tc>
          <w:tcPr>
            <w:tcW w:w="1780" w:type="dxa"/>
            <w:tcBorders>
              <w:top w:val="nil"/>
              <w:left w:val="nil"/>
              <w:bottom w:val="nil"/>
              <w:right w:val="nil"/>
            </w:tcBorders>
            <w:shd w:val="clear" w:color="auto" w:fill="auto"/>
            <w:vAlign w:val="center"/>
            <w:hideMark/>
          </w:tcPr>
          <w:p w14:paraId="5C00A3CC" w14:textId="77777777" w:rsidR="005A09DF" w:rsidRPr="00532B04" w:rsidRDefault="005A09DF" w:rsidP="00C634EC">
            <w:pPr>
              <w:spacing w:after="0" w:line="240" w:lineRule="auto"/>
              <w:jc w:val="center"/>
              <w:rPr>
                <w:ins w:id="666" w:author="Paul, Sarah" w:date="2017-12-15T13:41:00Z"/>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vAlign w:val="center"/>
            <w:hideMark/>
          </w:tcPr>
          <w:p w14:paraId="1F98B48F" w14:textId="77777777" w:rsidR="005A09DF" w:rsidRPr="00532B04" w:rsidRDefault="005A09DF" w:rsidP="00C634EC">
            <w:pPr>
              <w:spacing w:after="0" w:line="240" w:lineRule="auto"/>
              <w:jc w:val="center"/>
              <w:rPr>
                <w:ins w:id="667" w:author="Paul, Sarah" w:date="2017-12-15T13:41:00Z"/>
                <w:rFonts w:ascii="Times New Roman" w:eastAsia="Times New Roman" w:hAnsi="Times New Roman" w:cs="Times New Roman"/>
                <w:color w:val="000000"/>
                <w:sz w:val="24"/>
                <w:szCs w:val="24"/>
                <w:lang w:eastAsia="en-GB"/>
              </w:rPr>
            </w:pPr>
          </w:p>
        </w:tc>
        <w:tc>
          <w:tcPr>
            <w:tcW w:w="1300" w:type="dxa"/>
            <w:vMerge/>
            <w:tcBorders>
              <w:top w:val="nil"/>
              <w:left w:val="double" w:sz="6" w:space="0" w:color="auto"/>
              <w:bottom w:val="double" w:sz="6" w:space="0" w:color="000000"/>
              <w:right w:val="nil"/>
            </w:tcBorders>
            <w:vAlign w:val="center"/>
            <w:hideMark/>
          </w:tcPr>
          <w:p w14:paraId="4053978F" w14:textId="77777777" w:rsidR="005A09DF" w:rsidRPr="00532B04" w:rsidRDefault="005A09DF" w:rsidP="00C634EC">
            <w:pPr>
              <w:spacing w:after="0" w:line="240" w:lineRule="auto"/>
              <w:rPr>
                <w:ins w:id="668" w:author="Paul, Sarah" w:date="2017-12-15T13:41:00Z"/>
                <w:rFonts w:ascii="Times New Roman" w:eastAsia="Times New Roman" w:hAnsi="Times New Roman" w:cs="Times New Roman"/>
                <w:b/>
                <w:bCs/>
                <w:color w:val="000000"/>
                <w:sz w:val="24"/>
                <w:szCs w:val="24"/>
                <w:lang w:eastAsia="en-GB"/>
              </w:rPr>
            </w:pPr>
          </w:p>
        </w:tc>
        <w:tc>
          <w:tcPr>
            <w:tcW w:w="1171" w:type="dxa"/>
            <w:vMerge/>
            <w:tcBorders>
              <w:top w:val="nil"/>
              <w:left w:val="single" w:sz="4" w:space="0" w:color="auto"/>
              <w:bottom w:val="double" w:sz="6" w:space="0" w:color="000000"/>
              <w:right w:val="nil"/>
            </w:tcBorders>
            <w:vAlign w:val="center"/>
            <w:hideMark/>
          </w:tcPr>
          <w:p w14:paraId="61EA18F9" w14:textId="77777777" w:rsidR="005A09DF" w:rsidRPr="00532B04" w:rsidRDefault="005A09DF" w:rsidP="00C634EC">
            <w:pPr>
              <w:spacing w:after="0" w:line="240" w:lineRule="auto"/>
              <w:rPr>
                <w:ins w:id="669" w:author="Paul, Sarah" w:date="2017-12-15T13:41:00Z"/>
                <w:rFonts w:ascii="Times New Roman" w:eastAsia="Times New Roman" w:hAnsi="Times New Roman" w:cs="Times New Roman"/>
                <w:b/>
                <w:bCs/>
                <w:color w:val="000000"/>
                <w:sz w:val="24"/>
                <w:szCs w:val="24"/>
                <w:lang w:eastAsia="en-GB"/>
              </w:rPr>
            </w:pPr>
          </w:p>
        </w:tc>
        <w:tc>
          <w:tcPr>
            <w:tcW w:w="1418" w:type="dxa"/>
            <w:vMerge/>
            <w:tcBorders>
              <w:top w:val="nil"/>
              <w:left w:val="single" w:sz="4" w:space="0" w:color="auto"/>
              <w:bottom w:val="double" w:sz="6" w:space="0" w:color="000000"/>
              <w:right w:val="nil"/>
            </w:tcBorders>
            <w:vAlign w:val="center"/>
            <w:hideMark/>
          </w:tcPr>
          <w:p w14:paraId="6CCCE1FE" w14:textId="77777777" w:rsidR="005A09DF" w:rsidRPr="00532B04" w:rsidRDefault="005A09DF" w:rsidP="00C634EC">
            <w:pPr>
              <w:spacing w:after="0" w:line="240" w:lineRule="auto"/>
              <w:rPr>
                <w:ins w:id="670" w:author="Paul, Sarah" w:date="2017-12-15T13:41:00Z"/>
                <w:rFonts w:ascii="Times New Roman" w:eastAsia="Times New Roman" w:hAnsi="Times New Roman" w:cs="Times New Roman"/>
                <w:b/>
                <w:bCs/>
                <w:color w:val="000000"/>
                <w:sz w:val="24"/>
                <w:szCs w:val="24"/>
                <w:lang w:eastAsia="en-GB"/>
              </w:rPr>
            </w:pPr>
          </w:p>
        </w:tc>
        <w:tc>
          <w:tcPr>
            <w:tcW w:w="1300" w:type="dxa"/>
            <w:vMerge/>
            <w:tcBorders>
              <w:top w:val="nil"/>
              <w:left w:val="single" w:sz="4" w:space="0" w:color="auto"/>
              <w:bottom w:val="double" w:sz="6" w:space="0" w:color="000000"/>
              <w:right w:val="single" w:sz="4" w:space="0" w:color="auto"/>
            </w:tcBorders>
            <w:vAlign w:val="center"/>
            <w:hideMark/>
          </w:tcPr>
          <w:p w14:paraId="0B06CFCD" w14:textId="77777777" w:rsidR="005A09DF" w:rsidRPr="00532B04" w:rsidRDefault="005A09DF" w:rsidP="00C634EC">
            <w:pPr>
              <w:spacing w:after="0" w:line="240" w:lineRule="auto"/>
              <w:rPr>
                <w:ins w:id="671" w:author="Paul, Sarah" w:date="2017-12-15T13:41:00Z"/>
                <w:rFonts w:ascii="Times New Roman" w:eastAsia="Times New Roman" w:hAnsi="Times New Roman" w:cs="Times New Roman"/>
                <w:b/>
                <w:bCs/>
                <w:color w:val="000000"/>
                <w:sz w:val="24"/>
                <w:szCs w:val="24"/>
                <w:lang w:eastAsia="en-GB"/>
              </w:rPr>
            </w:pPr>
          </w:p>
        </w:tc>
        <w:tc>
          <w:tcPr>
            <w:tcW w:w="1300" w:type="dxa"/>
            <w:tcBorders>
              <w:top w:val="nil"/>
              <w:left w:val="nil"/>
              <w:bottom w:val="nil"/>
              <w:right w:val="single" w:sz="4" w:space="0" w:color="auto"/>
            </w:tcBorders>
            <w:shd w:val="clear" w:color="auto" w:fill="auto"/>
            <w:vAlign w:val="center"/>
            <w:hideMark/>
          </w:tcPr>
          <w:p w14:paraId="1F5EAEFC" w14:textId="77777777" w:rsidR="005A09DF" w:rsidRPr="00532B04" w:rsidRDefault="005A09DF" w:rsidP="00C634EC">
            <w:pPr>
              <w:spacing w:after="0" w:line="240" w:lineRule="auto"/>
              <w:jc w:val="center"/>
              <w:rPr>
                <w:ins w:id="672" w:author="Paul, Sarah" w:date="2017-12-15T13:41:00Z"/>
                <w:rFonts w:ascii="Times New Roman" w:eastAsia="Times New Roman" w:hAnsi="Times New Roman" w:cs="Times New Roman"/>
                <w:b/>
                <w:bCs/>
                <w:color w:val="000000"/>
                <w:sz w:val="24"/>
                <w:szCs w:val="24"/>
                <w:lang w:eastAsia="en-GB"/>
              </w:rPr>
            </w:pPr>
            <w:ins w:id="673" w:author="Paul, Sarah" w:date="2017-12-15T13:41:00Z">
              <w:r w:rsidRPr="00532B04">
                <w:rPr>
                  <w:rFonts w:ascii="Times New Roman" w:eastAsia="Times New Roman" w:hAnsi="Times New Roman" w:cs="Times New Roman"/>
                  <w:b/>
                  <w:bCs/>
                  <w:color w:val="000000"/>
                  <w:sz w:val="24"/>
                  <w:szCs w:val="24"/>
                  <w:lang w:eastAsia="en-GB"/>
                </w:rPr>
                <w:t>(-)-adaline (ng/mg)</w:t>
              </w:r>
            </w:ins>
          </w:p>
        </w:tc>
        <w:tc>
          <w:tcPr>
            <w:tcW w:w="1300" w:type="dxa"/>
            <w:tcBorders>
              <w:top w:val="nil"/>
              <w:left w:val="nil"/>
              <w:bottom w:val="nil"/>
              <w:right w:val="single" w:sz="4" w:space="0" w:color="auto"/>
            </w:tcBorders>
            <w:shd w:val="clear" w:color="auto" w:fill="auto"/>
            <w:vAlign w:val="center"/>
            <w:hideMark/>
          </w:tcPr>
          <w:p w14:paraId="0E6BC647" w14:textId="77777777" w:rsidR="005A09DF" w:rsidRPr="00532B04" w:rsidRDefault="005A09DF" w:rsidP="00C634EC">
            <w:pPr>
              <w:spacing w:after="0" w:line="240" w:lineRule="auto"/>
              <w:jc w:val="center"/>
              <w:rPr>
                <w:ins w:id="674" w:author="Paul, Sarah" w:date="2017-12-15T13:41:00Z"/>
                <w:rFonts w:ascii="Times New Roman" w:eastAsia="Times New Roman" w:hAnsi="Times New Roman" w:cs="Times New Roman"/>
                <w:b/>
                <w:bCs/>
                <w:color w:val="000000"/>
                <w:sz w:val="24"/>
                <w:szCs w:val="24"/>
                <w:lang w:eastAsia="en-GB"/>
              </w:rPr>
            </w:pPr>
            <w:ins w:id="675" w:author="Paul, Sarah" w:date="2017-12-15T13:41:00Z">
              <w:r w:rsidRPr="00532B04">
                <w:rPr>
                  <w:rFonts w:ascii="Times New Roman" w:eastAsia="Times New Roman" w:hAnsi="Times New Roman" w:cs="Times New Roman"/>
                  <w:b/>
                  <w:bCs/>
                  <w:color w:val="000000"/>
                  <w:sz w:val="24"/>
                  <w:szCs w:val="24"/>
                  <w:lang w:eastAsia="en-GB"/>
                </w:rPr>
                <w:t xml:space="preserve"> Mass (mg)</w:t>
              </w:r>
            </w:ins>
          </w:p>
        </w:tc>
        <w:tc>
          <w:tcPr>
            <w:tcW w:w="1377" w:type="dxa"/>
            <w:tcBorders>
              <w:top w:val="nil"/>
              <w:left w:val="nil"/>
              <w:bottom w:val="nil"/>
              <w:right w:val="single" w:sz="4" w:space="0" w:color="auto"/>
            </w:tcBorders>
            <w:shd w:val="clear" w:color="auto" w:fill="auto"/>
            <w:vAlign w:val="center"/>
            <w:hideMark/>
          </w:tcPr>
          <w:p w14:paraId="57A24545" w14:textId="77777777" w:rsidR="005A09DF" w:rsidRPr="00532B04" w:rsidRDefault="005A09DF" w:rsidP="00C634EC">
            <w:pPr>
              <w:spacing w:after="0" w:line="240" w:lineRule="auto"/>
              <w:jc w:val="center"/>
              <w:rPr>
                <w:ins w:id="676" w:author="Paul, Sarah" w:date="2017-12-15T13:41:00Z"/>
                <w:rFonts w:ascii="Times New Roman" w:eastAsia="Times New Roman" w:hAnsi="Times New Roman" w:cs="Times New Roman"/>
                <w:b/>
                <w:bCs/>
                <w:color w:val="000000"/>
                <w:sz w:val="24"/>
                <w:szCs w:val="24"/>
                <w:lang w:eastAsia="en-GB"/>
              </w:rPr>
            </w:pPr>
            <w:ins w:id="677" w:author="Paul, Sarah" w:date="2017-12-15T13:41:00Z">
              <w:r w:rsidRPr="00532B04">
                <w:rPr>
                  <w:rFonts w:ascii="Times New Roman" w:eastAsia="Times New Roman" w:hAnsi="Times New Roman" w:cs="Times New Roman"/>
                  <w:b/>
                  <w:bCs/>
                  <w:color w:val="000000"/>
                  <w:sz w:val="24"/>
                  <w:szCs w:val="24"/>
                  <w:lang w:eastAsia="en-GB"/>
                </w:rPr>
                <w:t xml:space="preserve"> Elytral Luminance (Bird vision)</w:t>
              </w:r>
            </w:ins>
          </w:p>
        </w:tc>
        <w:tc>
          <w:tcPr>
            <w:tcW w:w="1310" w:type="dxa"/>
            <w:tcBorders>
              <w:top w:val="nil"/>
              <w:left w:val="nil"/>
              <w:bottom w:val="nil"/>
              <w:right w:val="nil"/>
            </w:tcBorders>
            <w:shd w:val="clear" w:color="auto" w:fill="auto"/>
            <w:vAlign w:val="center"/>
            <w:hideMark/>
          </w:tcPr>
          <w:p w14:paraId="074839BE" w14:textId="77777777" w:rsidR="005A09DF" w:rsidRPr="00532B04" w:rsidRDefault="005A09DF" w:rsidP="00C634EC">
            <w:pPr>
              <w:spacing w:after="0" w:line="240" w:lineRule="auto"/>
              <w:jc w:val="center"/>
              <w:rPr>
                <w:ins w:id="678" w:author="Paul, Sarah" w:date="2017-12-15T13:41:00Z"/>
                <w:rFonts w:ascii="Times New Roman" w:eastAsia="Times New Roman" w:hAnsi="Times New Roman" w:cs="Times New Roman"/>
                <w:b/>
                <w:bCs/>
                <w:color w:val="000000"/>
                <w:sz w:val="24"/>
                <w:szCs w:val="24"/>
                <w:lang w:eastAsia="en-GB"/>
              </w:rPr>
            </w:pPr>
            <w:ins w:id="679" w:author="Paul, Sarah" w:date="2017-12-15T13:41:00Z">
              <w:r w:rsidRPr="00532B04">
                <w:rPr>
                  <w:rFonts w:ascii="Times New Roman" w:eastAsia="Times New Roman" w:hAnsi="Times New Roman" w:cs="Times New Roman"/>
                  <w:b/>
                  <w:bCs/>
                  <w:color w:val="000000"/>
                  <w:sz w:val="24"/>
                  <w:szCs w:val="24"/>
                  <w:lang w:eastAsia="en-GB"/>
                </w:rPr>
                <w:t xml:space="preserve">Elytral Saturation (Bird vision) </w:t>
              </w:r>
            </w:ins>
          </w:p>
        </w:tc>
        <w:tc>
          <w:tcPr>
            <w:tcW w:w="1300" w:type="dxa"/>
            <w:tcBorders>
              <w:top w:val="nil"/>
              <w:left w:val="single" w:sz="4" w:space="0" w:color="auto"/>
              <w:bottom w:val="nil"/>
              <w:right w:val="single" w:sz="4" w:space="0" w:color="auto"/>
            </w:tcBorders>
            <w:shd w:val="clear" w:color="auto" w:fill="auto"/>
            <w:vAlign w:val="center"/>
            <w:hideMark/>
          </w:tcPr>
          <w:p w14:paraId="78DBE10C" w14:textId="77777777" w:rsidR="005A09DF" w:rsidRPr="00532B04" w:rsidRDefault="005A09DF" w:rsidP="00C634EC">
            <w:pPr>
              <w:spacing w:after="0" w:line="240" w:lineRule="auto"/>
              <w:jc w:val="center"/>
              <w:rPr>
                <w:ins w:id="680" w:author="Paul, Sarah" w:date="2017-12-15T13:41:00Z"/>
                <w:rFonts w:ascii="Times New Roman" w:eastAsia="Times New Roman" w:hAnsi="Times New Roman" w:cs="Times New Roman"/>
                <w:b/>
                <w:bCs/>
                <w:color w:val="000000"/>
                <w:sz w:val="24"/>
                <w:szCs w:val="24"/>
                <w:lang w:eastAsia="en-GB"/>
              </w:rPr>
            </w:pPr>
            <w:ins w:id="681" w:author="Paul, Sarah" w:date="2017-12-15T13:41:00Z">
              <w:r w:rsidRPr="00532B04">
                <w:rPr>
                  <w:rFonts w:ascii="Times New Roman" w:eastAsia="Times New Roman" w:hAnsi="Times New Roman" w:cs="Times New Roman"/>
                  <w:b/>
                  <w:bCs/>
                  <w:color w:val="000000"/>
                  <w:sz w:val="24"/>
                  <w:szCs w:val="24"/>
                  <w:lang w:eastAsia="en-GB"/>
                </w:rPr>
                <w:t>(-)-adaline (ng/mg)</w:t>
              </w:r>
            </w:ins>
          </w:p>
        </w:tc>
        <w:tc>
          <w:tcPr>
            <w:tcW w:w="1300" w:type="dxa"/>
            <w:tcBorders>
              <w:top w:val="nil"/>
              <w:left w:val="nil"/>
              <w:bottom w:val="nil"/>
              <w:right w:val="single" w:sz="4" w:space="0" w:color="auto"/>
            </w:tcBorders>
            <w:shd w:val="clear" w:color="auto" w:fill="auto"/>
            <w:vAlign w:val="center"/>
            <w:hideMark/>
          </w:tcPr>
          <w:p w14:paraId="26557DF3" w14:textId="77777777" w:rsidR="005A09DF" w:rsidRPr="00532B04" w:rsidRDefault="005A09DF" w:rsidP="00C634EC">
            <w:pPr>
              <w:spacing w:after="0" w:line="240" w:lineRule="auto"/>
              <w:jc w:val="center"/>
              <w:rPr>
                <w:ins w:id="682" w:author="Paul, Sarah" w:date="2017-12-15T13:41:00Z"/>
                <w:rFonts w:ascii="Times New Roman" w:eastAsia="Times New Roman" w:hAnsi="Times New Roman" w:cs="Times New Roman"/>
                <w:b/>
                <w:bCs/>
                <w:color w:val="000000"/>
                <w:sz w:val="24"/>
                <w:szCs w:val="24"/>
                <w:lang w:eastAsia="en-GB"/>
              </w:rPr>
            </w:pPr>
            <w:ins w:id="683" w:author="Paul, Sarah" w:date="2017-12-15T13:41:00Z">
              <w:r w:rsidRPr="00532B04">
                <w:rPr>
                  <w:rFonts w:ascii="Times New Roman" w:eastAsia="Times New Roman" w:hAnsi="Times New Roman" w:cs="Times New Roman"/>
                  <w:b/>
                  <w:bCs/>
                  <w:color w:val="000000"/>
                  <w:sz w:val="24"/>
                  <w:szCs w:val="24"/>
                  <w:lang w:eastAsia="en-GB"/>
                </w:rPr>
                <w:t xml:space="preserve"> Mass (mg)</w:t>
              </w:r>
            </w:ins>
          </w:p>
        </w:tc>
        <w:tc>
          <w:tcPr>
            <w:tcW w:w="1377" w:type="dxa"/>
            <w:tcBorders>
              <w:top w:val="nil"/>
              <w:left w:val="nil"/>
              <w:bottom w:val="nil"/>
              <w:right w:val="single" w:sz="4" w:space="0" w:color="auto"/>
            </w:tcBorders>
            <w:shd w:val="clear" w:color="auto" w:fill="auto"/>
            <w:vAlign w:val="center"/>
            <w:hideMark/>
          </w:tcPr>
          <w:p w14:paraId="38CD9F08" w14:textId="77777777" w:rsidR="005A09DF" w:rsidRPr="00532B04" w:rsidRDefault="005A09DF" w:rsidP="00C634EC">
            <w:pPr>
              <w:spacing w:after="0" w:line="240" w:lineRule="auto"/>
              <w:jc w:val="center"/>
              <w:rPr>
                <w:ins w:id="684" w:author="Paul, Sarah" w:date="2017-12-15T13:41:00Z"/>
                <w:rFonts w:ascii="Times New Roman" w:eastAsia="Times New Roman" w:hAnsi="Times New Roman" w:cs="Times New Roman"/>
                <w:b/>
                <w:bCs/>
                <w:color w:val="000000"/>
                <w:sz w:val="24"/>
                <w:szCs w:val="24"/>
                <w:lang w:eastAsia="en-GB"/>
              </w:rPr>
            </w:pPr>
            <w:ins w:id="685" w:author="Paul, Sarah" w:date="2017-12-15T13:41:00Z">
              <w:r w:rsidRPr="00532B04">
                <w:rPr>
                  <w:rFonts w:ascii="Times New Roman" w:eastAsia="Times New Roman" w:hAnsi="Times New Roman" w:cs="Times New Roman"/>
                  <w:b/>
                  <w:bCs/>
                  <w:color w:val="000000"/>
                  <w:sz w:val="24"/>
                  <w:szCs w:val="24"/>
                  <w:lang w:eastAsia="en-GB"/>
                </w:rPr>
                <w:t>Elytral  Luminance (Bird vision)</w:t>
              </w:r>
            </w:ins>
          </w:p>
        </w:tc>
        <w:tc>
          <w:tcPr>
            <w:tcW w:w="1310" w:type="dxa"/>
            <w:tcBorders>
              <w:top w:val="nil"/>
              <w:left w:val="nil"/>
              <w:bottom w:val="nil"/>
              <w:right w:val="single" w:sz="4" w:space="0" w:color="auto"/>
            </w:tcBorders>
            <w:shd w:val="clear" w:color="auto" w:fill="auto"/>
            <w:vAlign w:val="center"/>
            <w:hideMark/>
          </w:tcPr>
          <w:p w14:paraId="435AC1E2" w14:textId="77777777" w:rsidR="005A09DF" w:rsidRPr="00532B04" w:rsidRDefault="005A09DF" w:rsidP="00C634EC">
            <w:pPr>
              <w:spacing w:after="0" w:line="240" w:lineRule="auto"/>
              <w:jc w:val="center"/>
              <w:rPr>
                <w:ins w:id="686" w:author="Paul, Sarah" w:date="2017-12-15T13:41:00Z"/>
                <w:rFonts w:ascii="Times New Roman" w:eastAsia="Times New Roman" w:hAnsi="Times New Roman" w:cs="Times New Roman"/>
                <w:b/>
                <w:bCs/>
                <w:color w:val="000000"/>
                <w:sz w:val="24"/>
                <w:szCs w:val="24"/>
                <w:lang w:eastAsia="en-GB"/>
              </w:rPr>
            </w:pPr>
            <w:ins w:id="687" w:author="Paul, Sarah" w:date="2017-12-15T13:41:00Z">
              <w:r w:rsidRPr="00532B04">
                <w:rPr>
                  <w:rFonts w:ascii="Times New Roman" w:eastAsia="Times New Roman" w:hAnsi="Times New Roman" w:cs="Times New Roman"/>
                  <w:b/>
                  <w:bCs/>
                  <w:color w:val="000000"/>
                  <w:sz w:val="24"/>
                  <w:szCs w:val="24"/>
                  <w:lang w:eastAsia="en-GB"/>
                </w:rPr>
                <w:t>Elytral Saturation (Bird vision)</w:t>
              </w:r>
            </w:ins>
          </w:p>
        </w:tc>
        <w:tc>
          <w:tcPr>
            <w:tcW w:w="1377" w:type="dxa"/>
            <w:tcBorders>
              <w:top w:val="nil"/>
              <w:left w:val="nil"/>
              <w:bottom w:val="nil"/>
              <w:right w:val="single" w:sz="4" w:space="0" w:color="auto"/>
            </w:tcBorders>
            <w:shd w:val="clear" w:color="auto" w:fill="auto"/>
            <w:vAlign w:val="center"/>
            <w:hideMark/>
          </w:tcPr>
          <w:p w14:paraId="0BCCDBFD" w14:textId="77777777" w:rsidR="005A09DF" w:rsidRPr="00532B04" w:rsidRDefault="005A09DF" w:rsidP="00C634EC">
            <w:pPr>
              <w:spacing w:after="0" w:line="240" w:lineRule="auto"/>
              <w:jc w:val="center"/>
              <w:rPr>
                <w:ins w:id="688" w:author="Paul, Sarah" w:date="2017-12-15T13:41:00Z"/>
                <w:rFonts w:ascii="Times New Roman" w:eastAsia="Times New Roman" w:hAnsi="Times New Roman" w:cs="Times New Roman"/>
                <w:b/>
                <w:bCs/>
                <w:color w:val="000000"/>
                <w:sz w:val="24"/>
                <w:szCs w:val="24"/>
                <w:lang w:eastAsia="en-GB"/>
              </w:rPr>
            </w:pPr>
            <w:ins w:id="689" w:author="Paul, Sarah" w:date="2017-12-15T13:41:00Z">
              <w:r w:rsidRPr="00532B04">
                <w:rPr>
                  <w:rFonts w:ascii="Times New Roman" w:eastAsia="Times New Roman" w:hAnsi="Times New Roman" w:cs="Times New Roman"/>
                  <w:b/>
                  <w:bCs/>
                  <w:color w:val="000000"/>
                  <w:sz w:val="24"/>
                  <w:szCs w:val="24"/>
                  <w:lang w:eastAsia="en-GB"/>
                </w:rPr>
                <w:t>Elytral  Luminance (Ladybird vision)</w:t>
              </w:r>
            </w:ins>
          </w:p>
        </w:tc>
        <w:tc>
          <w:tcPr>
            <w:tcW w:w="1310" w:type="dxa"/>
            <w:tcBorders>
              <w:top w:val="nil"/>
              <w:left w:val="nil"/>
              <w:bottom w:val="nil"/>
              <w:right w:val="nil"/>
            </w:tcBorders>
            <w:shd w:val="clear" w:color="auto" w:fill="auto"/>
            <w:vAlign w:val="center"/>
            <w:hideMark/>
          </w:tcPr>
          <w:p w14:paraId="4D202711" w14:textId="77777777" w:rsidR="005A09DF" w:rsidRPr="00532B04" w:rsidRDefault="005A09DF" w:rsidP="00C634EC">
            <w:pPr>
              <w:spacing w:after="0" w:line="240" w:lineRule="auto"/>
              <w:jc w:val="center"/>
              <w:rPr>
                <w:ins w:id="690" w:author="Paul, Sarah" w:date="2017-12-15T13:41:00Z"/>
                <w:rFonts w:ascii="Times New Roman" w:eastAsia="Times New Roman" w:hAnsi="Times New Roman" w:cs="Times New Roman"/>
                <w:b/>
                <w:bCs/>
                <w:color w:val="000000"/>
                <w:sz w:val="24"/>
                <w:szCs w:val="24"/>
                <w:lang w:eastAsia="en-GB"/>
              </w:rPr>
            </w:pPr>
            <w:ins w:id="691" w:author="Paul, Sarah" w:date="2017-12-15T13:41:00Z">
              <w:r w:rsidRPr="00532B04">
                <w:rPr>
                  <w:rFonts w:ascii="Times New Roman" w:eastAsia="Times New Roman" w:hAnsi="Times New Roman" w:cs="Times New Roman"/>
                  <w:b/>
                  <w:bCs/>
                  <w:color w:val="000000"/>
                  <w:sz w:val="24"/>
                  <w:szCs w:val="24"/>
                  <w:lang w:eastAsia="en-GB"/>
                </w:rPr>
                <w:t>Elytral Saturation (Ladybird vision)</w:t>
              </w:r>
            </w:ins>
          </w:p>
        </w:tc>
      </w:tr>
      <w:tr w:rsidR="005A09DF" w:rsidRPr="00532B04" w14:paraId="6EB5B059" w14:textId="77777777" w:rsidTr="00C634EC">
        <w:trPr>
          <w:trHeight w:val="444"/>
          <w:ins w:id="692" w:author="Paul, Sarah" w:date="2017-12-15T13:41:00Z"/>
        </w:trPr>
        <w:tc>
          <w:tcPr>
            <w:tcW w:w="1300" w:type="dxa"/>
            <w:vMerge w:val="restart"/>
            <w:tcBorders>
              <w:top w:val="nil"/>
              <w:left w:val="nil"/>
              <w:bottom w:val="nil"/>
              <w:right w:val="nil"/>
            </w:tcBorders>
            <w:shd w:val="clear" w:color="auto" w:fill="auto"/>
            <w:vAlign w:val="center"/>
            <w:hideMark/>
          </w:tcPr>
          <w:p w14:paraId="1C321F5F" w14:textId="77777777" w:rsidR="005A09DF" w:rsidRPr="00532B04" w:rsidRDefault="005A09DF" w:rsidP="00C634EC">
            <w:pPr>
              <w:spacing w:after="0" w:line="240" w:lineRule="auto"/>
              <w:jc w:val="center"/>
              <w:rPr>
                <w:ins w:id="693" w:author="Paul, Sarah" w:date="2017-12-15T13:41:00Z"/>
                <w:rFonts w:ascii="Times New Roman" w:eastAsia="Times New Roman" w:hAnsi="Times New Roman" w:cs="Times New Roman"/>
                <w:b/>
                <w:bCs/>
                <w:color w:val="000000"/>
                <w:sz w:val="24"/>
                <w:szCs w:val="24"/>
                <w:lang w:eastAsia="en-GB"/>
              </w:rPr>
            </w:pPr>
            <w:ins w:id="694" w:author="Paul, Sarah" w:date="2017-12-15T13:41:00Z">
              <w:r w:rsidRPr="00532B04">
                <w:rPr>
                  <w:rFonts w:ascii="Times New Roman" w:eastAsia="Times New Roman" w:hAnsi="Times New Roman" w:cs="Times New Roman"/>
                  <w:b/>
                  <w:bCs/>
                  <w:color w:val="000000"/>
                  <w:sz w:val="24"/>
                  <w:szCs w:val="24"/>
                  <w:lang w:eastAsia="en-GB"/>
                </w:rPr>
                <w:t>Response variables</w:t>
              </w:r>
            </w:ins>
          </w:p>
        </w:tc>
        <w:tc>
          <w:tcPr>
            <w:tcW w:w="1780" w:type="dxa"/>
            <w:vMerge w:val="restart"/>
            <w:tcBorders>
              <w:top w:val="double" w:sz="6" w:space="0" w:color="auto"/>
              <w:left w:val="nil"/>
              <w:bottom w:val="single" w:sz="4" w:space="0" w:color="auto"/>
              <w:right w:val="nil"/>
            </w:tcBorders>
            <w:shd w:val="clear" w:color="auto" w:fill="auto"/>
            <w:vAlign w:val="center"/>
            <w:hideMark/>
          </w:tcPr>
          <w:p w14:paraId="49EA3323" w14:textId="77777777" w:rsidR="005A09DF" w:rsidRPr="00532B04" w:rsidRDefault="005A09DF" w:rsidP="00C634EC">
            <w:pPr>
              <w:spacing w:after="0" w:line="240" w:lineRule="auto"/>
              <w:jc w:val="center"/>
              <w:rPr>
                <w:ins w:id="695" w:author="Paul, Sarah" w:date="2017-12-15T13:41:00Z"/>
                <w:rFonts w:ascii="Times New Roman" w:eastAsia="Times New Roman" w:hAnsi="Times New Roman" w:cs="Times New Roman"/>
                <w:b/>
                <w:bCs/>
                <w:color w:val="000000"/>
                <w:sz w:val="24"/>
                <w:szCs w:val="24"/>
                <w:lang w:eastAsia="en-GB"/>
              </w:rPr>
            </w:pPr>
            <w:ins w:id="696" w:author="Paul, Sarah" w:date="2017-12-15T13:41:00Z">
              <w:r w:rsidRPr="00532B04">
                <w:rPr>
                  <w:rFonts w:ascii="Times New Roman" w:eastAsia="Times New Roman" w:hAnsi="Times New Roman" w:cs="Times New Roman"/>
                  <w:b/>
                  <w:bCs/>
                  <w:color w:val="000000"/>
                  <w:sz w:val="24"/>
                  <w:szCs w:val="24"/>
                  <w:lang w:eastAsia="en-GB"/>
                </w:rPr>
                <w:t>Egg (-)-adaline (ng/mg)</w:t>
              </w:r>
            </w:ins>
          </w:p>
        </w:tc>
        <w:tc>
          <w:tcPr>
            <w:tcW w:w="276" w:type="dxa"/>
            <w:tcBorders>
              <w:top w:val="double" w:sz="6" w:space="0" w:color="auto"/>
              <w:left w:val="nil"/>
              <w:bottom w:val="nil"/>
              <w:right w:val="nil"/>
            </w:tcBorders>
            <w:shd w:val="clear" w:color="auto" w:fill="auto"/>
            <w:vAlign w:val="center"/>
            <w:hideMark/>
          </w:tcPr>
          <w:p w14:paraId="38B8A553" w14:textId="77777777" w:rsidR="005A09DF" w:rsidRPr="00532B04" w:rsidRDefault="005A09DF" w:rsidP="00C634EC">
            <w:pPr>
              <w:spacing w:after="0" w:line="240" w:lineRule="auto"/>
              <w:jc w:val="center"/>
              <w:rPr>
                <w:ins w:id="697" w:author="Paul, Sarah" w:date="2017-12-15T13:41:00Z"/>
                <w:rFonts w:ascii="Times New Roman" w:eastAsia="Times New Roman" w:hAnsi="Times New Roman" w:cs="Times New Roman"/>
                <w:b/>
                <w:bCs/>
                <w:color w:val="000000"/>
                <w:sz w:val="24"/>
                <w:szCs w:val="24"/>
                <w:lang w:eastAsia="en-GB"/>
              </w:rPr>
            </w:pPr>
            <w:ins w:id="698"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nil"/>
              <w:right w:val="single" w:sz="4" w:space="0" w:color="auto"/>
            </w:tcBorders>
            <w:shd w:val="clear" w:color="auto" w:fill="auto"/>
            <w:noWrap/>
            <w:vAlign w:val="center"/>
            <w:hideMark/>
          </w:tcPr>
          <w:p w14:paraId="1EAB324D" w14:textId="77777777" w:rsidR="005A09DF" w:rsidRPr="00532B04" w:rsidRDefault="005A09DF" w:rsidP="00C634EC">
            <w:pPr>
              <w:spacing w:after="0" w:line="240" w:lineRule="auto"/>
              <w:jc w:val="center"/>
              <w:rPr>
                <w:ins w:id="699" w:author="Paul, Sarah" w:date="2017-12-15T13:41:00Z"/>
                <w:rFonts w:ascii="Times New Roman" w:eastAsia="Times New Roman" w:hAnsi="Times New Roman" w:cs="Times New Roman"/>
                <w:color w:val="000000"/>
                <w:sz w:val="24"/>
                <w:szCs w:val="24"/>
                <w:lang w:eastAsia="en-GB"/>
              </w:rPr>
            </w:pPr>
            <w:ins w:id="700"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3.88</w:t>
              </w:r>
            </w:ins>
          </w:p>
        </w:tc>
        <w:tc>
          <w:tcPr>
            <w:tcW w:w="1171" w:type="dxa"/>
            <w:tcBorders>
              <w:top w:val="nil"/>
              <w:left w:val="nil"/>
              <w:bottom w:val="nil"/>
              <w:right w:val="nil"/>
            </w:tcBorders>
            <w:shd w:val="clear" w:color="auto" w:fill="auto"/>
            <w:noWrap/>
            <w:vAlign w:val="center"/>
            <w:hideMark/>
          </w:tcPr>
          <w:p w14:paraId="28B582F3" w14:textId="77777777" w:rsidR="005A09DF" w:rsidRPr="00532B04" w:rsidRDefault="005A09DF" w:rsidP="00C634EC">
            <w:pPr>
              <w:spacing w:after="0" w:line="240" w:lineRule="auto"/>
              <w:jc w:val="center"/>
              <w:rPr>
                <w:ins w:id="701" w:author="Paul, Sarah" w:date="2017-12-15T13:41:00Z"/>
                <w:rFonts w:ascii="Times New Roman" w:eastAsia="Times New Roman" w:hAnsi="Times New Roman" w:cs="Times New Roman"/>
                <w:color w:val="000000"/>
                <w:sz w:val="24"/>
                <w:szCs w:val="24"/>
                <w:lang w:eastAsia="en-GB"/>
              </w:rPr>
            </w:pPr>
            <w:ins w:id="702"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0.76</w:t>
              </w:r>
            </w:ins>
          </w:p>
        </w:tc>
        <w:tc>
          <w:tcPr>
            <w:tcW w:w="1418" w:type="dxa"/>
            <w:vMerge w:val="restart"/>
            <w:tcBorders>
              <w:top w:val="nil"/>
              <w:left w:val="single" w:sz="4" w:space="0" w:color="auto"/>
              <w:bottom w:val="single" w:sz="4" w:space="0" w:color="000000"/>
              <w:right w:val="nil"/>
            </w:tcBorders>
            <w:shd w:val="clear" w:color="auto" w:fill="auto"/>
            <w:noWrap/>
            <w:vAlign w:val="center"/>
            <w:hideMark/>
          </w:tcPr>
          <w:p w14:paraId="566D68FC" w14:textId="77777777" w:rsidR="005A09DF" w:rsidRPr="00532B04" w:rsidRDefault="005A09DF" w:rsidP="00C634EC">
            <w:pPr>
              <w:spacing w:after="0" w:line="240" w:lineRule="auto"/>
              <w:jc w:val="center"/>
              <w:rPr>
                <w:ins w:id="703" w:author="Paul, Sarah" w:date="2017-12-15T13:41:00Z"/>
                <w:rFonts w:ascii="Times New Roman" w:eastAsia="Times New Roman" w:hAnsi="Times New Roman" w:cs="Times New Roman"/>
                <w:i/>
                <w:iCs/>
                <w:color w:val="A6A6A6"/>
                <w:sz w:val="24"/>
                <w:szCs w:val="24"/>
                <w:lang w:eastAsia="en-GB"/>
              </w:rPr>
            </w:pPr>
            <w:ins w:id="704"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tcBorders>
              <w:top w:val="nil"/>
              <w:left w:val="single" w:sz="4" w:space="0" w:color="auto"/>
              <w:bottom w:val="nil"/>
              <w:right w:val="single" w:sz="4" w:space="0" w:color="auto"/>
            </w:tcBorders>
            <w:shd w:val="clear" w:color="auto" w:fill="auto"/>
            <w:noWrap/>
            <w:vAlign w:val="center"/>
            <w:hideMark/>
          </w:tcPr>
          <w:p w14:paraId="3E617B0A" w14:textId="77777777" w:rsidR="005A09DF" w:rsidRPr="00532B04" w:rsidRDefault="005A09DF" w:rsidP="00C634EC">
            <w:pPr>
              <w:spacing w:after="0" w:line="240" w:lineRule="auto"/>
              <w:jc w:val="center"/>
              <w:rPr>
                <w:ins w:id="705" w:author="Paul, Sarah" w:date="2017-12-15T13:41:00Z"/>
                <w:rFonts w:ascii="Times New Roman" w:eastAsia="Times New Roman" w:hAnsi="Times New Roman" w:cs="Times New Roman"/>
                <w:color w:val="000000"/>
                <w:sz w:val="24"/>
                <w:szCs w:val="24"/>
                <w:lang w:eastAsia="en-GB"/>
              </w:rPr>
            </w:pPr>
            <w:ins w:id="706"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0.71</w:t>
              </w:r>
            </w:ins>
          </w:p>
        </w:tc>
        <w:tc>
          <w:tcPr>
            <w:tcW w:w="1300" w:type="dxa"/>
            <w:tcBorders>
              <w:top w:val="double" w:sz="6" w:space="0" w:color="auto"/>
              <w:left w:val="nil"/>
              <w:bottom w:val="nil"/>
              <w:right w:val="single" w:sz="4" w:space="0" w:color="auto"/>
            </w:tcBorders>
            <w:shd w:val="clear" w:color="auto" w:fill="auto"/>
            <w:noWrap/>
            <w:vAlign w:val="center"/>
            <w:hideMark/>
          </w:tcPr>
          <w:p w14:paraId="3CBA1343" w14:textId="77777777" w:rsidR="005A09DF" w:rsidRPr="00532B04" w:rsidRDefault="005A09DF" w:rsidP="00C634EC">
            <w:pPr>
              <w:spacing w:after="0" w:line="240" w:lineRule="auto"/>
              <w:jc w:val="center"/>
              <w:rPr>
                <w:ins w:id="707" w:author="Paul, Sarah" w:date="2017-12-15T13:41:00Z"/>
                <w:rFonts w:ascii="Times New Roman" w:eastAsia="Times New Roman" w:hAnsi="Times New Roman" w:cs="Times New Roman"/>
                <w:b/>
                <w:bCs/>
                <w:color w:val="000000"/>
                <w:sz w:val="24"/>
                <w:szCs w:val="24"/>
                <w:lang w:eastAsia="en-GB"/>
              </w:rPr>
            </w:pPr>
            <w:ins w:id="708" w:author="Paul, Sarah" w:date="2017-12-15T13:41:00Z">
              <w:r w:rsidRPr="00532B04">
                <w:rPr>
                  <w:rFonts w:ascii="Times New Roman" w:eastAsia="Times New Roman" w:hAnsi="Times New Roman" w:cs="Times New Roman"/>
                  <w:b/>
                  <w:bCs/>
                  <w:color w:val="000000"/>
                  <w:sz w:val="24"/>
                  <w:szCs w:val="24"/>
                  <w:lang w:eastAsia="en-GB"/>
                </w:rPr>
                <w:t>X</w:t>
              </w:r>
              <w:r w:rsidRPr="00532B04">
                <w:rPr>
                  <w:rFonts w:ascii="Times New Roman" w:eastAsia="Times New Roman" w:hAnsi="Times New Roman" w:cs="Times New Roman"/>
                  <w:b/>
                  <w:bCs/>
                  <w:color w:val="000000"/>
                  <w:sz w:val="24"/>
                  <w:szCs w:val="24"/>
                  <w:vertAlign w:val="subscript"/>
                  <w:lang w:eastAsia="en-GB"/>
                </w:rPr>
                <w:t>1</w:t>
              </w:r>
              <w:r w:rsidRPr="00532B04">
                <w:rPr>
                  <w:rFonts w:ascii="Times New Roman" w:eastAsia="Times New Roman" w:hAnsi="Times New Roman" w:cs="Times New Roman"/>
                  <w:b/>
                  <w:bCs/>
                  <w:color w:val="000000"/>
                  <w:sz w:val="24"/>
                  <w:szCs w:val="24"/>
                  <w:vertAlign w:val="superscript"/>
                  <w:lang w:eastAsia="en-GB"/>
                </w:rPr>
                <w:t>2</w:t>
              </w:r>
              <w:r w:rsidRPr="00532B04">
                <w:rPr>
                  <w:rFonts w:ascii="Times New Roman" w:eastAsia="Times New Roman" w:hAnsi="Times New Roman" w:cs="Times New Roman"/>
                  <w:b/>
                  <w:bCs/>
                  <w:color w:val="000000"/>
                  <w:sz w:val="24"/>
                  <w:szCs w:val="24"/>
                  <w:lang w:eastAsia="en-GB"/>
                </w:rPr>
                <w:t>= 39.34</w:t>
              </w:r>
            </w:ins>
          </w:p>
        </w:tc>
        <w:tc>
          <w:tcPr>
            <w:tcW w:w="130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4981C901" w14:textId="77777777" w:rsidR="005A09DF" w:rsidRPr="00532B04" w:rsidRDefault="005A09DF" w:rsidP="00C634EC">
            <w:pPr>
              <w:spacing w:after="0" w:line="240" w:lineRule="auto"/>
              <w:jc w:val="center"/>
              <w:rPr>
                <w:ins w:id="709" w:author="Paul, Sarah" w:date="2017-12-15T13:41:00Z"/>
                <w:rFonts w:ascii="Times New Roman" w:eastAsia="Times New Roman" w:hAnsi="Times New Roman" w:cs="Times New Roman"/>
                <w:i/>
                <w:iCs/>
                <w:color w:val="A6A6A6"/>
                <w:sz w:val="24"/>
                <w:szCs w:val="24"/>
                <w:lang w:eastAsia="en-GB"/>
              </w:rPr>
            </w:pPr>
            <w:ins w:id="710"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13091923" w14:textId="77777777" w:rsidR="005A09DF" w:rsidRPr="00532B04" w:rsidRDefault="005A09DF" w:rsidP="00C634EC">
            <w:pPr>
              <w:spacing w:after="0" w:line="240" w:lineRule="auto"/>
              <w:jc w:val="center"/>
              <w:rPr>
                <w:ins w:id="711" w:author="Paul, Sarah" w:date="2017-12-15T13:41:00Z"/>
                <w:rFonts w:ascii="Times New Roman" w:eastAsia="Times New Roman" w:hAnsi="Times New Roman" w:cs="Times New Roman"/>
                <w:i/>
                <w:iCs/>
                <w:color w:val="A6A6A6"/>
                <w:sz w:val="24"/>
                <w:szCs w:val="24"/>
                <w:lang w:eastAsia="en-GB"/>
              </w:rPr>
            </w:pPr>
            <w:ins w:id="712"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5F160B29" w14:textId="77777777" w:rsidR="005A09DF" w:rsidRPr="00532B04" w:rsidRDefault="005A09DF" w:rsidP="00C634EC">
            <w:pPr>
              <w:spacing w:after="0" w:line="240" w:lineRule="auto"/>
              <w:jc w:val="center"/>
              <w:rPr>
                <w:ins w:id="713" w:author="Paul, Sarah" w:date="2017-12-15T13:41:00Z"/>
                <w:rFonts w:ascii="Times New Roman" w:eastAsia="Times New Roman" w:hAnsi="Times New Roman" w:cs="Times New Roman"/>
                <w:i/>
                <w:iCs/>
                <w:color w:val="A6A6A6"/>
                <w:sz w:val="24"/>
                <w:szCs w:val="24"/>
                <w:lang w:eastAsia="en-GB"/>
              </w:rPr>
            </w:pPr>
            <w:ins w:id="714"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tcBorders>
              <w:top w:val="double" w:sz="6" w:space="0" w:color="auto"/>
              <w:left w:val="nil"/>
              <w:bottom w:val="nil"/>
              <w:right w:val="single" w:sz="4" w:space="0" w:color="auto"/>
            </w:tcBorders>
            <w:shd w:val="clear" w:color="auto" w:fill="auto"/>
            <w:noWrap/>
            <w:vAlign w:val="center"/>
            <w:hideMark/>
          </w:tcPr>
          <w:p w14:paraId="6BB70D9E" w14:textId="77777777" w:rsidR="005A09DF" w:rsidRPr="00652B4E" w:rsidRDefault="005A09DF" w:rsidP="00C634EC">
            <w:pPr>
              <w:spacing w:after="0" w:line="240" w:lineRule="auto"/>
              <w:jc w:val="center"/>
              <w:rPr>
                <w:ins w:id="715" w:author="Paul, Sarah" w:date="2017-12-15T13:41:00Z"/>
                <w:rFonts w:ascii="Times New Roman" w:eastAsia="Times New Roman" w:hAnsi="Times New Roman" w:cs="Times New Roman"/>
                <w:bCs/>
                <w:color w:val="000000"/>
                <w:sz w:val="24"/>
                <w:szCs w:val="24"/>
                <w:lang w:eastAsia="en-GB"/>
                <w:rPrChange w:id="716" w:author="Paul, Sarah" w:date="2017-12-15T14:31:00Z">
                  <w:rPr>
                    <w:ins w:id="717" w:author="Paul, Sarah" w:date="2017-12-15T13:41:00Z"/>
                    <w:rFonts w:ascii="Times New Roman" w:eastAsia="Times New Roman" w:hAnsi="Times New Roman" w:cs="Times New Roman"/>
                    <w:b/>
                    <w:bCs/>
                    <w:color w:val="000000"/>
                    <w:sz w:val="24"/>
                    <w:szCs w:val="24"/>
                    <w:lang w:eastAsia="en-GB"/>
                  </w:rPr>
                </w:rPrChange>
              </w:rPr>
            </w:pPr>
            <w:ins w:id="718" w:author="Paul, Sarah" w:date="2017-12-15T13:41:00Z">
              <w:r w:rsidRPr="00652B4E">
                <w:rPr>
                  <w:rFonts w:ascii="Times New Roman" w:eastAsia="Times New Roman" w:hAnsi="Times New Roman" w:cs="Times New Roman"/>
                  <w:bCs/>
                  <w:color w:val="000000"/>
                  <w:sz w:val="24"/>
                  <w:szCs w:val="24"/>
                  <w:lang w:eastAsia="en-GB"/>
                  <w:rPrChange w:id="719" w:author="Paul, Sarah" w:date="2017-12-15T14:31:00Z">
                    <w:rPr>
                      <w:rFonts w:ascii="Times New Roman" w:eastAsia="Times New Roman" w:hAnsi="Times New Roman" w:cs="Times New Roman"/>
                      <w:b/>
                      <w:bCs/>
                      <w:color w:val="000000"/>
                      <w:sz w:val="24"/>
                      <w:szCs w:val="24"/>
                      <w:lang w:eastAsia="en-GB"/>
                    </w:rPr>
                  </w:rPrChange>
                </w:rPr>
                <w:t>X</w:t>
              </w:r>
              <w:r w:rsidRPr="00652B4E">
                <w:rPr>
                  <w:rFonts w:ascii="Times New Roman" w:eastAsia="Times New Roman" w:hAnsi="Times New Roman" w:cs="Times New Roman"/>
                  <w:bCs/>
                  <w:color w:val="000000"/>
                  <w:sz w:val="24"/>
                  <w:szCs w:val="24"/>
                  <w:vertAlign w:val="subscript"/>
                  <w:lang w:eastAsia="en-GB"/>
                  <w:rPrChange w:id="720" w:author="Paul, Sarah" w:date="2017-12-15T14:31:00Z">
                    <w:rPr>
                      <w:rFonts w:ascii="Times New Roman" w:eastAsia="Times New Roman" w:hAnsi="Times New Roman" w:cs="Times New Roman"/>
                      <w:b/>
                      <w:bCs/>
                      <w:color w:val="000000"/>
                      <w:sz w:val="24"/>
                      <w:szCs w:val="24"/>
                      <w:vertAlign w:val="subscript"/>
                      <w:lang w:eastAsia="en-GB"/>
                    </w:rPr>
                  </w:rPrChange>
                </w:rPr>
                <w:t>1</w:t>
              </w:r>
              <w:r w:rsidRPr="00652B4E">
                <w:rPr>
                  <w:rFonts w:ascii="Times New Roman" w:eastAsia="Times New Roman" w:hAnsi="Times New Roman" w:cs="Times New Roman"/>
                  <w:bCs/>
                  <w:color w:val="000000"/>
                  <w:sz w:val="24"/>
                  <w:szCs w:val="24"/>
                  <w:vertAlign w:val="superscript"/>
                  <w:lang w:eastAsia="en-GB"/>
                  <w:rPrChange w:id="721" w:author="Paul, Sarah" w:date="2017-12-15T14:31:00Z">
                    <w:rPr>
                      <w:rFonts w:ascii="Times New Roman" w:eastAsia="Times New Roman" w:hAnsi="Times New Roman" w:cs="Times New Roman"/>
                      <w:b/>
                      <w:bCs/>
                      <w:color w:val="000000"/>
                      <w:sz w:val="24"/>
                      <w:szCs w:val="24"/>
                      <w:vertAlign w:val="superscript"/>
                      <w:lang w:eastAsia="en-GB"/>
                    </w:rPr>
                  </w:rPrChange>
                </w:rPr>
                <w:t>2</w:t>
              </w:r>
              <w:r w:rsidRPr="00652B4E">
                <w:rPr>
                  <w:rFonts w:ascii="Times New Roman" w:eastAsia="Times New Roman" w:hAnsi="Times New Roman" w:cs="Times New Roman"/>
                  <w:bCs/>
                  <w:color w:val="000000"/>
                  <w:sz w:val="24"/>
                  <w:szCs w:val="24"/>
                  <w:lang w:eastAsia="en-GB"/>
                  <w:rPrChange w:id="722" w:author="Paul, Sarah" w:date="2017-12-15T14:31:00Z">
                    <w:rPr>
                      <w:rFonts w:ascii="Times New Roman" w:eastAsia="Times New Roman" w:hAnsi="Times New Roman" w:cs="Times New Roman"/>
                      <w:b/>
                      <w:bCs/>
                      <w:color w:val="000000"/>
                      <w:sz w:val="24"/>
                      <w:szCs w:val="24"/>
                      <w:lang w:eastAsia="en-GB"/>
                    </w:rPr>
                  </w:rPrChange>
                </w:rPr>
                <w:t>= 3.75</w:t>
              </w:r>
            </w:ins>
          </w:p>
        </w:tc>
        <w:tc>
          <w:tcPr>
            <w:tcW w:w="130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68924B8D" w14:textId="77777777" w:rsidR="005A09DF" w:rsidRPr="00532B04" w:rsidRDefault="005A09DF" w:rsidP="00C634EC">
            <w:pPr>
              <w:spacing w:after="0" w:line="240" w:lineRule="auto"/>
              <w:jc w:val="center"/>
              <w:rPr>
                <w:ins w:id="723" w:author="Paul, Sarah" w:date="2017-12-15T13:41:00Z"/>
                <w:rFonts w:ascii="Times New Roman" w:eastAsia="Times New Roman" w:hAnsi="Times New Roman" w:cs="Times New Roman"/>
                <w:i/>
                <w:iCs/>
                <w:color w:val="A6A6A6"/>
                <w:sz w:val="24"/>
                <w:szCs w:val="24"/>
                <w:lang w:eastAsia="en-GB"/>
              </w:rPr>
            </w:pPr>
            <w:ins w:id="724"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4F69424E" w14:textId="77777777" w:rsidR="005A09DF" w:rsidRPr="00532B04" w:rsidRDefault="005A09DF" w:rsidP="00C634EC">
            <w:pPr>
              <w:spacing w:after="0" w:line="240" w:lineRule="auto"/>
              <w:jc w:val="center"/>
              <w:rPr>
                <w:ins w:id="725" w:author="Paul, Sarah" w:date="2017-12-15T13:41:00Z"/>
                <w:rFonts w:ascii="Times New Roman" w:eastAsia="Times New Roman" w:hAnsi="Times New Roman" w:cs="Times New Roman"/>
                <w:i/>
                <w:iCs/>
                <w:color w:val="A6A6A6"/>
                <w:sz w:val="24"/>
                <w:szCs w:val="24"/>
                <w:lang w:eastAsia="en-GB"/>
              </w:rPr>
            </w:pPr>
            <w:ins w:id="726"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14217B43" w14:textId="77777777" w:rsidR="005A09DF" w:rsidRPr="00532B04" w:rsidRDefault="005A09DF" w:rsidP="00C634EC">
            <w:pPr>
              <w:spacing w:after="0" w:line="240" w:lineRule="auto"/>
              <w:jc w:val="center"/>
              <w:rPr>
                <w:ins w:id="727" w:author="Paul, Sarah" w:date="2017-12-15T13:41:00Z"/>
                <w:rFonts w:ascii="Times New Roman" w:eastAsia="Times New Roman" w:hAnsi="Times New Roman" w:cs="Times New Roman"/>
                <w:i/>
                <w:iCs/>
                <w:color w:val="A6A6A6"/>
                <w:sz w:val="24"/>
                <w:szCs w:val="24"/>
                <w:lang w:eastAsia="en-GB"/>
              </w:rPr>
            </w:pPr>
            <w:ins w:id="728"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63827368" w14:textId="77777777" w:rsidR="005A09DF" w:rsidRPr="00532B04" w:rsidRDefault="005A09DF" w:rsidP="00C634EC">
            <w:pPr>
              <w:spacing w:after="0" w:line="240" w:lineRule="auto"/>
              <w:jc w:val="center"/>
              <w:rPr>
                <w:ins w:id="729" w:author="Paul, Sarah" w:date="2017-12-15T13:41:00Z"/>
                <w:rFonts w:ascii="Times New Roman" w:eastAsia="Times New Roman" w:hAnsi="Times New Roman" w:cs="Times New Roman"/>
                <w:i/>
                <w:iCs/>
                <w:color w:val="A6A6A6"/>
                <w:sz w:val="24"/>
                <w:szCs w:val="24"/>
                <w:lang w:eastAsia="en-GB"/>
              </w:rPr>
            </w:pPr>
            <w:ins w:id="730"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1E925438" w14:textId="77777777" w:rsidR="005A09DF" w:rsidRPr="00532B04" w:rsidRDefault="005A09DF" w:rsidP="00C634EC">
            <w:pPr>
              <w:spacing w:after="0" w:line="240" w:lineRule="auto"/>
              <w:jc w:val="center"/>
              <w:rPr>
                <w:ins w:id="731" w:author="Paul, Sarah" w:date="2017-12-15T13:41:00Z"/>
                <w:rFonts w:ascii="Times New Roman" w:eastAsia="Times New Roman" w:hAnsi="Times New Roman" w:cs="Times New Roman"/>
                <w:i/>
                <w:iCs/>
                <w:color w:val="A6A6A6"/>
                <w:sz w:val="24"/>
                <w:szCs w:val="24"/>
                <w:lang w:eastAsia="en-GB"/>
              </w:rPr>
            </w:pPr>
            <w:ins w:id="732" w:author="Paul, Sarah" w:date="2017-12-15T13:41:00Z">
              <w:r w:rsidRPr="00532B04">
                <w:rPr>
                  <w:rFonts w:ascii="Times New Roman" w:eastAsia="Times New Roman" w:hAnsi="Times New Roman" w:cs="Times New Roman"/>
                  <w:i/>
                  <w:iCs/>
                  <w:color w:val="A6A6A6"/>
                  <w:sz w:val="24"/>
                  <w:szCs w:val="24"/>
                  <w:lang w:eastAsia="en-GB"/>
                </w:rPr>
                <w:t>NA</w:t>
              </w:r>
            </w:ins>
          </w:p>
        </w:tc>
      </w:tr>
      <w:tr w:rsidR="005A09DF" w:rsidRPr="00532B04" w14:paraId="6E4C371B" w14:textId="77777777" w:rsidTr="00C634EC">
        <w:trPr>
          <w:trHeight w:val="444"/>
          <w:ins w:id="733" w:author="Paul, Sarah" w:date="2017-12-15T13:41:00Z"/>
        </w:trPr>
        <w:tc>
          <w:tcPr>
            <w:tcW w:w="1300" w:type="dxa"/>
            <w:vMerge/>
            <w:tcBorders>
              <w:top w:val="nil"/>
              <w:left w:val="nil"/>
              <w:bottom w:val="nil"/>
              <w:right w:val="nil"/>
            </w:tcBorders>
            <w:vAlign w:val="center"/>
            <w:hideMark/>
          </w:tcPr>
          <w:p w14:paraId="4B3B3586" w14:textId="77777777" w:rsidR="005A09DF" w:rsidRPr="00532B04" w:rsidRDefault="005A09DF" w:rsidP="00C634EC">
            <w:pPr>
              <w:spacing w:after="0" w:line="240" w:lineRule="auto"/>
              <w:rPr>
                <w:ins w:id="734" w:author="Paul, Sarah" w:date="2017-12-15T13:41:00Z"/>
                <w:rFonts w:ascii="Times New Roman" w:eastAsia="Times New Roman" w:hAnsi="Times New Roman" w:cs="Times New Roman"/>
                <w:b/>
                <w:bCs/>
                <w:color w:val="000000"/>
                <w:sz w:val="24"/>
                <w:szCs w:val="24"/>
                <w:lang w:eastAsia="en-GB"/>
              </w:rPr>
            </w:pPr>
          </w:p>
        </w:tc>
        <w:tc>
          <w:tcPr>
            <w:tcW w:w="1780" w:type="dxa"/>
            <w:vMerge/>
            <w:tcBorders>
              <w:top w:val="double" w:sz="6" w:space="0" w:color="auto"/>
              <w:left w:val="nil"/>
              <w:bottom w:val="single" w:sz="4" w:space="0" w:color="auto"/>
              <w:right w:val="nil"/>
            </w:tcBorders>
            <w:vAlign w:val="center"/>
            <w:hideMark/>
          </w:tcPr>
          <w:p w14:paraId="398144CD" w14:textId="77777777" w:rsidR="005A09DF" w:rsidRPr="00532B04" w:rsidRDefault="005A09DF" w:rsidP="00C634EC">
            <w:pPr>
              <w:spacing w:after="0" w:line="240" w:lineRule="auto"/>
              <w:rPr>
                <w:ins w:id="735" w:author="Paul, Sarah" w:date="2017-12-15T13:41:00Z"/>
                <w:rFonts w:ascii="Times New Roman" w:eastAsia="Times New Roman" w:hAnsi="Times New Roman" w:cs="Times New Roman"/>
                <w:b/>
                <w:bCs/>
                <w:color w:val="000000"/>
                <w:sz w:val="24"/>
                <w:szCs w:val="24"/>
                <w:lang w:eastAsia="en-GB"/>
              </w:rPr>
            </w:pPr>
          </w:p>
        </w:tc>
        <w:tc>
          <w:tcPr>
            <w:tcW w:w="276" w:type="dxa"/>
            <w:tcBorders>
              <w:top w:val="nil"/>
              <w:left w:val="nil"/>
              <w:bottom w:val="single" w:sz="4" w:space="0" w:color="auto"/>
              <w:right w:val="nil"/>
            </w:tcBorders>
            <w:shd w:val="clear" w:color="auto" w:fill="auto"/>
            <w:vAlign w:val="center"/>
            <w:hideMark/>
          </w:tcPr>
          <w:p w14:paraId="2F392E43" w14:textId="77777777" w:rsidR="005A09DF" w:rsidRPr="00532B04" w:rsidRDefault="005A09DF" w:rsidP="00C634EC">
            <w:pPr>
              <w:spacing w:after="0" w:line="240" w:lineRule="auto"/>
              <w:jc w:val="center"/>
              <w:rPr>
                <w:ins w:id="736" w:author="Paul, Sarah" w:date="2017-12-15T13:41:00Z"/>
                <w:rFonts w:ascii="Times New Roman" w:eastAsia="Times New Roman" w:hAnsi="Times New Roman" w:cs="Times New Roman"/>
                <w:b/>
                <w:bCs/>
                <w:color w:val="000000"/>
                <w:sz w:val="24"/>
                <w:szCs w:val="24"/>
                <w:lang w:eastAsia="en-GB"/>
              </w:rPr>
            </w:pPr>
            <w:ins w:id="737"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14:paraId="3FB08640" w14:textId="77777777" w:rsidR="005A09DF" w:rsidRPr="00532B04" w:rsidRDefault="005A09DF" w:rsidP="00C634EC">
            <w:pPr>
              <w:spacing w:after="0" w:line="240" w:lineRule="auto"/>
              <w:jc w:val="center"/>
              <w:rPr>
                <w:ins w:id="738" w:author="Paul, Sarah" w:date="2017-12-15T13:41:00Z"/>
                <w:rFonts w:ascii="Times New Roman" w:eastAsia="Times New Roman" w:hAnsi="Times New Roman" w:cs="Times New Roman"/>
                <w:color w:val="000000"/>
                <w:sz w:val="24"/>
                <w:szCs w:val="24"/>
                <w:lang w:eastAsia="en-GB"/>
              </w:rPr>
            </w:pPr>
            <w:ins w:id="739"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=0.33</w:t>
              </w:r>
            </w:ins>
          </w:p>
        </w:tc>
        <w:tc>
          <w:tcPr>
            <w:tcW w:w="1171" w:type="dxa"/>
            <w:tcBorders>
              <w:top w:val="nil"/>
              <w:left w:val="nil"/>
              <w:bottom w:val="single" w:sz="4" w:space="0" w:color="auto"/>
              <w:right w:val="nil"/>
            </w:tcBorders>
            <w:shd w:val="clear" w:color="auto" w:fill="auto"/>
            <w:noWrap/>
            <w:vAlign w:val="center"/>
            <w:hideMark/>
          </w:tcPr>
          <w:p w14:paraId="721B0AC8" w14:textId="77777777" w:rsidR="005A09DF" w:rsidRPr="00532B04" w:rsidRDefault="005A09DF" w:rsidP="00C634EC">
            <w:pPr>
              <w:spacing w:after="0" w:line="240" w:lineRule="auto"/>
              <w:jc w:val="center"/>
              <w:rPr>
                <w:ins w:id="740" w:author="Paul, Sarah" w:date="2017-12-15T13:41:00Z"/>
                <w:rFonts w:ascii="Times New Roman" w:eastAsia="Times New Roman" w:hAnsi="Times New Roman" w:cs="Times New Roman"/>
                <w:color w:val="000000"/>
                <w:sz w:val="24"/>
                <w:szCs w:val="24"/>
                <w:lang w:eastAsia="en-GB"/>
              </w:rPr>
            </w:pPr>
            <w:ins w:id="741"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=0.68</w:t>
              </w:r>
            </w:ins>
          </w:p>
        </w:tc>
        <w:tc>
          <w:tcPr>
            <w:tcW w:w="1418" w:type="dxa"/>
            <w:vMerge/>
            <w:tcBorders>
              <w:top w:val="nil"/>
              <w:left w:val="single" w:sz="4" w:space="0" w:color="auto"/>
              <w:bottom w:val="single" w:sz="4" w:space="0" w:color="000000"/>
              <w:right w:val="nil"/>
            </w:tcBorders>
            <w:vAlign w:val="center"/>
            <w:hideMark/>
          </w:tcPr>
          <w:p w14:paraId="12798A14" w14:textId="77777777" w:rsidR="005A09DF" w:rsidRPr="00532B04" w:rsidRDefault="005A09DF" w:rsidP="00C634EC">
            <w:pPr>
              <w:spacing w:after="0" w:line="240" w:lineRule="auto"/>
              <w:rPr>
                <w:ins w:id="742" w:author="Paul, Sarah" w:date="2017-12-15T13:41:00Z"/>
                <w:rFonts w:ascii="Times New Roman" w:eastAsia="Times New Roman" w:hAnsi="Times New Roman" w:cs="Times New Roman"/>
                <w:i/>
                <w:iCs/>
                <w:color w:val="A6A6A6"/>
                <w:sz w:val="24"/>
                <w:szCs w:val="24"/>
                <w:lang w:eastAsia="en-GB"/>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B2D8A3" w14:textId="77777777" w:rsidR="005A09DF" w:rsidRPr="00532B04" w:rsidRDefault="005A09DF" w:rsidP="00C634EC">
            <w:pPr>
              <w:spacing w:after="0" w:line="240" w:lineRule="auto"/>
              <w:jc w:val="center"/>
              <w:rPr>
                <w:ins w:id="743" w:author="Paul, Sarah" w:date="2017-12-15T13:41:00Z"/>
                <w:rFonts w:ascii="Times New Roman" w:eastAsia="Times New Roman" w:hAnsi="Times New Roman" w:cs="Times New Roman"/>
                <w:color w:val="000000"/>
                <w:sz w:val="24"/>
                <w:szCs w:val="24"/>
                <w:lang w:eastAsia="en-GB"/>
              </w:rPr>
            </w:pPr>
            <w:ins w:id="744"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=0.95</w:t>
              </w:r>
            </w:ins>
          </w:p>
        </w:tc>
        <w:tc>
          <w:tcPr>
            <w:tcW w:w="1300" w:type="dxa"/>
            <w:tcBorders>
              <w:top w:val="nil"/>
              <w:left w:val="nil"/>
              <w:bottom w:val="nil"/>
              <w:right w:val="single" w:sz="4" w:space="0" w:color="auto"/>
            </w:tcBorders>
            <w:shd w:val="clear" w:color="auto" w:fill="auto"/>
            <w:noWrap/>
            <w:vAlign w:val="center"/>
            <w:hideMark/>
          </w:tcPr>
          <w:p w14:paraId="772DC7F8" w14:textId="77777777" w:rsidR="005A09DF" w:rsidRPr="004146E5" w:rsidRDefault="005A09DF" w:rsidP="00C634EC">
            <w:pPr>
              <w:spacing w:after="0" w:line="240" w:lineRule="auto"/>
              <w:jc w:val="center"/>
              <w:rPr>
                <w:ins w:id="745" w:author="Paul, Sarah" w:date="2017-12-15T13:41:00Z"/>
                <w:rFonts w:ascii="Times New Roman" w:eastAsia="Times New Roman" w:hAnsi="Times New Roman" w:cs="Times New Roman"/>
                <w:b/>
                <w:bCs/>
                <w:color w:val="000000"/>
                <w:sz w:val="24"/>
                <w:szCs w:val="24"/>
                <w:lang w:eastAsia="en-GB"/>
              </w:rPr>
            </w:pPr>
            <w:ins w:id="746" w:author="Paul, Sarah" w:date="2017-12-15T13:41:00Z">
              <w:r w:rsidRPr="004146E5">
                <w:rPr>
                  <w:rFonts w:ascii="Times New Roman" w:eastAsia="Times New Roman" w:hAnsi="Times New Roman" w:cs="Times New Roman"/>
                  <w:b/>
                  <w:i/>
                  <w:color w:val="000000"/>
                  <w:sz w:val="24"/>
                  <w:szCs w:val="24"/>
                  <w:lang w:eastAsia="en-GB"/>
                </w:rPr>
                <w:t>P</w:t>
              </w:r>
              <w:r w:rsidRPr="004146E5">
                <w:rPr>
                  <w:rFonts w:ascii="Times New Roman" w:eastAsia="Times New Roman" w:hAnsi="Times New Roman" w:cs="Times New Roman"/>
                  <w:b/>
                  <w:bCs/>
                  <w:color w:val="000000"/>
                  <w:sz w:val="24"/>
                  <w:szCs w:val="24"/>
                  <w:lang w:eastAsia="en-GB"/>
                </w:rPr>
                <w:t xml:space="preserve"> &lt;0.001</w:t>
              </w:r>
            </w:ins>
          </w:p>
        </w:tc>
        <w:tc>
          <w:tcPr>
            <w:tcW w:w="1300" w:type="dxa"/>
            <w:vMerge/>
            <w:tcBorders>
              <w:top w:val="double" w:sz="6" w:space="0" w:color="auto"/>
              <w:left w:val="single" w:sz="4" w:space="0" w:color="auto"/>
              <w:bottom w:val="single" w:sz="4" w:space="0" w:color="000000"/>
              <w:right w:val="single" w:sz="4" w:space="0" w:color="auto"/>
            </w:tcBorders>
            <w:vAlign w:val="center"/>
            <w:hideMark/>
          </w:tcPr>
          <w:p w14:paraId="325D5E5F" w14:textId="77777777" w:rsidR="005A09DF" w:rsidRPr="00532B04" w:rsidRDefault="005A09DF" w:rsidP="00C634EC">
            <w:pPr>
              <w:spacing w:after="0" w:line="240" w:lineRule="auto"/>
              <w:rPr>
                <w:ins w:id="747" w:author="Paul, Sarah" w:date="2017-12-15T13:41:00Z"/>
                <w:rFonts w:ascii="Times New Roman" w:eastAsia="Times New Roman" w:hAnsi="Times New Roman" w:cs="Times New Roman"/>
                <w:i/>
                <w:iCs/>
                <w:color w:val="A6A6A6"/>
                <w:sz w:val="24"/>
                <w:szCs w:val="24"/>
                <w:lang w:eastAsia="en-GB"/>
              </w:rPr>
            </w:pPr>
          </w:p>
        </w:tc>
        <w:tc>
          <w:tcPr>
            <w:tcW w:w="1377" w:type="dxa"/>
            <w:vMerge/>
            <w:tcBorders>
              <w:top w:val="double" w:sz="6" w:space="0" w:color="auto"/>
              <w:left w:val="single" w:sz="4" w:space="0" w:color="auto"/>
              <w:bottom w:val="single" w:sz="4" w:space="0" w:color="000000"/>
              <w:right w:val="single" w:sz="4" w:space="0" w:color="auto"/>
            </w:tcBorders>
            <w:vAlign w:val="center"/>
            <w:hideMark/>
          </w:tcPr>
          <w:p w14:paraId="42FA1DEE" w14:textId="77777777" w:rsidR="005A09DF" w:rsidRPr="00532B04" w:rsidRDefault="005A09DF" w:rsidP="00C634EC">
            <w:pPr>
              <w:spacing w:after="0" w:line="240" w:lineRule="auto"/>
              <w:rPr>
                <w:ins w:id="748" w:author="Paul, Sarah" w:date="2017-12-15T13:41:00Z"/>
                <w:rFonts w:ascii="Times New Roman" w:eastAsia="Times New Roman" w:hAnsi="Times New Roman" w:cs="Times New Roman"/>
                <w:i/>
                <w:iCs/>
                <w:color w:val="A6A6A6"/>
                <w:sz w:val="24"/>
                <w:szCs w:val="24"/>
                <w:lang w:eastAsia="en-GB"/>
              </w:rPr>
            </w:pPr>
          </w:p>
        </w:tc>
        <w:tc>
          <w:tcPr>
            <w:tcW w:w="1310" w:type="dxa"/>
            <w:vMerge/>
            <w:tcBorders>
              <w:top w:val="double" w:sz="6" w:space="0" w:color="auto"/>
              <w:left w:val="single" w:sz="4" w:space="0" w:color="auto"/>
              <w:bottom w:val="single" w:sz="4" w:space="0" w:color="000000"/>
              <w:right w:val="single" w:sz="4" w:space="0" w:color="auto"/>
            </w:tcBorders>
            <w:vAlign w:val="center"/>
            <w:hideMark/>
          </w:tcPr>
          <w:p w14:paraId="105B0EE0" w14:textId="77777777" w:rsidR="005A09DF" w:rsidRPr="00532B04" w:rsidRDefault="005A09DF" w:rsidP="00C634EC">
            <w:pPr>
              <w:spacing w:after="0" w:line="240" w:lineRule="auto"/>
              <w:rPr>
                <w:ins w:id="749" w:author="Paul, Sarah" w:date="2017-12-15T13:41:00Z"/>
                <w:rFonts w:ascii="Times New Roman" w:eastAsia="Times New Roman" w:hAnsi="Times New Roman" w:cs="Times New Roman"/>
                <w:i/>
                <w:iCs/>
                <w:color w:val="A6A6A6"/>
                <w:sz w:val="24"/>
                <w:szCs w:val="24"/>
                <w:lang w:eastAsia="en-GB"/>
              </w:rPr>
            </w:pPr>
          </w:p>
        </w:tc>
        <w:tc>
          <w:tcPr>
            <w:tcW w:w="1300" w:type="dxa"/>
            <w:tcBorders>
              <w:top w:val="nil"/>
              <w:left w:val="nil"/>
              <w:bottom w:val="nil"/>
              <w:right w:val="single" w:sz="4" w:space="0" w:color="auto"/>
            </w:tcBorders>
            <w:shd w:val="clear" w:color="auto" w:fill="auto"/>
            <w:noWrap/>
            <w:vAlign w:val="center"/>
            <w:hideMark/>
          </w:tcPr>
          <w:p w14:paraId="105671EF" w14:textId="77777777" w:rsidR="005A09DF" w:rsidRPr="00652B4E" w:rsidRDefault="005A09DF" w:rsidP="00C634EC">
            <w:pPr>
              <w:spacing w:after="0" w:line="240" w:lineRule="auto"/>
              <w:jc w:val="center"/>
              <w:rPr>
                <w:ins w:id="750" w:author="Paul, Sarah" w:date="2017-12-15T13:41:00Z"/>
                <w:rFonts w:ascii="Times New Roman" w:eastAsia="Times New Roman" w:hAnsi="Times New Roman" w:cs="Times New Roman"/>
                <w:bCs/>
                <w:color w:val="000000"/>
                <w:sz w:val="24"/>
                <w:szCs w:val="24"/>
                <w:lang w:eastAsia="en-GB"/>
                <w:rPrChange w:id="751" w:author="Paul, Sarah" w:date="2017-12-15T14:31:00Z">
                  <w:rPr>
                    <w:ins w:id="752" w:author="Paul, Sarah" w:date="2017-12-15T13:41:00Z"/>
                    <w:rFonts w:ascii="Times New Roman" w:eastAsia="Times New Roman" w:hAnsi="Times New Roman" w:cs="Times New Roman"/>
                    <w:b/>
                    <w:bCs/>
                    <w:color w:val="000000"/>
                    <w:sz w:val="24"/>
                    <w:szCs w:val="24"/>
                    <w:lang w:eastAsia="en-GB"/>
                  </w:rPr>
                </w:rPrChange>
              </w:rPr>
            </w:pPr>
            <w:ins w:id="753" w:author="Paul, Sarah" w:date="2017-12-15T13:41:00Z">
              <w:r w:rsidRPr="00652B4E">
                <w:rPr>
                  <w:rFonts w:ascii="Times New Roman" w:eastAsia="Times New Roman" w:hAnsi="Times New Roman" w:cs="Times New Roman"/>
                  <w:i/>
                  <w:color w:val="000000"/>
                  <w:sz w:val="24"/>
                  <w:szCs w:val="24"/>
                  <w:lang w:eastAsia="en-GB"/>
                  <w:rPrChange w:id="754" w:author="Paul, Sarah" w:date="2017-12-15T14:31:00Z">
                    <w:rPr>
                      <w:rFonts w:ascii="Times New Roman" w:eastAsia="Times New Roman" w:hAnsi="Times New Roman" w:cs="Times New Roman"/>
                      <w:b/>
                      <w:i/>
                      <w:color w:val="000000"/>
                      <w:sz w:val="24"/>
                      <w:szCs w:val="24"/>
                      <w:lang w:eastAsia="en-GB"/>
                    </w:rPr>
                  </w:rPrChange>
                </w:rPr>
                <w:t>P</w:t>
              </w:r>
              <w:r w:rsidRPr="00652B4E">
                <w:rPr>
                  <w:rFonts w:ascii="Times New Roman" w:eastAsia="Times New Roman" w:hAnsi="Times New Roman" w:cs="Times New Roman"/>
                  <w:bCs/>
                  <w:color w:val="000000"/>
                  <w:sz w:val="24"/>
                  <w:szCs w:val="24"/>
                  <w:lang w:eastAsia="en-GB"/>
                  <w:rPrChange w:id="755" w:author="Paul, Sarah" w:date="2017-12-15T14:31:00Z">
                    <w:rPr>
                      <w:rFonts w:ascii="Times New Roman" w:eastAsia="Times New Roman" w:hAnsi="Times New Roman" w:cs="Times New Roman"/>
                      <w:b/>
                      <w:bCs/>
                      <w:color w:val="000000"/>
                      <w:sz w:val="24"/>
                      <w:szCs w:val="24"/>
                      <w:lang w:eastAsia="en-GB"/>
                    </w:rPr>
                  </w:rPrChange>
                </w:rPr>
                <w:t xml:space="preserve"> =0.053</w:t>
              </w:r>
            </w:ins>
          </w:p>
        </w:tc>
        <w:tc>
          <w:tcPr>
            <w:tcW w:w="1300" w:type="dxa"/>
            <w:vMerge/>
            <w:tcBorders>
              <w:top w:val="double" w:sz="6" w:space="0" w:color="auto"/>
              <w:left w:val="single" w:sz="4" w:space="0" w:color="auto"/>
              <w:bottom w:val="single" w:sz="4" w:space="0" w:color="000000"/>
              <w:right w:val="single" w:sz="4" w:space="0" w:color="auto"/>
            </w:tcBorders>
            <w:vAlign w:val="center"/>
            <w:hideMark/>
          </w:tcPr>
          <w:p w14:paraId="5F5D8708" w14:textId="77777777" w:rsidR="005A09DF" w:rsidRPr="00532B04" w:rsidRDefault="005A09DF" w:rsidP="00C634EC">
            <w:pPr>
              <w:spacing w:after="0" w:line="240" w:lineRule="auto"/>
              <w:rPr>
                <w:ins w:id="756" w:author="Paul, Sarah" w:date="2017-12-15T13:41:00Z"/>
                <w:rFonts w:ascii="Times New Roman" w:eastAsia="Times New Roman" w:hAnsi="Times New Roman" w:cs="Times New Roman"/>
                <w:i/>
                <w:iCs/>
                <w:color w:val="A6A6A6"/>
                <w:sz w:val="24"/>
                <w:szCs w:val="24"/>
                <w:lang w:eastAsia="en-GB"/>
              </w:rPr>
            </w:pPr>
          </w:p>
        </w:tc>
        <w:tc>
          <w:tcPr>
            <w:tcW w:w="1377" w:type="dxa"/>
            <w:vMerge/>
            <w:tcBorders>
              <w:top w:val="double" w:sz="6" w:space="0" w:color="auto"/>
              <w:left w:val="single" w:sz="4" w:space="0" w:color="auto"/>
              <w:bottom w:val="single" w:sz="4" w:space="0" w:color="000000"/>
              <w:right w:val="single" w:sz="4" w:space="0" w:color="auto"/>
            </w:tcBorders>
            <w:vAlign w:val="center"/>
            <w:hideMark/>
          </w:tcPr>
          <w:p w14:paraId="22123A5D" w14:textId="77777777" w:rsidR="005A09DF" w:rsidRPr="00532B04" w:rsidRDefault="005A09DF" w:rsidP="00C634EC">
            <w:pPr>
              <w:spacing w:after="0" w:line="240" w:lineRule="auto"/>
              <w:rPr>
                <w:ins w:id="757" w:author="Paul, Sarah" w:date="2017-12-15T13:41:00Z"/>
                <w:rFonts w:ascii="Times New Roman" w:eastAsia="Times New Roman" w:hAnsi="Times New Roman" w:cs="Times New Roman"/>
                <w:i/>
                <w:iCs/>
                <w:color w:val="A6A6A6"/>
                <w:sz w:val="24"/>
                <w:szCs w:val="24"/>
                <w:lang w:eastAsia="en-GB"/>
              </w:rPr>
            </w:pPr>
          </w:p>
        </w:tc>
        <w:tc>
          <w:tcPr>
            <w:tcW w:w="1310" w:type="dxa"/>
            <w:vMerge/>
            <w:tcBorders>
              <w:top w:val="double" w:sz="6" w:space="0" w:color="auto"/>
              <w:left w:val="single" w:sz="4" w:space="0" w:color="auto"/>
              <w:bottom w:val="single" w:sz="4" w:space="0" w:color="000000"/>
              <w:right w:val="single" w:sz="4" w:space="0" w:color="auto"/>
            </w:tcBorders>
            <w:vAlign w:val="center"/>
            <w:hideMark/>
          </w:tcPr>
          <w:p w14:paraId="3055D050" w14:textId="77777777" w:rsidR="005A09DF" w:rsidRPr="00532B04" w:rsidRDefault="005A09DF" w:rsidP="00C634EC">
            <w:pPr>
              <w:spacing w:after="0" w:line="240" w:lineRule="auto"/>
              <w:rPr>
                <w:ins w:id="758" w:author="Paul, Sarah" w:date="2017-12-15T13:41:00Z"/>
                <w:rFonts w:ascii="Times New Roman" w:eastAsia="Times New Roman" w:hAnsi="Times New Roman" w:cs="Times New Roman"/>
                <w:i/>
                <w:iCs/>
                <w:color w:val="A6A6A6"/>
                <w:sz w:val="24"/>
                <w:szCs w:val="24"/>
                <w:lang w:eastAsia="en-GB"/>
              </w:rPr>
            </w:pPr>
          </w:p>
        </w:tc>
        <w:tc>
          <w:tcPr>
            <w:tcW w:w="1377" w:type="dxa"/>
            <w:vMerge/>
            <w:tcBorders>
              <w:top w:val="double" w:sz="6" w:space="0" w:color="auto"/>
              <w:left w:val="single" w:sz="4" w:space="0" w:color="auto"/>
              <w:bottom w:val="single" w:sz="4" w:space="0" w:color="000000"/>
              <w:right w:val="single" w:sz="4" w:space="0" w:color="auto"/>
            </w:tcBorders>
            <w:vAlign w:val="center"/>
            <w:hideMark/>
          </w:tcPr>
          <w:p w14:paraId="67254E53" w14:textId="77777777" w:rsidR="005A09DF" w:rsidRPr="00532B04" w:rsidRDefault="005A09DF" w:rsidP="00C634EC">
            <w:pPr>
              <w:spacing w:after="0" w:line="240" w:lineRule="auto"/>
              <w:rPr>
                <w:ins w:id="759" w:author="Paul, Sarah" w:date="2017-12-15T13:41:00Z"/>
                <w:rFonts w:ascii="Times New Roman" w:eastAsia="Times New Roman" w:hAnsi="Times New Roman" w:cs="Times New Roman"/>
                <w:i/>
                <w:iCs/>
                <w:color w:val="A6A6A6"/>
                <w:sz w:val="24"/>
                <w:szCs w:val="24"/>
                <w:lang w:eastAsia="en-GB"/>
              </w:rPr>
            </w:pPr>
          </w:p>
        </w:tc>
        <w:tc>
          <w:tcPr>
            <w:tcW w:w="1310" w:type="dxa"/>
            <w:vMerge/>
            <w:tcBorders>
              <w:top w:val="double" w:sz="6" w:space="0" w:color="auto"/>
              <w:left w:val="single" w:sz="4" w:space="0" w:color="auto"/>
              <w:bottom w:val="single" w:sz="4" w:space="0" w:color="000000"/>
              <w:right w:val="single" w:sz="4" w:space="0" w:color="auto"/>
            </w:tcBorders>
            <w:vAlign w:val="center"/>
            <w:hideMark/>
          </w:tcPr>
          <w:p w14:paraId="1D3AA803" w14:textId="77777777" w:rsidR="005A09DF" w:rsidRPr="00532B04" w:rsidRDefault="005A09DF" w:rsidP="00C634EC">
            <w:pPr>
              <w:spacing w:after="0" w:line="240" w:lineRule="auto"/>
              <w:rPr>
                <w:ins w:id="760" w:author="Paul, Sarah" w:date="2017-12-15T13:41:00Z"/>
                <w:rFonts w:ascii="Times New Roman" w:eastAsia="Times New Roman" w:hAnsi="Times New Roman" w:cs="Times New Roman"/>
                <w:i/>
                <w:iCs/>
                <w:color w:val="A6A6A6"/>
                <w:sz w:val="24"/>
                <w:szCs w:val="24"/>
                <w:lang w:eastAsia="en-GB"/>
              </w:rPr>
            </w:pPr>
          </w:p>
        </w:tc>
      </w:tr>
      <w:tr w:rsidR="005A09DF" w:rsidRPr="00532B04" w14:paraId="5C3F5302" w14:textId="77777777" w:rsidTr="00C634EC">
        <w:trPr>
          <w:trHeight w:val="444"/>
          <w:ins w:id="761" w:author="Paul, Sarah" w:date="2017-12-15T13:41:00Z"/>
        </w:trPr>
        <w:tc>
          <w:tcPr>
            <w:tcW w:w="1300" w:type="dxa"/>
            <w:vMerge/>
            <w:tcBorders>
              <w:top w:val="nil"/>
              <w:left w:val="nil"/>
              <w:bottom w:val="nil"/>
              <w:right w:val="nil"/>
            </w:tcBorders>
            <w:vAlign w:val="center"/>
            <w:hideMark/>
          </w:tcPr>
          <w:p w14:paraId="7CEAF39A" w14:textId="77777777" w:rsidR="005A09DF" w:rsidRPr="00532B04" w:rsidRDefault="005A09DF" w:rsidP="00C634EC">
            <w:pPr>
              <w:spacing w:after="0" w:line="240" w:lineRule="auto"/>
              <w:rPr>
                <w:ins w:id="762" w:author="Paul, Sarah" w:date="2017-12-15T13:41:00Z"/>
                <w:rFonts w:ascii="Times New Roman" w:eastAsia="Times New Roman" w:hAnsi="Times New Roman" w:cs="Times New Roman"/>
                <w:b/>
                <w:bCs/>
                <w:color w:val="000000"/>
                <w:sz w:val="24"/>
                <w:szCs w:val="24"/>
                <w:lang w:eastAsia="en-GB"/>
              </w:rPr>
            </w:pPr>
          </w:p>
        </w:tc>
        <w:tc>
          <w:tcPr>
            <w:tcW w:w="1780" w:type="dxa"/>
            <w:vMerge w:val="restart"/>
            <w:tcBorders>
              <w:top w:val="nil"/>
              <w:left w:val="nil"/>
              <w:bottom w:val="single" w:sz="4" w:space="0" w:color="000000"/>
              <w:right w:val="nil"/>
            </w:tcBorders>
            <w:shd w:val="clear" w:color="auto" w:fill="auto"/>
            <w:vAlign w:val="center"/>
            <w:hideMark/>
          </w:tcPr>
          <w:p w14:paraId="5C905141" w14:textId="77777777" w:rsidR="005A09DF" w:rsidRPr="00532B04" w:rsidRDefault="005A09DF" w:rsidP="00C634EC">
            <w:pPr>
              <w:spacing w:after="0" w:line="240" w:lineRule="auto"/>
              <w:jc w:val="center"/>
              <w:rPr>
                <w:ins w:id="763" w:author="Paul, Sarah" w:date="2017-12-15T13:41:00Z"/>
                <w:rFonts w:ascii="Times New Roman" w:eastAsia="Times New Roman" w:hAnsi="Times New Roman" w:cs="Times New Roman"/>
                <w:b/>
                <w:bCs/>
                <w:color w:val="000000"/>
                <w:sz w:val="24"/>
                <w:szCs w:val="24"/>
                <w:lang w:eastAsia="en-GB"/>
              </w:rPr>
            </w:pPr>
            <w:ins w:id="764" w:author="Paul, Sarah" w:date="2017-12-15T13:41:00Z">
              <w:r w:rsidRPr="00532B04">
                <w:rPr>
                  <w:rFonts w:ascii="Times New Roman" w:eastAsia="Times New Roman" w:hAnsi="Times New Roman" w:cs="Times New Roman"/>
                  <w:b/>
                  <w:bCs/>
                  <w:color w:val="000000"/>
                  <w:sz w:val="24"/>
                  <w:szCs w:val="24"/>
                  <w:lang w:eastAsia="en-GB"/>
                </w:rPr>
                <w:t>Egg volume (mm</w:t>
              </w:r>
              <w:r w:rsidRPr="00532B04">
                <w:rPr>
                  <w:rFonts w:ascii="Times New Roman" w:eastAsia="Times New Roman" w:hAnsi="Times New Roman" w:cs="Times New Roman"/>
                  <w:b/>
                  <w:bCs/>
                  <w:color w:val="000000"/>
                  <w:sz w:val="24"/>
                  <w:szCs w:val="24"/>
                  <w:vertAlign w:val="superscript"/>
                  <w:lang w:eastAsia="en-GB"/>
                </w:rPr>
                <w:t>3</w:t>
              </w:r>
              <w:r w:rsidRPr="00532B04">
                <w:rPr>
                  <w:rFonts w:ascii="Times New Roman" w:eastAsia="Times New Roman" w:hAnsi="Times New Roman" w:cs="Times New Roman"/>
                  <w:b/>
                  <w:bCs/>
                  <w:color w:val="000000"/>
                  <w:sz w:val="24"/>
                  <w:szCs w:val="24"/>
                  <w:lang w:eastAsia="en-GB"/>
                </w:rPr>
                <w:t>)</w:t>
              </w:r>
            </w:ins>
          </w:p>
        </w:tc>
        <w:tc>
          <w:tcPr>
            <w:tcW w:w="276" w:type="dxa"/>
            <w:tcBorders>
              <w:top w:val="nil"/>
              <w:left w:val="nil"/>
              <w:bottom w:val="nil"/>
              <w:right w:val="nil"/>
            </w:tcBorders>
            <w:shd w:val="clear" w:color="auto" w:fill="auto"/>
            <w:vAlign w:val="center"/>
            <w:hideMark/>
          </w:tcPr>
          <w:p w14:paraId="278A23A0" w14:textId="77777777" w:rsidR="005A09DF" w:rsidRPr="00532B04" w:rsidRDefault="005A09DF" w:rsidP="00C634EC">
            <w:pPr>
              <w:spacing w:after="0" w:line="240" w:lineRule="auto"/>
              <w:jc w:val="center"/>
              <w:rPr>
                <w:ins w:id="765" w:author="Paul, Sarah" w:date="2017-12-15T13:41:00Z"/>
                <w:rFonts w:ascii="Times New Roman" w:eastAsia="Times New Roman" w:hAnsi="Times New Roman" w:cs="Times New Roman"/>
                <w:b/>
                <w:bCs/>
                <w:color w:val="000000"/>
                <w:sz w:val="24"/>
                <w:szCs w:val="24"/>
                <w:lang w:eastAsia="en-GB"/>
              </w:rPr>
            </w:pPr>
            <w:ins w:id="766"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nil"/>
              <w:right w:val="single" w:sz="4" w:space="0" w:color="auto"/>
            </w:tcBorders>
            <w:shd w:val="clear" w:color="auto" w:fill="auto"/>
            <w:noWrap/>
            <w:vAlign w:val="center"/>
            <w:hideMark/>
          </w:tcPr>
          <w:p w14:paraId="79857202" w14:textId="77777777" w:rsidR="005A09DF" w:rsidRPr="00532B04" w:rsidRDefault="005A09DF" w:rsidP="00C634EC">
            <w:pPr>
              <w:spacing w:after="0" w:line="240" w:lineRule="auto"/>
              <w:jc w:val="center"/>
              <w:rPr>
                <w:ins w:id="767" w:author="Paul, Sarah" w:date="2017-12-15T13:41:00Z"/>
                <w:rFonts w:ascii="Times New Roman" w:eastAsia="Times New Roman" w:hAnsi="Times New Roman" w:cs="Times New Roman"/>
                <w:color w:val="000000"/>
                <w:sz w:val="24"/>
                <w:szCs w:val="24"/>
                <w:lang w:eastAsia="en-GB"/>
              </w:rPr>
            </w:pPr>
            <w:ins w:id="768"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4.17</w:t>
              </w:r>
            </w:ins>
          </w:p>
        </w:tc>
        <w:tc>
          <w:tcPr>
            <w:tcW w:w="1171" w:type="dxa"/>
            <w:tcBorders>
              <w:top w:val="nil"/>
              <w:left w:val="nil"/>
              <w:bottom w:val="nil"/>
              <w:right w:val="single" w:sz="4" w:space="0" w:color="auto"/>
            </w:tcBorders>
            <w:shd w:val="clear" w:color="auto" w:fill="auto"/>
            <w:noWrap/>
            <w:vAlign w:val="center"/>
            <w:hideMark/>
          </w:tcPr>
          <w:p w14:paraId="0F73C279" w14:textId="77777777" w:rsidR="005A09DF" w:rsidRPr="00532B04" w:rsidRDefault="005A09DF" w:rsidP="00C634EC">
            <w:pPr>
              <w:spacing w:after="0" w:line="240" w:lineRule="auto"/>
              <w:jc w:val="center"/>
              <w:rPr>
                <w:ins w:id="769" w:author="Paul, Sarah" w:date="2017-12-15T13:41:00Z"/>
                <w:rFonts w:ascii="Times New Roman" w:eastAsia="Times New Roman" w:hAnsi="Times New Roman" w:cs="Times New Roman"/>
                <w:color w:val="000000"/>
                <w:sz w:val="24"/>
                <w:szCs w:val="24"/>
                <w:lang w:eastAsia="en-GB"/>
              </w:rPr>
            </w:pPr>
            <w:ins w:id="770"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1.97</w:t>
              </w:r>
            </w:ins>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F8464A" w14:textId="77777777" w:rsidR="005A09DF" w:rsidRPr="00532B04" w:rsidRDefault="005A09DF" w:rsidP="00C634EC">
            <w:pPr>
              <w:spacing w:after="0" w:line="240" w:lineRule="auto"/>
              <w:jc w:val="center"/>
              <w:rPr>
                <w:ins w:id="771" w:author="Paul, Sarah" w:date="2017-12-15T13:41:00Z"/>
                <w:rFonts w:ascii="Times New Roman" w:eastAsia="Times New Roman" w:hAnsi="Times New Roman" w:cs="Times New Roman"/>
                <w:i/>
                <w:iCs/>
                <w:color w:val="A6A6A6"/>
                <w:sz w:val="24"/>
                <w:szCs w:val="24"/>
                <w:lang w:eastAsia="en-GB"/>
              </w:rPr>
            </w:pPr>
            <w:ins w:id="772"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tcBorders>
              <w:top w:val="nil"/>
              <w:left w:val="nil"/>
              <w:bottom w:val="nil"/>
              <w:right w:val="single" w:sz="4" w:space="0" w:color="auto"/>
            </w:tcBorders>
            <w:shd w:val="clear" w:color="auto" w:fill="auto"/>
            <w:noWrap/>
            <w:vAlign w:val="center"/>
            <w:hideMark/>
          </w:tcPr>
          <w:p w14:paraId="5DAD76C6" w14:textId="77777777" w:rsidR="005A09DF" w:rsidRPr="00532B04" w:rsidRDefault="005A09DF" w:rsidP="00C634EC">
            <w:pPr>
              <w:spacing w:after="0" w:line="240" w:lineRule="auto"/>
              <w:jc w:val="center"/>
              <w:rPr>
                <w:ins w:id="773" w:author="Paul, Sarah" w:date="2017-12-15T13:41:00Z"/>
                <w:rFonts w:ascii="Times New Roman" w:eastAsia="Times New Roman" w:hAnsi="Times New Roman" w:cs="Times New Roman"/>
                <w:color w:val="000000"/>
                <w:sz w:val="24"/>
                <w:szCs w:val="24"/>
                <w:lang w:eastAsia="en-GB"/>
              </w:rPr>
            </w:pPr>
            <w:ins w:id="774"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1.42</w:t>
              </w:r>
            </w:ins>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B2675D" w14:textId="77777777" w:rsidR="005A09DF" w:rsidRPr="00532B04" w:rsidRDefault="005A09DF" w:rsidP="00C634EC">
            <w:pPr>
              <w:spacing w:after="0" w:line="240" w:lineRule="auto"/>
              <w:jc w:val="center"/>
              <w:rPr>
                <w:ins w:id="775" w:author="Paul, Sarah" w:date="2017-12-15T13:41:00Z"/>
                <w:rFonts w:ascii="Times New Roman" w:eastAsia="Times New Roman" w:hAnsi="Times New Roman" w:cs="Times New Roman"/>
                <w:b/>
                <w:bCs/>
                <w:i/>
                <w:iCs/>
                <w:color w:val="A6A6A6"/>
                <w:sz w:val="24"/>
                <w:szCs w:val="24"/>
                <w:lang w:eastAsia="en-GB"/>
              </w:rPr>
            </w:pPr>
            <w:ins w:id="776" w:author="Paul, Sarah" w:date="2017-12-15T13:41:00Z">
              <w:r w:rsidRPr="00532B04">
                <w:rPr>
                  <w:rFonts w:ascii="Times New Roman" w:eastAsia="Times New Roman" w:hAnsi="Times New Roman" w:cs="Times New Roman"/>
                  <w:b/>
                  <w:bCs/>
                  <w:i/>
                  <w:iCs/>
                  <w:color w:val="A6A6A6"/>
                  <w:sz w:val="24"/>
                  <w:szCs w:val="24"/>
                  <w:lang w:eastAsia="en-GB"/>
                </w:rPr>
                <w:t>NA</w:t>
              </w:r>
            </w:ins>
          </w:p>
        </w:tc>
        <w:tc>
          <w:tcPr>
            <w:tcW w:w="1300" w:type="dxa"/>
            <w:tcBorders>
              <w:top w:val="nil"/>
              <w:left w:val="nil"/>
              <w:bottom w:val="nil"/>
              <w:right w:val="single" w:sz="4" w:space="0" w:color="auto"/>
            </w:tcBorders>
            <w:shd w:val="clear" w:color="auto" w:fill="auto"/>
            <w:noWrap/>
            <w:vAlign w:val="center"/>
            <w:hideMark/>
          </w:tcPr>
          <w:p w14:paraId="71344807" w14:textId="77777777" w:rsidR="005A09DF" w:rsidRPr="00532B04" w:rsidRDefault="005A09DF" w:rsidP="00C634EC">
            <w:pPr>
              <w:spacing w:after="0" w:line="240" w:lineRule="auto"/>
              <w:jc w:val="center"/>
              <w:rPr>
                <w:ins w:id="777" w:author="Paul, Sarah" w:date="2017-12-15T13:41:00Z"/>
                <w:rFonts w:ascii="Times New Roman" w:eastAsia="Times New Roman" w:hAnsi="Times New Roman" w:cs="Times New Roman"/>
                <w:color w:val="000000"/>
                <w:sz w:val="24"/>
                <w:szCs w:val="24"/>
                <w:lang w:eastAsia="en-GB"/>
              </w:rPr>
            </w:pPr>
            <w:ins w:id="778"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7.77</w:t>
              </w:r>
            </w:ins>
          </w:p>
        </w:tc>
        <w:tc>
          <w:tcPr>
            <w:tcW w:w="13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C2E4C" w14:textId="77777777" w:rsidR="005A09DF" w:rsidRPr="00532B04" w:rsidRDefault="005A09DF" w:rsidP="00C634EC">
            <w:pPr>
              <w:spacing w:after="0" w:line="240" w:lineRule="auto"/>
              <w:jc w:val="center"/>
              <w:rPr>
                <w:ins w:id="779" w:author="Paul, Sarah" w:date="2017-12-15T13:41:00Z"/>
                <w:rFonts w:ascii="Times New Roman" w:eastAsia="Times New Roman" w:hAnsi="Times New Roman" w:cs="Times New Roman"/>
                <w:i/>
                <w:iCs/>
                <w:color w:val="A6A6A6"/>
                <w:sz w:val="24"/>
                <w:szCs w:val="24"/>
                <w:lang w:eastAsia="en-GB"/>
              </w:rPr>
            </w:pPr>
            <w:ins w:id="780"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492042" w14:textId="77777777" w:rsidR="005A09DF" w:rsidRPr="00532B04" w:rsidRDefault="005A09DF" w:rsidP="00C634EC">
            <w:pPr>
              <w:spacing w:after="0" w:line="240" w:lineRule="auto"/>
              <w:jc w:val="center"/>
              <w:rPr>
                <w:ins w:id="781" w:author="Paul, Sarah" w:date="2017-12-15T13:41:00Z"/>
                <w:rFonts w:ascii="Times New Roman" w:eastAsia="Times New Roman" w:hAnsi="Times New Roman" w:cs="Times New Roman"/>
                <w:i/>
                <w:iCs/>
                <w:color w:val="A6A6A6"/>
                <w:sz w:val="24"/>
                <w:szCs w:val="24"/>
                <w:lang w:eastAsia="en-GB"/>
              </w:rPr>
            </w:pPr>
            <w:ins w:id="782"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74731" w14:textId="77777777" w:rsidR="005A09DF" w:rsidRPr="00532B04" w:rsidRDefault="005A09DF" w:rsidP="00C634EC">
            <w:pPr>
              <w:spacing w:after="0" w:line="240" w:lineRule="auto"/>
              <w:jc w:val="center"/>
              <w:rPr>
                <w:ins w:id="783" w:author="Paul, Sarah" w:date="2017-12-15T13:41:00Z"/>
                <w:rFonts w:ascii="Times New Roman" w:eastAsia="Times New Roman" w:hAnsi="Times New Roman" w:cs="Times New Roman"/>
                <w:i/>
                <w:iCs/>
                <w:color w:val="A6A6A6"/>
                <w:sz w:val="24"/>
                <w:szCs w:val="24"/>
                <w:lang w:eastAsia="en-GB"/>
              </w:rPr>
            </w:pPr>
            <w:ins w:id="784"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tcBorders>
              <w:top w:val="nil"/>
              <w:left w:val="nil"/>
              <w:bottom w:val="nil"/>
              <w:right w:val="single" w:sz="4" w:space="0" w:color="auto"/>
            </w:tcBorders>
            <w:shd w:val="clear" w:color="auto" w:fill="auto"/>
            <w:noWrap/>
            <w:vAlign w:val="center"/>
            <w:hideMark/>
          </w:tcPr>
          <w:p w14:paraId="1422D3A8" w14:textId="77777777" w:rsidR="005A09DF" w:rsidRPr="00532B04" w:rsidRDefault="005A09DF" w:rsidP="00C634EC">
            <w:pPr>
              <w:spacing w:after="0" w:line="240" w:lineRule="auto"/>
              <w:jc w:val="center"/>
              <w:rPr>
                <w:ins w:id="785" w:author="Paul, Sarah" w:date="2017-12-15T13:41:00Z"/>
                <w:rFonts w:ascii="Times New Roman" w:eastAsia="Times New Roman" w:hAnsi="Times New Roman" w:cs="Times New Roman"/>
                <w:color w:val="000000"/>
                <w:sz w:val="24"/>
                <w:szCs w:val="24"/>
                <w:lang w:eastAsia="en-GB"/>
              </w:rPr>
            </w:pPr>
            <w:ins w:id="786"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1.19</w:t>
              </w:r>
            </w:ins>
          </w:p>
        </w:tc>
        <w:tc>
          <w:tcPr>
            <w:tcW w:w="13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E97FE" w14:textId="77777777" w:rsidR="005A09DF" w:rsidRPr="00532B04" w:rsidRDefault="005A09DF" w:rsidP="00C634EC">
            <w:pPr>
              <w:spacing w:after="0" w:line="240" w:lineRule="auto"/>
              <w:jc w:val="center"/>
              <w:rPr>
                <w:ins w:id="787" w:author="Paul, Sarah" w:date="2017-12-15T13:41:00Z"/>
                <w:rFonts w:ascii="Times New Roman" w:eastAsia="Times New Roman" w:hAnsi="Times New Roman" w:cs="Times New Roman"/>
                <w:i/>
                <w:iCs/>
                <w:color w:val="A6A6A6"/>
                <w:sz w:val="24"/>
                <w:szCs w:val="24"/>
                <w:lang w:eastAsia="en-GB"/>
              </w:rPr>
            </w:pPr>
            <w:ins w:id="788"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B9BB73" w14:textId="77777777" w:rsidR="005A09DF" w:rsidRPr="00532B04" w:rsidRDefault="005A09DF" w:rsidP="00C634EC">
            <w:pPr>
              <w:spacing w:after="0" w:line="240" w:lineRule="auto"/>
              <w:jc w:val="center"/>
              <w:rPr>
                <w:ins w:id="789" w:author="Paul, Sarah" w:date="2017-12-15T13:41:00Z"/>
                <w:rFonts w:ascii="Times New Roman" w:eastAsia="Times New Roman" w:hAnsi="Times New Roman" w:cs="Times New Roman"/>
                <w:i/>
                <w:iCs/>
                <w:color w:val="A6A6A6"/>
                <w:sz w:val="24"/>
                <w:szCs w:val="24"/>
                <w:lang w:eastAsia="en-GB"/>
              </w:rPr>
            </w:pPr>
            <w:ins w:id="790"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8EBE3" w14:textId="77777777" w:rsidR="005A09DF" w:rsidRPr="00532B04" w:rsidRDefault="005A09DF" w:rsidP="00C634EC">
            <w:pPr>
              <w:spacing w:after="0" w:line="240" w:lineRule="auto"/>
              <w:jc w:val="center"/>
              <w:rPr>
                <w:ins w:id="791" w:author="Paul, Sarah" w:date="2017-12-15T13:41:00Z"/>
                <w:rFonts w:ascii="Times New Roman" w:eastAsia="Times New Roman" w:hAnsi="Times New Roman" w:cs="Times New Roman"/>
                <w:i/>
                <w:iCs/>
                <w:color w:val="A6A6A6"/>
                <w:sz w:val="24"/>
                <w:szCs w:val="24"/>
                <w:lang w:eastAsia="en-GB"/>
              </w:rPr>
            </w:pPr>
            <w:ins w:id="792"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E5DC0" w14:textId="77777777" w:rsidR="005A09DF" w:rsidRPr="00532B04" w:rsidRDefault="005A09DF" w:rsidP="00C634EC">
            <w:pPr>
              <w:spacing w:after="0" w:line="240" w:lineRule="auto"/>
              <w:jc w:val="center"/>
              <w:rPr>
                <w:ins w:id="793" w:author="Paul, Sarah" w:date="2017-12-15T13:41:00Z"/>
                <w:rFonts w:ascii="Times New Roman" w:eastAsia="Times New Roman" w:hAnsi="Times New Roman" w:cs="Times New Roman"/>
                <w:i/>
                <w:iCs/>
                <w:color w:val="A6A6A6"/>
                <w:sz w:val="24"/>
                <w:szCs w:val="24"/>
                <w:lang w:eastAsia="en-GB"/>
              </w:rPr>
            </w:pPr>
            <w:ins w:id="794" w:author="Paul, Sarah" w:date="2017-12-15T13:41:00Z">
              <w:r w:rsidRPr="00532B04">
                <w:rPr>
                  <w:rFonts w:ascii="Times New Roman" w:eastAsia="Times New Roman" w:hAnsi="Times New Roman" w:cs="Times New Roman"/>
                  <w:i/>
                  <w:iCs/>
                  <w:color w:val="A6A6A6"/>
                  <w:sz w:val="24"/>
                  <w:szCs w:val="24"/>
                  <w:lang w:eastAsia="en-GB"/>
                </w:rPr>
                <w:t>NA</w:t>
              </w:r>
            </w:ins>
          </w:p>
        </w:tc>
      </w:tr>
      <w:tr w:rsidR="005A09DF" w:rsidRPr="00532B04" w14:paraId="541A1BBA" w14:textId="77777777" w:rsidTr="00C634EC">
        <w:trPr>
          <w:trHeight w:val="444"/>
          <w:ins w:id="795" w:author="Paul, Sarah" w:date="2017-12-15T13:41:00Z"/>
        </w:trPr>
        <w:tc>
          <w:tcPr>
            <w:tcW w:w="1300" w:type="dxa"/>
            <w:vMerge/>
            <w:tcBorders>
              <w:top w:val="nil"/>
              <w:left w:val="nil"/>
              <w:bottom w:val="nil"/>
              <w:right w:val="nil"/>
            </w:tcBorders>
            <w:vAlign w:val="center"/>
            <w:hideMark/>
          </w:tcPr>
          <w:p w14:paraId="04605FC7" w14:textId="77777777" w:rsidR="005A09DF" w:rsidRPr="00532B04" w:rsidRDefault="005A09DF" w:rsidP="00C634EC">
            <w:pPr>
              <w:spacing w:after="0" w:line="240" w:lineRule="auto"/>
              <w:rPr>
                <w:ins w:id="796" w:author="Paul, Sarah" w:date="2017-12-15T13:41:00Z"/>
                <w:rFonts w:ascii="Times New Roman" w:eastAsia="Times New Roman" w:hAnsi="Times New Roman" w:cs="Times New Roman"/>
                <w:b/>
                <w:bCs/>
                <w:color w:val="000000"/>
                <w:sz w:val="24"/>
                <w:szCs w:val="24"/>
                <w:lang w:eastAsia="en-GB"/>
              </w:rPr>
            </w:pPr>
          </w:p>
        </w:tc>
        <w:tc>
          <w:tcPr>
            <w:tcW w:w="1780" w:type="dxa"/>
            <w:vMerge/>
            <w:tcBorders>
              <w:top w:val="nil"/>
              <w:left w:val="nil"/>
              <w:bottom w:val="single" w:sz="4" w:space="0" w:color="000000"/>
              <w:right w:val="nil"/>
            </w:tcBorders>
            <w:vAlign w:val="center"/>
            <w:hideMark/>
          </w:tcPr>
          <w:p w14:paraId="004705ED" w14:textId="77777777" w:rsidR="005A09DF" w:rsidRPr="00532B04" w:rsidRDefault="005A09DF" w:rsidP="00C634EC">
            <w:pPr>
              <w:spacing w:after="0" w:line="240" w:lineRule="auto"/>
              <w:rPr>
                <w:ins w:id="797" w:author="Paul, Sarah" w:date="2017-12-15T13:41:00Z"/>
                <w:rFonts w:ascii="Times New Roman" w:eastAsia="Times New Roman" w:hAnsi="Times New Roman" w:cs="Times New Roman"/>
                <w:b/>
                <w:bCs/>
                <w:color w:val="000000"/>
                <w:sz w:val="24"/>
                <w:szCs w:val="24"/>
                <w:lang w:eastAsia="en-GB"/>
              </w:rPr>
            </w:pPr>
          </w:p>
        </w:tc>
        <w:tc>
          <w:tcPr>
            <w:tcW w:w="276" w:type="dxa"/>
            <w:tcBorders>
              <w:top w:val="nil"/>
              <w:left w:val="nil"/>
              <w:bottom w:val="single" w:sz="4" w:space="0" w:color="auto"/>
              <w:right w:val="nil"/>
            </w:tcBorders>
            <w:shd w:val="clear" w:color="auto" w:fill="auto"/>
            <w:vAlign w:val="center"/>
            <w:hideMark/>
          </w:tcPr>
          <w:p w14:paraId="3FBB0427" w14:textId="77777777" w:rsidR="005A09DF" w:rsidRPr="00532B04" w:rsidRDefault="005A09DF" w:rsidP="00C634EC">
            <w:pPr>
              <w:spacing w:after="0" w:line="240" w:lineRule="auto"/>
              <w:jc w:val="center"/>
              <w:rPr>
                <w:ins w:id="798" w:author="Paul, Sarah" w:date="2017-12-15T13:41:00Z"/>
                <w:rFonts w:ascii="Times New Roman" w:eastAsia="Times New Roman" w:hAnsi="Times New Roman" w:cs="Times New Roman"/>
                <w:b/>
                <w:bCs/>
                <w:color w:val="000000"/>
                <w:sz w:val="24"/>
                <w:szCs w:val="24"/>
                <w:lang w:eastAsia="en-GB"/>
              </w:rPr>
            </w:pPr>
            <w:ins w:id="799"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14:paraId="049B28B6" w14:textId="77777777" w:rsidR="005A09DF" w:rsidRPr="00532B04" w:rsidRDefault="005A09DF" w:rsidP="00C634EC">
            <w:pPr>
              <w:spacing w:after="0" w:line="240" w:lineRule="auto"/>
              <w:jc w:val="center"/>
              <w:rPr>
                <w:ins w:id="800" w:author="Paul, Sarah" w:date="2017-12-15T13:41:00Z"/>
                <w:rFonts w:ascii="Times New Roman" w:eastAsia="Times New Roman" w:hAnsi="Times New Roman" w:cs="Times New Roman"/>
                <w:color w:val="000000"/>
                <w:sz w:val="24"/>
                <w:szCs w:val="24"/>
                <w:lang w:eastAsia="en-GB"/>
              </w:rPr>
            </w:pPr>
            <w:ins w:id="801"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0.12</w:t>
              </w:r>
            </w:ins>
          </w:p>
        </w:tc>
        <w:tc>
          <w:tcPr>
            <w:tcW w:w="1171" w:type="dxa"/>
            <w:tcBorders>
              <w:top w:val="nil"/>
              <w:left w:val="nil"/>
              <w:bottom w:val="single" w:sz="4" w:space="0" w:color="auto"/>
              <w:right w:val="single" w:sz="4" w:space="0" w:color="auto"/>
            </w:tcBorders>
            <w:shd w:val="clear" w:color="auto" w:fill="auto"/>
            <w:noWrap/>
            <w:vAlign w:val="center"/>
            <w:hideMark/>
          </w:tcPr>
          <w:p w14:paraId="4F757621" w14:textId="77777777" w:rsidR="005A09DF" w:rsidRPr="00532B04" w:rsidRDefault="005A09DF" w:rsidP="00C634EC">
            <w:pPr>
              <w:spacing w:after="0" w:line="240" w:lineRule="auto"/>
              <w:jc w:val="center"/>
              <w:rPr>
                <w:ins w:id="802" w:author="Paul, Sarah" w:date="2017-12-15T13:41:00Z"/>
                <w:rFonts w:ascii="Times New Roman" w:eastAsia="Times New Roman" w:hAnsi="Times New Roman" w:cs="Times New Roman"/>
                <w:color w:val="000000"/>
                <w:sz w:val="24"/>
                <w:szCs w:val="24"/>
                <w:lang w:eastAsia="en-GB"/>
              </w:rPr>
            </w:pPr>
            <w:ins w:id="803"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0.37</w:t>
              </w:r>
            </w:ins>
          </w:p>
        </w:tc>
        <w:tc>
          <w:tcPr>
            <w:tcW w:w="1418" w:type="dxa"/>
            <w:vMerge/>
            <w:tcBorders>
              <w:top w:val="nil"/>
              <w:left w:val="single" w:sz="4" w:space="0" w:color="auto"/>
              <w:bottom w:val="single" w:sz="4" w:space="0" w:color="000000"/>
              <w:right w:val="single" w:sz="4" w:space="0" w:color="auto"/>
            </w:tcBorders>
            <w:vAlign w:val="center"/>
            <w:hideMark/>
          </w:tcPr>
          <w:p w14:paraId="6841A9AD" w14:textId="77777777" w:rsidR="005A09DF" w:rsidRPr="00532B04" w:rsidRDefault="005A09DF" w:rsidP="00C634EC">
            <w:pPr>
              <w:spacing w:after="0" w:line="240" w:lineRule="auto"/>
              <w:rPr>
                <w:ins w:id="804" w:author="Paul, Sarah" w:date="2017-12-15T13:41:00Z"/>
                <w:rFonts w:ascii="Times New Roman" w:eastAsia="Times New Roman" w:hAnsi="Times New Roman" w:cs="Times New Roman"/>
                <w:i/>
                <w:iCs/>
                <w:color w:val="A6A6A6"/>
                <w:sz w:val="24"/>
                <w:szCs w:val="24"/>
                <w:lang w:eastAsia="en-GB"/>
              </w:rPr>
            </w:pPr>
          </w:p>
        </w:tc>
        <w:tc>
          <w:tcPr>
            <w:tcW w:w="1300" w:type="dxa"/>
            <w:tcBorders>
              <w:top w:val="nil"/>
              <w:left w:val="nil"/>
              <w:bottom w:val="single" w:sz="4" w:space="0" w:color="auto"/>
              <w:right w:val="single" w:sz="4" w:space="0" w:color="auto"/>
            </w:tcBorders>
            <w:shd w:val="clear" w:color="auto" w:fill="auto"/>
            <w:noWrap/>
            <w:vAlign w:val="center"/>
            <w:hideMark/>
          </w:tcPr>
          <w:p w14:paraId="3A173BF2" w14:textId="77777777" w:rsidR="005A09DF" w:rsidRPr="00532B04" w:rsidRDefault="005A09DF" w:rsidP="00C634EC">
            <w:pPr>
              <w:spacing w:after="0" w:line="240" w:lineRule="auto"/>
              <w:jc w:val="center"/>
              <w:rPr>
                <w:ins w:id="805" w:author="Paul, Sarah" w:date="2017-12-15T13:41:00Z"/>
                <w:rFonts w:ascii="Times New Roman" w:eastAsia="Times New Roman" w:hAnsi="Times New Roman" w:cs="Times New Roman"/>
                <w:color w:val="000000"/>
                <w:sz w:val="24"/>
                <w:szCs w:val="24"/>
                <w:lang w:eastAsia="en-GB"/>
              </w:rPr>
            </w:pPr>
            <w:ins w:id="806"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0.84</w:t>
              </w:r>
            </w:ins>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863948C" w14:textId="77777777" w:rsidR="005A09DF" w:rsidRPr="00532B04" w:rsidRDefault="005A09DF" w:rsidP="00C634EC">
            <w:pPr>
              <w:spacing w:after="0" w:line="240" w:lineRule="auto"/>
              <w:rPr>
                <w:ins w:id="807" w:author="Paul, Sarah" w:date="2017-12-15T13:41:00Z"/>
                <w:rFonts w:ascii="Times New Roman" w:eastAsia="Times New Roman" w:hAnsi="Times New Roman" w:cs="Times New Roman"/>
                <w:b/>
                <w:bCs/>
                <w:i/>
                <w:iCs/>
                <w:color w:val="A6A6A6"/>
                <w:sz w:val="24"/>
                <w:szCs w:val="24"/>
                <w:lang w:eastAsia="en-GB"/>
              </w:rPr>
            </w:pPr>
          </w:p>
        </w:tc>
        <w:tc>
          <w:tcPr>
            <w:tcW w:w="1300" w:type="dxa"/>
            <w:tcBorders>
              <w:top w:val="nil"/>
              <w:left w:val="nil"/>
              <w:bottom w:val="single" w:sz="4" w:space="0" w:color="auto"/>
              <w:right w:val="single" w:sz="4" w:space="0" w:color="auto"/>
            </w:tcBorders>
            <w:shd w:val="clear" w:color="auto" w:fill="auto"/>
            <w:noWrap/>
            <w:vAlign w:val="center"/>
            <w:hideMark/>
          </w:tcPr>
          <w:p w14:paraId="0F468C57" w14:textId="77777777" w:rsidR="005A09DF" w:rsidRPr="00532B04" w:rsidRDefault="005A09DF" w:rsidP="00C634EC">
            <w:pPr>
              <w:spacing w:after="0" w:line="240" w:lineRule="auto"/>
              <w:jc w:val="center"/>
              <w:rPr>
                <w:ins w:id="808" w:author="Paul, Sarah" w:date="2017-12-15T13:41:00Z"/>
                <w:rFonts w:ascii="Times New Roman" w:eastAsia="Times New Roman" w:hAnsi="Times New Roman" w:cs="Times New Roman"/>
                <w:color w:val="000000"/>
                <w:sz w:val="24"/>
                <w:szCs w:val="24"/>
                <w:lang w:eastAsia="en-GB"/>
              </w:rPr>
            </w:pPr>
            <w:ins w:id="809"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&lt;0.01</w:t>
              </w:r>
            </w:ins>
          </w:p>
        </w:tc>
        <w:tc>
          <w:tcPr>
            <w:tcW w:w="1377" w:type="dxa"/>
            <w:vMerge/>
            <w:tcBorders>
              <w:top w:val="nil"/>
              <w:left w:val="single" w:sz="4" w:space="0" w:color="auto"/>
              <w:bottom w:val="single" w:sz="4" w:space="0" w:color="000000"/>
              <w:right w:val="single" w:sz="4" w:space="0" w:color="auto"/>
            </w:tcBorders>
            <w:vAlign w:val="center"/>
            <w:hideMark/>
          </w:tcPr>
          <w:p w14:paraId="2082920A" w14:textId="77777777" w:rsidR="005A09DF" w:rsidRPr="00532B04" w:rsidRDefault="005A09DF" w:rsidP="00C634EC">
            <w:pPr>
              <w:spacing w:after="0" w:line="240" w:lineRule="auto"/>
              <w:rPr>
                <w:ins w:id="810" w:author="Paul, Sarah" w:date="2017-12-15T13:41:00Z"/>
                <w:rFonts w:ascii="Times New Roman" w:eastAsia="Times New Roman" w:hAnsi="Times New Roman" w:cs="Times New Roman"/>
                <w:i/>
                <w:iCs/>
                <w:color w:val="A6A6A6"/>
                <w:sz w:val="24"/>
                <w:szCs w:val="24"/>
                <w:lang w:eastAsia="en-GB"/>
              </w:rPr>
            </w:pPr>
          </w:p>
        </w:tc>
        <w:tc>
          <w:tcPr>
            <w:tcW w:w="1310" w:type="dxa"/>
            <w:vMerge/>
            <w:tcBorders>
              <w:top w:val="nil"/>
              <w:left w:val="single" w:sz="4" w:space="0" w:color="auto"/>
              <w:bottom w:val="single" w:sz="4" w:space="0" w:color="000000"/>
              <w:right w:val="single" w:sz="4" w:space="0" w:color="auto"/>
            </w:tcBorders>
            <w:vAlign w:val="center"/>
            <w:hideMark/>
          </w:tcPr>
          <w:p w14:paraId="4C295875" w14:textId="77777777" w:rsidR="005A09DF" w:rsidRPr="00532B04" w:rsidRDefault="005A09DF" w:rsidP="00C634EC">
            <w:pPr>
              <w:spacing w:after="0" w:line="240" w:lineRule="auto"/>
              <w:rPr>
                <w:ins w:id="811" w:author="Paul, Sarah" w:date="2017-12-15T13:41:00Z"/>
                <w:rFonts w:ascii="Times New Roman" w:eastAsia="Times New Roman" w:hAnsi="Times New Roman" w:cs="Times New Roman"/>
                <w:i/>
                <w:iCs/>
                <w:color w:val="A6A6A6"/>
                <w:sz w:val="24"/>
                <w:szCs w:val="24"/>
                <w:lang w:eastAsia="en-GB"/>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9335DA3" w14:textId="77777777" w:rsidR="005A09DF" w:rsidRPr="00532B04" w:rsidRDefault="005A09DF" w:rsidP="00C634EC">
            <w:pPr>
              <w:spacing w:after="0" w:line="240" w:lineRule="auto"/>
              <w:rPr>
                <w:ins w:id="812" w:author="Paul, Sarah" w:date="2017-12-15T13:41:00Z"/>
                <w:rFonts w:ascii="Times New Roman" w:eastAsia="Times New Roman" w:hAnsi="Times New Roman" w:cs="Times New Roman"/>
                <w:i/>
                <w:iCs/>
                <w:color w:val="A6A6A6"/>
                <w:sz w:val="24"/>
                <w:szCs w:val="24"/>
                <w:lang w:eastAsia="en-GB"/>
              </w:rPr>
            </w:pPr>
          </w:p>
        </w:tc>
        <w:tc>
          <w:tcPr>
            <w:tcW w:w="1300" w:type="dxa"/>
            <w:tcBorders>
              <w:top w:val="nil"/>
              <w:left w:val="nil"/>
              <w:bottom w:val="single" w:sz="4" w:space="0" w:color="auto"/>
              <w:right w:val="single" w:sz="4" w:space="0" w:color="auto"/>
            </w:tcBorders>
            <w:shd w:val="clear" w:color="auto" w:fill="auto"/>
            <w:noWrap/>
            <w:vAlign w:val="center"/>
            <w:hideMark/>
          </w:tcPr>
          <w:p w14:paraId="729C2DF3" w14:textId="77777777" w:rsidR="005A09DF" w:rsidRPr="00532B04" w:rsidRDefault="005A09DF" w:rsidP="00C634EC">
            <w:pPr>
              <w:spacing w:after="0" w:line="240" w:lineRule="auto"/>
              <w:jc w:val="center"/>
              <w:rPr>
                <w:ins w:id="813" w:author="Paul, Sarah" w:date="2017-12-15T13:41:00Z"/>
                <w:rFonts w:ascii="Times New Roman" w:eastAsia="Times New Roman" w:hAnsi="Times New Roman" w:cs="Times New Roman"/>
                <w:color w:val="000000"/>
                <w:sz w:val="24"/>
                <w:szCs w:val="24"/>
                <w:lang w:eastAsia="en-GB"/>
              </w:rPr>
            </w:pPr>
            <w:ins w:id="814"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0.28</w:t>
              </w:r>
            </w:ins>
          </w:p>
        </w:tc>
        <w:tc>
          <w:tcPr>
            <w:tcW w:w="1377" w:type="dxa"/>
            <w:vMerge/>
            <w:tcBorders>
              <w:top w:val="nil"/>
              <w:left w:val="single" w:sz="4" w:space="0" w:color="auto"/>
              <w:bottom w:val="single" w:sz="4" w:space="0" w:color="000000"/>
              <w:right w:val="single" w:sz="4" w:space="0" w:color="auto"/>
            </w:tcBorders>
            <w:vAlign w:val="center"/>
            <w:hideMark/>
          </w:tcPr>
          <w:p w14:paraId="6C9BA728" w14:textId="77777777" w:rsidR="005A09DF" w:rsidRPr="00532B04" w:rsidRDefault="005A09DF" w:rsidP="00C634EC">
            <w:pPr>
              <w:spacing w:after="0" w:line="240" w:lineRule="auto"/>
              <w:rPr>
                <w:ins w:id="815" w:author="Paul, Sarah" w:date="2017-12-15T13:41:00Z"/>
                <w:rFonts w:ascii="Times New Roman" w:eastAsia="Times New Roman" w:hAnsi="Times New Roman" w:cs="Times New Roman"/>
                <w:i/>
                <w:iCs/>
                <w:color w:val="A6A6A6"/>
                <w:sz w:val="24"/>
                <w:szCs w:val="24"/>
                <w:lang w:eastAsia="en-GB"/>
              </w:rPr>
            </w:pPr>
          </w:p>
        </w:tc>
        <w:tc>
          <w:tcPr>
            <w:tcW w:w="1310" w:type="dxa"/>
            <w:vMerge/>
            <w:tcBorders>
              <w:top w:val="nil"/>
              <w:left w:val="single" w:sz="4" w:space="0" w:color="auto"/>
              <w:bottom w:val="single" w:sz="4" w:space="0" w:color="000000"/>
              <w:right w:val="single" w:sz="4" w:space="0" w:color="auto"/>
            </w:tcBorders>
            <w:vAlign w:val="center"/>
            <w:hideMark/>
          </w:tcPr>
          <w:p w14:paraId="2A688851" w14:textId="77777777" w:rsidR="005A09DF" w:rsidRPr="00532B04" w:rsidRDefault="005A09DF" w:rsidP="00C634EC">
            <w:pPr>
              <w:spacing w:after="0" w:line="240" w:lineRule="auto"/>
              <w:rPr>
                <w:ins w:id="816" w:author="Paul, Sarah" w:date="2017-12-15T13:41:00Z"/>
                <w:rFonts w:ascii="Times New Roman" w:eastAsia="Times New Roman" w:hAnsi="Times New Roman" w:cs="Times New Roman"/>
                <w:i/>
                <w:iCs/>
                <w:color w:val="A6A6A6"/>
                <w:sz w:val="24"/>
                <w:szCs w:val="24"/>
                <w:lang w:eastAsia="en-GB"/>
              </w:rPr>
            </w:pPr>
          </w:p>
        </w:tc>
        <w:tc>
          <w:tcPr>
            <w:tcW w:w="1377" w:type="dxa"/>
            <w:vMerge/>
            <w:tcBorders>
              <w:top w:val="nil"/>
              <w:left w:val="single" w:sz="4" w:space="0" w:color="auto"/>
              <w:bottom w:val="single" w:sz="4" w:space="0" w:color="000000"/>
              <w:right w:val="single" w:sz="4" w:space="0" w:color="auto"/>
            </w:tcBorders>
            <w:vAlign w:val="center"/>
            <w:hideMark/>
          </w:tcPr>
          <w:p w14:paraId="07425CBA" w14:textId="77777777" w:rsidR="005A09DF" w:rsidRPr="00532B04" w:rsidRDefault="005A09DF" w:rsidP="00C634EC">
            <w:pPr>
              <w:spacing w:after="0" w:line="240" w:lineRule="auto"/>
              <w:rPr>
                <w:ins w:id="817" w:author="Paul, Sarah" w:date="2017-12-15T13:41:00Z"/>
                <w:rFonts w:ascii="Times New Roman" w:eastAsia="Times New Roman" w:hAnsi="Times New Roman" w:cs="Times New Roman"/>
                <w:i/>
                <w:iCs/>
                <w:color w:val="A6A6A6"/>
                <w:sz w:val="24"/>
                <w:szCs w:val="24"/>
                <w:lang w:eastAsia="en-GB"/>
              </w:rPr>
            </w:pPr>
          </w:p>
        </w:tc>
        <w:tc>
          <w:tcPr>
            <w:tcW w:w="1310" w:type="dxa"/>
            <w:vMerge/>
            <w:tcBorders>
              <w:top w:val="nil"/>
              <w:left w:val="single" w:sz="4" w:space="0" w:color="auto"/>
              <w:bottom w:val="single" w:sz="4" w:space="0" w:color="000000"/>
              <w:right w:val="single" w:sz="4" w:space="0" w:color="auto"/>
            </w:tcBorders>
            <w:vAlign w:val="center"/>
            <w:hideMark/>
          </w:tcPr>
          <w:p w14:paraId="17EC021F" w14:textId="77777777" w:rsidR="005A09DF" w:rsidRPr="00532B04" w:rsidRDefault="005A09DF" w:rsidP="00C634EC">
            <w:pPr>
              <w:spacing w:after="0" w:line="240" w:lineRule="auto"/>
              <w:rPr>
                <w:ins w:id="818" w:author="Paul, Sarah" w:date="2017-12-15T13:41:00Z"/>
                <w:rFonts w:ascii="Times New Roman" w:eastAsia="Times New Roman" w:hAnsi="Times New Roman" w:cs="Times New Roman"/>
                <w:i/>
                <w:iCs/>
                <w:color w:val="A6A6A6"/>
                <w:sz w:val="24"/>
                <w:szCs w:val="24"/>
                <w:lang w:eastAsia="en-GB"/>
              </w:rPr>
            </w:pPr>
          </w:p>
        </w:tc>
      </w:tr>
      <w:tr w:rsidR="005A09DF" w:rsidRPr="00532B04" w14:paraId="08094E90" w14:textId="77777777" w:rsidTr="00C634EC">
        <w:trPr>
          <w:trHeight w:val="444"/>
          <w:ins w:id="819" w:author="Paul, Sarah" w:date="2017-12-15T13:41:00Z"/>
        </w:trPr>
        <w:tc>
          <w:tcPr>
            <w:tcW w:w="1300" w:type="dxa"/>
            <w:vMerge/>
            <w:tcBorders>
              <w:top w:val="nil"/>
              <w:left w:val="nil"/>
              <w:bottom w:val="nil"/>
              <w:right w:val="nil"/>
            </w:tcBorders>
            <w:vAlign w:val="center"/>
            <w:hideMark/>
          </w:tcPr>
          <w:p w14:paraId="08A69ED1" w14:textId="77777777" w:rsidR="005A09DF" w:rsidRPr="00532B04" w:rsidRDefault="005A09DF" w:rsidP="00C634EC">
            <w:pPr>
              <w:spacing w:after="0" w:line="240" w:lineRule="auto"/>
              <w:rPr>
                <w:ins w:id="820" w:author="Paul, Sarah" w:date="2017-12-15T13:41:00Z"/>
                <w:rFonts w:ascii="Times New Roman" w:eastAsia="Times New Roman" w:hAnsi="Times New Roman" w:cs="Times New Roman"/>
                <w:b/>
                <w:bCs/>
                <w:color w:val="000000"/>
                <w:sz w:val="24"/>
                <w:szCs w:val="24"/>
                <w:lang w:eastAsia="en-GB"/>
              </w:rPr>
            </w:pPr>
          </w:p>
        </w:tc>
        <w:tc>
          <w:tcPr>
            <w:tcW w:w="1780" w:type="dxa"/>
            <w:vMerge w:val="restart"/>
            <w:tcBorders>
              <w:top w:val="nil"/>
              <w:left w:val="nil"/>
              <w:bottom w:val="single" w:sz="4" w:space="0" w:color="000000"/>
              <w:right w:val="nil"/>
            </w:tcBorders>
            <w:shd w:val="clear" w:color="auto" w:fill="auto"/>
            <w:vAlign w:val="center"/>
            <w:hideMark/>
          </w:tcPr>
          <w:p w14:paraId="7B276F25" w14:textId="77777777" w:rsidR="005A09DF" w:rsidRPr="00532B04" w:rsidRDefault="005A09DF" w:rsidP="00C634EC">
            <w:pPr>
              <w:spacing w:after="0" w:line="240" w:lineRule="auto"/>
              <w:jc w:val="center"/>
              <w:rPr>
                <w:ins w:id="821" w:author="Paul, Sarah" w:date="2017-12-15T13:41:00Z"/>
                <w:rFonts w:ascii="Times New Roman" w:eastAsia="Times New Roman" w:hAnsi="Times New Roman" w:cs="Times New Roman"/>
                <w:b/>
                <w:bCs/>
                <w:color w:val="000000"/>
                <w:sz w:val="24"/>
                <w:szCs w:val="24"/>
                <w:lang w:eastAsia="en-GB"/>
              </w:rPr>
            </w:pPr>
            <w:ins w:id="822" w:author="Paul, Sarah" w:date="2017-12-15T13:41:00Z">
              <w:r w:rsidRPr="00532B04">
                <w:rPr>
                  <w:rFonts w:ascii="Times New Roman" w:eastAsia="Times New Roman" w:hAnsi="Times New Roman" w:cs="Times New Roman"/>
                  <w:b/>
                  <w:bCs/>
                  <w:color w:val="000000"/>
                  <w:sz w:val="24"/>
                  <w:szCs w:val="24"/>
                  <w:lang w:eastAsia="en-GB"/>
                </w:rPr>
                <w:t>Egg luminance</w:t>
              </w:r>
            </w:ins>
          </w:p>
        </w:tc>
        <w:tc>
          <w:tcPr>
            <w:tcW w:w="276" w:type="dxa"/>
            <w:tcBorders>
              <w:top w:val="nil"/>
              <w:left w:val="nil"/>
              <w:bottom w:val="nil"/>
              <w:right w:val="nil"/>
            </w:tcBorders>
            <w:shd w:val="clear" w:color="auto" w:fill="auto"/>
            <w:vAlign w:val="center"/>
            <w:hideMark/>
          </w:tcPr>
          <w:p w14:paraId="32DFD9A0" w14:textId="77777777" w:rsidR="005A09DF" w:rsidRPr="00532B04" w:rsidRDefault="005A09DF" w:rsidP="00C634EC">
            <w:pPr>
              <w:spacing w:after="0" w:line="240" w:lineRule="auto"/>
              <w:jc w:val="center"/>
              <w:rPr>
                <w:ins w:id="823" w:author="Paul, Sarah" w:date="2017-12-15T13:41:00Z"/>
                <w:rFonts w:ascii="Times New Roman" w:eastAsia="Times New Roman" w:hAnsi="Times New Roman" w:cs="Times New Roman"/>
                <w:b/>
                <w:bCs/>
                <w:color w:val="000000"/>
                <w:sz w:val="24"/>
                <w:szCs w:val="24"/>
                <w:lang w:eastAsia="en-GB"/>
              </w:rPr>
            </w:pPr>
            <w:ins w:id="824"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nil"/>
              <w:right w:val="single" w:sz="4" w:space="0" w:color="auto"/>
            </w:tcBorders>
            <w:shd w:val="clear" w:color="auto" w:fill="auto"/>
            <w:noWrap/>
            <w:vAlign w:val="center"/>
            <w:hideMark/>
          </w:tcPr>
          <w:p w14:paraId="50AC9A47" w14:textId="77777777" w:rsidR="005A09DF" w:rsidRPr="00532B04" w:rsidRDefault="005A09DF" w:rsidP="00C634EC">
            <w:pPr>
              <w:spacing w:after="0" w:line="240" w:lineRule="auto"/>
              <w:jc w:val="center"/>
              <w:rPr>
                <w:ins w:id="825" w:author="Paul, Sarah" w:date="2017-12-15T13:41:00Z"/>
                <w:rFonts w:ascii="Times New Roman" w:eastAsia="Times New Roman" w:hAnsi="Times New Roman" w:cs="Times New Roman"/>
                <w:b/>
                <w:bCs/>
                <w:color w:val="000000"/>
                <w:sz w:val="24"/>
                <w:szCs w:val="24"/>
                <w:lang w:eastAsia="en-GB"/>
              </w:rPr>
            </w:pPr>
            <w:ins w:id="826" w:author="Paul, Sarah" w:date="2017-12-15T13:41:00Z">
              <w:r w:rsidRPr="00532B04">
                <w:rPr>
                  <w:rFonts w:ascii="Times New Roman" w:eastAsia="Times New Roman" w:hAnsi="Times New Roman" w:cs="Times New Roman"/>
                  <w:b/>
                  <w:bCs/>
                  <w:color w:val="000000"/>
                  <w:sz w:val="24"/>
                  <w:szCs w:val="24"/>
                  <w:lang w:eastAsia="en-GB"/>
                </w:rPr>
                <w:t>X</w:t>
              </w:r>
              <w:r w:rsidRPr="00532B04">
                <w:rPr>
                  <w:rFonts w:ascii="Times New Roman" w:eastAsia="Times New Roman" w:hAnsi="Times New Roman" w:cs="Times New Roman"/>
                  <w:b/>
                  <w:bCs/>
                  <w:color w:val="000000"/>
                  <w:sz w:val="24"/>
                  <w:szCs w:val="24"/>
                  <w:vertAlign w:val="subscript"/>
                  <w:lang w:eastAsia="en-GB"/>
                </w:rPr>
                <w:t>1</w:t>
              </w:r>
              <w:r w:rsidRPr="00532B04">
                <w:rPr>
                  <w:rFonts w:ascii="Times New Roman" w:eastAsia="Times New Roman" w:hAnsi="Times New Roman" w:cs="Times New Roman"/>
                  <w:b/>
                  <w:bCs/>
                  <w:color w:val="000000"/>
                  <w:sz w:val="24"/>
                  <w:szCs w:val="24"/>
                  <w:vertAlign w:val="superscript"/>
                  <w:lang w:eastAsia="en-GB"/>
                </w:rPr>
                <w:t>2</w:t>
              </w:r>
              <w:r w:rsidRPr="00532B04">
                <w:rPr>
                  <w:rFonts w:ascii="Times New Roman" w:eastAsia="Times New Roman" w:hAnsi="Times New Roman" w:cs="Times New Roman"/>
                  <w:b/>
                  <w:bCs/>
                  <w:color w:val="000000"/>
                  <w:sz w:val="24"/>
                  <w:szCs w:val="24"/>
                  <w:lang w:eastAsia="en-GB"/>
                </w:rPr>
                <w:t>= 19.32</w:t>
              </w:r>
            </w:ins>
          </w:p>
        </w:tc>
        <w:tc>
          <w:tcPr>
            <w:tcW w:w="1171" w:type="dxa"/>
            <w:tcBorders>
              <w:top w:val="nil"/>
              <w:left w:val="nil"/>
              <w:bottom w:val="nil"/>
              <w:right w:val="single" w:sz="4" w:space="0" w:color="auto"/>
            </w:tcBorders>
            <w:shd w:val="clear" w:color="auto" w:fill="auto"/>
            <w:noWrap/>
            <w:vAlign w:val="center"/>
            <w:hideMark/>
          </w:tcPr>
          <w:p w14:paraId="08A776C1" w14:textId="77777777" w:rsidR="005A09DF" w:rsidRPr="00532B04" w:rsidRDefault="005A09DF" w:rsidP="00C634EC">
            <w:pPr>
              <w:spacing w:after="0" w:line="240" w:lineRule="auto"/>
              <w:jc w:val="center"/>
              <w:rPr>
                <w:ins w:id="827" w:author="Paul, Sarah" w:date="2017-12-15T13:41:00Z"/>
                <w:rFonts w:ascii="Times New Roman" w:eastAsia="Times New Roman" w:hAnsi="Times New Roman" w:cs="Times New Roman"/>
                <w:color w:val="000000"/>
                <w:sz w:val="24"/>
                <w:szCs w:val="24"/>
                <w:lang w:eastAsia="en-GB"/>
              </w:rPr>
            </w:pPr>
            <w:ins w:id="828"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0.56</w:t>
              </w:r>
            </w:ins>
          </w:p>
        </w:tc>
        <w:tc>
          <w:tcPr>
            <w:tcW w:w="1418" w:type="dxa"/>
            <w:tcBorders>
              <w:top w:val="nil"/>
              <w:left w:val="nil"/>
              <w:bottom w:val="nil"/>
              <w:right w:val="single" w:sz="4" w:space="0" w:color="auto"/>
            </w:tcBorders>
            <w:shd w:val="clear" w:color="auto" w:fill="auto"/>
            <w:noWrap/>
            <w:vAlign w:val="center"/>
            <w:hideMark/>
          </w:tcPr>
          <w:p w14:paraId="1B837F3D" w14:textId="77777777" w:rsidR="005A09DF" w:rsidRPr="00532B04" w:rsidRDefault="005A09DF" w:rsidP="00C634EC">
            <w:pPr>
              <w:spacing w:after="0" w:line="240" w:lineRule="auto"/>
              <w:jc w:val="center"/>
              <w:rPr>
                <w:ins w:id="829" w:author="Paul, Sarah" w:date="2017-12-15T13:41:00Z"/>
                <w:rFonts w:ascii="Times New Roman" w:eastAsia="Times New Roman" w:hAnsi="Times New Roman" w:cs="Times New Roman"/>
                <w:b/>
                <w:bCs/>
                <w:color w:val="000000"/>
                <w:sz w:val="24"/>
                <w:szCs w:val="24"/>
                <w:lang w:eastAsia="en-GB"/>
              </w:rPr>
            </w:pPr>
            <w:ins w:id="830" w:author="Paul, Sarah" w:date="2017-12-15T13:41:00Z">
              <w:r w:rsidRPr="00532B04">
                <w:rPr>
                  <w:rFonts w:ascii="Times New Roman" w:eastAsia="Times New Roman" w:hAnsi="Times New Roman" w:cs="Times New Roman"/>
                  <w:b/>
                  <w:bCs/>
                  <w:color w:val="000000"/>
                  <w:sz w:val="24"/>
                  <w:szCs w:val="24"/>
                  <w:lang w:eastAsia="en-GB"/>
                </w:rPr>
                <w:t>X</w:t>
              </w:r>
              <w:r w:rsidRPr="00532B04">
                <w:rPr>
                  <w:rFonts w:ascii="Times New Roman" w:eastAsia="Times New Roman" w:hAnsi="Times New Roman" w:cs="Times New Roman"/>
                  <w:b/>
                  <w:bCs/>
                  <w:color w:val="000000"/>
                  <w:sz w:val="24"/>
                  <w:szCs w:val="24"/>
                  <w:vertAlign w:val="subscript"/>
                  <w:lang w:eastAsia="en-GB"/>
                </w:rPr>
                <w:t>1</w:t>
              </w:r>
              <w:r w:rsidRPr="00532B04">
                <w:rPr>
                  <w:rFonts w:ascii="Times New Roman" w:eastAsia="Times New Roman" w:hAnsi="Times New Roman" w:cs="Times New Roman"/>
                  <w:b/>
                  <w:bCs/>
                  <w:color w:val="000000"/>
                  <w:sz w:val="24"/>
                  <w:szCs w:val="24"/>
                  <w:vertAlign w:val="superscript"/>
                  <w:lang w:eastAsia="en-GB"/>
                </w:rPr>
                <w:t>2</w:t>
              </w:r>
              <w:r w:rsidRPr="00532B04">
                <w:rPr>
                  <w:rFonts w:ascii="Times New Roman" w:eastAsia="Times New Roman" w:hAnsi="Times New Roman" w:cs="Times New Roman"/>
                  <w:b/>
                  <w:bCs/>
                  <w:color w:val="000000"/>
                  <w:sz w:val="24"/>
                  <w:szCs w:val="24"/>
                  <w:lang w:eastAsia="en-GB"/>
                </w:rPr>
                <w:t>= 30.34</w:t>
              </w:r>
            </w:ins>
          </w:p>
        </w:tc>
        <w:tc>
          <w:tcPr>
            <w:tcW w:w="1300" w:type="dxa"/>
            <w:tcBorders>
              <w:top w:val="nil"/>
              <w:left w:val="nil"/>
              <w:bottom w:val="nil"/>
              <w:right w:val="single" w:sz="4" w:space="0" w:color="auto"/>
            </w:tcBorders>
            <w:shd w:val="clear" w:color="auto" w:fill="auto"/>
            <w:noWrap/>
            <w:vAlign w:val="center"/>
            <w:hideMark/>
          </w:tcPr>
          <w:p w14:paraId="1EB518AF" w14:textId="77777777" w:rsidR="005A09DF" w:rsidRPr="00532B04" w:rsidRDefault="005A09DF" w:rsidP="00C634EC">
            <w:pPr>
              <w:spacing w:after="0" w:line="240" w:lineRule="auto"/>
              <w:jc w:val="center"/>
              <w:rPr>
                <w:ins w:id="831" w:author="Paul, Sarah" w:date="2017-12-15T13:41:00Z"/>
                <w:rFonts w:ascii="Times New Roman" w:eastAsia="Times New Roman" w:hAnsi="Times New Roman" w:cs="Times New Roman"/>
                <w:color w:val="000000"/>
                <w:sz w:val="24"/>
                <w:szCs w:val="24"/>
                <w:lang w:eastAsia="en-GB"/>
              </w:rPr>
            </w:pPr>
            <w:ins w:id="832"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2.27</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0BD07" w14:textId="77777777" w:rsidR="005A09DF" w:rsidRPr="00532B04" w:rsidRDefault="005A09DF" w:rsidP="00C634EC">
            <w:pPr>
              <w:spacing w:after="0" w:line="240" w:lineRule="auto"/>
              <w:jc w:val="center"/>
              <w:rPr>
                <w:ins w:id="833" w:author="Paul, Sarah" w:date="2017-12-15T13:41:00Z"/>
                <w:rFonts w:ascii="Times New Roman" w:eastAsia="Times New Roman" w:hAnsi="Times New Roman" w:cs="Times New Roman"/>
                <w:i/>
                <w:iCs/>
                <w:color w:val="A6A6A6"/>
                <w:sz w:val="24"/>
                <w:szCs w:val="24"/>
                <w:lang w:eastAsia="en-GB"/>
              </w:rPr>
            </w:pPr>
            <w:ins w:id="834"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08C02" w14:textId="77777777" w:rsidR="005A09DF" w:rsidRPr="00532B04" w:rsidRDefault="005A09DF" w:rsidP="00C634EC">
            <w:pPr>
              <w:spacing w:after="0" w:line="240" w:lineRule="auto"/>
              <w:jc w:val="center"/>
              <w:rPr>
                <w:ins w:id="835" w:author="Paul, Sarah" w:date="2017-12-15T13:41:00Z"/>
                <w:rFonts w:ascii="Times New Roman" w:eastAsia="Times New Roman" w:hAnsi="Times New Roman" w:cs="Times New Roman"/>
                <w:i/>
                <w:iCs/>
                <w:color w:val="A6A6A6"/>
                <w:sz w:val="24"/>
                <w:szCs w:val="24"/>
                <w:lang w:eastAsia="en-GB"/>
              </w:rPr>
            </w:pPr>
            <w:ins w:id="836"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tcBorders>
              <w:top w:val="nil"/>
              <w:left w:val="nil"/>
              <w:bottom w:val="nil"/>
              <w:right w:val="single" w:sz="4" w:space="0" w:color="auto"/>
            </w:tcBorders>
            <w:shd w:val="clear" w:color="auto" w:fill="auto"/>
            <w:noWrap/>
            <w:vAlign w:val="center"/>
            <w:hideMark/>
          </w:tcPr>
          <w:p w14:paraId="36681A18" w14:textId="77777777" w:rsidR="005A09DF" w:rsidRPr="00532B04" w:rsidRDefault="005A09DF" w:rsidP="00C634EC">
            <w:pPr>
              <w:spacing w:after="0" w:line="240" w:lineRule="auto"/>
              <w:jc w:val="center"/>
              <w:rPr>
                <w:ins w:id="837" w:author="Paul, Sarah" w:date="2017-12-15T13:41:00Z"/>
                <w:rFonts w:ascii="Times New Roman" w:eastAsia="Times New Roman" w:hAnsi="Times New Roman" w:cs="Times New Roman"/>
                <w:color w:val="000000"/>
                <w:sz w:val="24"/>
                <w:szCs w:val="24"/>
                <w:lang w:eastAsia="en-GB"/>
              </w:rPr>
            </w:pPr>
            <w:ins w:id="838"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xml:space="preserve">= 0.001 </w:t>
              </w:r>
            </w:ins>
          </w:p>
        </w:tc>
        <w:tc>
          <w:tcPr>
            <w:tcW w:w="13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DDDD0" w14:textId="77777777" w:rsidR="005A09DF" w:rsidRPr="00532B04" w:rsidRDefault="005A09DF" w:rsidP="00C634EC">
            <w:pPr>
              <w:spacing w:after="0" w:line="240" w:lineRule="auto"/>
              <w:jc w:val="center"/>
              <w:rPr>
                <w:ins w:id="839" w:author="Paul, Sarah" w:date="2017-12-15T13:41:00Z"/>
                <w:rFonts w:ascii="Times New Roman" w:eastAsia="Times New Roman" w:hAnsi="Times New Roman" w:cs="Times New Roman"/>
                <w:i/>
                <w:iCs/>
                <w:color w:val="A6A6A6"/>
                <w:sz w:val="24"/>
                <w:szCs w:val="24"/>
                <w:lang w:eastAsia="en-GB"/>
              </w:rPr>
            </w:pPr>
            <w:ins w:id="840"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F35F42" w14:textId="77777777" w:rsidR="005A09DF" w:rsidRPr="00532B04" w:rsidRDefault="005A09DF" w:rsidP="00C634EC">
            <w:pPr>
              <w:spacing w:after="0" w:line="240" w:lineRule="auto"/>
              <w:jc w:val="center"/>
              <w:rPr>
                <w:ins w:id="841" w:author="Paul, Sarah" w:date="2017-12-15T13:41:00Z"/>
                <w:rFonts w:ascii="Times New Roman" w:eastAsia="Times New Roman" w:hAnsi="Times New Roman" w:cs="Times New Roman"/>
                <w:i/>
                <w:iCs/>
                <w:color w:val="A6A6A6"/>
                <w:sz w:val="24"/>
                <w:szCs w:val="24"/>
                <w:lang w:eastAsia="en-GB"/>
              </w:rPr>
            </w:pPr>
            <w:ins w:id="842"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A59FF" w14:textId="77777777" w:rsidR="005A09DF" w:rsidRPr="00532B04" w:rsidRDefault="005A09DF" w:rsidP="00C634EC">
            <w:pPr>
              <w:spacing w:after="0" w:line="240" w:lineRule="auto"/>
              <w:jc w:val="center"/>
              <w:rPr>
                <w:ins w:id="843" w:author="Paul, Sarah" w:date="2017-12-15T13:41:00Z"/>
                <w:rFonts w:ascii="Times New Roman" w:eastAsia="Times New Roman" w:hAnsi="Times New Roman" w:cs="Times New Roman"/>
                <w:i/>
                <w:iCs/>
                <w:color w:val="A6A6A6"/>
                <w:sz w:val="24"/>
                <w:szCs w:val="24"/>
                <w:lang w:eastAsia="en-GB"/>
              </w:rPr>
            </w:pPr>
            <w:ins w:id="844"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tcBorders>
              <w:top w:val="nil"/>
              <w:left w:val="nil"/>
              <w:bottom w:val="nil"/>
              <w:right w:val="single" w:sz="4" w:space="0" w:color="auto"/>
            </w:tcBorders>
            <w:shd w:val="clear" w:color="auto" w:fill="auto"/>
            <w:noWrap/>
            <w:vAlign w:val="center"/>
            <w:hideMark/>
          </w:tcPr>
          <w:p w14:paraId="3B7B3825" w14:textId="77777777" w:rsidR="005A09DF" w:rsidRPr="00532B04" w:rsidRDefault="005A09DF" w:rsidP="00C634EC">
            <w:pPr>
              <w:spacing w:after="0" w:line="240" w:lineRule="auto"/>
              <w:jc w:val="center"/>
              <w:rPr>
                <w:ins w:id="845" w:author="Paul, Sarah" w:date="2017-12-15T13:41:00Z"/>
                <w:rFonts w:ascii="Times New Roman" w:eastAsia="Times New Roman" w:hAnsi="Times New Roman" w:cs="Times New Roman"/>
                <w:b/>
                <w:bCs/>
                <w:color w:val="000000"/>
                <w:sz w:val="24"/>
                <w:szCs w:val="24"/>
                <w:lang w:eastAsia="en-GB"/>
              </w:rPr>
            </w:pPr>
            <w:ins w:id="846" w:author="Paul, Sarah" w:date="2017-12-15T13:41:00Z">
              <w:r w:rsidRPr="00532B04">
                <w:rPr>
                  <w:rFonts w:ascii="Times New Roman" w:eastAsia="Times New Roman" w:hAnsi="Times New Roman" w:cs="Times New Roman"/>
                  <w:b/>
                  <w:bCs/>
                  <w:color w:val="000000"/>
                  <w:sz w:val="24"/>
                  <w:szCs w:val="24"/>
                  <w:lang w:eastAsia="en-GB"/>
                </w:rPr>
                <w:t>X</w:t>
              </w:r>
              <w:r w:rsidRPr="00532B04">
                <w:rPr>
                  <w:rFonts w:ascii="Times New Roman" w:eastAsia="Times New Roman" w:hAnsi="Times New Roman" w:cs="Times New Roman"/>
                  <w:b/>
                  <w:bCs/>
                  <w:color w:val="000000"/>
                  <w:sz w:val="24"/>
                  <w:szCs w:val="24"/>
                  <w:vertAlign w:val="subscript"/>
                  <w:lang w:eastAsia="en-GB"/>
                </w:rPr>
                <w:t>1</w:t>
              </w:r>
              <w:r w:rsidRPr="00532B04">
                <w:rPr>
                  <w:rFonts w:ascii="Times New Roman" w:eastAsia="Times New Roman" w:hAnsi="Times New Roman" w:cs="Times New Roman"/>
                  <w:b/>
                  <w:bCs/>
                  <w:color w:val="000000"/>
                  <w:sz w:val="24"/>
                  <w:szCs w:val="24"/>
                  <w:vertAlign w:val="superscript"/>
                  <w:lang w:eastAsia="en-GB"/>
                </w:rPr>
                <w:t>2</w:t>
              </w:r>
              <w:r w:rsidRPr="00532B04">
                <w:rPr>
                  <w:rFonts w:ascii="Times New Roman" w:eastAsia="Times New Roman" w:hAnsi="Times New Roman" w:cs="Times New Roman"/>
                  <w:b/>
                  <w:bCs/>
                  <w:color w:val="000000"/>
                  <w:sz w:val="24"/>
                  <w:szCs w:val="24"/>
                  <w:lang w:eastAsia="en-GB"/>
                </w:rPr>
                <w:t>= 11.40</w:t>
              </w:r>
            </w:ins>
          </w:p>
        </w:tc>
        <w:tc>
          <w:tcPr>
            <w:tcW w:w="13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5B93D" w14:textId="77777777" w:rsidR="005A09DF" w:rsidRPr="00532B04" w:rsidRDefault="005A09DF" w:rsidP="00C634EC">
            <w:pPr>
              <w:spacing w:after="0" w:line="240" w:lineRule="auto"/>
              <w:jc w:val="center"/>
              <w:rPr>
                <w:ins w:id="847" w:author="Paul, Sarah" w:date="2017-12-15T13:41:00Z"/>
                <w:rFonts w:ascii="Times New Roman" w:eastAsia="Times New Roman" w:hAnsi="Times New Roman" w:cs="Times New Roman"/>
                <w:i/>
                <w:iCs/>
                <w:color w:val="A6A6A6"/>
                <w:sz w:val="24"/>
                <w:szCs w:val="24"/>
                <w:lang w:eastAsia="en-GB"/>
              </w:rPr>
            </w:pPr>
            <w:ins w:id="848"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tcBorders>
              <w:top w:val="nil"/>
              <w:left w:val="nil"/>
              <w:bottom w:val="nil"/>
              <w:right w:val="single" w:sz="4" w:space="0" w:color="auto"/>
            </w:tcBorders>
            <w:shd w:val="clear" w:color="auto" w:fill="auto"/>
            <w:noWrap/>
            <w:vAlign w:val="center"/>
            <w:hideMark/>
          </w:tcPr>
          <w:p w14:paraId="1F400BD0" w14:textId="77777777" w:rsidR="005A09DF" w:rsidRPr="00532B04" w:rsidRDefault="005A09DF" w:rsidP="00C634EC">
            <w:pPr>
              <w:spacing w:after="0" w:line="240" w:lineRule="auto"/>
              <w:jc w:val="center"/>
              <w:rPr>
                <w:ins w:id="849" w:author="Paul, Sarah" w:date="2017-12-15T13:41:00Z"/>
                <w:rFonts w:ascii="Times New Roman" w:eastAsia="Times New Roman" w:hAnsi="Times New Roman" w:cs="Times New Roman"/>
                <w:b/>
                <w:bCs/>
                <w:color w:val="000000"/>
                <w:sz w:val="24"/>
                <w:szCs w:val="24"/>
                <w:lang w:eastAsia="en-GB"/>
              </w:rPr>
            </w:pPr>
            <w:ins w:id="850" w:author="Paul, Sarah" w:date="2017-12-15T13:41:00Z">
              <w:r w:rsidRPr="00532B04">
                <w:rPr>
                  <w:rFonts w:ascii="Times New Roman" w:eastAsia="Times New Roman" w:hAnsi="Times New Roman" w:cs="Times New Roman"/>
                  <w:b/>
                  <w:bCs/>
                  <w:color w:val="000000"/>
                  <w:sz w:val="24"/>
                  <w:szCs w:val="24"/>
                  <w:lang w:eastAsia="en-GB"/>
                </w:rPr>
                <w:t>X</w:t>
              </w:r>
              <w:r w:rsidRPr="00532B04">
                <w:rPr>
                  <w:rFonts w:ascii="Times New Roman" w:eastAsia="Times New Roman" w:hAnsi="Times New Roman" w:cs="Times New Roman"/>
                  <w:b/>
                  <w:bCs/>
                  <w:color w:val="000000"/>
                  <w:sz w:val="24"/>
                  <w:szCs w:val="24"/>
                  <w:vertAlign w:val="subscript"/>
                  <w:lang w:eastAsia="en-GB"/>
                </w:rPr>
                <w:t>1</w:t>
              </w:r>
              <w:r w:rsidRPr="00532B04">
                <w:rPr>
                  <w:rFonts w:ascii="Times New Roman" w:eastAsia="Times New Roman" w:hAnsi="Times New Roman" w:cs="Times New Roman"/>
                  <w:b/>
                  <w:bCs/>
                  <w:color w:val="000000"/>
                  <w:sz w:val="24"/>
                  <w:szCs w:val="24"/>
                  <w:vertAlign w:val="superscript"/>
                  <w:lang w:eastAsia="en-GB"/>
                </w:rPr>
                <w:t>2</w:t>
              </w:r>
              <w:r w:rsidRPr="00532B04">
                <w:rPr>
                  <w:rFonts w:ascii="Times New Roman" w:eastAsia="Times New Roman" w:hAnsi="Times New Roman" w:cs="Times New Roman"/>
                  <w:b/>
                  <w:bCs/>
                  <w:color w:val="000000"/>
                  <w:sz w:val="24"/>
                  <w:szCs w:val="24"/>
                  <w:lang w:eastAsia="en-GB"/>
                </w:rPr>
                <w:t>= 5.57</w:t>
              </w:r>
            </w:ins>
          </w:p>
        </w:tc>
        <w:tc>
          <w:tcPr>
            <w:tcW w:w="13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11FC4F" w14:textId="77777777" w:rsidR="005A09DF" w:rsidRPr="00532B04" w:rsidRDefault="005A09DF" w:rsidP="00C634EC">
            <w:pPr>
              <w:spacing w:after="0" w:line="240" w:lineRule="auto"/>
              <w:jc w:val="center"/>
              <w:rPr>
                <w:ins w:id="851" w:author="Paul, Sarah" w:date="2017-12-15T13:41:00Z"/>
                <w:rFonts w:ascii="Times New Roman" w:eastAsia="Times New Roman" w:hAnsi="Times New Roman" w:cs="Times New Roman"/>
                <w:i/>
                <w:iCs/>
                <w:color w:val="A6A6A6"/>
                <w:sz w:val="24"/>
                <w:szCs w:val="24"/>
                <w:lang w:eastAsia="en-GB"/>
              </w:rPr>
            </w:pPr>
            <w:ins w:id="852" w:author="Paul, Sarah" w:date="2017-12-15T13:41:00Z">
              <w:r w:rsidRPr="00532B04">
                <w:rPr>
                  <w:rFonts w:ascii="Times New Roman" w:eastAsia="Times New Roman" w:hAnsi="Times New Roman" w:cs="Times New Roman"/>
                  <w:i/>
                  <w:iCs/>
                  <w:color w:val="A6A6A6"/>
                  <w:sz w:val="24"/>
                  <w:szCs w:val="24"/>
                  <w:lang w:eastAsia="en-GB"/>
                </w:rPr>
                <w:t>NA</w:t>
              </w:r>
            </w:ins>
          </w:p>
        </w:tc>
      </w:tr>
      <w:tr w:rsidR="005A09DF" w:rsidRPr="00532B04" w14:paraId="6A489245" w14:textId="77777777" w:rsidTr="00C634EC">
        <w:trPr>
          <w:trHeight w:val="444"/>
          <w:ins w:id="853" w:author="Paul, Sarah" w:date="2017-12-15T13:41:00Z"/>
        </w:trPr>
        <w:tc>
          <w:tcPr>
            <w:tcW w:w="1300" w:type="dxa"/>
            <w:vMerge/>
            <w:tcBorders>
              <w:top w:val="nil"/>
              <w:left w:val="nil"/>
              <w:bottom w:val="nil"/>
              <w:right w:val="nil"/>
            </w:tcBorders>
            <w:vAlign w:val="center"/>
            <w:hideMark/>
          </w:tcPr>
          <w:p w14:paraId="68179CBD" w14:textId="77777777" w:rsidR="005A09DF" w:rsidRPr="00532B04" w:rsidRDefault="005A09DF" w:rsidP="00C634EC">
            <w:pPr>
              <w:spacing w:after="0" w:line="240" w:lineRule="auto"/>
              <w:rPr>
                <w:ins w:id="854" w:author="Paul, Sarah" w:date="2017-12-15T13:41:00Z"/>
                <w:rFonts w:ascii="Times New Roman" w:eastAsia="Times New Roman" w:hAnsi="Times New Roman" w:cs="Times New Roman"/>
                <w:b/>
                <w:bCs/>
                <w:color w:val="000000"/>
                <w:sz w:val="24"/>
                <w:szCs w:val="24"/>
                <w:lang w:eastAsia="en-GB"/>
              </w:rPr>
            </w:pPr>
          </w:p>
        </w:tc>
        <w:tc>
          <w:tcPr>
            <w:tcW w:w="1780" w:type="dxa"/>
            <w:vMerge/>
            <w:tcBorders>
              <w:top w:val="nil"/>
              <w:left w:val="nil"/>
              <w:bottom w:val="single" w:sz="4" w:space="0" w:color="000000"/>
              <w:right w:val="nil"/>
            </w:tcBorders>
            <w:vAlign w:val="center"/>
            <w:hideMark/>
          </w:tcPr>
          <w:p w14:paraId="6CE4E1DD" w14:textId="77777777" w:rsidR="005A09DF" w:rsidRPr="00532B04" w:rsidRDefault="005A09DF" w:rsidP="00C634EC">
            <w:pPr>
              <w:spacing w:after="0" w:line="240" w:lineRule="auto"/>
              <w:rPr>
                <w:ins w:id="855" w:author="Paul, Sarah" w:date="2017-12-15T13:41:00Z"/>
                <w:rFonts w:ascii="Times New Roman" w:eastAsia="Times New Roman" w:hAnsi="Times New Roman" w:cs="Times New Roman"/>
                <w:b/>
                <w:bCs/>
                <w:color w:val="000000"/>
                <w:sz w:val="24"/>
                <w:szCs w:val="24"/>
                <w:lang w:eastAsia="en-GB"/>
              </w:rPr>
            </w:pPr>
          </w:p>
        </w:tc>
        <w:tc>
          <w:tcPr>
            <w:tcW w:w="276" w:type="dxa"/>
            <w:tcBorders>
              <w:top w:val="nil"/>
              <w:left w:val="nil"/>
              <w:bottom w:val="single" w:sz="4" w:space="0" w:color="auto"/>
              <w:right w:val="nil"/>
            </w:tcBorders>
            <w:shd w:val="clear" w:color="auto" w:fill="auto"/>
            <w:vAlign w:val="center"/>
            <w:hideMark/>
          </w:tcPr>
          <w:p w14:paraId="23B9C802" w14:textId="77777777" w:rsidR="005A09DF" w:rsidRPr="00532B04" w:rsidRDefault="005A09DF" w:rsidP="00C634EC">
            <w:pPr>
              <w:spacing w:after="0" w:line="240" w:lineRule="auto"/>
              <w:jc w:val="center"/>
              <w:rPr>
                <w:ins w:id="856" w:author="Paul, Sarah" w:date="2017-12-15T13:41:00Z"/>
                <w:rFonts w:ascii="Times New Roman" w:eastAsia="Times New Roman" w:hAnsi="Times New Roman" w:cs="Times New Roman"/>
                <w:b/>
                <w:bCs/>
                <w:color w:val="000000"/>
                <w:sz w:val="24"/>
                <w:szCs w:val="24"/>
                <w:lang w:eastAsia="en-GB"/>
              </w:rPr>
            </w:pPr>
            <w:ins w:id="857"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14:paraId="293ABDC9" w14:textId="77777777" w:rsidR="005A09DF" w:rsidRPr="00532B04" w:rsidRDefault="005A09DF" w:rsidP="00C634EC">
            <w:pPr>
              <w:spacing w:after="0" w:line="240" w:lineRule="auto"/>
              <w:jc w:val="center"/>
              <w:rPr>
                <w:ins w:id="858" w:author="Paul, Sarah" w:date="2017-12-15T13:41:00Z"/>
                <w:rFonts w:ascii="Times New Roman" w:eastAsia="Times New Roman" w:hAnsi="Times New Roman" w:cs="Times New Roman"/>
                <w:b/>
                <w:bCs/>
                <w:color w:val="000000"/>
                <w:sz w:val="24"/>
                <w:szCs w:val="24"/>
                <w:lang w:eastAsia="en-GB"/>
              </w:rPr>
            </w:pPr>
            <w:ins w:id="859" w:author="Paul, Sarah" w:date="2017-12-15T13:41:00Z">
              <w:r w:rsidRPr="004146E5">
                <w:rPr>
                  <w:rFonts w:ascii="Times New Roman" w:eastAsia="Times New Roman" w:hAnsi="Times New Roman" w:cs="Times New Roman"/>
                  <w:b/>
                  <w:bCs/>
                  <w:i/>
                  <w:color w:val="000000"/>
                  <w:sz w:val="24"/>
                  <w:szCs w:val="24"/>
                  <w:lang w:eastAsia="en-GB"/>
                </w:rPr>
                <w:t>P</w:t>
              </w:r>
              <w:r w:rsidRPr="00532B04">
                <w:rPr>
                  <w:rFonts w:ascii="Times New Roman" w:eastAsia="Times New Roman" w:hAnsi="Times New Roman" w:cs="Times New Roman"/>
                  <w:b/>
                  <w:bCs/>
                  <w:color w:val="000000"/>
                  <w:sz w:val="24"/>
                  <w:szCs w:val="24"/>
                  <w:lang w:eastAsia="en-GB"/>
                </w:rPr>
                <w:t xml:space="preserve"> &lt;0.001</w:t>
              </w:r>
            </w:ins>
          </w:p>
        </w:tc>
        <w:tc>
          <w:tcPr>
            <w:tcW w:w="1171" w:type="dxa"/>
            <w:tcBorders>
              <w:top w:val="nil"/>
              <w:left w:val="nil"/>
              <w:bottom w:val="single" w:sz="4" w:space="0" w:color="auto"/>
              <w:right w:val="single" w:sz="4" w:space="0" w:color="auto"/>
            </w:tcBorders>
            <w:shd w:val="clear" w:color="auto" w:fill="auto"/>
            <w:noWrap/>
            <w:vAlign w:val="center"/>
            <w:hideMark/>
          </w:tcPr>
          <w:p w14:paraId="4D8F7F51" w14:textId="77777777" w:rsidR="005A09DF" w:rsidRPr="00532B04" w:rsidRDefault="005A09DF" w:rsidP="00C634EC">
            <w:pPr>
              <w:spacing w:after="0" w:line="240" w:lineRule="auto"/>
              <w:jc w:val="center"/>
              <w:rPr>
                <w:ins w:id="860" w:author="Paul, Sarah" w:date="2017-12-15T13:41:00Z"/>
                <w:rFonts w:ascii="Times New Roman" w:eastAsia="Times New Roman" w:hAnsi="Times New Roman" w:cs="Times New Roman"/>
                <w:color w:val="000000"/>
                <w:sz w:val="24"/>
                <w:szCs w:val="24"/>
                <w:lang w:eastAsia="en-GB"/>
              </w:rPr>
            </w:pPr>
            <w:ins w:id="861"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0.76</w:t>
              </w:r>
            </w:ins>
          </w:p>
        </w:tc>
        <w:tc>
          <w:tcPr>
            <w:tcW w:w="1418" w:type="dxa"/>
            <w:tcBorders>
              <w:top w:val="nil"/>
              <w:left w:val="nil"/>
              <w:bottom w:val="single" w:sz="4" w:space="0" w:color="auto"/>
              <w:right w:val="single" w:sz="4" w:space="0" w:color="auto"/>
            </w:tcBorders>
            <w:shd w:val="clear" w:color="auto" w:fill="auto"/>
            <w:noWrap/>
            <w:vAlign w:val="center"/>
            <w:hideMark/>
          </w:tcPr>
          <w:p w14:paraId="15142237" w14:textId="77777777" w:rsidR="005A09DF" w:rsidRPr="00532B04" w:rsidRDefault="005A09DF" w:rsidP="00C634EC">
            <w:pPr>
              <w:spacing w:after="0" w:line="240" w:lineRule="auto"/>
              <w:jc w:val="center"/>
              <w:rPr>
                <w:ins w:id="862" w:author="Paul, Sarah" w:date="2017-12-15T13:41:00Z"/>
                <w:rFonts w:ascii="Times New Roman" w:eastAsia="Times New Roman" w:hAnsi="Times New Roman" w:cs="Times New Roman"/>
                <w:b/>
                <w:bCs/>
                <w:color w:val="000000"/>
                <w:sz w:val="24"/>
                <w:szCs w:val="24"/>
                <w:lang w:eastAsia="en-GB"/>
              </w:rPr>
            </w:pPr>
            <w:ins w:id="863" w:author="Paul, Sarah" w:date="2017-12-15T13:41:00Z">
              <w:r w:rsidRPr="004146E5">
                <w:rPr>
                  <w:rFonts w:ascii="Times New Roman" w:eastAsia="Times New Roman" w:hAnsi="Times New Roman" w:cs="Times New Roman"/>
                  <w:b/>
                  <w:bCs/>
                  <w:i/>
                  <w:color w:val="000000"/>
                  <w:sz w:val="24"/>
                  <w:szCs w:val="24"/>
                  <w:lang w:eastAsia="en-GB"/>
                </w:rPr>
                <w:t>P</w:t>
              </w:r>
              <w:r w:rsidRPr="00532B04">
                <w:rPr>
                  <w:rFonts w:ascii="Times New Roman" w:eastAsia="Times New Roman" w:hAnsi="Times New Roman" w:cs="Times New Roman"/>
                  <w:b/>
                  <w:bCs/>
                  <w:color w:val="000000"/>
                  <w:sz w:val="24"/>
                  <w:szCs w:val="24"/>
                  <w:lang w:eastAsia="en-GB"/>
                </w:rPr>
                <w:t xml:space="preserve"> &lt;0.001</w:t>
              </w:r>
            </w:ins>
          </w:p>
        </w:tc>
        <w:tc>
          <w:tcPr>
            <w:tcW w:w="1300" w:type="dxa"/>
            <w:tcBorders>
              <w:top w:val="nil"/>
              <w:left w:val="nil"/>
              <w:bottom w:val="single" w:sz="4" w:space="0" w:color="auto"/>
              <w:right w:val="single" w:sz="4" w:space="0" w:color="auto"/>
            </w:tcBorders>
            <w:shd w:val="clear" w:color="auto" w:fill="auto"/>
            <w:noWrap/>
            <w:vAlign w:val="center"/>
            <w:hideMark/>
          </w:tcPr>
          <w:p w14:paraId="40715F03" w14:textId="77777777" w:rsidR="005A09DF" w:rsidRPr="00532B04" w:rsidRDefault="005A09DF" w:rsidP="00C634EC">
            <w:pPr>
              <w:spacing w:after="0" w:line="240" w:lineRule="auto"/>
              <w:jc w:val="center"/>
              <w:rPr>
                <w:ins w:id="864" w:author="Paul, Sarah" w:date="2017-12-15T13:41:00Z"/>
                <w:rFonts w:ascii="Times New Roman" w:eastAsia="Times New Roman" w:hAnsi="Times New Roman" w:cs="Times New Roman"/>
                <w:color w:val="000000"/>
                <w:sz w:val="24"/>
                <w:szCs w:val="24"/>
                <w:lang w:eastAsia="en-GB"/>
              </w:rPr>
            </w:pPr>
            <w:ins w:id="865"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0.69</w:t>
              </w:r>
            </w:ins>
          </w:p>
        </w:tc>
        <w:tc>
          <w:tcPr>
            <w:tcW w:w="1300" w:type="dxa"/>
            <w:vMerge/>
            <w:tcBorders>
              <w:top w:val="nil"/>
              <w:left w:val="single" w:sz="4" w:space="0" w:color="auto"/>
              <w:bottom w:val="single" w:sz="4" w:space="0" w:color="000000"/>
              <w:right w:val="single" w:sz="4" w:space="0" w:color="auto"/>
            </w:tcBorders>
            <w:vAlign w:val="center"/>
            <w:hideMark/>
          </w:tcPr>
          <w:p w14:paraId="5856D76C" w14:textId="77777777" w:rsidR="005A09DF" w:rsidRPr="00532B04" w:rsidRDefault="005A09DF" w:rsidP="00C634EC">
            <w:pPr>
              <w:spacing w:after="0" w:line="240" w:lineRule="auto"/>
              <w:rPr>
                <w:ins w:id="866" w:author="Paul, Sarah" w:date="2017-12-15T13:41:00Z"/>
                <w:rFonts w:ascii="Times New Roman" w:eastAsia="Times New Roman" w:hAnsi="Times New Roman" w:cs="Times New Roman"/>
                <w:i/>
                <w:iCs/>
                <w:color w:val="A6A6A6"/>
                <w:sz w:val="24"/>
                <w:szCs w:val="24"/>
                <w:lang w:eastAsia="en-GB"/>
              </w:rPr>
            </w:pPr>
          </w:p>
        </w:tc>
        <w:tc>
          <w:tcPr>
            <w:tcW w:w="1300" w:type="dxa"/>
            <w:vMerge/>
            <w:tcBorders>
              <w:top w:val="nil"/>
              <w:left w:val="single" w:sz="4" w:space="0" w:color="auto"/>
              <w:bottom w:val="single" w:sz="4" w:space="0" w:color="000000"/>
              <w:right w:val="single" w:sz="4" w:space="0" w:color="auto"/>
            </w:tcBorders>
            <w:vAlign w:val="center"/>
            <w:hideMark/>
          </w:tcPr>
          <w:p w14:paraId="16932234" w14:textId="77777777" w:rsidR="005A09DF" w:rsidRPr="00532B04" w:rsidRDefault="005A09DF" w:rsidP="00C634EC">
            <w:pPr>
              <w:spacing w:after="0" w:line="240" w:lineRule="auto"/>
              <w:rPr>
                <w:ins w:id="867" w:author="Paul, Sarah" w:date="2017-12-15T13:41:00Z"/>
                <w:rFonts w:ascii="Times New Roman" w:eastAsia="Times New Roman" w:hAnsi="Times New Roman" w:cs="Times New Roman"/>
                <w:i/>
                <w:iCs/>
                <w:color w:val="A6A6A6"/>
                <w:sz w:val="24"/>
                <w:szCs w:val="24"/>
                <w:lang w:eastAsia="en-GB"/>
              </w:rPr>
            </w:pPr>
          </w:p>
        </w:tc>
        <w:tc>
          <w:tcPr>
            <w:tcW w:w="1377" w:type="dxa"/>
            <w:tcBorders>
              <w:top w:val="nil"/>
              <w:left w:val="nil"/>
              <w:bottom w:val="single" w:sz="4" w:space="0" w:color="auto"/>
              <w:right w:val="single" w:sz="4" w:space="0" w:color="auto"/>
            </w:tcBorders>
            <w:shd w:val="clear" w:color="auto" w:fill="auto"/>
            <w:noWrap/>
            <w:vAlign w:val="center"/>
            <w:hideMark/>
          </w:tcPr>
          <w:p w14:paraId="2593E1CF" w14:textId="77777777" w:rsidR="005A09DF" w:rsidRPr="00532B04" w:rsidRDefault="005A09DF" w:rsidP="00C634EC">
            <w:pPr>
              <w:spacing w:after="0" w:line="240" w:lineRule="auto"/>
              <w:jc w:val="center"/>
              <w:rPr>
                <w:ins w:id="868" w:author="Paul, Sarah" w:date="2017-12-15T13:41:00Z"/>
                <w:rFonts w:ascii="Times New Roman" w:eastAsia="Times New Roman" w:hAnsi="Times New Roman" w:cs="Times New Roman"/>
                <w:color w:val="000000"/>
                <w:sz w:val="24"/>
                <w:szCs w:val="24"/>
                <w:lang w:eastAsia="en-GB"/>
              </w:rPr>
            </w:pPr>
            <w:ins w:id="869"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0.98</w:t>
              </w:r>
            </w:ins>
          </w:p>
        </w:tc>
        <w:tc>
          <w:tcPr>
            <w:tcW w:w="1310" w:type="dxa"/>
            <w:vMerge/>
            <w:tcBorders>
              <w:top w:val="nil"/>
              <w:left w:val="single" w:sz="4" w:space="0" w:color="auto"/>
              <w:bottom w:val="single" w:sz="4" w:space="0" w:color="000000"/>
              <w:right w:val="single" w:sz="4" w:space="0" w:color="auto"/>
            </w:tcBorders>
            <w:vAlign w:val="center"/>
            <w:hideMark/>
          </w:tcPr>
          <w:p w14:paraId="354A8F87" w14:textId="77777777" w:rsidR="005A09DF" w:rsidRPr="00532B04" w:rsidRDefault="005A09DF" w:rsidP="00C634EC">
            <w:pPr>
              <w:spacing w:after="0" w:line="240" w:lineRule="auto"/>
              <w:rPr>
                <w:ins w:id="870" w:author="Paul, Sarah" w:date="2017-12-15T13:41:00Z"/>
                <w:rFonts w:ascii="Times New Roman" w:eastAsia="Times New Roman" w:hAnsi="Times New Roman" w:cs="Times New Roman"/>
                <w:i/>
                <w:iCs/>
                <w:color w:val="A6A6A6"/>
                <w:sz w:val="24"/>
                <w:szCs w:val="24"/>
                <w:lang w:eastAsia="en-GB"/>
              </w:rPr>
            </w:pPr>
          </w:p>
        </w:tc>
        <w:tc>
          <w:tcPr>
            <w:tcW w:w="1300" w:type="dxa"/>
            <w:vMerge/>
            <w:tcBorders>
              <w:top w:val="nil"/>
              <w:left w:val="single" w:sz="4" w:space="0" w:color="auto"/>
              <w:bottom w:val="single" w:sz="4" w:space="0" w:color="000000"/>
              <w:right w:val="single" w:sz="4" w:space="0" w:color="auto"/>
            </w:tcBorders>
            <w:vAlign w:val="center"/>
            <w:hideMark/>
          </w:tcPr>
          <w:p w14:paraId="0870F2E8" w14:textId="77777777" w:rsidR="005A09DF" w:rsidRPr="00532B04" w:rsidRDefault="005A09DF" w:rsidP="00C634EC">
            <w:pPr>
              <w:spacing w:after="0" w:line="240" w:lineRule="auto"/>
              <w:rPr>
                <w:ins w:id="871" w:author="Paul, Sarah" w:date="2017-12-15T13:41:00Z"/>
                <w:rFonts w:ascii="Times New Roman" w:eastAsia="Times New Roman" w:hAnsi="Times New Roman" w:cs="Times New Roman"/>
                <w:i/>
                <w:iCs/>
                <w:color w:val="A6A6A6"/>
                <w:sz w:val="24"/>
                <w:szCs w:val="24"/>
                <w:lang w:eastAsia="en-GB"/>
              </w:rPr>
            </w:pPr>
          </w:p>
        </w:tc>
        <w:tc>
          <w:tcPr>
            <w:tcW w:w="1300" w:type="dxa"/>
            <w:vMerge/>
            <w:tcBorders>
              <w:top w:val="nil"/>
              <w:left w:val="single" w:sz="4" w:space="0" w:color="auto"/>
              <w:bottom w:val="single" w:sz="4" w:space="0" w:color="000000"/>
              <w:right w:val="single" w:sz="4" w:space="0" w:color="auto"/>
            </w:tcBorders>
            <w:vAlign w:val="center"/>
            <w:hideMark/>
          </w:tcPr>
          <w:p w14:paraId="70235EFB" w14:textId="77777777" w:rsidR="005A09DF" w:rsidRPr="00532B04" w:rsidRDefault="005A09DF" w:rsidP="00C634EC">
            <w:pPr>
              <w:spacing w:after="0" w:line="240" w:lineRule="auto"/>
              <w:rPr>
                <w:ins w:id="872" w:author="Paul, Sarah" w:date="2017-12-15T13:41:00Z"/>
                <w:rFonts w:ascii="Times New Roman" w:eastAsia="Times New Roman" w:hAnsi="Times New Roman" w:cs="Times New Roman"/>
                <w:i/>
                <w:iCs/>
                <w:color w:val="A6A6A6"/>
                <w:sz w:val="24"/>
                <w:szCs w:val="24"/>
                <w:lang w:eastAsia="en-GB"/>
              </w:rPr>
            </w:pPr>
          </w:p>
        </w:tc>
        <w:tc>
          <w:tcPr>
            <w:tcW w:w="1377" w:type="dxa"/>
            <w:tcBorders>
              <w:top w:val="nil"/>
              <w:left w:val="nil"/>
              <w:bottom w:val="single" w:sz="4" w:space="0" w:color="auto"/>
              <w:right w:val="single" w:sz="4" w:space="0" w:color="auto"/>
            </w:tcBorders>
            <w:shd w:val="clear" w:color="auto" w:fill="auto"/>
            <w:noWrap/>
            <w:vAlign w:val="center"/>
            <w:hideMark/>
          </w:tcPr>
          <w:p w14:paraId="17FFC5F0" w14:textId="77777777" w:rsidR="005A09DF" w:rsidRPr="00532B04" w:rsidRDefault="005A09DF" w:rsidP="00C634EC">
            <w:pPr>
              <w:spacing w:after="0" w:line="240" w:lineRule="auto"/>
              <w:jc w:val="center"/>
              <w:rPr>
                <w:ins w:id="873" w:author="Paul, Sarah" w:date="2017-12-15T13:41:00Z"/>
                <w:rFonts w:ascii="Times New Roman" w:eastAsia="Times New Roman" w:hAnsi="Times New Roman" w:cs="Times New Roman"/>
                <w:b/>
                <w:bCs/>
                <w:color w:val="000000"/>
                <w:sz w:val="24"/>
                <w:szCs w:val="24"/>
                <w:lang w:eastAsia="en-GB"/>
              </w:rPr>
            </w:pPr>
            <w:ins w:id="874" w:author="Paul, Sarah" w:date="2017-12-15T13:41:00Z">
              <w:r w:rsidRPr="004146E5">
                <w:rPr>
                  <w:rFonts w:ascii="Times New Roman" w:eastAsia="Times New Roman" w:hAnsi="Times New Roman" w:cs="Times New Roman"/>
                  <w:b/>
                  <w:bCs/>
                  <w:i/>
                  <w:color w:val="000000"/>
                  <w:sz w:val="24"/>
                  <w:szCs w:val="24"/>
                  <w:lang w:eastAsia="en-GB"/>
                </w:rPr>
                <w:t>P</w:t>
              </w:r>
              <w:r w:rsidRPr="00532B04">
                <w:rPr>
                  <w:rFonts w:ascii="Times New Roman" w:eastAsia="Times New Roman" w:hAnsi="Times New Roman" w:cs="Times New Roman"/>
                  <w:b/>
                  <w:bCs/>
                  <w:color w:val="000000"/>
                  <w:sz w:val="24"/>
                  <w:szCs w:val="24"/>
                  <w:lang w:eastAsia="en-GB"/>
                </w:rPr>
                <w:t xml:space="preserve"> &lt;0.001</w:t>
              </w:r>
            </w:ins>
          </w:p>
        </w:tc>
        <w:tc>
          <w:tcPr>
            <w:tcW w:w="1310" w:type="dxa"/>
            <w:vMerge/>
            <w:tcBorders>
              <w:top w:val="nil"/>
              <w:left w:val="single" w:sz="4" w:space="0" w:color="auto"/>
              <w:bottom w:val="single" w:sz="4" w:space="0" w:color="000000"/>
              <w:right w:val="single" w:sz="4" w:space="0" w:color="auto"/>
            </w:tcBorders>
            <w:vAlign w:val="center"/>
            <w:hideMark/>
          </w:tcPr>
          <w:p w14:paraId="4A593A50" w14:textId="77777777" w:rsidR="005A09DF" w:rsidRPr="00532B04" w:rsidRDefault="005A09DF" w:rsidP="00C634EC">
            <w:pPr>
              <w:spacing w:after="0" w:line="240" w:lineRule="auto"/>
              <w:rPr>
                <w:ins w:id="875" w:author="Paul, Sarah" w:date="2017-12-15T13:41:00Z"/>
                <w:rFonts w:ascii="Times New Roman" w:eastAsia="Times New Roman" w:hAnsi="Times New Roman" w:cs="Times New Roman"/>
                <w:i/>
                <w:iCs/>
                <w:color w:val="A6A6A6"/>
                <w:sz w:val="24"/>
                <w:szCs w:val="24"/>
                <w:lang w:eastAsia="en-GB"/>
              </w:rPr>
            </w:pPr>
          </w:p>
        </w:tc>
        <w:tc>
          <w:tcPr>
            <w:tcW w:w="1377" w:type="dxa"/>
            <w:tcBorders>
              <w:top w:val="nil"/>
              <w:left w:val="nil"/>
              <w:bottom w:val="single" w:sz="4" w:space="0" w:color="auto"/>
              <w:right w:val="single" w:sz="4" w:space="0" w:color="auto"/>
            </w:tcBorders>
            <w:shd w:val="clear" w:color="auto" w:fill="auto"/>
            <w:noWrap/>
            <w:vAlign w:val="center"/>
            <w:hideMark/>
          </w:tcPr>
          <w:p w14:paraId="5C1EFCC2" w14:textId="77777777" w:rsidR="005A09DF" w:rsidRPr="00532B04" w:rsidRDefault="005A09DF" w:rsidP="00C634EC">
            <w:pPr>
              <w:spacing w:after="0" w:line="240" w:lineRule="auto"/>
              <w:jc w:val="center"/>
              <w:rPr>
                <w:ins w:id="876" w:author="Paul, Sarah" w:date="2017-12-15T13:41:00Z"/>
                <w:rFonts w:ascii="Times New Roman" w:eastAsia="Times New Roman" w:hAnsi="Times New Roman" w:cs="Times New Roman"/>
                <w:b/>
                <w:bCs/>
                <w:color w:val="000000"/>
                <w:sz w:val="24"/>
                <w:szCs w:val="24"/>
                <w:lang w:eastAsia="en-GB"/>
              </w:rPr>
            </w:pPr>
            <w:ins w:id="877" w:author="Paul, Sarah" w:date="2017-12-15T13:41:00Z">
              <w:r w:rsidRPr="004146E5">
                <w:rPr>
                  <w:rFonts w:ascii="Times New Roman" w:eastAsia="Times New Roman" w:hAnsi="Times New Roman" w:cs="Times New Roman"/>
                  <w:b/>
                  <w:bCs/>
                  <w:i/>
                  <w:color w:val="000000"/>
                  <w:sz w:val="24"/>
                  <w:szCs w:val="24"/>
                  <w:lang w:eastAsia="en-GB"/>
                </w:rPr>
                <w:t>P</w:t>
              </w:r>
              <w:r w:rsidRPr="00532B04">
                <w:rPr>
                  <w:rFonts w:ascii="Times New Roman" w:eastAsia="Times New Roman" w:hAnsi="Times New Roman" w:cs="Times New Roman"/>
                  <w:b/>
                  <w:bCs/>
                  <w:color w:val="000000"/>
                  <w:sz w:val="24"/>
                  <w:szCs w:val="24"/>
                  <w:lang w:eastAsia="en-GB"/>
                </w:rPr>
                <w:t xml:space="preserve"> = 0.018</w:t>
              </w:r>
            </w:ins>
          </w:p>
        </w:tc>
        <w:tc>
          <w:tcPr>
            <w:tcW w:w="1310" w:type="dxa"/>
            <w:vMerge/>
            <w:tcBorders>
              <w:top w:val="nil"/>
              <w:left w:val="single" w:sz="4" w:space="0" w:color="auto"/>
              <w:bottom w:val="single" w:sz="4" w:space="0" w:color="000000"/>
              <w:right w:val="single" w:sz="4" w:space="0" w:color="auto"/>
            </w:tcBorders>
            <w:vAlign w:val="center"/>
            <w:hideMark/>
          </w:tcPr>
          <w:p w14:paraId="2BD37552" w14:textId="77777777" w:rsidR="005A09DF" w:rsidRPr="00532B04" w:rsidRDefault="005A09DF" w:rsidP="00C634EC">
            <w:pPr>
              <w:spacing w:after="0" w:line="240" w:lineRule="auto"/>
              <w:rPr>
                <w:ins w:id="878" w:author="Paul, Sarah" w:date="2017-12-15T13:41:00Z"/>
                <w:rFonts w:ascii="Times New Roman" w:eastAsia="Times New Roman" w:hAnsi="Times New Roman" w:cs="Times New Roman"/>
                <w:i/>
                <w:iCs/>
                <w:color w:val="A6A6A6"/>
                <w:sz w:val="24"/>
                <w:szCs w:val="24"/>
                <w:lang w:eastAsia="en-GB"/>
              </w:rPr>
            </w:pPr>
          </w:p>
        </w:tc>
      </w:tr>
      <w:tr w:rsidR="005A09DF" w:rsidRPr="00532B04" w14:paraId="3D49C405" w14:textId="77777777" w:rsidTr="00C634EC">
        <w:trPr>
          <w:trHeight w:val="444"/>
          <w:ins w:id="879" w:author="Paul, Sarah" w:date="2017-12-15T13:41:00Z"/>
        </w:trPr>
        <w:tc>
          <w:tcPr>
            <w:tcW w:w="1300" w:type="dxa"/>
            <w:vMerge/>
            <w:tcBorders>
              <w:top w:val="nil"/>
              <w:left w:val="nil"/>
              <w:bottom w:val="nil"/>
              <w:right w:val="nil"/>
            </w:tcBorders>
            <w:vAlign w:val="center"/>
            <w:hideMark/>
          </w:tcPr>
          <w:p w14:paraId="7D2045D7" w14:textId="77777777" w:rsidR="005A09DF" w:rsidRPr="00532B04" w:rsidRDefault="005A09DF" w:rsidP="00C634EC">
            <w:pPr>
              <w:spacing w:after="0" w:line="240" w:lineRule="auto"/>
              <w:rPr>
                <w:ins w:id="880" w:author="Paul, Sarah" w:date="2017-12-15T13:41:00Z"/>
                <w:rFonts w:ascii="Times New Roman" w:eastAsia="Times New Roman" w:hAnsi="Times New Roman" w:cs="Times New Roman"/>
                <w:b/>
                <w:bCs/>
                <w:color w:val="000000"/>
                <w:sz w:val="24"/>
                <w:szCs w:val="24"/>
                <w:lang w:eastAsia="en-GB"/>
              </w:rPr>
            </w:pPr>
          </w:p>
        </w:tc>
        <w:tc>
          <w:tcPr>
            <w:tcW w:w="1780" w:type="dxa"/>
            <w:vMerge w:val="restart"/>
            <w:tcBorders>
              <w:top w:val="nil"/>
              <w:left w:val="nil"/>
              <w:bottom w:val="single" w:sz="4" w:space="0" w:color="000000"/>
              <w:right w:val="nil"/>
            </w:tcBorders>
            <w:shd w:val="clear" w:color="auto" w:fill="auto"/>
            <w:vAlign w:val="center"/>
            <w:hideMark/>
          </w:tcPr>
          <w:p w14:paraId="5A245512" w14:textId="77777777" w:rsidR="005A09DF" w:rsidRPr="00532B04" w:rsidRDefault="005A09DF" w:rsidP="00C634EC">
            <w:pPr>
              <w:spacing w:after="0" w:line="240" w:lineRule="auto"/>
              <w:jc w:val="center"/>
              <w:rPr>
                <w:ins w:id="881" w:author="Paul, Sarah" w:date="2017-12-15T13:41:00Z"/>
                <w:rFonts w:ascii="Times New Roman" w:eastAsia="Times New Roman" w:hAnsi="Times New Roman" w:cs="Times New Roman"/>
                <w:b/>
                <w:bCs/>
                <w:color w:val="000000"/>
                <w:sz w:val="24"/>
                <w:szCs w:val="24"/>
                <w:lang w:eastAsia="en-GB"/>
              </w:rPr>
            </w:pPr>
            <w:ins w:id="882" w:author="Paul, Sarah" w:date="2017-12-15T13:41:00Z">
              <w:r w:rsidRPr="00532B04">
                <w:rPr>
                  <w:rFonts w:ascii="Times New Roman" w:eastAsia="Times New Roman" w:hAnsi="Times New Roman" w:cs="Times New Roman"/>
                  <w:b/>
                  <w:bCs/>
                  <w:color w:val="000000"/>
                  <w:sz w:val="24"/>
                  <w:szCs w:val="24"/>
                  <w:lang w:eastAsia="en-GB"/>
                </w:rPr>
                <w:t>Egg saturation</w:t>
              </w:r>
            </w:ins>
          </w:p>
        </w:tc>
        <w:tc>
          <w:tcPr>
            <w:tcW w:w="276" w:type="dxa"/>
            <w:tcBorders>
              <w:top w:val="nil"/>
              <w:left w:val="nil"/>
              <w:bottom w:val="nil"/>
              <w:right w:val="nil"/>
            </w:tcBorders>
            <w:shd w:val="clear" w:color="auto" w:fill="auto"/>
            <w:vAlign w:val="center"/>
            <w:hideMark/>
          </w:tcPr>
          <w:p w14:paraId="3EE07911" w14:textId="77777777" w:rsidR="005A09DF" w:rsidRPr="00532B04" w:rsidRDefault="005A09DF" w:rsidP="00C634EC">
            <w:pPr>
              <w:spacing w:after="0" w:line="240" w:lineRule="auto"/>
              <w:jc w:val="center"/>
              <w:rPr>
                <w:ins w:id="883" w:author="Paul, Sarah" w:date="2017-12-15T13:41:00Z"/>
                <w:rFonts w:ascii="Times New Roman" w:eastAsia="Times New Roman" w:hAnsi="Times New Roman" w:cs="Times New Roman"/>
                <w:b/>
                <w:bCs/>
                <w:color w:val="000000"/>
                <w:sz w:val="24"/>
                <w:szCs w:val="24"/>
                <w:lang w:eastAsia="en-GB"/>
              </w:rPr>
            </w:pPr>
            <w:ins w:id="884"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nil"/>
              <w:right w:val="single" w:sz="4" w:space="0" w:color="auto"/>
            </w:tcBorders>
            <w:shd w:val="clear" w:color="auto" w:fill="auto"/>
            <w:noWrap/>
            <w:vAlign w:val="center"/>
            <w:hideMark/>
          </w:tcPr>
          <w:p w14:paraId="44915FBC" w14:textId="77777777" w:rsidR="005A09DF" w:rsidRPr="00532B04" w:rsidRDefault="005A09DF" w:rsidP="00C634EC">
            <w:pPr>
              <w:spacing w:after="0" w:line="240" w:lineRule="auto"/>
              <w:jc w:val="center"/>
              <w:rPr>
                <w:ins w:id="885" w:author="Paul, Sarah" w:date="2017-12-15T13:41:00Z"/>
                <w:rFonts w:ascii="Times New Roman" w:eastAsia="Times New Roman" w:hAnsi="Times New Roman" w:cs="Times New Roman"/>
                <w:b/>
                <w:bCs/>
                <w:color w:val="000000"/>
                <w:sz w:val="24"/>
                <w:szCs w:val="24"/>
                <w:lang w:eastAsia="en-GB"/>
              </w:rPr>
            </w:pPr>
            <w:ins w:id="886" w:author="Paul, Sarah" w:date="2017-12-15T13:41:00Z">
              <w:r w:rsidRPr="00532B04">
                <w:rPr>
                  <w:rFonts w:ascii="Times New Roman" w:eastAsia="Times New Roman" w:hAnsi="Times New Roman" w:cs="Times New Roman"/>
                  <w:b/>
                  <w:bCs/>
                  <w:color w:val="000000"/>
                  <w:sz w:val="24"/>
                  <w:szCs w:val="24"/>
                  <w:lang w:eastAsia="en-GB"/>
                </w:rPr>
                <w:t>X</w:t>
              </w:r>
              <w:r w:rsidRPr="00532B04">
                <w:rPr>
                  <w:rFonts w:ascii="Times New Roman" w:eastAsia="Times New Roman" w:hAnsi="Times New Roman" w:cs="Times New Roman"/>
                  <w:b/>
                  <w:bCs/>
                  <w:color w:val="000000"/>
                  <w:sz w:val="24"/>
                  <w:szCs w:val="24"/>
                  <w:vertAlign w:val="subscript"/>
                  <w:lang w:eastAsia="en-GB"/>
                </w:rPr>
                <w:t>1</w:t>
              </w:r>
              <w:r w:rsidRPr="00532B04">
                <w:rPr>
                  <w:rFonts w:ascii="Times New Roman" w:eastAsia="Times New Roman" w:hAnsi="Times New Roman" w:cs="Times New Roman"/>
                  <w:b/>
                  <w:bCs/>
                  <w:color w:val="000000"/>
                  <w:sz w:val="24"/>
                  <w:szCs w:val="24"/>
                  <w:vertAlign w:val="superscript"/>
                  <w:lang w:eastAsia="en-GB"/>
                </w:rPr>
                <w:t>2</w:t>
              </w:r>
              <w:r w:rsidRPr="00532B04">
                <w:rPr>
                  <w:rFonts w:ascii="Times New Roman" w:eastAsia="Times New Roman" w:hAnsi="Times New Roman" w:cs="Times New Roman"/>
                  <w:b/>
                  <w:bCs/>
                  <w:color w:val="000000"/>
                  <w:sz w:val="24"/>
                  <w:szCs w:val="24"/>
                  <w:lang w:eastAsia="en-GB"/>
                </w:rPr>
                <w:t>= 11.69</w:t>
              </w:r>
            </w:ins>
          </w:p>
        </w:tc>
        <w:tc>
          <w:tcPr>
            <w:tcW w:w="1171" w:type="dxa"/>
            <w:tcBorders>
              <w:top w:val="nil"/>
              <w:left w:val="nil"/>
              <w:bottom w:val="nil"/>
              <w:right w:val="single" w:sz="4" w:space="0" w:color="auto"/>
            </w:tcBorders>
            <w:shd w:val="clear" w:color="auto" w:fill="auto"/>
            <w:noWrap/>
            <w:vAlign w:val="center"/>
            <w:hideMark/>
          </w:tcPr>
          <w:p w14:paraId="181291FB" w14:textId="77777777" w:rsidR="005A09DF" w:rsidRPr="00532B04" w:rsidRDefault="005A09DF" w:rsidP="00C634EC">
            <w:pPr>
              <w:spacing w:after="0" w:line="240" w:lineRule="auto"/>
              <w:jc w:val="center"/>
              <w:rPr>
                <w:ins w:id="887" w:author="Paul, Sarah" w:date="2017-12-15T13:41:00Z"/>
                <w:rFonts w:ascii="Times New Roman" w:eastAsia="Times New Roman" w:hAnsi="Times New Roman" w:cs="Times New Roman"/>
                <w:color w:val="000000"/>
                <w:sz w:val="24"/>
                <w:szCs w:val="24"/>
                <w:lang w:eastAsia="en-GB"/>
              </w:rPr>
            </w:pPr>
            <w:ins w:id="888"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xml:space="preserve">= 0.18 </w:t>
              </w:r>
            </w:ins>
          </w:p>
        </w:tc>
        <w:tc>
          <w:tcPr>
            <w:tcW w:w="1418" w:type="dxa"/>
            <w:tcBorders>
              <w:top w:val="nil"/>
              <w:left w:val="nil"/>
              <w:bottom w:val="nil"/>
              <w:right w:val="single" w:sz="4" w:space="0" w:color="auto"/>
            </w:tcBorders>
            <w:shd w:val="clear" w:color="auto" w:fill="auto"/>
            <w:noWrap/>
            <w:vAlign w:val="center"/>
            <w:hideMark/>
          </w:tcPr>
          <w:p w14:paraId="1B770621" w14:textId="77777777" w:rsidR="005A09DF" w:rsidRPr="00532B04" w:rsidRDefault="005A09DF" w:rsidP="00C634EC">
            <w:pPr>
              <w:spacing w:after="0" w:line="240" w:lineRule="auto"/>
              <w:jc w:val="center"/>
              <w:rPr>
                <w:ins w:id="889" w:author="Paul, Sarah" w:date="2017-12-15T13:41:00Z"/>
                <w:rFonts w:ascii="Times New Roman" w:eastAsia="Times New Roman" w:hAnsi="Times New Roman" w:cs="Times New Roman"/>
                <w:b/>
                <w:bCs/>
                <w:color w:val="000000"/>
                <w:sz w:val="24"/>
                <w:szCs w:val="24"/>
                <w:lang w:eastAsia="en-GB"/>
              </w:rPr>
            </w:pPr>
            <w:ins w:id="890" w:author="Paul, Sarah" w:date="2017-12-15T13:41:00Z">
              <w:r w:rsidRPr="00532B04">
                <w:rPr>
                  <w:rFonts w:ascii="Times New Roman" w:eastAsia="Times New Roman" w:hAnsi="Times New Roman" w:cs="Times New Roman"/>
                  <w:b/>
                  <w:bCs/>
                  <w:color w:val="000000"/>
                  <w:sz w:val="24"/>
                  <w:szCs w:val="24"/>
                  <w:lang w:eastAsia="en-GB"/>
                </w:rPr>
                <w:t>X</w:t>
              </w:r>
              <w:r w:rsidRPr="00532B04">
                <w:rPr>
                  <w:rFonts w:ascii="Times New Roman" w:eastAsia="Times New Roman" w:hAnsi="Times New Roman" w:cs="Times New Roman"/>
                  <w:b/>
                  <w:bCs/>
                  <w:color w:val="000000"/>
                  <w:sz w:val="24"/>
                  <w:szCs w:val="24"/>
                  <w:vertAlign w:val="subscript"/>
                  <w:lang w:eastAsia="en-GB"/>
                </w:rPr>
                <w:t>1</w:t>
              </w:r>
              <w:r w:rsidRPr="00532B04">
                <w:rPr>
                  <w:rFonts w:ascii="Times New Roman" w:eastAsia="Times New Roman" w:hAnsi="Times New Roman" w:cs="Times New Roman"/>
                  <w:b/>
                  <w:bCs/>
                  <w:color w:val="000000"/>
                  <w:sz w:val="24"/>
                  <w:szCs w:val="24"/>
                  <w:vertAlign w:val="superscript"/>
                  <w:lang w:eastAsia="en-GB"/>
                </w:rPr>
                <w:t>2</w:t>
              </w:r>
              <w:r w:rsidRPr="00532B04">
                <w:rPr>
                  <w:rFonts w:ascii="Times New Roman" w:eastAsia="Times New Roman" w:hAnsi="Times New Roman" w:cs="Times New Roman"/>
                  <w:b/>
                  <w:bCs/>
                  <w:color w:val="000000"/>
                  <w:sz w:val="24"/>
                  <w:szCs w:val="24"/>
                  <w:lang w:eastAsia="en-GB"/>
                </w:rPr>
                <w:t>= 8.86</w:t>
              </w:r>
            </w:ins>
          </w:p>
        </w:tc>
        <w:tc>
          <w:tcPr>
            <w:tcW w:w="1300" w:type="dxa"/>
            <w:tcBorders>
              <w:top w:val="nil"/>
              <w:left w:val="nil"/>
              <w:bottom w:val="nil"/>
              <w:right w:val="single" w:sz="4" w:space="0" w:color="auto"/>
            </w:tcBorders>
            <w:shd w:val="clear" w:color="auto" w:fill="auto"/>
            <w:noWrap/>
            <w:vAlign w:val="center"/>
            <w:hideMark/>
          </w:tcPr>
          <w:p w14:paraId="4032DF74" w14:textId="77777777" w:rsidR="005A09DF" w:rsidRPr="00532B04" w:rsidRDefault="005A09DF" w:rsidP="00C634EC">
            <w:pPr>
              <w:spacing w:after="0" w:line="240" w:lineRule="auto"/>
              <w:jc w:val="center"/>
              <w:rPr>
                <w:ins w:id="891" w:author="Paul, Sarah" w:date="2017-12-15T13:41:00Z"/>
                <w:rFonts w:ascii="Times New Roman" w:eastAsia="Times New Roman" w:hAnsi="Times New Roman" w:cs="Times New Roman"/>
                <w:color w:val="000000"/>
                <w:sz w:val="24"/>
                <w:szCs w:val="24"/>
                <w:lang w:eastAsia="en-GB"/>
              </w:rPr>
            </w:pPr>
            <w:ins w:id="892"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1.95</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B33935" w14:textId="77777777" w:rsidR="005A09DF" w:rsidRPr="00532B04" w:rsidRDefault="005A09DF" w:rsidP="00C634EC">
            <w:pPr>
              <w:spacing w:after="0" w:line="240" w:lineRule="auto"/>
              <w:jc w:val="center"/>
              <w:rPr>
                <w:ins w:id="893" w:author="Paul, Sarah" w:date="2017-12-15T13:41:00Z"/>
                <w:rFonts w:ascii="Times New Roman" w:eastAsia="Times New Roman" w:hAnsi="Times New Roman" w:cs="Times New Roman"/>
                <w:i/>
                <w:iCs/>
                <w:color w:val="A6A6A6"/>
                <w:sz w:val="24"/>
                <w:szCs w:val="24"/>
                <w:lang w:eastAsia="en-GB"/>
              </w:rPr>
            </w:pPr>
            <w:ins w:id="894"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A69ED0" w14:textId="77777777" w:rsidR="005A09DF" w:rsidRPr="00532B04" w:rsidRDefault="005A09DF" w:rsidP="00C634EC">
            <w:pPr>
              <w:spacing w:after="0" w:line="240" w:lineRule="auto"/>
              <w:jc w:val="center"/>
              <w:rPr>
                <w:ins w:id="895" w:author="Paul, Sarah" w:date="2017-12-15T13:41:00Z"/>
                <w:rFonts w:ascii="Times New Roman" w:eastAsia="Times New Roman" w:hAnsi="Times New Roman" w:cs="Times New Roman"/>
                <w:i/>
                <w:iCs/>
                <w:color w:val="A6A6A6"/>
                <w:sz w:val="24"/>
                <w:szCs w:val="24"/>
                <w:lang w:eastAsia="en-GB"/>
              </w:rPr>
            </w:pPr>
            <w:ins w:id="896"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77571" w14:textId="77777777" w:rsidR="005A09DF" w:rsidRPr="00532B04" w:rsidRDefault="005A09DF" w:rsidP="00C634EC">
            <w:pPr>
              <w:spacing w:after="0" w:line="240" w:lineRule="auto"/>
              <w:jc w:val="center"/>
              <w:rPr>
                <w:ins w:id="897" w:author="Paul, Sarah" w:date="2017-12-15T13:41:00Z"/>
                <w:rFonts w:ascii="Times New Roman" w:eastAsia="Times New Roman" w:hAnsi="Times New Roman" w:cs="Times New Roman"/>
                <w:i/>
                <w:iCs/>
                <w:color w:val="A6A6A6"/>
                <w:sz w:val="24"/>
                <w:szCs w:val="24"/>
                <w:lang w:eastAsia="en-GB"/>
              </w:rPr>
            </w:pPr>
            <w:ins w:id="898"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tcBorders>
              <w:top w:val="nil"/>
              <w:left w:val="nil"/>
              <w:bottom w:val="nil"/>
              <w:right w:val="single" w:sz="4" w:space="0" w:color="auto"/>
            </w:tcBorders>
            <w:shd w:val="clear" w:color="auto" w:fill="auto"/>
            <w:noWrap/>
            <w:vAlign w:val="center"/>
            <w:hideMark/>
          </w:tcPr>
          <w:p w14:paraId="73D14EC2" w14:textId="77777777" w:rsidR="005A09DF" w:rsidRPr="00532B04" w:rsidRDefault="005A09DF" w:rsidP="00C634EC">
            <w:pPr>
              <w:spacing w:after="0" w:line="240" w:lineRule="auto"/>
              <w:jc w:val="center"/>
              <w:rPr>
                <w:ins w:id="899" w:author="Paul, Sarah" w:date="2017-12-15T13:41:00Z"/>
                <w:rFonts w:ascii="Times New Roman" w:eastAsia="Times New Roman" w:hAnsi="Times New Roman" w:cs="Times New Roman"/>
                <w:color w:val="000000"/>
                <w:sz w:val="24"/>
                <w:szCs w:val="24"/>
                <w:lang w:eastAsia="en-GB"/>
              </w:rPr>
            </w:pPr>
            <w:ins w:id="900"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xml:space="preserve">= 0.01 </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C75918" w14:textId="77777777" w:rsidR="005A09DF" w:rsidRPr="00532B04" w:rsidRDefault="005A09DF" w:rsidP="00C634EC">
            <w:pPr>
              <w:spacing w:after="0" w:line="240" w:lineRule="auto"/>
              <w:jc w:val="center"/>
              <w:rPr>
                <w:ins w:id="901" w:author="Paul, Sarah" w:date="2017-12-15T13:41:00Z"/>
                <w:rFonts w:ascii="Times New Roman" w:eastAsia="Times New Roman" w:hAnsi="Times New Roman" w:cs="Times New Roman"/>
                <w:i/>
                <w:iCs/>
                <w:color w:val="A6A6A6"/>
                <w:sz w:val="24"/>
                <w:szCs w:val="24"/>
                <w:lang w:eastAsia="en-GB"/>
              </w:rPr>
            </w:pPr>
            <w:ins w:id="902" w:author="Paul, Sarah" w:date="2017-12-15T13:41:00Z">
              <w:r w:rsidRPr="00532B04">
                <w:rPr>
                  <w:rFonts w:ascii="Times New Roman" w:eastAsia="Times New Roman" w:hAnsi="Times New Roman" w:cs="Times New Roman"/>
                  <w:i/>
                  <w:iCs/>
                  <w:color w:val="A6A6A6"/>
                  <w:sz w:val="24"/>
                  <w:szCs w:val="24"/>
                  <w:lang w:eastAsia="en-GB"/>
                </w:rPr>
                <w:t>NA</w:t>
              </w:r>
            </w:ins>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B1C7DB" w14:textId="77777777" w:rsidR="005A09DF" w:rsidRPr="00532B04" w:rsidRDefault="005A09DF" w:rsidP="00C634EC">
            <w:pPr>
              <w:spacing w:after="0" w:line="240" w:lineRule="auto"/>
              <w:jc w:val="center"/>
              <w:rPr>
                <w:ins w:id="903" w:author="Paul, Sarah" w:date="2017-12-15T13:41:00Z"/>
                <w:rFonts w:ascii="Times New Roman" w:eastAsia="Times New Roman" w:hAnsi="Times New Roman" w:cs="Times New Roman"/>
                <w:i/>
                <w:iCs/>
                <w:color w:val="A6A6A6"/>
                <w:sz w:val="24"/>
                <w:szCs w:val="24"/>
                <w:lang w:eastAsia="en-GB"/>
              </w:rPr>
            </w:pPr>
            <w:ins w:id="904" w:author="Paul, Sarah" w:date="2017-12-15T13:41:00Z">
              <w:r w:rsidRPr="00532B04">
                <w:rPr>
                  <w:rFonts w:ascii="Times New Roman" w:eastAsia="Times New Roman" w:hAnsi="Times New Roman" w:cs="Times New Roman"/>
                  <w:i/>
                  <w:iCs/>
                  <w:color w:val="A6A6A6"/>
                  <w:sz w:val="24"/>
                  <w:szCs w:val="24"/>
                  <w:lang w:eastAsia="en-GB"/>
                </w:rPr>
                <w:t>NA</w:t>
              </w:r>
            </w:ins>
          </w:p>
        </w:tc>
        <w:tc>
          <w:tcPr>
            <w:tcW w:w="13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D0A1C" w14:textId="77777777" w:rsidR="005A09DF" w:rsidRPr="00532B04" w:rsidRDefault="005A09DF" w:rsidP="00C634EC">
            <w:pPr>
              <w:spacing w:after="0" w:line="240" w:lineRule="auto"/>
              <w:jc w:val="center"/>
              <w:rPr>
                <w:ins w:id="905" w:author="Paul, Sarah" w:date="2017-12-15T13:41:00Z"/>
                <w:rFonts w:ascii="Times New Roman" w:eastAsia="Times New Roman" w:hAnsi="Times New Roman" w:cs="Times New Roman"/>
                <w:i/>
                <w:iCs/>
                <w:color w:val="A6A6A6"/>
                <w:sz w:val="24"/>
                <w:szCs w:val="24"/>
                <w:lang w:eastAsia="en-GB"/>
              </w:rPr>
            </w:pPr>
            <w:ins w:id="906"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tcBorders>
              <w:top w:val="nil"/>
              <w:left w:val="nil"/>
              <w:bottom w:val="nil"/>
              <w:right w:val="single" w:sz="4" w:space="0" w:color="auto"/>
            </w:tcBorders>
            <w:shd w:val="clear" w:color="auto" w:fill="auto"/>
            <w:noWrap/>
            <w:vAlign w:val="center"/>
            <w:hideMark/>
          </w:tcPr>
          <w:p w14:paraId="0E8976B8" w14:textId="77777777" w:rsidR="005A09DF" w:rsidRPr="00532B04" w:rsidRDefault="005A09DF" w:rsidP="00C634EC">
            <w:pPr>
              <w:spacing w:after="0" w:line="240" w:lineRule="auto"/>
              <w:jc w:val="center"/>
              <w:rPr>
                <w:ins w:id="907" w:author="Paul, Sarah" w:date="2017-12-15T13:41:00Z"/>
                <w:rFonts w:ascii="Times New Roman" w:eastAsia="Times New Roman" w:hAnsi="Times New Roman" w:cs="Times New Roman"/>
                <w:color w:val="000000"/>
                <w:sz w:val="24"/>
                <w:szCs w:val="24"/>
                <w:lang w:eastAsia="en-GB"/>
              </w:rPr>
            </w:pPr>
            <w:ins w:id="908"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xml:space="preserve">= 2.57 </w:t>
              </w:r>
            </w:ins>
          </w:p>
        </w:tc>
        <w:tc>
          <w:tcPr>
            <w:tcW w:w="13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C1A34" w14:textId="77777777" w:rsidR="005A09DF" w:rsidRPr="00532B04" w:rsidRDefault="005A09DF" w:rsidP="00C634EC">
            <w:pPr>
              <w:spacing w:after="0" w:line="240" w:lineRule="auto"/>
              <w:jc w:val="center"/>
              <w:rPr>
                <w:ins w:id="909" w:author="Paul, Sarah" w:date="2017-12-15T13:41:00Z"/>
                <w:rFonts w:ascii="Times New Roman" w:eastAsia="Times New Roman" w:hAnsi="Times New Roman" w:cs="Times New Roman"/>
                <w:i/>
                <w:iCs/>
                <w:color w:val="A6A6A6"/>
                <w:sz w:val="24"/>
                <w:szCs w:val="24"/>
                <w:lang w:eastAsia="en-GB"/>
              </w:rPr>
            </w:pPr>
            <w:ins w:id="910" w:author="Paul, Sarah" w:date="2017-12-15T13:41:00Z">
              <w:r w:rsidRPr="00532B04">
                <w:rPr>
                  <w:rFonts w:ascii="Times New Roman" w:eastAsia="Times New Roman" w:hAnsi="Times New Roman" w:cs="Times New Roman"/>
                  <w:i/>
                  <w:iCs/>
                  <w:color w:val="A6A6A6"/>
                  <w:sz w:val="24"/>
                  <w:szCs w:val="24"/>
                  <w:lang w:eastAsia="en-GB"/>
                </w:rPr>
                <w:t>NA</w:t>
              </w:r>
            </w:ins>
          </w:p>
        </w:tc>
        <w:tc>
          <w:tcPr>
            <w:tcW w:w="1310" w:type="dxa"/>
            <w:tcBorders>
              <w:top w:val="nil"/>
              <w:left w:val="nil"/>
              <w:bottom w:val="nil"/>
              <w:right w:val="single" w:sz="4" w:space="0" w:color="auto"/>
            </w:tcBorders>
            <w:shd w:val="clear" w:color="auto" w:fill="auto"/>
            <w:noWrap/>
            <w:vAlign w:val="center"/>
            <w:hideMark/>
          </w:tcPr>
          <w:p w14:paraId="61A620EB" w14:textId="77777777" w:rsidR="005A09DF" w:rsidRPr="00532B04" w:rsidRDefault="005A09DF" w:rsidP="00C634EC">
            <w:pPr>
              <w:spacing w:after="0" w:line="240" w:lineRule="auto"/>
              <w:jc w:val="center"/>
              <w:rPr>
                <w:ins w:id="911" w:author="Paul, Sarah" w:date="2017-12-15T13:41:00Z"/>
                <w:rFonts w:ascii="Times New Roman" w:eastAsia="Times New Roman" w:hAnsi="Times New Roman" w:cs="Times New Roman"/>
                <w:color w:val="000000"/>
                <w:sz w:val="24"/>
                <w:szCs w:val="24"/>
                <w:lang w:eastAsia="en-GB"/>
              </w:rPr>
            </w:pPr>
            <w:ins w:id="912" w:author="Paul, Sarah" w:date="2017-12-15T13:41:00Z">
              <w:r w:rsidRPr="00532B04">
                <w:rPr>
                  <w:rFonts w:ascii="Times New Roman" w:eastAsia="Times New Roman" w:hAnsi="Times New Roman" w:cs="Times New Roman"/>
                  <w:color w:val="000000"/>
                  <w:sz w:val="24"/>
                  <w:szCs w:val="24"/>
                  <w:lang w:eastAsia="en-GB"/>
                </w:rPr>
                <w:t>X</w:t>
              </w:r>
              <w:r w:rsidRPr="00532B04">
                <w:rPr>
                  <w:rFonts w:ascii="Times New Roman" w:eastAsia="Times New Roman" w:hAnsi="Times New Roman" w:cs="Times New Roman"/>
                  <w:color w:val="000000"/>
                  <w:sz w:val="24"/>
                  <w:szCs w:val="24"/>
                  <w:vertAlign w:val="subscript"/>
                  <w:lang w:eastAsia="en-GB"/>
                </w:rPr>
                <w:t>1</w:t>
              </w:r>
              <w:r w:rsidRPr="00532B04">
                <w:rPr>
                  <w:rFonts w:ascii="Times New Roman" w:eastAsia="Times New Roman" w:hAnsi="Times New Roman" w:cs="Times New Roman"/>
                  <w:color w:val="000000"/>
                  <w:sz w:val="24"/>
                  <w:szCs w:val="24"/>
                  <w:vertAlign w:val="superscript"/>
                  <w:lang w:eastAsia="en-GB"/>
                </w:rPr>
                <w:t>2</w:t>
              </w:r>
              <w:r w:rsidRPr="00532B04">
                <w:rPr>
                  <w:rFonts w:ascii="Times New Roman" w:eastAsia="Times New Roman" w:hAnsi="Times New Roman" w:cs="Times New Roman"/>
                  <w:color w:val="000000"/>
                  <w:sz w:val="24"/>
                  <w:szCs w:val="24"/>
                  <w:lang w:eastAsia="en-GB"/>
                </w:rPr>
                <w:t xml:space="preserve">=  0.38   </w:t>
              </w:r>
            </w:ins>
          </w:p>
        </w:tc>
      </w:tr>
      <w:tr w:rsidR="005A09DF" w:rsidRPr="00532B04" w14:paraId="6D47E5B4" w14:textId="77777777" w:rsidTr="00C634EC">
        <w:trPr>
          <w:trHeight w:val="444"/>
          <w:ins w:id="913" w:author="Paul, Sarah" w:date="2017-12-15T13:41:00Z"/>
        </w:trPr>
        <w:tc>
          <w:tcPr>
            <w:tcW w:w="1300" w:type="dxa"/>
            <w:vMerge/>
            <w:tcBorders>
              <w:top w:val="nil"/>
              <w:left w:val="nil"/>
              <w:bottom w:val="nil"/>
              <w:right w:val="nil"/>
            </w:tcBorders>
            <w:vAlign w:val="center"/>
            <w:hideMark/>
          </w:tcPr>
          <w:p w14:paraId="51F1B5D4" w14:textId="77777777" w:rsidR="005A09DF" w:rsidRPr="00532B04" w:rsidRDefault="005A09DF" w:rsidP="00C634EC">
            <w:pPr>
              <w:spacing w:after="0" w:line="240" w:lineRule="auto"/>
              <w:rPr>
                <w:ins w:id="914" w:author="Paul, Sarah" w:date="2017-12-15T13:41:00Z"/>
                <w:rFonts w:ascii="Times New Roman" w:eastAsia="Times New Roman" w:hAnsi="Times New Roman" w:cs="Times New Roman"/>
                <w:b/>
                <w:bCs/>
                <w:color w:val="000000"/>
                <w:sz w:val="24"/>
                <w:szCs w:val="24"/>
                <w:lang w:eastAsia="en-GB"/>
              </w:rPr>
            </w:pPr>
          </w:p>
        </w:tc>
        <w:tc>
          <w:tcPr>
            <w:tcW w:w="1780" w:type="dxa"/>
            <w:vMerge/>
            <w:tcBorders>
              <w:top w:val="nil"/>
              <w:left w:val="nil"/>
              <w:bottom w:val="single" w:sz="4" w:space="0" w:color="000000"/>
              <w:right w:val="nil"/>
            </w:tcBorders>
            <w:vAlign w:val="center"/>
            <w:hideMark/>
          </w:tcPr>
          <w:p w14:paraId="40D960D4" w14:textId="77777777" w:rsidR="005A09DF" w:rsidRPr="00532B04" w:rsidRDefault="005A09DF" w:rsidP="00C634EC">
            <w:pPr>
              <w:spacing w:after="0" w:line="240" w:lineRule="auto"/>
              <w:rPr>
                <w:ins w:id="915" w:author="Paul, Sarah" w:date="2017-12-15T13:41:00Z"/>
                <w:rFonts w:ascii="Times New Roman" w:eastAsia="Times New Roman" w:hAnsi="Times New Roman" w:cs="Times New Roman"/>
                <w:b/>
                <w:bCs/>
                <w:color w:val="000000"/>
                <w:sz w:val="24"/>
                <w:szCs w:val="24"/>
                <w:lang w:eastAsia="en-GB"/>
              </w:rPr>
            </w:pPr>
          </w:p>
        </w:tc>
        <w:tc>
          <w:tcPr>
            <w:tcW w:w="276" w:type="dxa"/>
            <w:tcBorders>
              <w:top w:val="nil"/>
              <w:left w:val="nil"/>
              <w:bottom w:val="single" w:sz="4" w:space="0" w:color="auto"/>
              <w:right w:val="nil"/>
            </w:tcBorders>
            <w:shd w:val="clear" w:color="auto" w:fill="auto"/>
            <w:vAlign w:val="center"/>
            <w:hideMark/>
          </w:tcPr>
          <w:p w14:paraId="6E64848C" w14:textId="77777777" w:rsidR="005A09DF" w:rsidRPr="00532B04" w:rsidRDefault="005A09DF" w:rsidP="00C634EC">
            <w:pPr>
              <w:spacing w:after="0" w:line="240" w:lineRule="auto"/>
              <w:jc w:val="center"/>
              <w:rPr>
                <w:ins w:id="916" w:author="Paul, Sarah" w:date="2017-12-15T13:41:00Z"/>
                <w:rFonts w:ascii="Times New Roman" w:eastAsia="Times New Roman" w:hAnsi="Times New Roman" w:cs="Times New Roman"/>
                <w:b/>
                <w:bCs/>
                <w:color w:val="000000"/>
                <w:sz w:val="24"/>
                <w:szCs w:val="24"/>
                <w:lang w:eastAsia="en-GB"/>
              </w:rPr>
            </w:pPr>
            <w:ins w:id="917" w:author="Paul, Sarah" w:date="2017-12-15T13:41:00Z">
              <w:r w:rsidRPr="00532B04">
                <w:rPr>
                  <w:rFonts w:ascii="Times New Roman" w:eastAsia="Times New Roman" w:hAnsi="Times New Roman" w:cs="Times New Roman"/>
                  <w:b/>
                  <w:bCs/>
                  <w:color w:val="000000"/>
                  <w:sz w:val="24"/>
                  <w:szCs w:val="24"/>
                  <w:lang w:eastAsia="en-GB"/>
                </w:rPr>
                <w:t> </w:t>
              </w:r>
            </w:ins>
          </w:p>
        </w:tc>
        <w:tc>
          <w:tcPr>
            <w:tcW w:w="1300" w:type="dxa"/>
            <w:tcBorders>
              <w:top w:val="nil"/>
              <w:left w:val="double" w:sz="6" w:space="0" w:color="auto"/>
              <w:bottom w:val="single" w:sz="4" w:space="0" w:color="auto"/>
              <w:right w:val="single" w:sz="4" w:space="0" w:color="auto"/>
            </w:tcBorders>
            <w:shd w:val="clear" w:color="auto" w:fill="auto"/>
            <w:noWrap/>
            <w:vAlign w:val="center"/>
            <w:hideMark/>
          </w:tcPr>
          <w:p w14:paraId="213DDF67" w14:textId="77777777" w:rsidR="005A09DF" w:rsidRPr="00532B04" w:rsidRDefault="005A09DF" w:rsidP="00C634EC">
            <w:pPr>
              <w:spacing w:after="0" w:line="240" w:lineRule="auto"/>
              <w:jc w:val="center"/>
              <w:rPr>
                <w:ins w:id="918" w:author="Paul, Sarah" w:date="2017-12-15T13:41:00Z"/>
                <w:rFonts w:ascii="Times New Roman" w:eastAsia="Times New Roman" w:hAnsi="Times New Roman" w:cs="Times New Roman"/>
                <w:b/>
                <w:bCs/>
                <w:color w:val="000000"/>
                <w:sz w:val="24"/>
                <w:szCs w:val="24"/>
                <w:lang w:eastAsia="en-GB"/>
              </w:rPr>
            </w:pPr>
            <w:ins w:id="919" w:author="Paul, Sarah" w:date="2017-12-15T13:41:00Z">
              <w:r w:rsidRPr="004146E5">
                <w:rPr>
                  <w:rFonts w:ascii="Times New Roman" w:eastAsia="Times New Roman" w:hAnsi="Times New Roman" w:cs="Times New Roman"/>
                  <w:b/>
                  <w:bCs/>
                  <w:i/>
                  <w:color w:val="000000"/>
                  <w:sz w:val="24"/>
                  <w:szCs w:val="24"/>
                  <w:lang w:eastAsia="en-GB"/>
                </w:rPr>
                <w:t>P</w:t>
              </w:r>
              <w:r w:rsidRPr="00532B04">
                <w:rPr>
                  <w:rFonts w:ascii="Times New Roman" w:eastAsia="Times New Roman" w:hAnsi="Times New Roman" w:cs="Times New Roman"/>
                  <w:b/>
                  <w:bCs/>
                  <w:color w:val="000000"/>
                  <w:sz w:val="24"/>
                  <w:szCs w:val="24"/>
                  <w:lang w:eastAsia="en-GB"/>
                </w:rPr>
                <w:t xml:space="preserve"> &lt; 0.01</w:t>
              </w:r>
            </w:ins>
          </w:p>
        </w:tc>
        <w:tc>
          <w:tcPr>
            <w:tcW w:w="1171" w:type="dxa"/>
            <w:tcBorders>
              <w:top w:val="nil"/>
              <w:left w:val="nil"/>
              <w:bottom w:val="single" w:sz="4" w:space="0" w:color="auto"/>
              <w:right w:val="single" w:sz="4" w:space="0" w:color="auto"/>
            </w:tcBorders>
            <w:shd w:val="clear" w:color="auto" w:fill="auto"/>
            <w:noWrap/>
            <w:vAlign w:val="center"/>
            <w:hideMark/>
          </w:tcPr>
          <w:p w14:paraId="5DB04583" w14:textId="77777777" w:rsidR="005A09DF" w:rsidRPr="00532B04" w:rsidRDefault="005A09DF" w:rsidP="00C634EC">
            <w:pPr>
              <w:spacing w:after="0" w:line="240" w:lineRule="auto"/>
              <w:jc w:val="center"/>
              <w:rPr>
                <w:ins w:id="920" w:author="Paul, Sarah" w:date="2017-12-15T13:41:00Z"/>
                <w:rFonts w:ascii="Times New Roman" w:eastAsia="Times New Roman" w:hAnsi="Times New Roman" w:cs="Times New Roman"/>
                <w:color w:val="000000"/>
                <w:sz w:val="24"/>
                <w:szCs w:val="24"/>
                <w:lang w:eastAsia="en-GB"/>
              </w:rPr>
            </w:pPr>
            <w:ins w:id="921"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0.92</w:t>
              </w:r>
            </w:ins>
          </w:p>
        </w:tc>
        <w:tc>
          <w:tcPr>
            <w:tcW w:w="1418" w:type="dxa"/>
            <w:tcBorders>
              <w:top w:val="nil"/>
              <w:left w:val="nil"/>
              <w:bottom w:val="single" w:sz="4" w:space="0" w:color="auto"/>
              <w:right w:val="single" w:sz="4" w:space="0" w:color="auto"/>
            </w:tcBorders>
            <w:shd w:val="clear" w:color="auto" w:fill="auto"/>
            <w:noWrap/>
            <w:vAlign w:val="center"/>
            <w:hideMark/>
          </w:tcPr>
          <w:p w14:paraId="4E679D4A" w14:textId="77777777" w:rsidR="005A09DF" w:rsidRPr="00532B04" w:rsidRDefault="005A09DF" w:rsidP="00C634EC">
            <w:pPr>
              <w:spacing w:after="0" w:line="240" w:lineRule="auto"/>
              <w:jc w:val="center"/>
              <w:rPr>
                <w:ins w:id="922" w:author="Paul, Sarah" w:date="2017-12-15T13:41:00Z"/>
                <w:rFonts w:ascii="Times New Roman" w:eastAsia="Times New Roman" w:hAnsi="Times New Roman" w:cs="Times New Roman"/>
                <w:b/>
                <w:bCs/>
                <w:color w:val="000000"/>
                <w:sz w:val="24"/>
                <w:szCs w:val="24"/>
                <w:lang w:eastAsia="en-GB"/>
              </w:rPr>
            </w:pPr>
            <w:ins w:id="923" w:author="Paul, Sarah" w:date="2017-12-15T13:41:00Z">
              <w:r w:rsidRPr="004146E5">
                <w:rPr>
                  <w:rFonts w:ascii="Times New Roman" w:eastAsia="Times New Roman" w:hAnsi="Times New Roman" w:cs="Times New Roman"/>
                  <w:b/>
                  <w:bCs/>
                  <w:i/>
                  <w:color w:val="000000"/>
                  <w:sz w:val="24"/>
                  <w:szCs w:val="24"/>
                  <w:lang w:eastAsia="en-GB"/>
                </w:rPr>
                <w:t>P</w:t>
              </w:r>
              <w:r w:rsidRPr="00532B04">
                <w:rPr>
                  <w:rFonts w:ascii="Times New Roman" w:eastAsia="Times New Roman" w:hAnsi="Times New Roman" w:cs="Times New Roman"/>
                  <w:b/>
                  <w:bCs/>
                  <w:color w:val="000000"/>
                  <w:sz w:val="24"/>
                  <w:szCs w:val="24"/>
                  <w:lang w:eastAsia="en-GB"/>
                </w:rPr>
                <w:t xml:space="preserve"> &lt; 0.01</w:t>
              </w:r>
            </w:ins>
          </w:p>
        </w:tc>
        <w:tc>
          <w:tcPr>
            <w:tcW w:w="1300" w:type="dxa"/>
            <w:tcBorders>
              <w:top w:val="nil"/>
              <w:left w:val="nil"/>
              <w:bottom w:val="single" w:sz="4" w:space="0" w:color="auto"/>
              <w:right w:val="single" w:sz="4" w:space="0" w:color="auto"/>
            </w:tcBorders>
            <w:shd w:val="clear" w:color="auto" w:fill="auto"/>
            <w:noWrap/>
            <w:vAlign w:val="center"/>
            <w:hideMark/>
          </w:tcPr>
          <w:p w14:paraId="7809EC88" w14:textId="77777777" w:rsidR="005A09DF" w:rsidRPr="00532B04" w:rsidRDefault="005A09DF" w:rsidP="00C634EC">
            <w:pPr>
              <w:spacing w:after="0" w:line="240" w:lineRule="auto"/>
              <w:jc w:val="center"/>
              <w:rPr>
                <w:ins w:id="924" w:author="Paul, Sarah" w:date="2017-12-15T13:41:00Z"/>
                <w:rFonts w:ascii="Times New Roman" w:eastAsia="Times New Roman" w:hAnsi="Times New Roman" w:cs="Times New Roman"/>
                <w:color w:val="000000"/>
                <w:sz w:val="24"/>
                <w:szCs w:val="24"/>
                <w:lang w:eastAsia="en-GB"/>
              </w:rPr>
            </w:pPr>
            <w:ins w:id="925"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0.74</w:t>
              </w:r>
            </w:ins>
          </w:p>
        </w:tc>
        <w:tc>
          <w:tcPr>
            <w:tcW w:w="1300" w:type="dxa"/>
            <w:vMerge/>
            <w:tcBorders>
              <w:top w:val="nil"/>
              <w:left w:val="single" w:sz="4" w:space="0" w:color="auto"/>
              <w:bottom w:val="single" w:sz="4" w:space="0" w:color="000000"/>
              <w:right w:val="single" w:sz="4" w:space="0" w:color="auto"/>
            </w:tcBorders>
            <w:vAlign w:val="center"/>
            <w:hideMark/>
          </w:tcPr>
          <w:p w14:paraId="2FC416A4" w14:textId="77777777" w:rsidR="005A09DF" w:rsidRPr="00532B04" w:rsidRDefault="005A09DF" w:rsidP="00C634EC">
            <w:pPr>
              <w:spacing w:after="0" w:line="240" w:lineRule="auto"/>
              <w:rPr>
                <w:ins w:id="926" w:author="Paul, Sarah" w:date="2017-12-15T13:41:00Z"/>
                <w:rFonts w:ascii="Times New Roman" w:eastAsia="Times New Roman" w:hAnsi="Times New Roman" w:cs="Times New Roman"/>
                <w:i/>
                <w:iCs/>
                <w:color w:val="A6A6A6"/>
                <w:sz w:val="24"/>
                <w:szCs w:val="24"/>
                <w:lang w:eastAsia="en-GB"/>
              </w:rPr>
            </w:pPr>
          </w:p>
        </w:tc>
        <w:tc>
          <w:tcPr>
            <w:tcW w:w="1300" w:type="dxa"/>
            <w:vMerge/>
            <w:tcBorders>
              <w:top w:val="nil"/>
              <w:left w:val="single" w:sz="4" w:space="0" w:color="auto"/>
              <w:bottom w:val="single" w:sz="4" w:space="0" w:color="000000"/>
              <w:right w:val="single" w:sz="4" w:space="0" w:color="auto"/>
            </w:tcBorders>
            <w:vAlign w:val="center"/>
            <w:hideMark/>
          </w:tcPr>
          <w:p w14:paraId="10A56760" w14:textId="77777777" w:rsidR="005A09DF" w:rsidRPr="00532B04" w:rsidRDefault="005A09DF" w:rsidP="00C634EC">
            <w:pPr>
              <w:spacing w:after="0" w:line="240" w:lineRule="auto"/>
              <w:rPr>
                <w:ins w:id="927" w:author="Paul, Sarah" w:date="2017-12-15T13:41:00Z"/>
                <w:rFonts w:ascii="Times New Roman" w:eastAsia="Times New Roman" w:hAnsi="Times New Roman" w:cs="Times New Roman"/>
                <w:i/>
                <w:iCs/>
                <w:color w:val="A6A6A6"/>
                <w:sz w:val="24"/>
                <w:szCs w:val="24"/>
                <w:lang w:eastAsia="en-GB"/>
              </w:rPr>
            </w:pPr>
          </w:p>
        </w:tc>
        <w:tc>
          <w:tcPr>
            <w:tcW w:w="1377" w:type="dxa"/>
            <w:vMerge/>
            <w:tcBorders>
              <w:top w:val="nil"/>
              <w:left w:val="single" w:sz="4" w:space="0" w:color="auto"/>
              <w:bottom w:val="single" w:sz="4" w:space="0" w:color="000000"/>
              <w:right w:val="single" w:sz="4" w:space="0" w:color="auto"/>
            </w:tcBorders>
            <w:vAlign w:val="center"/>
            <w:hideMark/>
          </w:tcPr>
          <w:p w14:paraId="347B8087" w14:textId="77777777" w:rsidR="005A09DF" w:rsidRPr="00532B04" w:rsidRDefault="005A09DF" w:rsidP="00C634EC">
            <w:pPr>
              <w:spacing w:after="0" w:line="240" w:lineRule="auto"/>
              <w:rPr>
                <w:ins w:id="928" w:author="Paul, Sarah" w:date="2017-12-15T13:41:00Z"/>
                <w:rFonts w:ascii="Times New Roman" w:eastAsia="Times New Roman" w:hAnsi="Times New Roman" w:cs="Times New Roman"/>
                <w:i/>
                <w:iCs/>
                <w:color w:val="A6A6A6"/>
                <w:sz w:val="24"/>
                <w:szCs w:val="24"/>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00FE8CCB" w14:textId="77777777" w:rsidR="005A09DF" w:rsidRPr="00532B04" w:rsidRDefault="005A09DF" w:rsidP="00C634EC">
            <w:pPr>
              <w:spacing w:after="0" w:line="240" w:lineRule="auto"/>
              <w:jc w:val="center"/>
              <w:rPr>
                <w:ins w:id="929" w:author="Paul, Sarah" w:date="2017-12-15T13:41:00Z"/>
                <w:rFonts w:ascii="Times New Roman" w:eastAsia="Times New Roman" w:hAnsi="Times New Roman" w:cs="Times New Roman"/>
                <w:color w:val="000000"/>
                <w:sz w:val="24"/>
                <w:szCs w:val="24"/>
                <w:lang w:eastAsia="en-GB"/>
              </w:rPr>
            </w:pPr>
            <w:ins w:id="930"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0.98</w:t>
              </w:r>
            </w:ins>
          </w:p>
        </w:tc>
        <w:tc>
          <w:tcPr>
            <w:tcW w:w="1300" w:type="dxa"/>
            <w:vMerge/>
            <w:tcBorders>
              <w:top w:val="nil"/>
              <w:left w:val="single" w:sz="4" w:space="0" w:color="auto"/>
              <w:bottom w:val="single" w:sz="4" w:space="0" w:color="000000"/>
              <w:right w:val="single" w:sz="4" w:space="0" w:color="auto"/>
            </w:tcBorders>
            <w:vAlign w:val="center"/>
            <w:hideMark/>
          </w:tcPr>
          <w:p w14:paraId="406C01BE" w14:textId="77777777" w:rsidR="005A09DF" w:rsidRPr="00532B04" w:rsidRDefault="005A09DF" w:rsidP="00C634EC">
            <w:pPr>
              <w:spacing w:after="0" w:line="240" w:lineRule="auto"/>
              <w:rPr>
                <w:ins w:id="931" w:author="Paul, Sarah" w:date="2017-12-15T13:41:00Z"/>
                <w:rFonts w:ascii="Times New Roman" w:eastAsia="Times New Roman" w:hAnsi="Times New Roman" w:cs="Times New Roman"/>
                <w:i/>
                <w:iCs/>
                <w:color w:val="A6A6A6"/>
                <w:sz w:val="24"/>
                <w:szCs w:val="24"/>
                <w:lang w:eastAsia="en-GB"/>
              </w:rPr>
            </w:pPr>
          </w:p>
        </w:tc>
        <w:tc>
          <w:tcPr>
            <w:tcW w:w="1300" w:type="dxa"/>
            <w:vMerge/>
            <w:tcBorders>
              <w:top w:val="nil"/>
              <w:left w:val="single" w:sz="4" w:space="0" w:color="auto"/>
              <w:bottom w:val="single" w:sz="4" w:space="0" w:color="000000"/>
              <w:right w:val="single" w:sz="4" w:space="0" w:color="auto"/>
            </w:tcBorders>
            <w:vAlign w:val="center"/>
            <w:hideMark/>
          </w:tcPr>
          <w:p w14:paraId="0A8BA022" w14:textId="77777777" w:rsidR="005A09DF" w:rsidRPr="00532B04" w:rsidRDefault="005A09DF" w:rsidP="00C634EC">
            <w:pPr>
              <w:spacing w:after="0" w:line="240" w:lineRule="auto"/>
              <w:rPr>
                <w:ins w:id="932" w:author="Paul, Sarah" w:date="2017-12-15T13:41:00Z"/>
                <w:rFonts w:ascii="Times New Roman" w:eastAsia="Times New Roman" w:hAnsi="Times New Roman" w:cs="Times New Roman"/>
                <w:i/>
                <w:iCs/>
                <w:color w:val="A6A6A6"/>
                <w:sz w:val="24"/>
                <w:szCs w:val="24"/>
                <w:lang w:eastAsia="en-GB"/>
              </w:rPr>
            </w:pPr>
          </w:p>
        </w:tc>
        <w:tc>
          <w:tcPr>
            <w:tcW w:w="1377" w:type="dxa"/>
            <w:vMerge/>
            <w:tcBorders>
              <w:top w:val="nil"/>
              <w:left w:val="single" w:sz="4" w:space="0" w:color="auto"/>
              <w:bottom w:val="single" w:sz="4" w:space="0" w:color="000000"/>
              <w:right w:val="single" w:sz="4" w:space="0" w:color="auto"/>
            </w:tcBorders>
            <w:vAlign w:val="center"/>
            <w:hideMark/>
          </w:tcPr>
          <w:p w14:paraId="298AE995" w14:textId="77777777" w:rsidR="005A09DF" w:rsidRPr="00532B04" w:rsidRDefault="005A09DF" w:rsidP="00C634EC">
            <w:pPr>
              <w:spacing w:after="0" w:line="240" w:lineRule="auto"/>
              <w:rPr>
                <w:ins w:id="933" w:author="Paul, Sarah" w:date="2017-12-15T13:41:00Z"/>
                <w:rFonts w:ascii="Times New Roman" w:eastAsia="Times New Roman" w:hAnsi="Times New Roman" w:cs="Times New Roman"/>
                <w:i/>
                <w:iCs/>
                <w:color w:val="A6A6A6"/>
                <w:sz w:val="24"/>
                <w:szCs w:val="24"/>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512FB991" w14:textId="77777777" w:rsidR="005A09DF" w:rsidRPr="00532B04" w:rsidRDefault="005A09DF" w:rsidP="00C634EC">
            <w:pPr>
              <w:spacing w:after="0" w:line="240" w:lineRule="auto"/>
              <w:jc w:val="center"/>
              <w:rPr>
                <w:ins w:id="934" w:author="Paul, Sarah" w:date="2017-12-15T13:41:00Z"/>
                <w:rFonts w:ascii="Times New Roman" w:eastAsia="Times New Roman" w:hAnsi="Times New Roman" w:cs="Times New Roman"/>
                <w:color w:val="000000"/>
                <w:sz w:val="24"/>
                <w:szCs w:val="24"/>
                <w:lang w:eastAsia="en-GB"/>
              </w:rPr>
            </w:pPr>
            <w:ins w:id="935"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0.11</w:t>
              </w:r>
            </w:ins>
          </w:p>
        </w:tc>
        <w:tc>
          <w:tcPr>
            <w:tcW w:w="1377" w:type="dxa"/>
            <w:vMerge/>
            <w:tcBorders>
              <w:top w:val="nil"/>
              <w:left w:val="single" w:sz="4" w:space="0" w:color="auto"/>
              <w:bottom w:val="single" w:sz="4" w:space="0" w:color="000000"/>
              <w:right w:val="single" w:sz="4" w:space="0" w:color="auto"/>
            </w:tcBorders>
            <w:vAlign w:val="center"/>
            <w:hideMark/>
          </w:tcPr>
          <w:p w14:paraId="2EEED19C" w14:textId="77777777" w:rsidR="005A09DF" w:rsidRPr="00532B04" w:rsidRDefault="005A09DF" w:rsidP="00C634EC">
            <w:pPr>
              <w:spacing w:after="0" w:line="240" w:lineRule="auto"/>
              <w:rPr>
                <w:ins w:id="936" w:author="Paul, Sarah" w:date="2017-12-15T13:41:00Z"/>
                <w:rFonts w:ascii="Times New Roman" w:eastAsia="Times New Roman" w:hAnsi="Times New Roman" w:cs="Times New Roman"/>
                <w:i/>
                <w:iCs/>
                <w:color w:val="A6A6A6"/>
                <w:sz w:val="24"/>
                <w:szCs w:val="24"/>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1AEC10A9" w14:textId="77777777" w:rsidR="005A09DF" w:rsidRPr="00532B04" w:rsidRDefault="005A09DF" w:rsidP="00C634EC">
            <w:pPr>
              <w:spacing w:after="0" w:line="240" w:lineRule="auto"/>
              <w:jc w:val="center"/>
              <w:rPr>
                <w:ins w:id="937" w:author="Paul, Sarah" w:date="2017-12-15T13:41:00Z"/>
                <w:rFonts w:ascii="Times New Roman" w:eastAsia="Times New Roman" w:hAnsi="Times New Roman" w:cs="Times New Roman"/>
                <w:color w:val="000000"/>
                <w:sz w:val="24"/>
                <w:szCs w:val="24"/>
                <w:lang w:eastAsia="en-GB"/>
              </w:rPr>
            </w:pPr>
            <w:ins w:id="938" w:author="Paul, Sarah" w:date="2017-12-15T13:41:00Z">
              <w:r w:rsidRPr="004146E5">
                <w:rPr>
                  <w:rFonts w:ascii="Times New Roman" w:eastAsia="Times New Roman" w:hAnsi="Times New Roman" w:cs="Times New Roman"/>
                  <w:i/>
                  <w:color w:val="000000"/>
                  <w:sz w:val="24"/>
                  <w:szCs w:val="24"/>
                  <w:lang w:eastAsia="en-GB"/>
                </w:rPr>
                <w:t>P</w:t>
              </w:r>
              <w:r w:rsidRPr="00532B04">
                <w:rPr>
                  <w:rFonts w:ascii="Times New Roman" w:eastAsia="Times New Roman" w:hAnsi="Times New Roman" w:cs="Times New Roman"/>
                  <w:color w:val="000000"/>
                  <w:sz w:val="24"/>
                  <w:szCs w:val="24"/>
                  <w:lang w:eastAsia="en-GB"/>
                </w:rPr>
                <w:t xml:space="preserve"> = 0.54</w:t>
              </w:r>
            </w:ins>
          </w:p>
        </w:tc>
      </w:tr>
    </w:tbl>
    <w:p w14:paraId="6249E6E7" w14:textId="62738559" w:rsidR="00BE56D7" w:rsidRPr="005A09DF" w:rsidRDefault="005A09DF" w:rsidP="00D478F4">
      <w:pPr>
        <w:rPr>
          <w:rFonts w:ascii="Times New Roman" w:hAnsi="Times New Roman" w:cs="Times New Roman"/>
          <w:sz w:val="24"/>
          <w:szCs w:val="24"/>
        </w:rPr>
      </w:pPr>
      <w:ins w:id="939" w:author="Paul, Sarah" w:date="2017-12-15T13:41:00Z">
        <w:r w:rsidRPr="005A09DF">
          <w:rPr>
            <w:rFonts w:ascii="Times New Roman" w:hAnsi="Times New Roman" w:cs="Times New Roman"/>
            <w:sz w:val="24"/>
            <w:szCs w:val="24"/>
          </w:rPr>
          <w:t xml:space="preserve">The analysis for egg luminance and egg saturation were carried out twice once using paternal values of luminance and saturation obtained from models of bird vision and a second time using paternal values of luminance and saturation obtained from models of ladybird vision. </w:t>
        </w:r>
      </w:ins>
      <w:ins w:id="940" w:author="Paul, Sarah" w:date="2017-12-15T13:43:00Z">
        <w:r>
          <w:rPr>
            <w:rFonts w:ascii="Times New Roman" w:hAnsi="Times New Roman" w:cs="Times New Roman"/>
            <w:color w:val="FF0000"/>
            <w:sz w:val="24"/>
            <w:szCs w:val="24"/>
            <w:shd w:val="clear" w:color="auto" w:fill="FFFFFF"/>
          </w:rPr>
          <w:t>The r</w:t>
        </w:r>
        <w:r w:rsidRPr="005A09DF">
          <w:rPr>
            <w:rFonts w:ascii="Times New Roman" w:hAnsi="Times New Roman" w:cs="Times New Roman"/>
            <w:color w:val="FF0000"/>
            <w:sz w:val="24"/>
            <w:szCs w:val="24"/>
            <w:shd w:val="clear" w:color="auto" w:fill="FFFFFF"/>
            <w:rPrChange w:id="941" w:author="Paul, Sarah" w:date="2017-12-15T13:43:00Z">
              <w:rPr>
                <w:color w:val="FF0000"/>
                <w:shd w:val="clear" w:color="auto" w:fill="FFFFFF"/>
              </w:rPr>
            </w:rPrChange>
          </w:rPr>
          <w:t xml:space="preserve">esults reported are the parameter estimates and </w:t>
        </w:r>
        <w:r w:rsidRPr="005A09DF">
          <w:rPr>
            <w:rFonts w:ascii="Times New Roman" w:hAnsi="Times New Roman" w:cs="Times New Roman"/>
            <w:i/>
            <w:color w:val="FF0000"/>
            <w:sz w:val="24"/>
            <w:szCs w:val="24"/>
            <w:shd w:val="clear" w:color="auto" w:fill="FFFFFF"/>
            <w:rPrChange w:id="942" w:author="Paul, Sarah" w:date="2017-12-15T13:43:00Z">
              <w:rPr>
                <w:color w:val="FF0000"/>
                <w:shd w:val="clear" w:color="auto" w:fill="FFFFFF"/>
              </w:rPr>
            </w:rPrChange>
          </w:rPr>
          <w:t>P</w:t>
        </w:r>
        <w:r w:rsidRPr="005A09DF">
          <w:rPr>
            <w:rFonts w:ascii="Times New Roman" w:hAnsi="Times New Roman" w:cs="Times New Roman"/>
            <w:color w:val="FF0000"/>
            <w:sz w:val="24"/>
            <w:szCs w:val="24"/>
            <w:shd w:val="clear" w:color="auto" w:fill="FFFFFF"/>
            <w:rPrChange w:id="943" w:author="Paul, Sarah" w:date="2017-12-15T13:43:00Z">
              <w:rPr>
                <w:color w:val="FF0000"/>
                <w:shd w:val="clear" w:color="auto" w:fill="FFFFFF"/>
              </w:rPr>
            </w:rPrChange>
          </w:rPr>
          <w:t xml:space="preserve">-values for the </w:t>
        </w:r>
        <w:r>
          <w:rPr>
            <w:rFonts w:ascii="Times New Roman" w:hAnsi="Times New Roman" w:cs="Times New Roman"/>
            <w:color w:val="FF0000"/>
            <w:sz w:val="24"/>
            <w:szCs w:val="24"/>
            <w:shd w:val="clear" w:color="auto" w:fill="FFFFFF"/>
          </w:rPr>
          <w:t xml:space="preserve">mixed effects </w:t>
        </w:r>
        <w:r w:rsidRPr="005A09DF">
          <w:rPr>
            <w:rFonts w:ascii="Times New Roman" w:hAnsi="Times New Roman" w:cs="Times New Roman"/>
            <w:color w:val="FF0000"/>
            <w:sz w:val="24"/>
            <w:szCs w:val="24"/>
            <w:shd w:val="clear" w:color="auto" w:fill="FFFFFF"/>
            <w:rPrChange w:id="944" w:author="Paul, Sarah" w:date="2017-12-15T13:43:00Z">
              <w:rPr>
                <w:color w:val="FF0000"/>
                <w:shd w:val="clear" w:color="auto" w:fill="FFFFFF"/>
              </w:rPr>
            </w:rPrChange>
          </w:rPr>
          <w:t>models outlined in the methods, calculated</w:t>
        </w:r>
        <w:r w:rsidRPr="005A09DF">
          <w:rPr>
            <w:rFonts w:ascii="Times New Roman" w:hAnsi="Times New Roman" w:cs="Times New Roman"/>
            <w:color w:val="FF0000"/>
            <w:sz w:val="24"/>
            <w:szCs w:val="24"/>
            <w:rPrChange w:id="945" w:author="Paul, Sarah" w:date="2017-12-15T13:43:00Z">
              <w:rPr>
                <w:color w:val="FF0000"/>
              </w:rPr>
            </w:rPrChange>
          </w:rPr>
          <w:t xml:space="preserve"> using likelihood ratio tests comparing models with and without the term in question (drop 1 method) (Crawley, 2014; Bates et al., 2015). </w:t>
        </w:r>
        <w:r w:rsidRPr="005A09DF">
          <w:rPr>
            <w:rFonts w:ascii="Times New Roman" w:hAnsi="Times New Roman" w:cs="Times New Roman"/>
            <w:sz w:val="24"/>
            <w:szCs w:val="24"/>
            <w:rPrChange w:id="946" w:author="Paul, Sarah" w:date="2017-12-15T13:43:00Z">
              <w:rPr/>
            </w:rPrChange>
          </w:rPr>
          <w:br/>
        </w:r>
      </w:ins>
    </w:p>
    <w:sectPr w:rsidR="00BE56D7" w:rsidRPr="005A09DF" w:rsidSect="005A09DF">
      <w:pgSz w:w="23814" w:h="16839" w:orient="landscape" w:code="8"/>
      <w:pgMar w:top="1440" w:right="1440" w:bottom="1440" w:left="1134" w:header="709" w:footer="709" w:gutter="0"/>
      <w:lnNumType w:countBy="1" w:restart="continuous"/>
      <w:cols w:space="708"/>
      <w:docGrid w:linePitch="360"/>
      <w:sectPrChange w:id="947" w:author="Paul, Sarah" w:date="2017-12-15T13:40:00Z">
        <w:sectPr w:rsidR="00BE56D7" w:rsidRPr="005A09DF" w:rsidSect="005A09DF">
          <w:pgSz w:w="11906" w:h="16838" w:orient="portrait" w:code="0"/>
          <w:pgMar w:top="1440" w:right="1440" w:bottom="1134" w:left="1440" w:header="709" w:footer="709"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620"/>
    <w:multiLevelType w:val="hybridMultilevel"/>
    <w:tmpl w:val="5C7EB47E"/>
    <w:lvl w:ilvl="0" w:tplc="9120F3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21EA2"/>
    <w:multiLevelType w:val="hybridMultilevel"/>
    <w:tmpl w:val="7A1AB364"/>
    <w:lvl w:ilvl="0" w:tplc="13920CF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65918"/>
    <w:multiLevelType w:val="hybridMultilevel"/>
    <w:tmpl w:val="18A4B4C6"/>
    <w:lvl w:ilvl="0" w:tplc="66A8C0B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375DD"/>
    <w:multiLevelType w:val="hybridMultilevel"/>
    <w:tmpl w:val="C0F62ECA"/>
    <w:lvl w:ilvl="0" w:tplc="EEC8F79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6020E"/>
    <w:multiLevelType w:val="hybridMultilevel"/>
    <w:tmpl w:val="D0F0463A"/>
    <w:lvl w:ilvl="0" w:tplc="F9E427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F2375"/>
    <w:multiLevelType w:val="hybridMultilevel"/>
    <w:tmpl w:val="5A2EF66E"/>
    <w:lvl w:ilvl="0" w:tplc="D722C64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6CDD"/>
    <w:multiLevelType w:val="hybridMultilevel"/>
    <w:tmpl w:val="58482368"/>
    <w:lvl w:ilvl="0" w:tplc="C39E14E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25B98"/>
    <w:multiLevelType w:val="hybridMultilevel"/>
    <w:tmpl w:val="AAC008A4"/>
    <w:lvl w:ilvl="0" w:tplc="1B1EA9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E7F0A"/>
    <w:multiLevelType w:val="hybridMultilevel"/>
    <w:tmpl w:val="A3D0DE8E"/>
    <w:lvl w:ilvl="0" w:tplc="AF526A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B0ECC"/>
    <w:multiLevelType w:val="hybridMultilevel"/>
    <w:tmpl w:val="3976BC5C"/>
    <w:lvl w:ilvl="0" w:tplc="A00C7D6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F5AE3"/>
    <w:multiLevelType w:val="hybridMultilevel"/>
    <w:tmpl w:val="8F34454E"/>
    <w:lvl w:ilvl="0" w:tplc="B5C6FB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1ECE"/>
    <w:multiLevelType w:val="hybridMultilevel"/>
    <w:tmpl w:val="5274ADAE"/>
    <w:lvl w:ilvl="0" w:tplc="C8CA93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B4767"/>
    <w:multiLevelType w:val="hybridMultilevel"/>
    <w:tmpl w:val="64B61F2C"/>
    <w:lvl w:ilvl="0" w:tplc="56267A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D247B"/>
    <w:multiLevelType w:val="hybridMultilevel"/>
    <w:tmpl w:val="AA109826"/>
    <w:lvl w:ilvl="0" w:tplc="BE52D55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9"/>
  </w:num>
  <w:num w:numId="6">
    <w:abstractNumId w:val="3"/>
  </w:num>
  <w:num w:numId="7">
    <w:abstractNumId w:val="13"/>
  </w:num>
  <w:num w:numId="8">
    <w:abstractNumId w:val="6"/>
  </w:num>
  <w:num w:numId="9">
    <w:abstractNumId w:val="11"/>
  </w:num>
  <w:num w:numId="10">
    <w:abstractNumId w:val="12"/>
  </w:num>
  <w:num w:numId="11">
    <w:abstractNumId w:val="2"/>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478F4"/>
    <w:rsid w:val="00004A95"/>
    <w:rsid w:val="00004AAA"/>
    <w:rsid w:val="00007AC7"/>
    <w:rsid w:val="00007DC2"/>
    <w:rsid w:val="000154B0"/>
    <w:rsid w:val="000163C8"/>
    <w:rsid w:val="00017839"/>
    <w:rsid w:val="00022510"/>
    <w:rsid w:val="00022920"/>
    <w:rsid w:val="00023199"/>
    <w:rsid w:val="00023333"/>
    <w:rsid w:val="000242DF"/>
    <w:rsid w:val="0004311A"/>
    <w:rsid w:val="00056B8D"/>
    <w:rsid w:val="00061660"/>
    <w:rsid w:val="00062D27"/>
    <w:rsid w:val="00070F3D"/>
    <w:rsid w:val="0009059C"/>
    <w:rsid w:val="0009250A"/>
    <w:rsid w:val="0009286B"/>
    <w:rsid w:val="00094383"/>
    <w:rsid w:val="00095041"/>
    <w:rsid w:val="000B2040"/>
    <w:rsid w:val="000B393C"/>
    <w:rsid w:val="000B492A"/>
    <w:rsid w:val="000B7CBD"/>
    <w:rsid w:val="000C46CA"/>
    <w:rsid w:val="000C6040"/>
    <w:rsid w:val="000D3CD0"/>
    <w:rsid w:val="000D5D45"/>
    <w:rsid w:val="000D6DA6"/>
    <w:rsid w:val="000E0D21"/>
    <w:rsid w:val="000E12B1"/>
    <w:rsid w:val="000E28DC"/>
    <w:rsid w:val="000F1556"/>
    <w:rsid w:val="0010148A"/>
    <w:rsid w:val="001023BF"/>
    <w:rsid w:val="001025E7"/>
    <w:rsid w:val="0010286A"/>
    <w:rsid w:val="0010314F"/>
    <w:rsid w:val="00103571"/>
    <w:rsid w:val="0010557A"/>
    <w:rsid w:val="00106154"/>
    <w:rsid w:val="00113882"/>
    <w:rsid w:val="001148F0"/>
    <w:rsid w:val="00114A04"/>
    <w:rsid w:val="00120925"/>
    <w:rsid w:val="00121A43"/>
    <w:rsid w:val="001267DD"/>
    <w:rsid w:val="0013383D"/>
    <w:rsid w:val="00135DDD"/>
    <w:rsid w:val="00140DDB"/>
    <w:rsid w:val="00144C1C"/>
    <w:rsid w:val="001464B8"/>
    <w:rsid w:val="00155170"/>
    <w:rsid w:val="001560AE"/>
    <w:rsid w:val="00160544"/>
    <w:rsid w:val="00162B2A"/>
    <w:rsid w:val="00166044"/>
    <w:rsid w:val="00181515"/>
    <w:rsid w:val="001839BC"/>
    <w:rsid w:val="00192107"/>
    <w:rsid w:val="0019325A"/>
    <w:rsid w:val="00196C08"/>
    <w:rsid w:val="001A0613"/>
    <w:rsid w:val="001A78B5"/>
    <w:rsid w:val="001D50E9"/>
    <w:rsid w:val="001D556A"/>
    <w:rsid w:val="001D594B"/>
    <w:rsid w:val="001D5F5B"/>
    <w:rsid w:val="001E7961"/>
    <w:rsid w:val="001F0A7C"/>
    <w:rsid w:val="001F3DE7"/>
    <w:rsid w:val="001F6427"/>
    <w:rsid w:val="0020228F"/>
    <w:rsid w:val="00203606"/>
    <w:rsid w:val="002078AB"/>
    <w:rsid w:val="00217955"/>
    <w:rsid w:val="002204FD"/>
    <w:rsid w:val="00222F49"/>
    <w:rsid w:val="002272CF"/>
    <w:rsid w:val="00233F2D"/>
    <w:rsid w:val="002373FD"/>
    <w:rsid w:val="00241177"/>
    <w:rsid w:val="00242BB7"/>
    <w:rsid w:val="002527D8"/>
    <w:rsid w:val="00254CD2"/>
    <w:rsid w:val="002573A2"/>
    <w:rsid w:val="00262FEC"/>
    <w:rsid w:val="00271FA5"/>
    <w:rsid w:val="00275B2B"/>
    <w:rsid w:val="00277C5D"/>
    <w:rsid w:val="00277CE4"/>
    <w:rsid w:val="002819CA"/>
    <w:rsid w:val="00282894"/>
    <w:rsid w:val="00284726"/>
    <w:rsid w:val="002859A2"/>
    <w:rsid w:val="00290B29"/>
    <w:rsid w:val="0029151B"/>
    <w:rsid w:val="00291E86"/>
    <w:rsid w:val="00293A2C"/>
    <w:rsid w:val="002A6B14"/>
    <w:rsid w:val="002C05FC"/>
    <w:rsid w:val="002C35CC"/>
    <w:rsid w:val="002C4E31"/>
    <w:rsid w:val="002C56C2"/>
    <w:rsid w:val="002E0598"/>
    <w:rsid w:val="002E150D"/>
    <w:rsid w:val="002E4591"/>
    <w:rsid w:val="002E5A02"/>
    <w:rsid w:val="00300529"/>
    <w:rsid w:val="00303873"/>
    <w:rsid w:val="0031322C"/>
    <w:rsid w:val="00316739"/>
    <w:rsid w:val="003220DE"/>
    <w:rsid w:val="00322208"/>
    <w:rsid w:val="00332425"/>
    <w:rsid w:val="00334036"/>
    <w:rsid w:val="0033508E"/>
    <w:rsid w:val="00335515"/>
    <w:rsid w:val="00340857"/>
    <w:rsid w:val="00357C1E"/>
    <w:rsid w:val="00367A8B"/>
    <w:rsid w:val="00370F8A"/>
    <w:rsid w:val="00374056"/>
    <w:rsid w:val="0038155C"/>
    <w:rsid w:val="00381F8F"/>
    <w:rsid w:val="00386717"/>
    <w:rsid w:val="00391BDD"/>
    <w:rsid w:val="00395147"/>
    <w:rsid w:val="003A0146"/>
    <w:rsid w:val="003A1B0A"/>
    <w:rsid w:val="003B0457"/>
    <w:rsid w:val="003B28F4"/>
    <w:rsid w:val="003B5546"/>
    <w:rsid w:val="003C1422"/>
    <w:rsid w:val="003C513F"/>
    <w:rsid w:val="003D43FF"/>
    <w:rsid w:val="003D4A9B"/>
    <w:rsid w:val="003D4F55"/>
    <w:rsid w:val="003E0828"/>
    <w:rsid w:val="003E0E53"/>
    <w:rsid w:val="003E36C0"/>
    <w:rsid w:val="003F0730"/>
    <w:rsid w:val="00400792"/>
    <w:rsid w:val="004013EF"/>
    <w:rsid w:val="004115B5"/>
    <w:rsid w:val="0041245A"/>
    <w:rsid w:val="004157E5"/>
    <w:rsid w:val="004164CE"/>
    <w:rsid w:val="00417217"/>
    <w:rsid w:val="00423513"/>
    <w:rsid w:val="00431AC9"/>
    <w:rsid w:val="00440AD6"/>
    <w:rsid w:val="00451741"/>
    <w:rsid w:val="00452F90"/>
    <w:rsid w:val="004603D0"/>
    <w:rsid w:val="00461A62"/>
    <w:rsid w:val="004734C7"/>
    <w:rsid w:val="00475E5B"/>
    <w:rsid w:val="00482ED1"/>
    <w:rsid w:val="00485C2D"/>
    <w:rsid w:val="00487C8C"/>
    <w:rsid w:val="00492719"/>
    <w:rsid w:val="0049788C"/>
    <w:rsid w:val="004A4593"/>
    <w:rsid w:val="004A591C"/>
    <w:rsid w:val="004A717E"/>
    <w:rsid w:val="004B10B0"/>
    <w:rsid w:val="004B2786"/>
    <w:rsid w:val="004B4B5F"/>
    <w:rsid w:val="004C1734"/>
    <w:rsid w:val="004C206F"/>
    <w:rsid w:val="004C4758"/>
    <w:rsid w:val="004C4CE4"/>
    <w:rsid w:val="004C5585"/>
    <w:rsid w:val="004C5A0F"/>
    <w:rsid w:val="004C7A75"/>
    <w:rsid w:val="004D37CA"/>
    <w:rsid w:val="004D3F57"/>
    <w:rsid w:val="004E3CF0"/>
    <w:rsid w:val="004E3F66"/>
    <w:rsid w:val="004E45A1"/>
    <w:rsid w:val="004E670D"/>
    <w:rsid w:val="004F2F33"/>
    <w:rsid w:val="005014B4"/>
    <w:rsid w:val="005075D5"/>
    <w:rsid w:val="00511437"/>
    <w:rsid w:val="00512BF4"/>
    <w:rsid w:val="00526A56"/>
    <w:rsid w:val="00531288"/>
    <w:rsid w:val="005345B7"/>
    <w:rsid w:val="0053672F"/>
    <w:rsid w:val="00541D80"/>
    <w:rsid w:val="0054439C"/>
    <w:rsid w:val="005567C4"/>
    <w:rsid w:val="00557603"/>
    <w:rsid w:val="00561004"/>
    <w:rsid w:val="005625E1"/>
    <w:rsid w:val="00563006"/>
    <w:rsid w:val="005704D0"/>
    <w:rsid w:val="00574C5E"/>
    <w:rsid w:val="00582285"/>
    <w:rsid w:val="00587A71"/>
    <w:rsid w:val="00592B8A"/>
    <w:rsid w:val="005A09DF"/>
    <w:rsid w:val="005A7B9F"/>
    <w:rsid w:val="005B0889"/>
    <w:rsid w:val="005B1ACA"/>
    <w:rsid w:val="005B358B"/>
    <w:rsid w:val="005B407C"/>
    <w:rsid w:val="005B6047"/>
    <w:rsid w:val="005B64E5"/>
    <w:rsid w:val="005C1EC5"/>
    <w:rsid w:val="005C7C2C"/>
    <w:rsid w:val="005D00F3"/>
    <w:rsid w:val="005D7044"/>
    <w:rsid w:val="005D7730"/>
    <w:rsid w:val="005E093E"/>
    <w:rsid w:val="005E2106"/>
    <w:rsid w:val="005E2D80"/>
    <w:rsid w:val="005F78E3"/>
    <w:rsid w:val="006039E1"/>
    <w:rsid w:val="00605265"/>
    <w:rsid w:val="00607D0E"/>
    <w:rsid w:val="00613F58"/>
    <w:rsid w:val="006150A4"/>
    <w:rsid w:val="00615F3B"/>
    <w:rsid w:val="006221DD"/>
    <w:rsid w:val="00630004"/>
    <w:rsid w:val="0063154B"/>
    <w:rsid w:val="00632171"/>
    <w:rsid w:val="00632D5C"/>
    <w:rsid w:val="00633EC0"/>
    <w:rsid w:val="0064450E"/>
    <w:rsid w:val="00644545"/>
    <w:rsid w:val="00644A4D"/>
    <w:rsid w:val="006455C9"/>
    <w:rsid w:val="006521A2"/>
    <w:rsid w:val="00652B4E"/>
    <w:rsid w:val="00654046"/>
    <w:rsid w:val="0065690A"/>
    <w:rsid w:val="00660F4B"/>
    <w:rsid w:val="00662787"/>
    <w:rsid w:val="00667992"/>
    <w:rsid w:val="00672BEF"/>
    <w:rsid w:val="006770A5"/>
    <w:rsid w:val="00685E48"/>
    <w:rsid w:val="00686F66"/>
    <w:rsid w:val="00687511"/>
    <w:rsid w:val="00687FDC"/>
    <w:rsid w:val="0069222A"/>
    <w:rsid w:val="00692434"/>
    <w:rsid w:val="00695956"/>
    <w:rsid w:val="006A05DA"/>
    <w:rsid w:val="006A4870"/>
    <w:rsid w:val="006A6D5D"/>
    <w:rsid w:val="006B3BAC"/>
    <w:rsid w:val="006B3F23"/>
    <w:rsid w:val="006B514F"/>
    <w:rsid w:val="006B69ED"/>
    <w:rsid w:val="006B6C20"/>
    <w:rsid w:val="006B6F98"/>
    <w:rsid w:val="006C79C6"/>
    <w:rsid w:val="006D2A1A"/>
    <w:rsid w:val="006D3A13"/>
    <w:rsid w:val="006D4664"/>
    <w:rsid w:val="006E4483"/>
    <w:rsid w:val="006E4A63"/>
    <w:rsid w:val="006F356C"/>
    <w:rsid w:val="00705A6D"/>
    <w:rsid w:val="007155DC"/>
    <w:rsid w:val="00716C40"/>
    <w:rsid w:val="0072436D"/>
    <w:rsid w:val="00731904"/>
    <w:rsid w:val="00731E0E"/>
    <w:rsid w:val="00732015"/>
    <w:rsid w:val="00732DC1"/>
    <w:rsid w:val="00732EC8"/>
    <w:rsid w:val="00735206"/>
    <w:rsid w:val="00735A09"/>
    <w:rsid w:val="00737B26"/>
    <w:rsid w:val="00740190"/>
    <w:rsid w:val="00743FBE"/>
    <w:rsid w:val="0074531F"/>
    <w:rsid w:val="0075476D"/>
    <w:rsid w:val="00760BA6"/>
    <w:rsid w:val="0076428D"/>
    <w:rsid w:val="00764F85"/>
    <w:rsid w:val="00765D6E"/>
    <w:rsid w:val="00766381"/>
    <w:rsid w:val="00767F71"/>
    <w:rsid w:val="00773EB4"/>
    <w:rsid w:val="00776CA1"/>
    <w:rsid w:val="007803E0"/>
    <w:rsid w:val="007837DC"/>
    <w:rsid w:val="00793418"/>
    <w:rsid w:val="007A4AD5"/>
    <w:rsid w:val="007A58FB"/>
    <w:rsid w:val="007A7AE3"/>
    <w:rsid w:val="007A7E58"/>
    <w:rsid w:val="007B0204"/>
    <w:rsid w:val="007B0EDB"/>
    <w:rsid w:val="007C2CA9"/>
    <w:rsid w:val="007C5BC8"/>
    <w:rsid w:val="007D3C39"/>
    <w:rsid w:val="007D509D"/>
    <w:rsid w:val="007D5406"/>
    <w:rsid w:val="007D66DA"/>
    <w:rsid w:val="007E3B87"/>
    <w:rsid w:val="007E5474"/>
    <w:rsid w:val="007F0534"/>
    <w:rsid w:val="007F19FC"/>
    <w:rsid w:val="007F1EC0"/>
    <w:rsid w:val="007F5CC4"/>
    <w:rsid w:val="007F6EC3"/>
    <w:rsid w:val="00801A76"/>
    <w:rsid w:val="0080284B"/>
    <w:rsid w:val="00802D60"/>
    <w:rsid w:val="00802E3F"/>
    <w:rsid w:val="00810E20"/>
    <w:rsid w:val="008110BA"/>
    <w:rsid w:val="008151FB"/>
    <w:rsid w:val="00816E45"/>
    <w:rsid w:val="00823AF0"/>
    <w:rsid w:val="00824DF8"/>
    <w:rsid w:val="00825511"/>
    <w:rsid w:val="00832A6E"/>
    <w:rsid w:val="00833941"/>
    <w:rsid w:val="00835E56"/>
    <w:rsid w:val="00842929"/>
    <w:rsid w:val="008448DC"/>
    <w:rsid w:val="008542D9"/>
    <w:rsid w:val="008614A3"/>
    <w:rsid w:val="0087087D"/>
    <w:rsid w:val="00873D2A"/>
    <w:rsid w:val="0087587A"/>
    <w:rsid w:val="00875D94"/>
    <w:rsid w:val="008774FC"/>
    <w:rsid w:val="00885A8F"/>
    <w:rsid w:val="00890F9A"/>
    <w:rsid w:val="0089130F"/>
    <w:rsid w:val="00893265"/>
    <w:rsid w:val="008943A7"/>
    <w:rsid w:val="00896DD2"/>
    <w:rsid w:val="008A0F00"/>
    <w:rsid w:val="008A1C5F"/>
    <w:rsid w:val="008B0ED6"/>
    <w:rsid w:val="008B22CD"/>
    <w:rsid w:val="008B399D"/>
    <w:rsid w:val="008C39E0"/>
    <w:rsid w:val="008C575A"/>
    <w:rsid w:val="008C7A30"/>
    <w:rsid w:val="008D64A9"/>
    <w:rsid w:val="008E5FFF"/>
    <w:rsid w:val="008F06A2"/>
    <w:rsid w:val="008F1946"/>
    <w:rsid w:val="008F7DA1"/>
    <w:rsid w:val="009010F4"/>
    <w:rsid w:val="00902E8A"/>
    <w:rsid w:val="00905767"/>
    <w:rsid w:val="00911CB8"/>
    <w:rsid w:val="00931B0C"/>
    <w:rsid w:val="00935215"/>
    <w:rsid w:val="00936CA8"/>
    <w:rsid w:val="00943201"/>
    <w:rsid w:val="00944A62"/>
    <w:rsid w:val="00957FEE"/>
    <w:rsid w:val="00964132"/>
    <w:rsid w:val="0096660F"/>
    <w:rsid w:val="00971835"/>
    <w:rsid w:val="00971FC2"/>
    <w:rsid w:val="00973601"/>
    <w:rsid w:val="00974CB8"/>
    <w:rsid w:val="00977F19"/>
    <w:rsid w:val="0098159D"/>
    <w:rsid w:val="009A0FA5"/>
    <w:rsid w:val="009B0EFC"/>
    <w:rsid w:val="009B2BCE"/>
    <w:rsid w:val="009B35BF"/>
    <w:rsid w:val="009C1301"/>
    <w:rsid w:val="009C68D4"/>
    <w:rsid w:val="009C6D4F"/>
    <w:rsid w:val="009D2E33"/>
    <w:rsid w:val="009E2B95"/>
    <w:rsid w:val="009E4407"/>
    <w:rsid w:val="009F0976"/>
    <w:rsid w:val="009F0EB1"/>
    <w:rsid w:val="009F3CFD"/>
    <w:rsid w:val="009F60F6"/>
    <w:rsid w:val="00A00CD7"/>
    <w:rsid w:val="00A06358"/>
    <w:rsid w:val="00A128F2"/>
    <w:rsid w:val="00A15FF9"/>
    <w:rsid w:val="00A2539F"/>
    <w:rsid w:val="00A26725"/>
    <w:rsid w:val="00A30472"/>
    <w:rsid w:val="00A32B45"/>
    <w:rsid w:val="00A33B87"/>
    <w:rsid w:val="00A36312"/>
    <w:rsid w:val="00A428A0"/>
    <w:rsid w:val="00A44E6A"/>
    <w:rsid w:val="00A46AED"/>
    <w:rsid w:val="00A47B11"/>
    <w:rsid w:val="00A47FC7"/>
    <w:rsid w:val="00A5329C"/>
    <w:rsid w:val="00A626D2"/>
    <w:rsid w:val="00A67185"/>
    <w:rsid w:val="00A67396"/>
    <w:rsid w:val="00A76CE6"/>
    <w:rsid w:val="00A81405"/>
    <w:rsid w:val="00A8688B"/>
    <w:rsid w:val="00A87209"/>
    <w:rsid w:val="00A921E8"/>
    <w:rsid w:val="00A93181"/>
    <w:rsid w:val="00A94BE6"/>
    <w:rsid w:val="00AA07C4"/>
    <w:rsid w:val="00AA4F46"/>
    <w:rsid w:val="00AA62C9"/>
    <w:rsid w:val="00AB17D4"/>
    <w:rsid w:val="00AB2579"/>
    <w:rsid w:val="00AC5F4A"/>
    <w:rsid w:val="00AC79B0"/>
    <w:rsid w:val="00AD5007"/>
    <w:rsid w:val="00AD5CE9"/>
    <w:rsid w:val="00AD5D86"/>
    <w:rsid w:val="00AD7E92"/>
    <w:rsid w:val="00AE2124"/>
    <w:rsid w:val="00AE283E"/>
    <w:rsid w:val="00AE5302"/>
    <w:rsid w:val="00AE5FEC"/>
    <w:rsid w:val="00AF0C6C"/>
    <w:rsid w:val="00AF264B"/>
    <w:rsid w:val="00AF36C5"/>
    <w:rsid w:val="00AF3AB9"/>
    <w:rsid w:val="00AF6FD7"/>
    <w:rsid w:val="00B0087F"/>
    <w:rsid w:val="00B02095"/>
    <w:rsid w:val="00B03573"/>
    <w:rsid w:val="00B0435F"/>
    <w:rsid w:val="00B044DC"/>
    <w:rsid w:val="00B05EE3"/>
    <w:rsid w:val="00B07E5B"/>
    <w:rsid w:val="00B16BD2"/>
    <w:rsid w:val="00B17A4A"/>
    <w:rsid w:val="00B215A5"/>
    <w:rsid w:val="00B27122"/>
    <w:rsid w:val="00B327F9"/>
    <w:rsid w:val="00B377E0"/>
    <w:rsid w:val="00B46F0F"/>
    <w:rsid w:val="00B53405"/>
    <w:rsid w:val="00B564FB"/>
    <w:rsid w:val="00B568DD"/>
    <w:rsid w:val="00B706C4"/>
    <w:rsid w:val="00B752CD"/>
    <w:rsid w:val="00B77BB7"/>
    <w:rsid w:val="00B80C28"/>
    <w:rsid w:val="00B82E56"/>
    <w:rsid w:val="00B90520"/>
    <w:rsid w:val="00B949AD"/>
    <w:rsid w:val="00BA52E2"/>
    <w:rsid w:val="00BC0810"/>
    <w:rsid w:val="00BC6166"/>
    <w:rsid w:val="00BD017F"/>
    <w:rsid w:val="00BD1A55"/>
    <w:rsid w:val="00BD3FDC"/>
    <w:rsid w:val="00BD5CEF"/>
    <w:rsid w:val="00BE1960"/>
    <w:rsid w:val="00BE56D7"/>
    <w:rsid w:val="00BF03E6"/>
    <w:rsid w:val="00BF09F6"/>
    <w:rsid w:val="00BF38D8"/>
    <w:rsid w:val="00C02415"/>
    <w:rsid w:val="00C05AE5"/>
    <w:rsid w:val="00C11AEC"/>
    <w:rsid w:val="00C11D4A"/>
    <w:rsid w:val="00C1228A"/>
    <w:rsid w:val="00C21F9C"/>
    <w:rsid w:val="00C23065"/>
    <w:rsid w:val="00C238C2"/>
    <w:rsid w:val="00C2793A"/>
    <w:rsid w:val="00C27FC0"/>
    <w:rsid w:val="00C31B8B"/>
    <w:rsid w:val="00C31F33"/>
    <w:rsid w:val="00C338B4"/>
    <w:rsid w:val="00C361C6"/>
    <w:rsid w:val="00C42D7F"/>
    <w:rsid w:val="00C4313F"/>
    <w:rsid w:val="00C50199"/>
    <w:rsid w:val="00C535A8"/>
    <w:rsid w:val="00C543F9"/>
    <w:rsid w:val="00C57B64"/>
    <w:rsid w:val="00C64D35"/>
    <w:rsid w:val="00C653A0"/>
    <w:rsid w:val="00C9090B"/>
    <w:rsid w:val="00CA03E2"/>
    <w:rsid w:val="00CB4ACD"/>
    <w:rsid w:val="00CB7322"/>
    <w:rsid w:val="00CC0354"/>
    <w:rsid w:val="00CC5377"/>
    <w:rsid w:val="00CC608E"/>
    <w:rsid w:val="00CD6CF9"/>
    <w:rsid w:val="00CE3167"/>
    <w:rsid w:val="00CE5CF4"/>
    <w:rsid w:val="00CE7970"/>
    <w:rsid w:val="00CF303F"/>
    <w:rsid w:val="00D006DB"/>
    <w:rsid w:val="00D05B8F"/>
    <w:rsid w:val="00D05D85"/>
    <w:rsid w:val="00D061CB"/>
    <w:rsid w:val="00D1710C"/>
    <w:rsid w:val="00D2303C"/>
    <w:rsid w:val="00D328E5"/>
    <w:rsid w:val="00D33BE0"/>
    <w:rsid w:val="00D405B0"/>
    <w:rsid w:val="00D42B28"/>
    <w:rsid w:val="00D462EB"/>
    <w:rsid w:val="00D478F4"/>
    <w:rsid w:val="00D52948"/>
    <w:rsid w:val="00D56860"/>
    <w:rsid w:val="00D56D2C"/>
    <w:rsid w:val="00D61634"/>
    <w:rsid w:val="00D63873"/>
    <w:rsid w:val="00D6691B"/>
    <w:rsid w:val="00D718F3"/>
    <w:rsid w:val="00D7555B"/>
    <w:rsid w:val="00D75E48"/>
    <w:rsid w:val="00D76D27"/>
    <w:rsid w:val="00D80663"/>
    <w:rsid w:val="00D9444C"/>
    <w:rsid w:val="00D953E5"/>
    <w:rsid w:val="00D96D90"/>
    <w:rsid w:val="00D97E1F"/>
    <w:rsid w:val="00DB43E0"/>
    <w:rsid w:val="00DC3B37"/>
    <w:rsid w:val="00DD1131"/>
    <w:rsid w:val="00DD259A"/>
    <w:rsid w:val="00DD5298"/>
    <w:rsid w:val="00DE4137"/>
    <w:rsid w:val="00DE4728"/>
    <w:rsid w:val="00DF0D70"/>
    <w:rsid w:val="00E0355F"/>
    <w:rsid w:val="00E03754"/>
    <w:rsid w:val="00E10C29"/>
    <w:rsid w:val="00E12665"/>
    <w:rsid w:val="00E1513E"/>
    <w:rsid w:val="00E1627F"/>
    <w:rsid w:val="00E16B86"/>
    <w:rsid w:val="00E17737"/>
    <w:rsid w:val="00E36960"/>
    <w:rsid w:val="00E44A04"/>
    <w:rsid w:val="00E45374"/>
    <w:rsid w:val="00E50143"/>
    <w:rsid w:val="00E507B5"/>
    <w:rsid w:val="00E52C50"/>
    <w:rsid w:val="00E56235"/>
    <w:rsid w:val="00E573A0"/>
    <w:rsid w:val="00E57EF1"/>
    <w:rsid w:val="00E7121F"/>
    <w:rsid w:val="00E830E8"/>
    <w:rsid w:val="00E91370"/>
    <w:rsid w:val="00E92918"/>
    <w:rsid w:val="00E96EEF"/>
    <w:rsid w:val="00E97F59"/>
    <w:rsid w:val="00EA14AC"/>
    <w:rsid w:val="00EA3558"/>
    <w:rsid w:val="00EA4EA4"/>
    <w:rsid w:val="00EA606C"/>
    <w:rsid w:val="00EB13ED"/>
    <w:rsid w:val="00EB35DD"/>
    <w:rsid w:val="00EB4159"/>
    <w:rsid w:val="00EC01D5"/>
    <w:rsid w:val="00EC1C7B"/>
    <w:rsid w:val="00ED1483"/>
    <w:rsid w:val="00ED1524"/>
    <w:rsid w:val="00EE242F"/>
    <w:rsid w:val="00EE2BDA"/>
    <w:rsid w:val="00EE475F"/>
    <w:rsid w:val="00EF041C"/>
    <w:rsid w:val="00EF2EFE"/>
    <w:rsid w:val="00EF5FCF"/>
    <w:rsid w:val="00F1380F"/>
    <w:rsid w:val="00F1694F"/>
    <w:rsid w:val="00F2145F"/>
    <w:rsid w:val="00F216F4"/>
    <w:rsid w:val="00F2746D"/>
    <w:rsid w:val="00F27A91"/>
    <w:rsid w:val="00F32BEC"/>
    <w:rsid w:val="00F33632"/>
    <w:rsid w:val="00F33FB6"/>
    <w:rsid w:val="00F41BE0"/>
    <w:rsid w:val="00F4554A"/>
    <w:rsid w:val="00F4617B"/>
    <w:rsid w:val="00F51867"/>
    <w:rsid w:val="00F605D6"/>
    <w:rsid w:val="00F8225A"/>
    <w:rsid w:val="00F87DBA"/>
    <w:rsid w:val="00F90DA4"/>
    <w:rsid w:val="00F935C9"/>
    <w:rsid w:val="00F94484"/>
    <w:rsid w:val="00FA042F"/>
    <w:rsid w:val="00FA12C0"/>
    <w:rsid w:val="00FA5E38"/>
    <w:rsid w:val="00FB0A0E"/>
    <w:rsid w:val="00FB25A8"/>
    <w:rsid w:val="00FD2F26"/>
    <w:rsid w:val="00FD7E93"/>
    <w:rsid w:val="00FE1867"/>
    <w:rsid w:val="00FE3757"/>
    <w:rsid w:val="00FE6A39"/>
    <w:rsid w:val="00FF1EB5"/>
    <w:rsid w:val="00FF3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58704"/>
  <w15:docId w15:val="{C5DCB2AC-0D9A-4FCD-B33C-6853AE1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78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78F4"/>
  </w:style>
  <w:style w:type="paragraph" w:styleId="NoSpacing">
    <w:name w:val="No Spacing"/>
    <w:link w:val="NoSpacingChar"/>
    <w:uiPriority w:val="1"/>
    <w:qFormat/>
    <w:rsid w:val="00D478F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478F4"/>
    <w:rPr>
      <w:rFonts w:ascii="Calibri" w:eastAsia="Calibri" w:hAnsi="Calibri" w:cs="Times New Roman"/>
    </w:rPr>
  </w:style>
  <w:style w:type="character" w:styleId="Strong">
    <w:name w:val="Strong"/>
    <w:basedOn w:val="DefaultParagraphFont"/>
    <w:uiPriority w:val="22"/>
    <w:qFormat/>
    <w:rsid w:val="00D478F4"/>
    <w:rPr>
      <w:b/>
      <w:bCs/>
    </w:rPr>
  </w:style>
  <w:style w:type="paragraph" w:customStyle="1" w:styleId="EndNoteBibliographyTitle">
    <w:name w:val="EndNote Bibliography Title"/>
    <w:basedOn w:val="Normal"/>
    <w:link w:val="EndNoteBibliographyTitleChar"/>
    <w:rsid w:val="00D478F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78F4"/>
    <w:rPr>
      <w:rFonts w:ascii="Calibri" w:hAnsi="Calibri"/>
      <w:noProof/>
      <w:lang w:val="en-US"/>
    </w:rPr>
  </w:style>
  <w:style w:type="paragraph" w:customStyle="1" w:styleId="EndNoteBibliography">
    <w:name w:val="EndNote Bibliography"/>
    <w:basedOn w:val="Normal"/>
    <w:link w:val="EndNoteBibliographyChar"/>
    <w:rsid w:val="00D478F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78F4"/>
    <w:rPr>
      <w:rFonts w:ascii="Calibri" w:hAnsi="Calibri"/>
      <w:noProof/>
      <w:lang w:val="en-US"/>
    </w:rPr>
  </w:style>
  <w:style w:type="character" w:styleId="Hyperlink">
    <w:name w:val="Hyperlink"/>
    <w:basedOn w:val="DefaultParagraphFont"/>
    <w:uiPriority w:val="99"/>
    <w:unhideWhenUsed/>
    <w:rsid w:val="00D478F4"/>
    <w:rPr>
      <w:color w:val="0000FF" w:themeColor="hyperlink"/>
      <w:u w:val="single"/>
    </w:rPr>
  </w:style>
  <w:style w:type="character" w:styleId="PlaceholderText">
    <w:name w:val="Placeholder Text"/>
    <w:basedOn w:val="DefaultParagraphFont"/>
    <w:uiPriority w:val="99"/>
    <w:semiHidden/>
    <w:rsid w:val="00D478F4"/>
    <w:rPr>
      <w:color w:val="808080"/>
    </w:rPr>
  </w:style>
  <w:style w:type="paragraph" w:styleId="BalloonText">
    <w:name w:val="Balloon Text"/>
    <w:basedOn w:val="Normal"/>
    <w:link w:val="BalloonTextChar"/>
    <w:uiPriority w:val="99"/>
    <w:semiHidden/>
    <w:unhideWhenUsed/>
    <w:rsid w:val="00D4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F4"/>
    <w:rPr>
      <w:rFonts w:ascii="Tahoma" w:hAnsi="Tahoma" w:cs="Tahoma"/>
      <w:sz w:val="16"/>
      <w:szCs w:val="16"/>
    </w:rPr>
  </w:style>
  <w:style w:type="character" w:styleId="CommentReference">
    <w:name w:val="annotation reference"/>
    <w:basedOn w:val="DefaultParagraphFont"/>
    <w:uiPriority w:val="99"/>
    <w:semiHidden/>
    <w:unhideWhenUsed/>
    <w:rsid w:val="00D478F4"/>
    <w:rPr>
      <w:sz w:val="16"/>
      <w:szCs w:val="16"/>
    </w:rPr>
  </w:style>
  <w:style w:type="paragraph" w:styleId="CommentText">
    <w:name w:val="annotation text"/>
    <w:basedOn w:val="Normal"/>
    <w:link w:val="CommentTextChar"/>
    <w:uiPriority w:val="99"/>
    <w:semiHidden/>
    <w:unhideWhenUsed/>
    <w:rsid w:val="00D478F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478F4"/>
    <w:rPr>
      <w:sz w:val="20"/>
      <w:szCs w:val="20"/>
    </w:rPr>
  </w:style>
  <w:style w:type="paragraph" w:styleId="ListParagraph">
    <w:name w:val="List Paragraph"/>
    <w:basedOn w:val="Normal"/>
    <w:uiPriority w:val="34"/>
    <w:qFormat/>
    <w:rsid w:val="00D478F4"/>
    <w:pPr>
      <w:ind w:left="720"/>
      <w:contextualSpacing/>
    </w:pPr>
  </w:style>
  <w:style w:type="paragraph" w:styleId="CommentSubject">
    <w:name w:val="annotation subject"/>
    <w:basedOn w:val="CommentText"/>
    <w:next w:val="CommentText"/>
    <w:link w:val="CommentSubjectChar"/>
    <w:uiPriority w:val="99"/>
    <w:semiHidden/>
    <w:unhideWhenUsed/>
    <w:rsid w:val="00D478F4"/>
    <w:pPr>
      <w:spacing w:after="160"/>
    </w:pPr>
    <w:rPr>
      <w:b/>
      <w:bCs/>
    </w:rPr>
  </w:style>
  <w:style w:type="character" w:customStyle="1" w:styleId="CommentSubjectChar">
    <w:name w:val="Comment Subject Char"/>
    <w:basedOn w:val="CommentTextChar"/>
    <w:link w:val="CommentSubject"/>
    <w:uiPriority w:val="99"/>
    <w:semiHidden/>
    <w:rsid w:val="00D478F4"/>
    <w:rPr>
      <w:b/>
      <w:bCs/>
      <w:sz w:val="20"/>
      <w:szCs w:val="20"/>
    </w:rPr>
  </w:style>
  <w:style w:type="character" w:styleId="Emphasis">
    <w:name w:val="Emphasis"/>
    <w:basedOn w:val="DefaultParagraphFont"/>
    <w:uiPriority w:val="20"/>
    <w:qFormat/>
    <w:rsid w:val="00D478F4"/>
    <w:rPr>
      <w:i/>
      <w:iCs/>
    </w:rPr>
  </w:style>
  <w:style w:type="paragraph" w:styleId="Revision">
    <w:name w:val="Revision"/>
    <w:hidden/>
    <w:uiPriority w:val="99"/>
    <w:semiHidden/>
    <w:rsid w:val="00D478F4"/>
    <w:pPr>
      <w:spacing w:after="0" w:line="240" w:lineRule="auto"/>
    </w:pPr>
  </w:style>
  <w:style w:type="paragraph" w:styleId="Header">
    <w:name w:val="header"/>
    <w:basedOn w:val="Normal"/>
    <w:link w:val="HeaderChar"/>
    <w:uiPriority w:val="99"/>
    <w:unhideWhenUsed/>
    <w:rsid w:val="00D47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F4"/>
  </w:style>
  <w:style w:type="paragraph" w:styleId="Footer">
    <w:name w:val="footer"/>
    <w:basedOn w:val="Normal"/>
    <w:link w:val="FooterChar"/>
    <w:uiPriority w:val="99"/>
    <w:unhideWhenUsed/>
    <w:rsid w:val="00D47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F4"/>
  </w:style>
  <w:style w:type="character" w:styleId="LineNumber">
    <w:name w:val="line number"/>
    <w:basedOn w:val="DefaultParagraphFont"/>
    <w:uiPriority w:val="99"/>
    <w:semiHidden/>
    <w:unhideWhenUsed/>
    <w:rsid w:val="006D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248C-5583-4793-9E78-8F85240A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9634</Words>
  <Characters>54919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Sarah</dc:creator>
  <cp:lastModifiedBy>Mike Birkett</cp:lastModifiedBy>
  <cp:revision>2</cp:revision>
  <dcterms:created xsi:type="dcterms:W3CDTF">2018-03-02T13:32:00Z</dcterms:created>
  <dcterms:modified xsi:type="dcterms:W3CDTF">2018-03-02T13:32:00Z</dcterms:modified>
</cp:coreProperties>
</file>