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B2E8" w14:textId="77777777" w:rsidR="00BA37C4" w:rsidRPr="00C9141F" w:rsidRDefault="00BA37C4" w:rsidP="00BA37C4">
      <w:pPr>
        <w:spacing w:line="360" w:lineRule="auto"/>
        <w:jc w:val="center"/>
        <w:rPr>
          <w:rFonts w:ascii="Times New Roman" w:hAnsi="Times New Roman"/>
          <w:b/>
          <w:sz w:val="36"/>
          <w:szCs w:val="36"/>
          <w:lang w:val="en-GB"/>
        </w:rPr>
      </w:pPr>
      <w:bookmarkStart w:id="0" w:name="OLE_LINK16"/>
      <w:bookmarkStart w:id="1" w:name="OLE_LINK17"/>
      <w:bookmarkStart w:id="2" w:name="OLE_LINK63"/>
      <w:bookmarkStart w:id="3" w:name="_Hlk75369241"/>
      <w:r w:rsidRPr="00C9141F">
        <w:rPr>
          <w:rFonts w:ascii="Times New Roman" w:hAnsi="Times New Roman"/>
          <w:b/>
          <w:sz w:val="36"/>
          <w:szCs w:val="36"/>
          <w:lang w:val="en-GB"/>
        </w:rPr>
        <w:t xml:space="preserve">Development of a Synthetic Floral Lure for Pollen Beetles (Coleoptera: </w:t>
      </w:r>
      <w:proofErr w:type="spellStart"/>
      <w:r w:rsidRPr="00C9141F">
        <w:rPr>
          <w:rFonts w:ascii="Times New Roman" w:hAnsi="Times New Roman"/>
          <w:b/>
          <w:sz w:val="36"/>
          <w:szCs w:val="36"/>
          <w:lang w:val="en-GB"/>
        </w:rPr>
        <w:t>Nitidulidae</w:t>
      </w:r>
      <w:proofErr w:type="spellEnd"/>
      <w:r w:rsidRPr="00C9141F">
        <w:rPr>
          <w:rFonts w:ascii="Times New Roman" w:hAnsi="Times New Roman"/>
          <w:b/>
          <w:sz w:val="36"/>
          <w:szCs w:val="36"/>
          <w:lang w:val="en-GB"/>
        </w:rPr>
        <w:t>)</w:t>
      </w:r>
    </w:p>
    <w:bookmarkEnd w:id="0"/>
    <w:bookmarkEnd w:id="1"/>
    <w:bookmarkEnd w:id="2"/>
    <w:p w14:paraId="5232614C" w14:textId="77777777" w:rsidR="00BA37C4" w:rsidRPr="002436F5" w:rsidRDefault="00BA37C4" w:rsidP="00BA37C4">
      <w:pPr>
        <w:spacing w:line="360" w:lineRule="auto"/>
        <w:rPr>
          <w:rFonts w:ascii="Times New Roman" w:hAnsi="Times New Roman"/>
          <w:color w:val="FF0000"/>
          <w:szCs w:val="24"/>
          <w:lang w:val="en-GB"/>
        </w:rPr>
      </w:pPr>
    </w:p>
    <w:p w14:paraId="71CB737A" w14:textId="77777777" w:rsidR="00BA37C4" w:rsidRPr="002436F5" w:rsidRDefault="00BA37C4" w:rsidP="00BA37C4">
      <w:pPr>
        <w:spacing w:line="360" w:lineRule="auto"/>
        <w:rPr>
          <w:rFonts w:ascii="Times New Roman" w:hAnsi="Times New Roman"/>
          <w:szCs w:val="24"/>
          <w:lang w:val="en-GB"/>
        </w:rPr>
      </w:pPr>
      <w:r w:rsidRPr="002436F5">
        <w:rPr>
          <w:rFonts w:ascii="Times New Roman" w:hAnsi="Times New Roman"/>
          <w:szCs w:val="24"/>
          <w:lang w:val="en-GB"/>
        </w:rPr>
        <w:t>József VUTS</w:t>
      </w:r>
      <w:r w:rsidRPr="002436F5">
        <w:rPr>
          <w:rFonts w:ascii="Times New Roman" w:hAnsi="Times New Roman"/>
          <w:position w:val="6"/>
          <w:szCs w:val="24"/>
          <w:lang w:val="en-GB"/>
        </w:rPr>
        <w:t>1,</w:t>
      </w:r>
      <w:proofErr w:type="gramStart"/>
      <w:r w:rsidRPr="002436F5">
        <w:rPr>
          <w:rFonts w:ascii="Times New Roman" w:hAnsi="Times New Roman"/>
          <w:position w:val="6"/>
          <w:szCs w:val="24"/>
          <w:lang w:val="en-GB"/>
        </w:rPr>
        <w:t>2</w:t>
      </w:r>
      <w:r>
        <w:rPr>
          <w:rFonts w:ascii="Times New Roman" w:hAnsi="Times New Roman"/>
          <w:position w:val="6"/>
          <w:szCs w:val="24"/>
          <w:lang w:val="en-GB"/>
        </w:rPr>
        <w:t>,*</w:t>
      </w:r>
      <w:proofErr w:type="gramEnd"/>
      <w:r w:rsidRPr="002436F5">
        <w:rPr>
          <w:rFonts w:ascii="Times New Roman" w:hAnsi="Times New Roman"/>
          <w:szCs w:val="24"/>
          <w:lang w:val="en-GB"/>
        </w:rPr>
        <w:t xml:space="preserve">, </w:t>
      </w:r>
      <w:proofErr w:type="spellStart"/>
      <w:r w:rsidRPr="002436F5">
        <w:rPr>
          <w:rFonts w:ascii="Times New Roman" w:hAnsi="Times New Roman"/>
          <w:szCs w:val="24"/>
          <w:lang w:val="en-GB"/>
        </w:rPr>
        <w:t>István</w:t>
      </w:r>
      <w:proofErr w:type="spellEnd"/>
      <w:r w:rsidRPr="002436F5">
        <w:rPr>
          <w:rFonts w:ascii="Times New Roman" w:hAnsi="Times New Roman"/>
          <w:szCs w:val="24"/>
          <w:lang w:val="en-GB"/>
        </w:rPr>
        <w:t xml:space="preserve"> SZARUKÁN</w:t>
      </w:r>
      <w:r w:rsidRPr="002436F5">
        <w:rPr>
          <w:rFonts w:ascii="Times New Roman" w:hAnsi="Times New Roman"/>
          <w:position w:val="6"/>
          <w:szCs w:val="24"/>
          <w:lang w:val="en-GB"/>
        </w:rPr>
        <w:t>3</w:t>
      </w:r>
      <w:r w:rsidRPr="002436F5">
        <w:rPr>
          <w:rFonts w:ascii="Times New Roman" w:hAnsi="Times New Roman"/>
          <w:szCs w:val="24"/>
          <w:lang w:val="en-GB"/>
        </w:rPr>
        <w:t>,</w:t>
      </w:r>
      <w:r w:rsidRPr="002436F5">
        <w:rPr>
          <w:rFonts w:ascii="Times New Roman" w:hAnsi="Times New Roman"/>
          <w:position w:val="6"/>
          <w:szCs w:val="24"/>
          <w:lang w:val="en-GB"/>
        </w:rPr>
        <w:t xml:space="preserve"> </w:t>
      </w:r>
      <w:r w:rsidRPr="002436F5">
        <w:rPr>
          <w:rFonts w:ascii="Times New Roman" w:hAnsi="Times New Roman"/>
          <w:szCs w:val="24"/>
          <w:lang w:val="en-GB"/>
        </w:rPr>
        <w:t>Zsolt MARCZALI</w:t>
      </w:r>
      <w:r w:rsidRPr="002436F5">
        <w:rPr>
          <w:rFonts w:ascii="Times New Roman" w:hAnsi="Times New Roman"/>
          <w:position w:val="6"/>
          <w:szCs w:val="24"/>
          <w:lang w:val="en-GB"/>
        </w:rPr>
        <w:t>4</w:t>
      </w:r>
      <w:r w:rsidRPr="002436F5">
        <w:rPr>
          <w:rFonts w:ascii="Times New Roman" w:hAnsi="Times New Roman"/>
          <w:szCs w:val="24"/>
          <w:lang w:val="en-GB"/>
        </w:rPr>
        <w:t xml:space="preserve">, </w:t>
      </w:r>
      <w:proofErr w:type="spellStart"/>
      <w:r w:rsidRPr="002436F5">
        <w:rPr>
          <w:rFonts w:ascii="Times New Roman" w:hAnsi="Times New Roman"/>
          <w:szCs w:val="24"/>
          <w:lang w:val="en-GB"/>
        </w:rPr>
        <w:t>Éva</w:t>
      </w:r>
      <w:proofErr w:type="spellEnd"/>
      <w:r w:rsidRPr="002436F5">
        <w:rPr>
          <w:rFonts w:ascii="Times New Roman" w:hAnsi="Times New Roman"/>
          <w:szCs w:val="24"/>
          <w:lang w:val="en-GB"/>
        </w:rPr>
        <w:t xml:space="preserve"> BÁLINTNÉ CSONKA</w:t>
      </w:r>
      <w:r w:rsidRPr="002436F5">
        <w:rPr>
          <w:rFonts w:ascii="Times New Roman" w:hAnsi="Times New Roman"/>
          <w:position w:val="6"/>
          <w:szCs w:val="24"/>
          <w:lang w:val="en-GB"/>
        </w:rPr>
        <w:t>2</w:t>
      </w:r>
      <w:r w:rsidRPr="002436F5">
        <w:rPr>
          <w:rFonts w:ascii="Times New Roman" w:hAnsi="Times New Roman"/>
          <w:szCs w:val="24"/>
          <w:lang w:val="en-GB"/>
        </w:rPr>
        <w:t>, Antal NAGY</w:t>
      </w:r>
      <w:r w:rsidRPr="002436F5">
        <w:rPr>
          <w:rFonts w:ascii="Times New Roman" w:hAnsi="Times New Roman"/>
          <w:position w:val="6"/>
          <w:szCs w:val="24"/>
          <w:lang w:val="en-GB"/>
        </w:rPr>
        <w:t>3</w:t>
      </w:r>
      <w:r w:rsidRPr="002436F5">
        <w:rPr>
          <w:rFonts w:ascii="Times New Roman" w:hAnsi="Times New Roman"/>
          <w:szCs w:val="24"/>
          <w:lang w:val="en-GB"/>
        </w:rPr>
        <w:t xml:space="preserve">, </w:t>
      </w:r>
      <w:r w:rsidRPr="002069DA">
        <w:rPr>
          <w:rFonts w:ascii="Times New Roman" w:hAnsi="Times New Roman"/>
          <w:color w:val="000000"/>
          <w:szCs w:val="24"/>
          <w:lang w:val="en-GB"/>
        </w:rPr>
        <w:t>Arnold SZILÁGYI</w:t>
      </w:r>
      <w:r w:rsidRPr="002069DA">
        <w:rPr>
          <w:rFonts w:ascii="Times New Roman" w:hAnsi="Times New Roman"/>
          <w:color w:val="000000"/>
          <w:position w:val="6"/>
          <w:szCs w:val="24"/>
          <w:lang w:val="en-GB"/>
        </w:rPr>
        <w:t>3</w:t>
      </w:r>
      <w:r>
        <w:rPr>
          <w:rFonts w:ascii="Times New Roman" w:hAnsi="Times New Roman"/>
          <w:szCs w:val="24"/>
          <w:lang w:val="en-GB"/>
        </w:rPr>
        <w:t xml:space="preserve">, </w:t>
      </w:r>
      <w:r w:rsidRPr="002436F5">
        <w:rPr>
          <w:rFonts w:ascii="Times New Roman" w:hAnsi="Times New Roman"/>
          <w:szCs w:val="24"/>
          <w:lang w:val="en-GB"/>
        </w:rPr>
        <w:t>Miklós TÓTH</w:t>
      </w:r>
      <w:r w:rsidRPr="002436F5">
        <w:rPr>
          <w:rFonts w:ascii="Times New Roman" w:hAnsi="Times New Roman"/>
          <w:position w:val="6"/>
          <w:szCs w:val="24"/>
          <w:lang w:val="en-GB"/>
        </w:rPr>
        <w:t>2</w:t>
      </w:r>
      <w:bookmarkEnd w:id="3"/>
    </w:p>
    <w:p w14:paraId="251A0B7A" w14:textId="77777777" w:rsidR="00BA37C4" w:rsidRPr="002436F5" w:rsidRDefault="00BA37C4" w:rsidP="00BA37C4">
      <w:pPr>
        <w:spacing w:line="360" w:lineRule="auto"/>
        <w:rPr>
          <w:rFonts w:ascii="Times New Roman" w:hAnsi="Times New Roman"/>
          <w:color w:val="FF0000"/>
          <w:szCs w:val="24"/>
          <w:lang w:val="en-GB"/>
        </w:rPr>
      </w:pPr>
    </w:p>
    <w:p w14:paraId="73372068" w14:textId="77777777" w:rsidR="00BA37C4" w:rsidRPr="002436F5" w:rsidRDefault="00BA37C4" w:rsidP="00BA37C4">
      <w:pPr>
        <w:spacing w:line="360" w:lineRule="auto"/>
        <w:rPr>
          <w:rFonts w:ascii="Times New Roman" w:hAnsi="Times New Roman"/>
          <w:szCs w:val="24"/>
          <w:lang w:val="en-GB"/>
        </w:rPr>
      </w:pPr>
      <w:bookmarkStart w:id="4" w:name="OLE_LINK21"/>
      <w:bookmarkStart w:id="5" w:name="OLE_LINK22"/>
      <w:r w:rsidRPr="002436F5">
        <w:rPr>
          <w:rFonts w:ascii="Times New Roman" w:hAnsi="Times New Roman"/>
          <w:position w:val="7"/>
          <w:szCs w:val="24"/>
          <w:lang w:val="en-GB"/>
        </w:rPr>
        <w:t>1</w:t>
      </w:r>
      <w:r w:rsidRPr="002436F5">
        <w:rPr>
          <w:rFonts w:ascii="Times New Roman" w:hAnsi="Times New Roman"/>
          <w:szCs w:val="24"/>
          <w:lang w:val="en-GB"/>
        </w:rPr>
        <w:t xml:space="preserve"> Department of </w:t>
      </w:r>
      <w:proofErr w:type="spellStart"/>
      <w:r w:rsidRPr="002436F5">
        <w:rPr>
          <w:rFonts w:ascii="Times New Roman" w:hAnsi="Times New Roman"/>
          <w:szCs w:val="24"/>
          <w:lang w:val="en-GB"/>
        </w:rPr>
        <w:t>Biointeractions</w:t>
      </w:r>
      <w:proofErr w:type="spellEnd"/>
      <w:r w:rsidRPr="002436F5">
        <w:rPr>
          <w:rFonts w:ascii="Times New Roman" w:hAnsi="Times New Roman"/>
          <w:szCs w:val="24"/>
          <w:lang w:val="en-GB"/>
        </w:rPr>
        <w:t xml:space="preserve"> and Crop Protection, Rothamsted Research, Harpenden, AL5 2JQ, UK</w:t>
      </w:r>
    </w:p>
    <w:p w14:paraId="24E334DD" w14:textId="77777777" w:rsidR="00BA37C4" w:rsidRPr="002436F5" w:rsidRDefault="00BA37C4" w:rsidP="00BA37C4">
      <w:pPr>
        <w:spacing w:line="360" w:lineRule="auto"/>
        <w:rPr>
          <w:rFonts w:ascii="Times New Roman" w:hAnsi="Times New Roman"/>
          <w:szCs w:val="24"/>
          <w:lang w:val="en-GB"/>
        </w:rPr>
      </w:pPr>
      <w:r w:rsidRPr="002436F5">
        <w:rPr>
          <w:rFonts w:ascii="Times New Roman" w:hAnsi="Times New Roman"/>
          <w:position w:val="7"/>
          <w:szCs w:val="24"/>
          <w:lang w:val="en-GB"/>
        </w:rPr>
        <w:t>2</w:t>
      </w:r>
      <w:r w:rsidRPr="002436F5">
        <w:rPr>
          <w:rFonts w:ascii="Times New Roman" w:hAnsi="Times New Roman"/>
          <w:szCs w:val="24"/>
          <w:lang w:val="en-GB"/>
        </w:rPr>
        <w:t xml:space="preserve"> Plant Protection Institute, CAR ELKH, Budapest, P. O. Box 102, H-1525, Hungary</w:t>
      </w:r>
    </w:p>
    <w:bookmarkEnd w:id="4"/>
    <w:bookmarkEnd w:id="5"/>
    <w:p w14:paraId="3B6FB829" w14:textId="77777777" w:rsidR="00BA37C4" w:rsidRPr="002436F5" w:rsidRDefault="00BA37C4" w:rsidP="00BA37C4">
      <w:pPr>
        <w:spacing w:line="360" w:lineRule="auto"/>
        <w:rPr>
          <w:rFonts w:ascii="Times New Roman" w:hAnsi="Times New Roman"/>
          <w:szCs w:val="24"/>
          <w:lang w:val="en-GB"/>
        </w:rPr>
      </w:pPr>
      <w:r w:rsidRPr="002436F5">
        <w:rPr>
          <w:rFonts w:ascii="Times New Roman" w:hAnsi="Times New Roman"/>
          <w:position w:val="7"/>
          <w:szCs w:val="24"/>
          <w:lang w:val="en-GB"/>
        </w:rPr>
        <w:t xml:space="preserve">3 </w:t>
      </w:r>
      <w:r w:rsidRPr="002436F5">
        <w:rPr>
          <w:rFonts w:ascii="Times New Roman" w:hAnsi="Times New Roman"/>
          <w:szCs w:val="24"/>
          <w:lang w:val="en-GB"/>
        </w:rPr>
        <w:t>University of Debrecen, Faculty of Agricultural and Food Sciences and Environmental Management, Institute of Plant Protection, Debrecen, P. O. Box 400, H-4002, Hungary</w:t>
      </w:r>
    </w:p>
    <w:p w14:paraId="47F8C760" w14:textId="77777777" w:rsidR="00BA37C4" w:rsidRDefault="00BA37C4" w:rsidP="00BA37C4">
      <w:pPr>
        <w:spacing w:line="360" w:lineRule="auto"/>
        <w:rPr>
          <w:rFonts w:ascii="Times New Roman" w:hAnsi="Times New Roman"/>
          <w:szCs w:val="24"/>
          <w:lang w:val="en-GB"/>
        </w:rPr>
      </w:pPr>
      <w:r w:rsidRPr="002436F5">
        <w:rPr>
          <w:rFonts w:ascii="Times New Roman" w:hAnsi="Times New Roman"/>
          <w:position w:val="7"/>
          <w:szCs w:val="24"/>
          <w:lang w:val="en-GB"/>
        </w:rPr>
        <w:t xml:space="preserve">4 </w:t>
      </w:r>
      <w:r w:rsidRPr="002436F5">
        <w:rPr>
          <w:rFonts w:ascii="Times New Roman" w:hAnsi="Times New Roman"/>
          <w:szCs w:val="24"/>
          <w:lang w:val="en-GB"/>
        </w:rPr>
        <w:t xml:space="preserve">Hungarian University of Agriculture and Life Sciences, </w:t>
      </w:r>
      <w:proofErr w:type="spellStart"/>
      <w:r w:rsidRPr="002436F5">
        <w:rPr>
          <w:rFonts w:ascii="Times New Roman" w:hAnsi="Times New Roman"/>
          <w:szCs w:val="24"/>
          <w:lang w:val="en-GB"/>
        </w:rPr>
        <w:t>Georgikon</w:t>
      </w:r>
      <w:proofErr w:type="spellEnd"/>
      <w:r w:rsidRPr="002436F5">
        <w:rPr>
          <w:rFonts w:ascii="Times New Roman" w:hAnsi="Times New Roman"/>
          <w:szCs w:val="24"/>
          <w:lang w:val="en-GB"/>
        </w:rPr>
        <w:t xml:space="preserve"> Campus, Institute of Plant Protection, Keszthely P. O. Box 71, H-8360, Hungary</w:t>
      </w:r>
    </w:p>
    <w:p w14:paraId="2E05767B" w14:textId="77777777" w:rsidR="00BA37C4" w:rsidRPr="002436F5" w:rsidRDefault="00BA37C4" w:rsidP="00BA37C4">
      <w:pPr>
        <w:spacing w:line="360" w:lineRule="auto"/>
        <w:rPr>
          <w:rFonts w:ascii="Times New Roman" w:hAnsi="Times New Roman"/>
          <w:szCs w:val="24"/>
          <w:lang w:val="en-GB"/>
        </w:rPr>
      </w:pPr>
      <w:r>
        <w:rPr>
          <w:rFonts w:ascii="Times New Roman" w:hAnsi="Times New Roman"/>
          <w:szCs w:val="24"/>
          <w:lang w:val="en-GB"/>
        </w:rPr>
        <w:t>*Corresponding author; e-mail: jozsef.vuts@rothamsted.ac.uk</w:t>
      </w:r>
    </w:p>
    <w:p w14:paraId="229F26E6" w14:textId="77777777" w:rsidR="00BA37C4" w:rsidRPr="002436F5" w:rsidRDefault="00BA37C4" w:rsidP="00BA37C4">
      <w:pPr>
        <w:spacing w:line="360" w:lineRule="auto"/>
        <w:rPr>
          <w:rFonts w:ascii="Times New Roman" w:hAnsi="Times New Roman"/>
          <w:color w:val="FF0000"/>
          <w:szCs w:val="24"/>
          <w:lang w:val="en-GB"/>
        </w:rPr>
      </w:pPr>
    </w:p>
    <w:p w14:paraId="4EA413B4" w14:textId="77777777" w:rsidR="00BA37C4" w:rsidRPr="00963D2A" w:rsidRDefault="00BA37C4" w:rsidP="00BA37C4">
      <w:pPr>
        <w:spacing w:line="360" w:lineRule="auto"/>
        <w:rPr>
          <w:color w:val="000000"/>
        </w:rPr>
      </w:pPr>
      <w:r w:rsidRPr="00963D2A">
        <w:rPr>
          <w:color w:val="000000"/>
        </w:rPr>
        <w:t>ORCID IDs:</w:t>
      </w:r>
    </w:p>
    <w:p w14:paraId="0794CB8B" w14:textId="77777777" w:rsidR="00BA37C4" w:rsidRPr="00C9141F" w:rsidRDefault="00BA37C4" w:rsidP="00BA37C4">
      <w:pPr>
        <w:spacing w:line="360" w:lineRule="auto"/>
        <w:rPr>
          <w:color w:val="000000"/>
        </w:rPr>
      </w:pPr>
      <w:r w:rsidRPr="00C9141F">
        <w:rPr>
          <w:color w:val="000000"/>
        </w:rPr>
        <w:t>J. Vuts: 0000-0001-6240-0905</w:t>
      </w:r>
    </w:p>
    <w:p w14:paraId="72513D3A" w14:textId="77777777" w:rsidR="00BA37C4" w:rsidRPr="00C9141F" w:rsidRDefault="00BA37C4" w:rsidP="00BA37C4">
      <w:pPr>
        <w:spacing w:line="360" w:lineRule="auto"/>
        <w:rPr>
          <w:color w:val="000000"/>
        </w:rPr>
      </w:pPr>
      <w:r w:rsidRPr="00C9141F">
        <w:rPr>
          <w:color w:val="000000"/>
        </w:rPr>
        <w:t xml:space="preserve">I. </w:t>
      </w:r>
      <w:proofErr w:type="spellStart"/>
      <w:r w:rsidRPr="00C9141F">
        <w:rPr>
          <w:color w:val="000000"/>
        </w:rPr>
        <w:t>Szarukán</w:t>
      </w:r>
      <w:proofErr w:type="spellEnd"/>
      <w:r w:rsidRPr="00C9141F">
        <w:rPr>
          <w:color w:val="000000"/>
        </w:rPr>
        <w:t xml:space="preserve">: </w:t>
      </w:r>
      <w:r w:rsidRPr="00C9141F">
        <w:rPr>
          <w:color w:val="000000"/>
          <w:szCs w:val="24"/>
        </w:rPr>
        <w:t>0000-0002-8441-2453</w:t>
      </w:r>
    </w:p>
    <w:p w14:paraId="31A6E0F1" w14:textId="77777777" w:rsidR="00BA37C4" w:rsidRPr="00C9141F" w:rsidRDefault="00BA37C4" w:rsidP="00BA37C4">
      <w:pPr>
        <w:spacing w:line="360" w:lineRule="auto"/>
        <w:rPr>
          <w:color w:val="000000"/>
        </w:rPr>
      </w:pPr>
      <w:proofErr w:type="spellStart"/>
      <w:r w:rsidRPr="00C9141F">
        <w:rPr>
          <w:color w:val="000000"/>
        </w:rPr>
        <w:t>Zs</w:t>
      </w:r>
      <w:proofErr w:type="spellEnd"/>
      <w:r w:rsidRPr="00C9141F">
        <w:rPr>
          <w:color w:val="000000"/>
        </w:rPr>
        <w:t xml:space="preserve">. </w:t>
      </w:r>
      <w:proofErr w:type="spellStart"/>
      <w:r w:rsidRPr="00C9141F">
        <w:rPr>
          <w:color w:val="000000"/>
        </w:rPr>
        <w:t>Marczali</w:t>
      </w:r>
      <w:proofErr w:type="spellEnd"/>
      <w:r w:rsidRPr="00C9141F">
        <w:rPr>
          <w:color w:val="000000"/>
        </w:rPr>
        <w:t xml:space="preserve">: </w:t>
      </w:r>
      <w:r w:rsidRPr="00C9141F">
        <w:rPr>
          <w:rStyle w:val="Strong"/>
          <w:rFonts w:ascii="Times New Roman" w:hAnsi="Times New Roman"/>
          <w:b w:val="0"/>
          <w:bCs w:val="0"/>
          <w:color w:val="000000"/>
          <w:szCs w:val="24"/>
        </w:rPr>
        <w:t>0000-0001-5139-2399</w:t>
      </w:r>
    </w:p>
    <w:p w14:paraId="6A105597" w14:textId="77777777" w:rsidR="00BA37C4" w:rsidRPr="00C9141F" w:rsidRDefault="00BA37C4" w:rsidP="00BA37C4">
      <w:pPr>
        <w:spacing w:line="360" w:lineRule="auto"/>
        <w:rPr>
          <w:color w:val="000000"/>
        </w:rPr>
      </w:pPr>
      <w:r w:rsidRPr="00C9141F">
        <w:rPr>
          <w:color w:val="000000"/>
        </w:rPr>
        <w:t xml:space="preserve">É. </w:t>
      </w:r>
      <w:proofErr w:type="spellStart"/>
      <w:r w:rsidRPr="00C9141F">
        <w:rPr>
          <w:color w:val="000000"/>
        </w:rPr>
        <w:t>Bálintné</w:t>
      </w:r>
      <w:proofErr w:type="spellEnd"/>
      <w:r w:rsidRPr="00C9141F">
        <w:rPr>
          <w:color w:val="000000"/>
        </w:rPr>
        <w:t xml:space="preserve"> Csonka: </w:t>
      </w:r>
      <w:r w:rsidRPr="00C9141F">
        <w:rPr>
          <w:rStyle w:val="Strong"/>
          <w:rFonts w:ascii="Times New Roman" w:hAnsi="Times New Roman"/>
          <w:b w:val="0"/>
          <w:bCs w:val="0"/>
          <w:color w:val="000000"/>
          <w:szCs w:val="24"/>
        </w:rPr>
        <w:t>0000-0003-3770-4776</w:t>
      </w:r>
    </w:p>
    <w:p w14:paraId="0FB06C1B" w14:textId="77777777" w:rsidR="00BA37C4" w:rsidRDefault="00BA37C4" w:rsidP="00BA37C4">
      <w:pPr>
        <w:spacing w:line="360" w:lineRule="auto"/>
        <w:rPr>
          <w:color w:val="000000"/>
        </w:rPr>
      </w:pPr>
      <w:r w:rsidRPr="00C9141F">
        <w:rPr>
          <w:color w:val="000000"/>
        </w:rPr>
        <w:t>A. Nagy: 0000-0003-1304-817x</w:t>
      </w:r>
    </w:p>
    <w:p w14:paraId="7E301103" w14:textId="77777777" w:rsidR="00BA37C4" w:rsidRPr="00C9141F" w:rsidRDefault="00BA37C4" w:rsidP="00BA37C4">
      <w:pPr>
        <w:spacing w:line="360" w:lineRule="auto"/>
        <w:rPr>
          <w:color w:val="000000"/>
        </w:rPr>
      </w:pPr>
      <w:r>
        <w:rPr>
          <w:color w:val="000000"/>
        </w:rPr>
        <w:t xml:space="preserve">A. </w:t>
      </w:r>
      <w:proofErr w:type="spellStart"/>
      <w:r>
        <w:rPr>
          <w:color w:val="000000"/>
        </w:rPr>
        <w:t>Szilágyi</w:t>
      </w:r>
      <w:proofErr w:type="spellEnd"/>
      <w:r>
        <w:rPr>
          <w:color w:val="000000"/>
        </w:rPr>
        <w:t xml:space="preserve">: </w:t>
      </w:r>
      <w:r w:rsidRPr="0017264C">
        <w:rPr>
          <w:rFonts w:ascii="Times New Roman" w:hAnsi="Times New Roman"/>
          <w:color w:val="000000"/>
          <w:szCs w:val="24"/>
          <w:lang w:val="en-GB"/>
        </w:rPr>
        <w:t>0000-0002-8405-3577</w:t>
      </w:r>
    </w:p>
    <w:p w14:paraId="15098BB1" w14:textId="77777777" w:rsidR="00BA37C4" w:rsidRPr="002436F5" w:rsidRDefault="00BA37C4" w:rsidP="00BA37C4">
      <w:pPr>
        <w:spacing w:line="360" w:lineRule="auto"/>
        <w:rPr>
          <w:rFonts w:ascii="Times New Roman" w:hAnsi="Times New Roman"/>
          <w:szCs w:val="24"/>
          <w:lang w:val="en-GB"/>
        </w:rPr>
      </w:pPr>
      <w:r w:rsidRPr="00C9141F">
        <w:rPr>
          <w:color w:val="000000"/>
        </w:rPr>
        <w:t>M. Tóth: 0000-0002-4521-4948</w:t>
      </w:r>
    </w:p>
    <w:p w14:paraId="2A40B27C" w14:textId="77777777" w:rsidR="00BA37C4" w:rsidRPr="002436F5" w:rsidRDefault="00BA37C4" w:rsidP="00BA37C4">
      <w:pPr>
        <w:spacing w:line="360" w:lineRule="auto"/>
        <w:jc w:val="center"/>
        <w:rPr>
          <w:rFonts w:ascii="Times New Roman" w:hAnsi="Times New Roman"/>
          <w:color w:val="FF0000"/>
          <w:szCs w:val="24"/>
          <w:lang w:val="en-GB"/>
        </w:rPr>
      </w:pPr>
    </w:p>
    <w:p w14:paraId="0F0C06D5" w14:textId="77777777" w:rsidR="00BA37C4" w:rsidRPr="002436F5" w:rsidRDefault="00BA37C4" w:rsidP="00BA37C4">
      <w:pPr>
        <w:pStyle w:val="Heading3"/>
        <w:tabs>
          <w:tab w:val="left" w:pos="0"/>
        </w:tabs>
        <w:spacing w:line="360" w:lineRule="auto"/>
        <w:rPr>
          <w:rFonts w:ascii="Times New Roman" w:hAnsi="Times New Roman"/>
          <w:b w:val="0"/>
          <w:bCs/>
          <w:color w:val="auto"/>
          <w:sz w:val="24"/>
          <w:szCs w:val="24"/>
          <w:lang w:val="en-GB"/>
        </w:rPr>
      </w:pPr>
      <w:r w:rsidRPr="002436F5">
        <w:rPr>
          <w:rFonts w:ascii="Times New Roman" w:hAnsi="Times New Roman"/>
          <w:b w:val="0"/>
          <w:bCs/>
          <w:color w:val="auto"/>
          <w:sz w:val="24"/>
          <w:szCs w:val="24"/>
          <w:lang w:val="en-GB"/>
        </w:rPr>
        <w:t>Acknowledgements</w:t>
      </w:r>
    </w:p>
    <w:p w14:paraId="5B6ECD4E" w14:textId="77777777" w:rsidR="00BA37C4" w:rsidRPr="002436F5" w:rsidRDefault="00BA37C4" w:rsidP="00BA37C4">
      <w:pPr>
        <w:spacing w:line="360" w:lineRule="auto"/>
        <w:jc w:val="both"/>
        <w:rPr>
          <w:rFonts w:ascii="Times New Roman" w:hAnsi="Times New Roman"/>
          <w:color w:val="FF0000"/>
          <w:szCs w:val="24"/>
          <w:lang w:val="en-GB"/>
        </w:rPr>
      </w:pPr>
      <w:r w:rsidRPr="002436F5">
        <w:rPr>
          <w:rFonts w:ascii="Times New Roman" w:hAnsi="Times New Roman"/>
          <w:szCs w:val="24"/>
          <w:lang w:val="en-GB"/>
        </w:rPr>
        <w:t xml:space="preserve">The authors are grateful to </w:t>
      </w:r>
      <w:proofErr w:type="spellStart"/>
      <w:r w:rsidRPr="002436F5">
        <w:rPr>
          <w:rFonts w:ascii="Times New Roman" w:hAnsi="Times New Roman"/>
          <w:szCs w:val="24"/>
          <w:lang w:val="en-GB"/>
        </w:rPr>
        <w:t>Viktória</w:t>
      </w:r>
      <w:proofErr w:type="spellEnd"/>
      <w:r w:rsidRPr="002436F5">
        <w:rPr>
          <w:rFonts w:ascii="Times New Roman" w:hAnsi="Times New Roman"/>
          <w:szCs w:val="24"/>
          <w:lang w:val="en-GB"/>
        </w:rPr>
        <w:t xml:space="preserve"> </w:t>
      </w:r>
      <w:proofErr w:type="spellStart"/>
      <w:r w:rsidRPr="002436F5">
        <w:rPr>
          <w:rFonts w:ascii="Times New Roman" w:hAnsi="Times New Roman"/>
          <w:szCs w:val="24"/>
          <w:lang w:val="en-GB"/>
        </w:rPr>
        <w:t>Jurkó</w:t>
      </w:r>
      <w:proofErr w:type="spellEnd"/>
      <w:r w:rsidRPr="002436F5">
        <w:rPr>
          <w:rFonts w:ascii="Times New Roman" w:hAnsi="Times New Roman"/>
          <w:szCs w:val="24"/>
          <w:lang w:val="en-GB"/>
        </w:rPr>
        <w:t xml:space="preserve"> </w:t>
      </w:r>
      <w:r>
        <w:rPr>
          <w:rFonts w:ascii="Times New Roman" w:hAnsi="Times New Roman"/>
          <w:szCs w:val="24"/>
          <w:lang w:val="en-GB"/>
        </w:rPr>
        <w:t xml:space="preserve">and </w:t>
      </w:r>
      <w:proofErr w:type="spellStart"/>
      <w:r>
        <w:rPr>
          <w:rFonts w:ascii="Times New Roman" w:hAnsi="Times New Roman"/>
          <w:szCs w:val="24"/>
          <w:lang w:val="en-GB"/>
        </w:rPr>
        <w:t>Pál</w:t>
      </w:r>
      <w:proofErr w:type="spellEnd"/>
      <w:r>
        <w:rPr>
          <w:rFonts w:ascii="Times New Roman" w:hAnsi="Times New Roman"/>
          <w:szCs w:val="24"/>
          <w:lang w:val="en-GB"/>
        </w:rPr>
        <w:t xml:space="preserve"> Nagy </w:t>
      </w:r>
      <w:r w:rsidRPr="002436F5">
        <w:rPr>
          <w:rFonts w:ascii="Times New Roman" w:hAnsi="Times New Roman"/>
          <w:szCs w:val="24"/>
          <w:lang w:val="en-GB"/>
        </w:rPr>
        <w:t>for technical assistance.</w:t>
      </w:r>
    </w:p>
    <w:p w14:paraId="44C6FE74" w14:textId="77777777" w:rsidR="00BA37C4" w:rsidRPr="00287E58" w:rsidRDefault="00BA37C4" w:rsidP="00BA37C4">
      <w:pPr>
        <w:spacing w:line="360" w:lineRule="auto"/>
        <w:rPr>
          <w:rFonts w:ascii="Times New Roman" w:hAnsi="Times New Roman"/>
          <w:szCs w:val="24"/>
          <w:lang w:val="en-GB"/>
        </w:rPr>
      </w:pPr>
      <w:r w:rsidRPr="002436F5">
        <w:rPr>
          <w:rFonts w:ascii="Times New Roman" w:hAnsi="Times New Roman"/>
          <w:color w:val="FF0000"/>
          <w:szCs w:val="24"/>
          <w:lang w:val="en-GB"/>
        </w:rPr>
        <w:br w:type="page"/>
      </w:r>
      <w:r w:rsidRPr="00287E58">
        <w:rPr>
          <w:rFonts w:ascii="Times New Roman" w:hAnsi="Times New Roman"/>
          <w:szCs w:val="24"/>
          <w:lang w:val="en-GB"/>
        </w:rPr>
        <w:lastRenderedPageBreak/>
        <w:t>Abstract</w:t>
      </w:r>
    </w:p>
    <w:p w14:paraId="211C8F2B" w14:textId="5CFF87F0" w:rsidR="00BA37C4" w:rsidRDefault="00BA37C4" w:rsidP="00BA37C4">
      <w:pPr>
        <w:spacing w:line="360" w:lineRule="auto"/>
        <w:jc w:val="both"/>
        <w:rPr>
          <w:rFonts w:ascii="Times New Roman" w:hAnsi="Times New Roman"/>
          <w:color w:val="FF0000"/>
          <w:szCs w:val="24"/>
          <w:lang w:val="en-GB"/>
        </w:rPr>
      </w:pPr>
      <w:r>
        <w:rPr>
          <w:rFonts w:ascii="Times New Roman" w:hAnsi="Times New Roman"/>
          <w:szCs w:val="24"/>
          <w:lang w:val="en-GB"/>
        </w:rPr>
        <w:t>P</w:t>
      </w:r>
      <w:r w:rsidRPr="00A11ECA">
        <w:rPr>
          <w:rFonts w:ascii="Times New Roman" w:hAnsi="Times New Roman"/>
          <w:szCs w:val="24"/>
          <w:lang w:val="en-GB"/>
        </w:rPr>
        <w:t xml:space="preserve">ollen beetles (Coleoptera: </w:t>
      </w:r>
      <w:proofErr w:type="spellStart"/>
      <w:r w:rsidRPr="00A11ECA">
        <w:rPr>
          <w:rFonts w:ascii="Times New Roman" w:hAnsi="Times New Roman"/>
          <w:szCs w:val="24"/>
          <w:lang w:val="en-GB"/>
        </w:rPr>
        <w:t>Nitidulidae</w:t>
      </w:r>
      <w:proofErr w:type="spellEnd"/>
      <w:r w:rsidRPr="00A11ECA">
        <w:rPr>
          <w:rFonts w:ascii="Times New Roman" w:hAnsi="Times New Roman"/>
          <w:szCs w:val="24"/>
          <w:lang w:val="en-GB"/>
        </w:rPr>
        <w:t xml:space="preserve">) rank among the most important pests of oilseed rape </w:t>
      </w:r>
      <w:r>
        <w:rPr>
          <w:rFonts w:ascii="Times New Roman" w:hAnsi="Times New Roman"/>
          <w:szCs w:val="24"/>
          <w:lang w:val="en-GB"/>
        </w:rPr>
        <w:t>(</w:t>
      </w:r>
      <w:r w:rsidRPr="00C9141F">
        <w:rPr>
          <w:rFonts w:ascii="Times New Roman" w:hAnsi="Times New Roman"/>
          <w:i/>
          <w:iCs/>
          <w:szCs w:val="24"/>
          <w:lang w:val="en-GB"/>
        </w:rPr>
        <w:t>Brassica napus</w:t>
      </w:r>
      <w:r>
        <w:rPr>
          <w:rFonts w:ascii="Times New Roman" w:hAnsi="Times New Roman"/>
          <w:szCs w:val="24"/>
          <w:lang w:val="en-GB"/>
        </w:rPr>
        <w:t>)</w:t>
      </w:r>
      <w:r w:rsidRPr="00A11ECA">
        <w:rPr>
          <w:rFonts w:ascii="Times New Roman" w:hAnsi="Times New Roman"/>
          <w:szCs w:val="24"/>
          <w:lang w:val="en-GB"/>
        </w:rPr>
        <w:t>.</w:t>
      </w:r>
      <w:r>
        <w:rPr>
          <w:rFonts w:ascii="Times New Roman" w:hAnsi="Times New Roman"/>
          <w:szCs w:val="24"/>
          <w:lang w:val="en-GB"/>
        </w:rPr>
        <w:t xml:space="preserve"> For their timely detection</w:t>
      </w:r>
      <w:r w:rsidRPr="00957AE8">
        <w:rPr>
          <w:rFonts w:ascii="Times New Roman" w:hAnsi="Times New Roman"/>
          <w:szCs w:val="24"/>
          <w:lang w:val="en-GB"/>
        </w:rPr>
        <w:t xml:space="preserve"> </w:t>
      </w:r>
      <w:r>
        <w:rPr>
          <w:rFonts w:ascii="Times New Roman" w:hAnsi="Times New Roman"/>
          <w:szCs w:val="24"/>
          <w:lang w:val="en-GB"/>
        </w:rPr>
        <w:t xml:space="preserve">in early spring, yellow sticky or water pan traps are used; however, it has been suggested that the addition of chemical lures to attractive visual cues could improve trap efficacy. </w:t>
      </w:r>
      <w:proofErr w:type="gramStart"/>
      <w:r w:rsidRPr="00A11ECA">
        <w:rPr>
          <w:rFonts w:ascii="Times New Roman" w:hAnsi="Times New Roman"/>
          <w:szCs w:val="24"/>
          <w:lang w:val="en-GB"/>
        </w:rPr>
        <w:t>During the course of</w:t>
      </w:r>
      <w:proofErr w:type="gramEnd"/>
      <w:r w:rsidRPr="00A11ECA">
        <w:rPr>
          <w:rFonts w:ascii="Times New Roman" w:hAnsi="Times New Roman"/>
          <w:szCs w:val="24"/>
          <w:lang w:val="en-GB"/>
        </w:rPr>
        <w:t xml:space="preserve"> field trials in Hungary, we have </w:t>
      </w:r>
      <w:r>
        <w:rPr>
          <w:rFonts w:ascii="Times New Roman" w:hAnsi="Times New Roman"/>
          <w:szCs w:val="24"/>
          <w:lang w:val="en-GB"/>
        </w:rPr>
        <w:t>developed a 3-component synthetic floral lure consisting of (</w:t>
      </w:r>
      <w:r w:rsidRPr="00443EC0">
        <w:rPr>
          <w:rFonts w:ascii="Times New Roman" w:hAnsi="Times New Roman"/>
          <w:i/>
          <w:szCs w:val="24"/>
          <w:lang w:val="en-GB"/>
        </w:rPr>
        <w:t>E</w:t>
      </w:r>
      <w:r>
        <w:rPr>
          <w:rFonts w:ascii="Times New Roman" w:hAnsi="Times New Roman"/>
          <w:szCs w:val="24"/>
          <w:lang w:val="en-GB"/>
        </w:rPr>
        <w:t>)-anethol + (</w:t>
      </w:r>
      <w:r w:rsidRPr="00443EC0">
        <w:rPr>
          <w:rFonts w:ascii="Times New Roman" w:hAnsi="Times New Roman"/>
          <w:i/>
          <w:szCs w:val="24"/>
          <w:lang w:val="en-GB"/>
        </w:rPr>
        <w:t>E</w:t>
      </w:r>
      <w:r>
        <w:rPr>
          <w:rFonts w:ascii="Times New Roman" w:hAnsi="Times New Roman"/>
          <w:szCs w:val="24"/>
          <w:lang w:val="en-GB"/>
        </w:rPr>
        <w:t>)-cinnamyl alcohol + (</w:t>
      </w:r>
      <w:r w:rsidRPr="00443EC0">
        <w:rPr>
          <w:rFonts w:ascii="Times New Roman" w:hAnsi="Times New Roman"/>
          <w:i/>
          <w:szCs w:val="24"/>
          <w:lang w:val="en-GB"/>
        </w:rPr>
        <w:t>E</w:t>
      </w:r>
      <w:r>
        <w:rPr>
          <w:rFonts w:ascii="Times New Roman" w:hAnsi="Times New Roman"/>
          <w:szCs w:val="24"/>
          <w:lang w:val="en-GB"/>
        </w:rPr>
        <w:t xml:space="preserve">)-cinnamyl acetate, which attracted large numbers of pollen beetles into large capture-capacity fluorescent yellow funnel traps. There was no apparent difference between the pollen beetle species </w:t>
      </w:r>
      <w:proofErr w:type="spellStart"/>
      <w:r w:rsidRPr="00AA2DB6">
        <w:rPr>
          <w:rFonts w:ascii="Times New Roman" w:hAnsi="Times New Roman"/>
          <w:i/>
          <w:szCs w:val="24"/>
          <w:lang w:val="en-GB"/>
        </w:rPr>
        <w:t>Brassicogethes</w:t>
      </w:r>
      <w:proofErr w:type="spellEnd"/>
      <w:r w:rsidRPr="00AA2DB6">
        <w:rPr>
          <w:rFonts w:ascii="Times New Roman" w:hAnsi="Times New Roman"/>
          <w:i/>
          <w:szCs w:val="24"/>
          <w:lang w:val="en-GB"/>
        </w:rPr>
        <w:t xml:space="preserve"> aeneus</w:t>
      </w:r>
      <w:r w:rsidRPr="00AA2DB6">
        <w:rPr>
          <w:rFonts w:ascii="Times New Roman" w:hAnsi="Times New Roman"/>
          <w:szCs w:val="24"/>
          <w:lang w:val="en-GB"/>
        </w:rPr>
        <w:t xml:space="preserve"> </w:t>
      </w:r>
      <w:r w:rsidRPr="00AA2DB6">
        <w:rPr>
          <w:rFonts w:ascii="Times New Roman" w:eastAsia="Times New Roman" w:hAnsi="Times New Roman"/>
          <w:kern w:val="1"/>
          <w:szCs w:val="24"/>
          <w:lang w:val="en-GB"/>
        </w:rPr>
        <w:t xml:space="preserve">F. 1775 (earlier </w:t>
      </w:r>
      <w:proofErr w:type="spellStart"/>
      <w:r w:rsidRPr="00AA2DB6">
        <w:rPr>
          <w:rFonts w:ascii="Times New Roman" w:eastAsia="Times New Roman" w:hAnsi="Times New Roman"/>
          <w:i/>
          <w:iCs/>
          <w:kern w:val="1"/>
          <w:szCs w:val="24"/>
          <w:lang w:val="en-GB"/>
        </w:rPr>
        <w:t>Meligethes</w:t>
      </w:r>
      <w:proofErr w:type="spellEnd"/>
      <w:r w:rsidRPr="00AA2DB6">
        <w:rPr>
          <w:rFonts w:ascii="Times New Roman" w:eastAsia="Times New Roman" w:hAnsi="Times New Roman"/>
          <w:i/>
          <w:iCs/>
          <w:kern w:val="1"/>
          <w:szCs w:val="24"/>
          <w:lang w:val="en-GB"/>
        </w:rPr>
        <w:t xml:space="preserve"> aeneus</w:t>
      </w:r>
      <w:r w:rsidRPr="00AA2DB6">
        <w:rPr>
          <w:rFonts w:ascii="Times New Roman" w:eastAsia="Times New Roman" w:hAnsi="Times New Roman"/>
          <w:kern w:val="1"/>
          <w:szCs w:val="24"/>
          <w:lang w:val="en-GB"/>
        </w:rPr>
        <w:t>)</w:t>
      </w:r>
      <w:r>
        <w:rPr>
          <w:rFonts w:ascii="Times New Roman" w:eastAsia="Times New Roman" w:hAnsi="Times New Roman"/>
          <w:kern w:val="1"/>
          <w:szCs w:val="24"/>
          <w:lang w:val="en-GB"/>
        </w:rPr>
        <w:t xml:space="preserve">, </w:t>
      </w:r>
      <w:r w:rsidRPr="00AA2DB6">
        <w:rPr>
          <w:rFonts w:ascii="Times New Roman" w:hAnsi="Times New Roman"/>
          <w:i/>
          <w:szCs w:val="24"/>
          <w:lang w:val="en-GB"/>
        </w:rPr>
        <w:t xml:space="preserve">B. </w:t>
      </w:r>
      <w:proofErr w:type="spellStart"/>
      <w:r w:rsidRPr="00AA2DB6">
        <w:rPr>
          <w:rFonts w:ascii="Times New Roman" w:hAnsi="Times New Roman"/>
          <w:i/>
          <w:szCs w:val="24"/>
          <w:lang w:val="en-GB"/>
        </w:rPr>
        <w:t>viridescens</w:t>
      </w:r>
      <w:proofErr w:type="spellEnd"/>
      <w:r w:rsidRPr="00AA2DB6">
        <w:rPr>
          <w:rFonts w:ascii="Times New Roman" w:hAnsi="Times New Roman"/>
          <w:szCs w:val="24"/>
          <w:lang w:val="en-GB"/>
        </w:rPr>
        <w:t xml:space="preserve"> </w:t>
      </w:r>
      <w:r w:rsidRPr="00AA2DB6">
        <w:rPr>
          <w:rFonts w:ascii="Times New Roman" w:eastAsia="Times New Roman" w:hAnsi="Times New Roman"/>
          <w:kern w:val="1"/>
          <w:szCs w:val="24"/>
          <w:lang w:val="en-GB"/>
        </w:rPr>
        <w:t>F. 1775</w:t>
      </w:r>
      <w:r>
        <w:rPr>
          <w:rFonts w:ascii="Times New Roman" w:eastAsia="Times New Roman" w:hAnsi="Times New Roman"/>
          <w:kern w:val="1"/>
          <w:szCs w:val="24"/>
          <w:lang w:val="en-GB"/>
        </w:rPr>
        <w:t xml:space="preserve">, </w:t>
      </w:r>
      <w:r w:rsidRPr="00AA2DB6">
        <w:rPr>
          <w:rFonts w:ascii="Times New Roman" w:hAnsi="Times New Roman"/>
          <w:i/>
          <w:szCs w:val="24"/>
          <w:lang w:val="en-GB"/>
        </w:rPr>
        <w:t xml:space="preserve">B. </w:t>
      </w:r>
      <w:proofErr w:type="spellStart"/>
      <w:r w:rsidRPr="00AA2DB6">
        <w:rPr>
          <w:rFonts w:ascii="Times New Roman" w:hAnsi="Times New Roman"/>
          <w:i/>
          <w:szCs w:val="24"/>
          <w:lang w:val="en-GB"/>
        </w:rPr>
        <w:t>coracinus</w:t>
      </w:r>
      <w:proofErr w:type="spellEnd"/>
      <w:r w:rsidRPr="00AA2DB6">
        <w:rPr>
          <w:rFonts w:ascii="Times New Roman" w:hAnsi="Times New Roman"/>
          <w:i/>
          <w:szCs w:val="24"/>
          <w:lang w:val="en-GB"/>
        </w:rPr>
        <w:t xml:space="preserve"> </w:t>
      </w:r>
      <w:r w:rsidRPr="00AA2DB6">
        <w:rPr>
          <w:rFonts w:ascii="Times New Roman" w:eastAsia="Times New Roman" w:hAnsi="Times New Roman"/>
          <w:szCs w:val="24"/>
          <w:lang w:val="en-GB"/>
        </w:rPr>
        <w:t>Sturm 1845</w:t>
      </w:r>
      <w:r>
        <w:rPr>
          <w:rFonts w:ascii="Times New Roman" w:hAnsi="Times New Roman"/>
          <w:i/>
          <w:szCs w:val="24"/>
          <w:lang w:val="en-GB"/>
        </w:rPr>
        <w:t xml:space="preserve"> </w:t>
      </w:r>
      <w:r w:rsidRPr="00742B4E">
        <w:rPr>
          <w:rFonts w:ascii="Times New Roman" w:hAnsi="Times New Roman"/>
          <w:szCs w:val="24"/>
          <w:lang w:val="en-GB"/>
        </w:rPr>
        <w:t>and</w:t>
      </w:r>
      <w:r w:rsidRPr="00AA2DB6">
        <w:rPr>
          <w:rFonts w:ascii="Times New Roman" w:hAnsi="Times New Roman"/>
          <w:i/>
          <w:szCs w:val="24"/>
          <w:lang w:val="en-GB"/>
        </w:rPr>
        <w:t xml:space="preserve"> </w:t>
      </w:r>
      <w:proofErr w:type="spellStart"/>
      <w:r w:rsidRPr="00AA2DB6">
        <w:rPr>
          <w:rFonts w:ascii="Times New Roman" w:hAnsi="Times New Roman"/>
          <w:i/>
          <w:szCs w:val="24"/>
          <w:lang w:val="en-GB"/>
        </w:rPr>
        <w:t>Fabogethes</w:t>
      </w:r>
      <w:proofErr w:type="spellEnd"/>
      <w:r w:rsidRPr="00AA2DB6">
        <w:rPr>
          <w:rFonts w:ascii="Times New Roman" w:hAnsi="Times New Roman"/>
          <w:i/>
          <w:szCs w:val="24"/>
          <w:lang w:val="en-GB"/>
        </w:rPr>
        <w:t xml:space="preserve"> </w:t>
      </w:r>
      <w:proofErr w:type="spellStart"/>
      <w:r w:rsidRPr="00AA2DB6">
        <w:rPr>
          <w:rFonts w:ascii="Times New Roman" w:hAnsi="Times New Roman"/>
          <w:i/>
          <w:szCs w:val="24"/>
          <w:lang w:val="en-GB"/>
        </w:rPr>
        <w:t>nigrescens</w:t>
      </w:r>
      <w:proofErr w:type="spellEnd"/>
      <w:r w:rsidRPr="00AA2DB6">
        <w:rPr>
          <w:rFonts w:ascii="Times New Roman" w:hAnsi="Times New Roman"/>
          <w:szCs w:val="24"/>
          <w:lang w:val="en-GB"/>
        </w:rPr>
        <w:t xml:space="preserve"> </w:t>
      </w:r>
      <w:r w:rsidRPr="00AA2DB6">
        <w:rPr>
          <w:rFonts w:ascii="Times New Roman" w:eastAsia="Times New Roman" w:hAnsi="Times New Roman"/>
          <w:szCs w:val="24"/>
          <w:lang w:val="en-GB"/>
        </w:rPr>
        <w:t>Sturm 1845</w:t>
      </w:r>
      <w:r>
        <w:rPr>
          <w:rFonts w:ascii="Times New Roman" w:eastAsia="Times New Roman" w:hAnsi="Times New Roman"/>
          <w:szCs w:val="24"/>
          <w:lang w:val="en-GB"/>
        </w:rPr>
        <w:t xml:space="preserve"> in their </w:t>
      </w:r>
      <w:r>
        <w:rPr>
          <w:rFonts w:ascii="Times New Roman" w:hAnsi="Times New Roman"/>
          <w:szCs w:val="24"/>
          <w:lang w:val="en-GB"/>
        </w:rPr>
        <w:t>responses to the 3-component lure, which can</w:t>
      </w:r>
      <w:r>
        <w:rPr>
          <w:rFonts w:ascii="Times New Roman" w:eastAsia="Times New Roman" w:hAnsi="Times New Roman"/>
          <w:szCs w:val="24"/>
          <w:lang w:val="en-GB"/>
        </w:rPr>
        <w:t xml:space="preserve"> therefore be used to trap all of them. Funnel traps with the new ternary floral lure were more efficient in catching beetles than those with lures containing 2-phenethyl isothiocyanate, a previously described plant-derived attractant for pollen beetles</w:t>
      </w:r>
      <w:ins w:id="6" w:author="Jozsef Vuts" w:date="2022-03-16T14:31:00Z">
        <w:r w:rsidR="007D6731">
          <w:rPr>
            <w:rFonts w:ascii="Times New Roman" w:eastAsia="Times New Roman" w:hAnsi="Times New Roman"/>
            <w:szCs w:val="24"/>
            <w:lang w:val="en-GB"/>
          </w:rPr>
          <w:t>.</w:t>
        </w:r>
      </w:ins>
      <w:del w:id="7" w:author="Jozsef Vuts" w:date="2022-03-16T14:31:00Z">
        <w:r w:rsidDel="007D6731">
          <w:rPr>
            <w:rFonts w:ascii="Times New Roman" w:eastAsia="Times New Roman" w:hAnsi="Times New Roman"/>
            <w:szCs w:val="24"/>
            <w:lang w:val="en-GB"/>
          </w:rPr>
          <w:delText>, and</w:delText>
        </w:r>
      </w:del>
      <w:r>
        <w:rPr>
          <w:rFonts w:ascii="Times New Roman" w:eastAsia="Times New Roman" w:hAnsi="Times New Roman"/>
          <w:szCs w:val="24"/>
          <w:lang w:val="en-GB"/>
        </w:rPr>
        <w:t xml:space="preserve"> </w:t>
      </w:r>
      <w:del w:id="8" w:author="Tóth Miklós" w:date="2022-03-16T13:10:00Z">
        <w:r w:rsidDel="00B17C81">
          <w:rPr>
            <w:rFonts w:ascii="Times New Roman" w:eastAsia="Times New Roman" w:hAnsi="Times New Roman"/>
            <w:szCs w:val="24"/>
            <w:lang w:val="en-GB"/>
          </w:rPr>
          <w:delText xml:space="preserve">the addition </w:delText>
        </w:r>
      </w:del>
      <w:ins w:id="9" w:author="Jozsef Vuts" w:date="2022-03-16T14:31:00Z">
        <w:r w:rsidR="007D6731">
          <w:rPr>
            <w:rFonts w:ascii="Times New Roman" w:eastAsia="Times New Roman" w:hAnsi="Times New Roman"/>
            <w:szCs w:val="24"/>
            <w:lang w:val="en-GB"/>
          </w:rPr>
          <w:t xml:space="preserve"> However, </w:t>
        </w:r>
      </w:ins>
      <w:ins w:id="10" w:author="Tóth Miklós" w:date="2022-03-16T13:10:00Z">
        <w:r w:rsidR="00B17C81" w:rsidRPr="00B17C81">
          <w:rPr>
            <w:rFonts w:ascii="Times New Roman" w:eastAsia="Times New Roman" w:hAnsi="Times New Roman"/>
            <w:szCs w:val="24"/>
            <w:lang w:val="en-GB"/>
          </w:rPr>
          <w:t xml:space="preserve">the effect of the addition of </w:t>
        </w:r>
      </w:ins>
      <w:ins w:id="11" w:author="Tóth Miklós" w:date="2022-03-16T13:11:00Z">
        <w:r w:rsidR="00B17C81">
          <w:rPr>
            <w:rFonts w:ascii="Times New Roman" w:eastAsia="Times New Roman" w:hAnsi="Times New Roman"/>
            <w:szCs w:val="24"/>
            <w:lang w:val="en-GB"/>
          </w:rPr>
          <w:t xml:space="preserve">the isothiocyanate to the ternary blend was </w:t>
        </w:r>
      </w:ins>
      <w:ins w:id="12" w:author="Tóth Miklós" w:date="2022-03-16T13:10:00Z">
        <w:r w:rsidR="00B17C81" w:rsidRPr="00B17C81">
          <w:rPr>
            <w:rFonts w:ascii="Times New Roman" w:eastAsia="Times New Roman" w:hAnsi="Times New Roman"/>
            <w:szCs w:val="24"/>
            <w:lang w:val="en-GB"/>
          </w:rPr>
          <w:t>not completely clear from these experiments and thus requires further studies</w:t>
        </w:r>
      </w:ins>
      <w:ins w:id="13" w:author="Jozsef Vuts" w:date="2022-03-16T14:32:00Z">
        <w:r w:rsidR="007D6731">
          <w:rPr>
            <w:rFonts w:ascii="Times New Roman" w:eastAsia="Times New Roman" w:hAnsi="Times New Roman"/>
            <w:szCs w:val="24"/>
            <w:lang w:val="en-GB"/>
          </w:rPr>
          <w:t>.</w:t>
        </w:r>
      </w:ins>
      <w:del w:id="14" w:author="Tóth Miklós" w:date="2022-03-16T13:10:00Z">
        <w:r w:rsidDel="00B17C81">
          <w:rPr>
            <w:rFonts w:ascii="Times New Roman" w:eastAsia="Times New Roman" w:hAnsi="Times New Roman"/>
            <w:szCs w:val="24"/>
            <w:lang w:val="en-GB"/>
          </w:rPr>
          <w:delText>of 2-phenethyl isothiocyanate to the ternary blend did not influence catches.</w:delText>
        </w:r>
      </w:del>
    </w:p>
    <w:p w14:paraId="5FAD3518" w14:textId="77777777" w:rsidR="00BA37C4" w:rsidRPr="002436F5" w:rsidRDefault="00BA37C4" w:rsidP="00BA37C4">
      <w:pPr>
        <w:spacing w:line="360" w:lineRule="auto"/>
        <w:ind w:firstLine="567"/>
        <w:jc w:val="both"/>
        <w:rPr>
          <w:rFonts w:ascii="Times New Roman" w:hAnsi="Times New Roman"/>
          <w:color w:val="FF0000"/>
          <w:szCs w:val="24"/>
          <w:lang w:val="en-GB"/>
        </w:rPr>
      </w:pPr>
    </w:p>
    <w:p w14:paraId="12DAB6B5" w14:textId="77777777" w:rsidR="00BA37C4" w:rsidRPr="00E81508" w:rsidRDefault="00BA37C4" w:rsidP="00BA37C4">
      <w:pPr>
        <w:pStyle w:val="BodyText"/>
        <w:autoSpaceDE w:val="0"/>
        <w:rPr>
          <w:rFonts w:ascii="Times New Roman" w:eastAsia="Times New Roman" w:hAnsi="Times New Roman"/>
          <w:color w:val="auto"/>
          <w:szCs w:val="24"/>
          <w:lang w:val="en-GB"/>
        </w:rPr>
      </w:pPr>
      <w:r w:rsidRPr="00E81508">
        <w:rPr>
          <w:rFonts w:ascii="Times New Roman" w:hAnsi="Times New Roman"/>
          <w:color w:val="auto"/>
          <w:szCs w:val="24"/>
          <w:lang w:val="en-GB"/>
        </w:rPr>
        <w:t xml:space="preserve">Keywords: monitoring, floral lure, trap, </w:t>
      </w:r>
      <w:r>
        <w:rPr>
          <w:rFonts w:ascii="Times New Roman" w:hAnsi="Times New Roman"/>
          <w:color w:val="auto"/>
          <w:szCs w:val="24"/>
          <w:lang w:val="en-GB"/>
        </w:rPr>
        <w:t>pollen beetle, oilseed rape</w:t>
      </w:r>
    </w:p>
    <w:p w14:paraId="6BA00130" w14:textId="77777777" w:rsidR="00BA37C4" w:rsidRPr="002436F5" w:rsidRDefault="00BA37C4" w:rsidP="00BA37C4">
      <w:pPr>
        <w:pStyle w:val="BodyText"/>
        <w:autoSpaceDE w:val="0"/>
        <w:rPr>
          <w:rFonts w:ascii="Times New Roman" w:hAnsi="Times New Roman"/>
          <w:color w:val="FF0000"/>
          <w:szCs w:val="24"/>
          <w:lang w:val="en-GB"/>
        </w:rPr>
      </w:pPr>
    </w:p>
    <w:p w14:paraId="745A7A8E" w14:textId="77777777" w:rsidR="00BA37C4" w:rsidRPr="00AA2DB6" w:rsidRDefault="00BA37C4" w:rsidP="00BA37C4">
      <w:pPr>
        <w:pStyle w:val="BodyText"/>
        <w:autoSpaceDE w:val="0"/>
        <w:rPr>
          <w:rFonts w:ascii="Times New Roman" w:eastAsia="Times New Roman" w:hAnsi="Times New Roman"/>
          <w:bCs/>
          <w:color w:val="auto"/>
          <w:szCs w:val="24"/>
          <w:lang w:val="en-GB"/>
        </w:rPr>
      </w:pPr>
      <w:r w:rsidRPr="00AA2DB6">
        <w:rPr>
          <w:rFonts w:ascii="Times New Roman" w:eastAsia="Times New Roman" w:hAnsi="Times New Roman"/>
          <w:bCs/>
          <w:color w:val="auto"/>
          <w:szCs w:val="24"/>
          <w:lang w:val="en-GB"/>
        </w:rPr>
        <w:t>Introduction</w:t>
      </w:r>
    </w:p>
    <w:p w14:paraId="4E1C9DFC" w14:textId="77777777" w:rsidR="00BA37C4" w:rsidRPr="00C9141F" w:rsidRDefault="00BA37C4" w:rsidP="00BA37C4">
      <w:pPr>
        <w:spacing w:line="360" w:lineRule="auto"/>
        <w:jc w:val="both"/>
        <w:rPr>
          <w:color w:val="000000"/>
        </w:rPr>
      </w:pPr>
      <w:r w:rsidRPr="00C9141F">
        <w:rPr>
          <w:color w:val="000000"/>
        </w:rPr>
        <w:t xml:space="preserve">Pollen beetles (Coleoptera: </w:t>
      </w:r>
      <w:proofErr w:type="spellStart"/>
      <w:r w:rsidRPr="00C9141F">
        <w:rPr>
          <w:color w:val="000000"/>
        </w:rPr>
        <w:t>Nitidulidae</w:t>
      </w:r>
      <w:proofErr w:type="spellEnd"/>
      <w:r w:rsidRPr="00C9141F">
        <w:rPr>
          <w:color w:val="000000"/>
        </w:rPr>
        <w:t>) are major pests of oilseed rape (</w:t>
      </w:r>
      <w:r w:rsidRPr="00C9141F">
        <w:rPr>
          <w:i/>
          <w:iCs/>
          <w:color w:val="000000"/>
        </w:rPr>
        <w:t>Brassica napus</w:t>
      </w:r>
      <w:r w:rsidRPr="00E75B40">
        <w:rPr>
          <w:color w:val="000000"/>
        </w:rPr>
        <w:t xml:space="preserve"> L.) and other crucifers </w:t>
      </w:r>
      <w:r w:rsidRPr="00963D2A">
        <w:rPr>
          <w:color w:val="000000"/>
        </w:rPr>
        <w:t xml:space="preserve">(Brassicaceae) </w:t>
      </w:r>
      <w:r w:rsidRPr="00607BF8">
        <w:rPr>
          <w:color w:val="000000"/>
        </w:rPr>
        <w:t xml:space="preserve">in Europe, parts of North Africa and Asia, and North America </w:t>
      </w:r>
      <w:r w:rsidRPr="00C9141F">
        <w:rPr>
          <w:color w:val="000000"/>
        </w:rPr>
        <w:t>(Williams</w:t>
      </w:r>
      <w:r>
        <w:rPr>
          <w:color w:val="000000"/>
        </w:rPr>
        <w:t>,</w:t>
      </w:r>
      <w:r w:rsidRPr="00E75B40">
        <w:rPr>
          <w:color w:val="000000"/>
        </w:rPr>
        <w:t xml:space="preserve"> 2</w:t>
      </w:r>
      <w:r w:rsidRPr="00963D2A">
        <w:rPr>
          <w:color w:val="000000"/>
        </w:rPr>
        <w:t>0</w:t>
      </w:r>
      <w:r w:rsidRPr="00607BF8">
        <w:rPr>
          <w:color w:val="000000"/>
        </w:rPr>
        <w:t>1</w:t>
      </w:r>
      <w:r w:rsidRPr="00C9141F">
        <w:rPr>
          <w:color w:val="000000"/>
        </w:rPr>
        <w:t xml:space="preserve">0). Based on studies with </w:t>
      </w:r>
      <w:proofErr w:type="spellStart"/>
      <w:r w:rsidRPr="00C9141F">
        <w:rPr>
          <w:i/>
          <w:iCs/>
          <w:color w:val="000000"/>
        </w:rPr>
        <w:t>Brassicogethes</w:t>
      </w:r>
      <w:proofErr w:type="spellEnd"/>
      <w:r w:rsidRPr="00C9141F">
        <w:rPr>
          <w:i/>
          <w:iCs/>
          <w:color w:val="000000"/>
        </w:rPr>
        <w:t xml:space="preserve"> aeneus</w:t>
      </w:r>
      <w:r w:rsidRPr="00E75B40">
        <w:rPr>
          <w:color w:val="000000"/>
        </w:rPr>
        <w:t xml:space="preserve"> F</w:t>
      </w:r>
      <w:r w:rsidRPr="00963D2A">
        <w:rPr>
          <w:color w:val="000000"/>
        </w:rPr>
        <w:t>.</w:t>
      </w:r>
      <w:r w:rsidRPr="00607BF8">
        <w:rPr>
          <w:color w:val="000000"/>
        </w:rPr>
        <w:t xml:space="preserve"> </w:t>
      </w:r>
      <w:r w:rsidRPr="00C9141F">
        <w:rPr>
          <w:color w:val="000000"/>
        </w:rPr>
        <w:t xml:space="preserve">1775 (earlier </w:t>
      </w:r>
      <w:proofErr w:type="spellStart"/>
      <w:r w:rsidRPr="00C9141F">
        <w:rPr>
          <w:i/>
          <w:iCs/>
          <w:color w:val="000000"/>
        </w:rPr>
        <w:t>Meligethes</w:t>
      </w:r>
      <w:proofErr w:type="spellEnd"/>
      <w:r w:rsidRPr="00C9141F">
        <w:rPr>
          <w:i/>
          <w:iCs/>
          <w:color w:val="000000"/>
        </w:rPr>
        <w:t xml:space="preserve"> aeneus</w:t>
      </w:r>
      <w:r w:rsidRPr="00E75B40">
        <w:rPr>
          <w:color w:val="000000"/>
        </w:rPr>
        <w:t>),</w:t>
      </w:r>
      <w:r w:rsidRPr="00963D2A">
        <w:rPr>
          <w:color w:val="000000"/>
        </w:rPr>
        <w:t xml:space="preserve"> </w:t>
      </w:r>
      <w:r w:rsidRPr="00607BF8">
        <w:rPr>
          <w:color w:val="000000"/>
        </w:rPr>
        <w:t>t</w:t>
      </w:r>
      <w:r w:rsidRPr="00C9141F">
        <w:rPr>
          <w:color w:val="000000"/>
        </w:rPr>
        <w:t xml:space="preserve">o locate their </w:t>
      </w:r>
      <w:r>
        <w:rPr>
          <w:color w:val="000000"/>
        </w:rPr>
        <w:t xml:space="preserve">larval </w:t>
      </w:r>
      <w:r w:rsidRPr="00C9141F">
        <w:rPr>
          <w:color w:val="000000"/>
        </w:rPr>
        <w:t xml:space="preserve">host plants, pollen beetles are attracted to the </w:t>
      </w:r>
      <w:proofErr w:type="spellStart"/>
      <w:r w:rsidRPr="00C9141F">
        <w:rPr>
          <w:color w:val="000000"/>
        </w:rPr>
        <w:t>colour</w:t>
      </w:r>
      <w:proofErr w:type="spellEnd"/>
      <w:r w:rsidRPr="00C9141F">
        <w:rPr>
          <w:color w:val="000000"/>
        </w:rPr>
        <w:t xml:space="preserve"> of </w:t>
      </w:r>
      <w:r w:rsidRPr="00B46825">
        <w:rPr>
          <w:i/>
          <w:iCs/>
          <w:color w:val="000000"/>
        </w:rPr>
        <w:t>B. napus</w:t>
      </w:r>
      <w:r w:rsidRPr="00C9141F">
        <w:rPr>
          <w:color w:val="000000"/>
        </w:rPr>
        <w:t xml:space="preserve"> flowers (</w:t>
      </w:r>
      <w:proofErr w:type="spellStart"/>
      <w:r w:rsidRPr="00C9141F">
        <w:rPr>
          <w:color w:val="000000"/>
        </w:rPr>
        <w:t>Giamoustaris</w:t>
      </w:r>
      <w:proofErr w:type="spellEnd"/>
      <w:r w:rsidRPr="00C9141F">
        <w:rPr>
          <w:color w:val="000000"/>
        </w:rPr>
        <w:t xml:space="preserve"> </w:t>
      </w:r>
      <w:r>
        <w:rPr>
          <w:color w:val="000000"/>
        </w:rPr>
        <w:t>and</w:t>
      </w:r>
      <w:r w:rsidRPr="00607BF8">
        <w:rPr>
          <w:color w:val="000000"/>
        </w:rPr>
        <w:t xml:space="preserve"> </w:t>
      </w:r>
      <w:proofErr w:type="spellStart"/>
      <w:r w:rsidRPr="00607BF8">
        <w:rPr>
          <w:color w:val="000000"/>
        </w:rPr>
        <w:t>Mithen</w:t>
      </w:r>
      <w:proofErr w:type="spellEnd"/>
      <w:r>
        <w:rPr>
          <w:color w:val="000000"/>
        </w:rPr>
        <w:t>,</w:t>
      </w:r>
      <w:r w:rsidRPr="00E75B40">
        <w:rPr>
          <w:color w:val="000000"/>
        </w:rPr>
        <w:t xml:space="preserve"> 1996) and to </w:t>
      </w:r>
      <w:r>
        <w:rPr>
          <w:color w:val="000000"/>
        </w:rPr>
        <w:t xml:space="preserve">plant </w:t>
      </w:r>
      <w:r w:rsidRPr="00E75B40">
        <w:rPr>
          <w:color w:val="000000"/>
        </w:rPr>
        <w:t>volatiles</w:t>
      </w:r>
      <w:r w:rsidRPr="00963D2A">
        <w:rPr>
          <w:color w:val="000000"/>
        </w:rPr>
        <w:t>,</w:t>
      </w:r>
      <w:r w:rsidRPr="00607BF8">
        <w:rPr>
          <w:color w:val="000000"/>
        </w:rPr>
        <w:t xml:space="preserve"> </w:t>
      </w:r>
      <w:r w:rsidRPr="00C9141F">
        <w:rPr>
          <w:color w:val="000000"/>
        </w:rPr>
        <w:t xml:space="preserve">including isothiocyanates (Blight </w:t>
      </w:r>
      <w:r>
        <w:rPr>
          <w:color w:val="000000"/>
        </w:rPr>
        <w:t>and</w:t>
      </w:r>
      <w:r w:rsidRPr="00607BF8">
        <w:rPr>
          <w:color w:val="000000"/>
        </w:rPr>
        <w:t xml:space="preserve"> Smart</w:t>
      </w:r>
      <w:r>
        <w:rPr>
          <w:color w:val="000000"/>
        </w:rPr>
        <w:t>,</w:t>
      </w:r>
      <w:r w:rsidRPr="00E75B40">
        <w:rPr>
          <w:color w:val="000000"/>
        </w:rPr>
        <w:t xml:space="preserve"> 1999; Cook </w:t>
      </w:r>
      <w:r>
        <w:rPr>
          <w:color w:val="000000"/>
        </w:rPr>
        <w:t>et al.</w:t>
      </w:r>
      <w:r w:rsidRPr="00E75B40">
        <w:rPr>
          <w:color w:val="000000"/>
        </w:rPr>
        <w:t>, 2002</w:t>
      </w:r>
      <w:r w:rsidRPr="00963D2A">
        <w:rPr>
          <w:color w:val="000000"/>
        </w:rPr>
        <w:t xml:space="preserve">). Females lay their eggs in </w:t>
      </w:r>
      <w:r w:rsidRPr="00607BF8">
        <w:rPr>
          <w:color w:val="000000"/>
        </w:rPr>
        <w:t>the flower buds</w:t>
      </w:r>
      <w:r w:rsidRPr="00C9141F">
        <w:rPr>
          <w:color w:val="000000"/>
        </w:rPr>
        <w:t xml:space="preserve"> and eat the pollen, which leads to bud abscission and blind stalks, thereby preventing the growth of pods and leading to considerable seed yield loss</w:t>
      </w:r>
      <w:r>
        <w:rPr>
          <w:color w:val="000000"/>
        </w:rPr>
        <w:t>,</w:t>
      </w:r>
      <w:r w:rsidRPr="00C9141F">
        <w:rPr>
          <w:color w:val="000000"/>
        </w:rPr>
        <w:t xml:space="preserve"> particularly in the more damage-susceptible spring-sown crops (Cook et al., 2007; </w:t>
      </w:r>
      <w:proofErr w:type="spellStart"/>
      <w:r w:rsidRPr="00C9141F">
        <w:rPr>
          <w:color w:val="000000"/>
        </w:rPr>
        <w:t>Keszthelyi</w:t>
      </w:r>
      <w:proofErr w:type="spellEnd"/>
      <w:r w:rsidRPr="00C9141F">
        <w:rPr>
          <w:color w:val="000000"/>
        </w:rPr>
        <w:t>, 2016</w:t>
      </w:r>
      <w:r>
        <w:rPr>
          <w:color w:val="000000"/>
        </w:rPr>
        <w:t xml:space="preserve">; </w:t>
      </w:r>
      <w:proofErr w:type="spellStart"/>
      <w:r w:rsidRPr="008C08B8">
        <w:rPr>
          <w:rFonts w:ascii="Times New Roman" w:eastAsia="Times New Roman" w:hAnsi="Times New Roman"/>
          <w:szCs w:val="24"/>
          <w:lang w:val="en-GB" w:eastAsia="en-GB"/>
        </w:rPr>
        <w:t>Seimandi</w:t>
      </w:r>
      <w:proofErr w:type="spellEnd"/>
      <w:r w:rsidRPr="008C08B8">
        <w:rPr>
          <w:rFonts w:ascii="Times New Roman" w:eastAsia="Times New Roman" w:hAnsi="Times New Roman"/>
          <w:szCs w:val="24"/>
          <w:lang w:val="en-GB" w:eastAsia="en-GB"/>
        </w:rPr>
        <w:t>-Corda</w:t>
      </w:r>
      <w:r>
        <w:rPr>
          <w:rFonts w:ascii="Times New Roman" w:eastAsia="Times New Roman" w:hAnsi="Times New Roman"/>
          <w:szCs w:val="24"/>
          <w:lang w:val="en-GB" w:eastAsia="en-GB"/>
        </w:rPr>
        <w:t xml:space="preserve"> et al., 2021</w:t>
      </w:r>
      <w:r w:rsidRPr="00963D2A">
        <w:rPr>
          <w:color w:val="000000"/>
        </w:rPr>
        <w:t>)</w:t>
      </w:r>
      <w:r w:rsidRPr="00607BF8">
        <w:rPr>
          <w:color w:val="000000"/>
        </w:rPr>
        <w:t>.</w:t>
      </w:r>
    </w:p>
    <w:p w14:paraId="3AE5A4E3" w14:textId="26D61F21" w:rsidR="00BA37C4" w:rsidRDefault="00BA37C4" w:rsidP="00BA37C4">
      <w:pPr>
        <w:spacing w:line="360" w:lineRule="auto"/>
        <w:ind w:firstLine="567"/>
        <w:jc w:val="both"/>
        <w:rPr>
          <w:rFonts w:ascii="Times New Roman" w:eastAsia="Times New Roman" w:hAnsi="Times New Roman"/>
          <w:kern w:val="1"/>
          <w:szCs w:val="24"/>
          <w:lang w:val="en-GB"/>
        </w:rPr>
      </w:pPr>
      <w:r w:rsidRPr="00C9141F">
        <w:rPr>
          <w:color w:val="000000"/>
        </w:rPr>
        <w:t xml:space="preserve">Chemical control of pollen beetles is currently achieved by insecticides (Mauchline </w:t>
      </w:r>
      <w:r>
        <w:rPr>
          <w:color w:val="000000"/>
        </w:rPr>
        <w:t>et al.</w:t>
      </w:r>
      <w:r w:rsidRPr="00E75B40">
        <w:rPr>
          <w:color w:val="000000"/>
        </w:rPr>
        <w:t>, 2018)</w:t>
      </w:r>
      <w:r w:rsidRPr="00963D2A">
        <w:rPr>
          <w:color w:val="000000"/>
        </w:rPr>
        <w:t>,</w:t>
      </w:r>
      <w:r w:rsidRPr="00607BF8">
        <w:rPr>
          <w:color w:val="000000"/>
        </w:rPr>
        <w:t xml:space="preserve"> </w:t>
      </w:r>
      <w:r w:rsidRPr="00C9141F">
        <w:rPr>
          <w:color w:val="000000"/>
        </w:rPr>
        <w:t xml:space="preserve">which is only effective and environmentally </w:t>
      </w:r>
      <w:r>
        <w:rPr>
          <w:color w:val="000000"/>
        </w:rPr>
        <w:t>less damaging</w:t>
      </w:r>
      <w:r w:rsidRPr="00C9141F">
        <w:rPr>
          <w:color w:val="000000"/>
        </w:rPr>
        <w:t xml:space="preserve"> if timed to the mass occurrence of the beetle</w:t>
      </w:r>
      <w:r>
        <w:rPr>
          <w:color w:val="000000"/>
        </w:rPr>
        <w:t>s</w:t>
      </w:r>
      <w:r w:rsidRPr="00C9141F">
        <w:rPr>
          <w:color w:val="000000"/>
        </w:rPr>
        <w:t xml:space="preserve"> (</w:t>
      </w:r>
      <w:proofErr w:type="spellStart"/>
      <w:r w:rsidRPr="00C9141F">
        <w:rPr>
          <w:color w:val="000000"/>
        </w:rPr>
        <w:t>Sáringer</w:t>
      </w:r>
      <w:proofErr w:type="spellEnd"/>
      <w:r w:rsidRPr="00C9141F">
        <w:rPr>
          <w:color w:val="000000"/>
        </w:rPr>
        <w:t xml:space="preserve">, 1990; Mauchline et al., 2018). </w:t>
      </w:r>
      <w:ins w:id="15" w:author="Jozsef Vuts" w:date="2022-03-15T13:59:00Z">
        <w:r w:rsidR="0022364F">
          <w:rPr>
            <w:color w:val="000000"/>
          </w:rPr>
          <w:t xml:space="preserve">An undesired side-effect of </w:t>
        </w:r>
      </w:ins>
      <w:ins w:id="16" w:author="Jozsef Vuts" w:date="2022-03-15T14:00:00Z">
        <w:r w:rsidR="0022364F">
          <w:rPr>
            <w:color w:val="000000"/>
          </w:rPr>
          <w:t xml:space="preserve">the use of pyrethroids in oilseed rape fields is their negative impact on pollinators, </w:t>
        </w:r>
        <w:proofErr w:type="gramStart"/>
        <w:r w:rsidR="0022364F">
          <w:rPr>
            <w:color w:val="000000"/>
          </w:rPr>
          <w:t>e.g.</w:t>
        </w:r>
        <w:proofErr w:type="gramEnd"/>
        <w:r w:rsidR="0022364F">
          <w:rPr>
            <w:color w:val="000000"/>
          </w:rPr>
          <w:t xml:space="preserve"> </w:t>
        </w:r>
        <w:r w:rsidR="0022364F">
          <w:rPr>
            <w:color w:val="000000"/>
          </w:rPr>
          <w:lastRenderedPageBreak/>
          <w:t xml:space="preserve">honey bees </w:t>
        </w:r>
      </w:ins>
      <w:ins w:id="17" w:author="Jozsef Vuts" w:date="2022-03-15T14:01:00Z">
        <w:r w:rsidR="0022364F">
          <w:rPr>
            <w:color w:val="000000"/>
          </w:rPr>
          <w:t>(</w:t>
        </w:r>
        <w:proofErr w:type="spellStart"/>
        <w:r w:rsidR="0022364F" w:rsidRPr="0022364F">
          <w:rPr>
            <w:rFonts w:ascii="Times New Roman" w:hAnsi="Times New Roman"/>
            <w:color w:val="222222"/>
            <w:rPrChange w:id="18" w:author="Jozsef Vuts" w:date="2022-03-15T14:01:00Z">
              <w:rPr>
                <w:rFonts w:ascii="Arial" w:hAnsi="Arial" w:cs="Arial"/>
                <w:color w:val="222222"/>
              </w:rPr>
            </w:rPrChange>
          </w:rPr>
          <w:t>Dworzanska</w:t>
        </w:r>
        <w:proofErr w:type="spellEnd"/>
        <w:r w:rsidR="0022364F" w:rsidRPr="0022364F">
          <w:rPr>
            <w:rFonts w:ascii="Times New Roman" w:hAnsi="Times New Roman"/>
            <w:color w:val="222222"/>
            <w:rPrChange w:id="19" w:author="Jozsef Vuts" w:date="2022-03-15T14:01:00Z">
              <w:rPr>
                <w:rFonts w:ascii="Arial" w:hAnsi="Arial" w:cs="Arial"/>
                <w:color w:val="222222"/>
              </w:rPr>
            </w:rPrChange>
          </w:rPr>
          <w:t xml:space="preserve"> et al., 2020).</w:t>
        </w:r>
        <w:r w:rsidR="0022364F">
          <w:rPr>
            <w:rFonts w:ascii="Arial" w:hAnsi="Arial" w:cs="Arial"/>
            <w:color w:val="222222"/>
          </w:rPr>
          <w:t xml:space="preserve"> </w:t>
        </w:r>
        <w:r w:rsidR="00E07797" w:rsidRPr="00E07797">
          <w:rPr>
            <w:rFonts w:ascii="Times New Roman" w:hAnsi="Times New Roman"/>
            <w:color w:val="222222"/>
            <w:rPrChange w:id="20" w:author="Jozsef Vuts" w:date="2022-03-15T14:02:00Z">
              <w:rPr>
                <w:rFonts w:ascii="Arial" w:hAnsi="Arial" w:cs="Arial"/>
                <w:color w:val="222222"/>
              </w:rPr>
            </w:rPrChange>
          </w:rPr>
          <w:t xml:space="preserve">To </w:t>
        </w:r>
      </w:ins>
      <w:ins w:id="21" w:author="Jozsef Vuts" w:date="2022-03-15T14:02:00Z">
        <w:r w:rsidR="00E07797" w:rsidRPr="00E07797">
          <w:rPr>
            <w:rFonts w:ascii="Times New Roman" w:hAnsi="Times New Roman"/>
            <w:color w:val="222222"/>
            <w:rPrChange w:id="22" w:author="Jozsef Vuts" w:date="2022-03-15T14:02:00Z">
              <w:rPr>
                <w:rFonts w:ascii="Arial" w:hAnsi="Arial" w:cs="Arial"/>
                <w:color w:val="222222"/>
              </w:rPr>
            </w:rPrChange>
          </w:rPr>
          <w:t xml:space="preserve">reduce </w:t>
        </w:r>
      </w:ins>
      <w:ins w:id="23" w:author="Jozsef Vuts" w:date="2022-03-15T14:03:00Z">
        <w:r w:rsidR="00E07797">
          <w:rPr>
            <w:rFonts w:ascii="Times New Roman" w:hAnsi="Times New Roman"/>
            <w:color w:val="222222"/>
          </w:rPr>
          <w:t>harmful insecticide effects on pollinating insects</w:t>
        </w:r>
      </w:ins>
      <w:ins w:id="24" w:author="Jozsef Vuts" w:date="2022-03-15T14:02:00Z">
        <w:r w:rsidR="00E07797" w:rsidRPr="00E07797">
          <w:rPr>
            <w:rFonts w:ascii="Times New Roman" w:hAnsi="Times New Roman"/>
            <w:color w:val="222222"/>
            <w:rPrChange w:id="25" w:author="Jozsef Vuts" w:date="2022-03-15T14:02:00Z">
              <w:rPr>
                <w:rFonts w:ascii="Arial" w:hAnsi="Arial" w:cs="Arial"/>
                <w:color w:val="222222"/>
              </w:rPr>
            </w:rPrChange>
          </w:rPr>
          <w:t>,</w:t>
        </w:r>
        <w:r w:rsidR="00E07797">
          <w:rPr>
            <w:rFonts w:ascii="Arial" w:hAnsi="Arial" w:cs="Arial"/>
            <w:color w:val="222222"/>
          </w:rPr>
          <w:t xml:space="preserve"> </w:t>
        </w:r>
      </w:ins>
      <w:del w:id="26" w:author="Jozsef Vuts" w:date="2022-03-15T14:02:00Z">
        <w:r w:rsidRPr="00C9141F" w:rsidDel="00E07797">
          <w:rPr>
            <w:color w:val="000000"/>
          </w:rPr>
          <w:delText>D</w:delText>
        </w:r>
      </w:del>
      <w:ins w:id="27" w:author="Jozsef Vuts" w:date="2022-03-15T14:02:00Z">
        <w:r w:rsidR="00E07797">
          <w:rPr>
            <w:color w:val="000000"/>
          </w:rPr>
          <w:t>d</w:t>
        </w:r>
      </w:ins>
      <w:r w:rsidRPr="00C9141F">
        <w:rPr>
          <w:color w:val="000000"/>
        </w:rPr>
        <w:t xml:space="preserve">etection, forecast and monitoring </w:t>
      </w:r>
      <w:ins w:id="28" w:author="Jozsef Vuts" w:date="2022-03-15T14:04:00Z">
        <w:r w:rsidR="00E07797">
          <w:rPr>
            <w:color w:val="000000"/>
          </w:rPr>
          <w:t>approaches for</w:t>
        </w:r>
      </w:ins>
      <w:del w:id="29" w:author="Jozsef Vuts" w:date="2022-03-15T14:04:00Z">
        <w:r w:rsidRPr="00C9141F" w:rsidDel="00E07797">
          <w:rPr>
            <w:color w:val="000000"/>
          </w:rPr>
          <w:delText>of</w:delText>
        </w:r>
      </w:del>
      <w:r w:rsidRPr="00C9141F">
        <w:rPr>
          <w:color w:val="000000"/>
        </w:rPr>
        <w:t xml:space="preserve"> the occurrence of pollen beetles </w:t>
      </w:r>
      <w:ins w:id="30" w:author="Jozsef Vuts" w:date="2022-03-15T14:04:00Z">
        <w:r w:rsidR="00E07797">
          <w:rPr>
            <w:color w:val="000000"/>
          </w:rPr>
          <w:t xml:space="preserve">have been developed and </w:t>
        </w:r>
      </w:ins>
      <w:r>
        <w:rPr>
          <w:color w:val="000000"/>
        </w:rPr>
        <w:t>are</w:t>
      </w:r>
      <w:r w:rsidRPr="00C9141F">
        <w:rPr>
          <w:color w:val="000000"/>
        </w:rPr>
        <w:t xml:space="preserve"> generally done by yellow water pan traps, sticky chromotropic yellow traps (Mauchline et al., 2018) and non-sticky fluorescent yellow or blue funnel traps (Vuts et al. 2022).</w:t>
      </w:r>
      <w:r w:rsidRPr="002436F5">
        <w:rPr>
          <w:rFonts w:ascii="Times New Roman" w:eastAsia="Times New Roman" w:hAnsi="Times New Roman"/>
          <w:color w:val="FF0000"/>
          <w:kern w:val="1"/>
          <w:szCs w:val="24"/>
          <w:lang w:val="en-GB"/>
        </w:rPr>
        <w:t xml:space="preserve"> </w:t>
      </w:r>
      <w:r>
        <w:rPr>
          <w:rFonts w:ascii="Times New Roman" w:eastAsia="Times New Roman" w:hAnsi="Times New Roman"/>
          <w:kern w:val="1"/>
          <w:szCs w:val="24"/>
          <w:lang w:val="en-GB"/>
        </w:rPr>
        <w:t>The efficacy of chromotropic traps may be improved with the addition of chemical lures, which was demonstrated earlier with isothiocyanate-containing lures</w:t>
      </w:r>
      <w:r w:rsidRPr="00AC57D8">
        <w:rPr>
          <w:rFonts w:ascii="Times New Roman" w:eastAsia="Times New Roman" w:hAnsi="Times New Roman"/>
          <w:color w:val="FF0000"/>
          <w:kern w:val="1"/>
          <w:szCs w:val="24"/>
          <w:lang w:val="en-GB"/>
        </w:rPr>
        <w:t xml:space="preserve"> </w:t>
      </w:r>
      <w:r w:rsidRPr="00486292">
        <w:rPr>
          <w:rFonts w:ascii="Times New Roman" w:eastAsia="Times New Roman" w:hAnsi="Times New Roman"/>
          <w:kern w:val="1"/>
          <w:szCs w:val="24"/>
          <w:lang w:val="en-GB"/>
        </w:rPr>
        <w:t>(</w:t>
      </w:r>
      <w:r w:rsidRPr="00486292">
        <w:rPr>
          <w:rFonts w:ascii="Times New Roman" w:hAnsi="Times New Roman"/>
          <w:szCs w:val="24"/>
          <w:shd w:val="clear" w:color="auto" w:fill="FCFCFC"/>
          <w:lang w:val="en-GB"/>
        </w:rPr>
        <w:t xml:space="preserve">Blight </w:t>
      </w:r>
      <w:r>
        <w:rPr>
          <w:rFonts w:ascii="Times New Roman" w:hAnsi="Times New Roman"/>
          <w:szCs w:val="24"/>
          <w:shd w:val="clear" w:color="auto" w:fill="FCFCFC"/>
          <w:lang w:val="en-GB"/>
        </w:rPr>
        <w:t>and</w:t>
      </w:r>
      <w:r w:rsidRPr="00486292">
        <w:rPr>
          <w:rFonts w:ascii="Times New Roman" w:hAnsi="Times New Roman"/>
          <w:szCs w:val="24"/>
          <w:shd w:val="clear" w:color="auto" w:fill="FCFCFC"/>
          <w:lang w:val="en-GB"/>
        </w:rPr>
        <w:t xml:space="preserve"> Smart 1999).</w:t>
      </w:r>
      <w:r>
        <w:rPr>
          <w:rFonts w:ascii="Times New Roman" w:hAnsi="Times New Roman"/>
          <w:szCs w:val="24"/>
          <w:shd w:val="clear" w:color="auto" w:fill="FCFCFC"/>
          <w:lang w:val="en-GB"/>
        </w:rPr>
        <w:t xml:space="preserve"> However, no detection or monitoring trap with </w:t>
      </w:r>
      <w:proofErr w:type="spellStart"/>
      <w:r>
        <w:rPr>
          <w:rFonts w:ascii="Times New Roman" w:hAnsi="Times New Roman"/>
          <w:szCs w:val="24"/>
          <w:shd w:val="clear" w:color="auto" w:fill="FCFCFC"/>
          <w:lang w:val="en-GB"/>
        </w:rPr>
        <w:t>semiochemical</w:t>
      </w:r>
      <w:proofErr w:type="spellEnd"/>
      <w:r>
        <w:rPr>
          <w:rFonts w:ascii="Times New Roman" w:hAnsi="Times New Roman"/>
          <w:szCs w:val="24"/>
          <w:shd w:val="clear" w:color="auto" w:fill="FCFCFC"/>
          <w:lang w:val="en-GB"/>
        </w:rPr>
        <w:t xml:space="preserve"> lure was available for growers at the time when the present research was started.</w:t>
      </w:r>
    </w:p>
    <w:p w14:paraId="16F3783A" w14:textId="77777777" w:rsidR="00BA37C4" w:rsidRDefault="00BA37C4" w:rsidP="00BA37C4">
      <w:pPr>
        <w:spacing w:line="360" w:lineRule="auto"/>
        <w:ind w:firstLine="567"/>
        <w:jc w:val="both"/>
        <w:rPr>
          <w:rFonts w:ascii="Times New Roman" w:eastAsia="Times New Roman" w:hAnsi="Times New Roman"/>
          <w:kern w:val="1"/>
          <w:szCs w:val="24"/>
          <w:lang w:val="en-GB"/>
        </w:rPr>
      </w:pPr>
      <w:r>
        <w:rPr>
          <w:rFonts w:ascii="Times New Roman" w:eastAsia="Times New Roman" w:hAnsi="Times New Roman"/>
          <w:kern w:val="1"/>
          <w:szCs w:val="24"/>
          <w:lang w:val="en-GB"/>
        </w:rPr>
        <w:t>The present research was initiated by chance findings. First, i</w:t>
      </w:r>
      <w:r w:rsidRPr="00503EC8">
        <w:rPr>
          <w:rFonts w:ascii="Times New Roman" w:eastAsia="Times New Roman" w:hAnsi="Times New Roman"/>
          <w:kern w:val="1"/>
          <w:szCs w:val="24"/>
          <w:lang w:val="en-GB"/>
        </w:rPr>
        <w:t>n a trapping trial originally aimed at</w:t>
      </w:r>
      <w:r>
        <w:rPr>
          <w:rFonts w:ascii="Times New Roman" w:eastAsia="Times New Roman" w:hAnsi="Times New Roman"/>
          <w:kern w:val="1"/>
          <w:szCs w:val="24"/>
          <w:lang w:val="en-GB"/>
        </w:rPr>
        <w:t xml:space="preserve"> catching</w:t>
      </w:r>
      <w:r w:rsidRPr="00503EC8">
        <w:rPr>
          <w:rFonts w:ascii="Times New Roman" w:eastAsia="Times New Roman" w:hAnsi="Times New Roman"/>
          <w:kern w:val="1"/>
          <w:szCs w:val="24"/>
          <w:lang w:val="en-GB"/>
        </w:rPr>
        <w:t xml:space="preserve"> </w:t>
      </w:r>
      <w:proofErr w:type="spellStart"/>
      <w:r w:rsidRPr="00503EC8">
        <w:rPr>
          <w:rFonts w:ascii="Times New Roman" w:eastAsia="Times New Roman" w:hAnsi="Times New Roman"/>
          <w:i/>
          <w:kern w:val="1"/>
          <w:szCs w:val="24"/>
          <w:lang w:val="en-GB"/>
        </w:rPr>
        <w:t>Tropinota</w:t>
      </w:r>
      <w:proofErr w:type="spellEnd"/>
      <w:r w:rsidRPr="00503EC8">
        <w:rPr>
          <w:rFonts w:ascii="Times New Roman" w:eastAsia="Times New Roman" w:hAnsi="Times New Roman"/>
          <w:i/>
          <w:kern w:val="1"/>
          <w:szCs w:val="24"/>
          <w:lang w:val="en-GB"/>
        </w:rPr>
        <w:t xml:space="preserve"> (</w:t>
      </w:r>
      <w:proofErr w:type="spellStart"/>
      <w:r w:rsidRPr="00503EC8">
        <w:rPr>
          <w:rFonts w:ascii="Times New Roman" w:eastAsia="Times New Roman" w:hAnsi="Times New Roman"/>
          <w:i/>
          <w:kern w:val="1"/>
          <w:szCs w:val="24"/>
          <w:lang w:val="en-GB"/>
        </w:rPr>
        <w:t>Epicometis</w:t>
      </w:r>
      <w:proofErr w:type="spellEnd"/>
      <w:r w:rsidRPr="00503EC8">
        <w:rPr>
          <w:rFonts w:ascii="Times New Roman" w:eastAsia="Times New Roman" w:hAnsi="Times New Roman"/>
          <w:i/>
          <w:kern w:val="1"/>
          <w:szCs w:val="24"/>
          <w:lang w:val="en-GB"/>
        </w:rPr>
        <w:t xml:space="preserve">) </w:t>
      </w:r>
      <w:proofErr w:type="spellStart"/>
      <w:r w:rsidRPr="00503EC8">
        <w:rPr>
          <w:rFonts w:ascii="Times New Roman" w:eastAsia="Times New Roman" w:hAnsi="Times New Roman"/>
          <w:i/>
          <w:kern w:val="1"/>
          <w:szCs w:val="24"/>
          <w:lang w:val="en-GB"/>
        </w:rPr>
        <w:t>hirta</w:t>
      </w:r>
      <w:proofErr w:type="spellEnd"/>
      <w:r w:rsidRPr="00503EC8">
        <w:rPr>
          <w:rFonts w:ascii="Times New Roman" w:eastAsia="Times New Roman" w:hAnsi="Times New Roman"/>
          <w:kern w:val="1"/>
          <w:szCs w:val="24"/>
          <w:lang w:val="en-GB"/>
        </w:rPr>
        <w:t xml:space="preserve"> </w:t>
      </w:r>
      <w:proofErr w:type="spellStart"/>
      <w:r w:rsidRPr="00503EC8">
        <w:rPr>
          <w:rFonts w:ascii="Times New Roman" w:eastAsia="Times New Roman" w:hAnsi="Times New Roman"/>
          <w:kern w:val="1"/>
          <w:szCs w:val="24"/>
          <w:lang w:val="en-GB"/>
        </w:rPr>
        <w:t>Poda</w:t>
      </w:r>
      <w:proofErr w:type="spellEnd"/>
      <w:r w:rsidRPr="00503EC8">
        <w:rPr>
          <w:rFonts w:ascii="Times New Roman" w:eastAsia="Times New Roman" w:hAnsi="Times New Roman"/>
          <w:kern w:val="1"/>
          <w:szCs w:val="24"/>
          <w:lang w:val="en-GB"/>
        </w:rPr>
        <w:t xml:space="preserve"> (Coleoptera: </w:t>
      </w:r>
      <w:proofErr w:type="spellStart"/>
      <w:r w:rsidRPr="00503EC8">
        <w:rPr>
          <w:rFonts w:ascii="Times New Roman" w:eastAsia="Times New Roman" w:hAnsi="Times New Roman"/>
          <w:kern w:val="1"/>
          <w:szCs w:val="24"/>
          <w:lang w:val="en-GB"/>
        </w:rPr>
        <w:t>Scarabaeidae</w:t>
      </w:r>
      <w:proofErr w:type="spellEnd"/>
      <w:r w:rsidRPr="00503EC8">
        <w:rPr>
          <w:rFonts w:ascii="Times New Roman" w:eastAsia="Times New Roman" w:hAnsi="Times New Roman"/>
          <w:kern w:val="1"/>
          <w:szCs w:val="24"/>
          <w:lang w:val="en-GB"/>
        </w:rPr>
        <w:t>)</w:t>
      </w:r>
      <w:r>
        <w:rPr>
          <w:rFonts w:ascii="Times New Roman" w:eastAsia="Times New Roman" w:hAnsi="Times New Roman"/>
          <w:kern w:val="1"/>
          <w:szCs w:val="24"/>
          <w:lang w:val="en-GB"/>
        </w:rPr>
        <w:t>,</w:t>
      </w:r>
      <w:r w:rsidRPr="00503EC8">
        <w:rPr>
          <w:rFonts w:ascii="Times New Roman" w:eastAsia="Times New Roman" w:hAnsi="Times New Roman"/>
          <w:kern w:val="1"/>
          <w:szCs w:val="24"/>
          <w:lang w:val="en-GB"/>
        </w:rPr>
        <w:t xml:space="preserve"> we recorded a surprisingly </w:t>
      </w:r>
      <w:r>
        <w:rPr>
          <w:rFonts w:ascii="Times New Roman" w:eastAsia="Times New Roman" w:hAnsi="Times New Roman"/>
          <w:kern w:val="1"/>
          <w:szCs w:val="24"/>
          <w:lang w:val="en-GB"/>
        </w:rPr>
        <w:t>high number</w:t>
      </w:r>
      <w:r w:rsidRPr="00503EC8">
        <w:rPr>
          <w:rFonts w:ascii="Times New Roman" w:eastAsia="Times New Roman" w:hAnsi="Times New Roman"/>
          <w:kern w:val="1"/>
          <w:szCs w:val="24"/>
          <w:lang w:val="en-GB"/>
        </w:rPr>
        <w:t xml:space="preserve"> of </w:t>
      </w:r>
      <w:r>
        <w:rPr>
          <w:rFonts w:ascii="Times New Roman" w:eastAsia="Times New Roman" w:hAnsi="Times New Roman"/>
          <w:kern w:val="1"/>
          <w:szCs w:val="24"/>
          <w:lang w:val="en-GB"/>
        </w:rPr>
        <w:t xml:space="preserve">pollen beetles: a mean of 193.3 in traps with the </w:t>
      </w:r>
      <w:r w:rsidRPr="00503EC8">
        <w:rPr>
          <w:rFonts w:ascii="Times New Roman" w:eastAsia="Times New Roman" w:hAnsi="Times New Roman"/>
          <w:i/>
          <w:kern w:val="1"/>
          <w:szCs w:val="24"/>
          <w:lang w:val="en-GB"/>
        </w:rPr>
        <w:t xml:space="preserve">T. </w:t>
      </w:r>
      <w:proofErr w:type="spellStart"/>
      <w:r w:rsidRPr="00503EC8">
        <w:rPr>
          <w:rFonts w:ascii="Times New Roman" w:eastAsia="Times New Roman" w:hAnsi="Times New Roman"/>
          <w:i/>
          <w:kern w:val="1"/>
          <w:szCs w:val="24"/>
          <w:lang w:val="en-GB"/>
        </w:rPr>
        <w:t>hirta</w:t>
      </w:r>
      <w:proofErr w:type="spellEnd"/>
      <w:r>
        <w:rPr>
          <w:rFonts w:ascii="Times New Roman" w:eastAsia="Times New Roman" w:hAnsi="Times New Roman"/>
          <w:kern w:val="1"/>
          <w:szCs w:val="24"/>
          <w:lang w:val="en-GB"/>
        </w:rPr>
        <w:t xml:space="preserve"> lure vs. 79.0 in traps without the lure (</w:t>
      </w:r>
      <w:r w:rsidRPr="00690C65">
        <w:rPr>
          <w:rFonts w:ascii="Times New Roman" w:eastAsia="Times New Roman" w:hAnsi="Times New Roman"/>
          <w:kern w:val="1"/>
          <w:szCs w:val="24"/>
          <w:lang w:val="en-GB"/>
        </w:rPr>
        <w:t>P= 0.049</w:t>
      </w:r>
      <w:r>
        <w:rPr>
          <w:rFonts w:ascii="Times New Roman" w:eastAsia="Times New Roman" w:hAnsi="Times New Roman"/>
          <w:kern w:val="1"/>
          <w:szCs w:val="24"/>
          <w:lang w:val="en-GB"/>
        </w:rPr>
        <w:t xml:space="preserve">), </w:t>
      </w:r>
      <w:r w:rsidRPr="007A6426">
        <w:rPr>
          <w:rFonts w:ascii="Times New Roman" w:eastAsia="Times New Roman" w:hAnsi="Times New Roman"/>
          <w:kern w:val="1"/>
          <w:szCs w:val="24"/>
          <w:lang w:val="en-GB"/>
        </w:rPr>
        <w:t>s</w:t>
      </w:r>
      <w:r>
        <w:rPr>
          <w:rFonts w:ascii="Times New Roman" w:eastAsia="Times New Roman" w:hAnsi="Times New Roman"/>
          <w:kern w:val="1"/>
          <w:szCs w:val="24"/>
          <w:lang w:val="en-GB"/>
        </w:rPr>
        <w:t xml:space="preserve">uggesting that the lure attracted them </w:t>
      </w:r>
      <w:r w:rsidRPr="00503EC8">
        <w:rPr>
          <w:rFonts w:ascii="Times New Roman" w:eastAsia="Times New Roman" w:hAnsi="Times New Roman"/>
          <w:kern w:val="1"/>
          <w:szCs w:val="24"/>
          <w:lang w:val="en-GB"/>
        </w:rPr>
        <w:t xml:space="preserve">(M. Tóth </w:t>
      </w:r>
      <w:r>
        <w:rPr>
          <w:rFonts w:ascii="Times New Roman" w:eastAsia="Times New Roman" w:hAnsi="Times New Roman"/>
          <w:kern w:val="1"/>
          <w:szCs w:val="24"/>
          <w:lang w:val="en-GB"/>
        </w:rPr>
        <w:t xml:space="preserve">and I. </w:t>
      </w:r>
      <w:proofErr w:type="spellStart"/>
      <w:r>
        <w:rPr>
          <w:rFonts w:ascii="Times New Roman" w:eastAsia="Times New Roman" w:hAnsi="Times New Roman"/>
          <w:kern w:val="1"/>
          <w:szCs w:val="24"/>
          <w:lang w:val="en-GB"/>
        </w:rPr>
        <w:t>Szarukán</w:t>
      </w:r>
      <w:proofErr w:type="spellEnd"/>
      <w:r>
        <w:rPr>
          <w:rFonts w:ascii="Times New Roman" w:eastAsia="Times New Roman" w:hAnsi="Times New Roman"/>
          <w:kern w:val="1"/>
          <w:szCs w:val="24"/>
          <w:lang w:val="en-GB"/>
        </w:rPr>
        <w:t xml:space="preserve">, </w:t>
      </w:r>
      <w:r w:rsidRPr="00503EC8">
        <w:rPr>
          <w:rFonts w:ascii="Times New Roman" w:eastAsia="Times New Roman" w:hAnsi="Times New Roman"/>
          <w:kern w:val="1"/>
          <w:szCs w:val="24"/>
          <w:lang w:val="en-GB"/>
        </w:rPr>
        <w:t>unpublished)</w:t>
      </w:r>
      <w:r>
        <w:rPr>
          <w:rFonts w:ascii="Times New Roman" w:eastAsia="Times New Roman" w:hAnsi="Times New Roman"/>
          <w:kern w:val="1"/>
          <w:szCs w:val="24"/>
          <w:lang w:val="en-GB"/>
        </w:rPr>
        <w:t xml:space="preserve">. The </w:t>
      </w:r>
      <w:r w:rsidRPr="009B573F">
        <w:rPr>
          <w:rFonts w:ascii="Times New Roman" w:eastAsia="Times New Roman" w:hAnsi="Times New Roman"/>
          <w:i/>
          <w:kern w:val="1"/>
          <w:szCs w:val="24"/>
          <w:lang w:val="en-GB"/>
        </w:rPr>
        <w:t xml:space="preserve">E. </w:t>
      </w:r>
      <w:proofErr w:type="spellStart"/>
      <w:r w:rsidRPr="009B573F">
        <w:rPr>
          <w:rFonts w:ascii="Times New Roman" w:eastAsia="Times New Roman" w:hAnsi="Times New Roman"/>
          <w:i/>
          <w:kern w:val="1"/>
          <w:szCs w:val="24"/>
          <w:lang w:val="en-GB"/>
        </w:rPr>
        <w:t>hirta</w:t>
      </w:r>
      <w:proofErr w:type="spellEnd"/>
      <w:r>
        <w:rPr>
          <w:rFonts w:ascii="Times New Roman" w:eastAsia="Times New Roman" w:hAnsi="Times New Roman"/>
          <w:kern w:val="1"/>
          <w:szCs w:val="24"/>
          <w:lang w:val="en-GB"/>
        </w:rPr>
        <w:t xml:space="preserve"> lure contained a blend of (</w:t>
      </w:r>
      <w:r w:rsidRPr="00165712">
        <w:rPr>
          <w:rFonts w:ascii="Times New Roman" w:eastAsia="Times New Roman" w:hAnsi="Times New Roman"/>
          <w:i/>
          <w:kern w:val="1"/>
          <w:szCs w:val="24"/>
          <w:lang w:val="en-GB"/>
        </w:rPr>
        <w:t>E</w:t>
      </w:r>
      <w:r>
        <w:rPr>
          <w:rFonts w:ascii="Times New Roman" w:eastAsia="Times New Roman" w:hAnsi="Times New Roman"/>
          <w:kern w:val="1"/>
          <w:szCs w:val="24"/>
          <w:lang w:val="en-GB"/>
        </w:rPr>
        <w:t>)-anethole [1-methoxy-4-(</w:t>
      </w:r>
      <w:r w:rsidRPr="00781E24">
        <w:rPr>
          <w:rFonts w:ascii="Times New Roman" w:eastAsia="Times New Roman" w:hAnsi="Times New Roman"/>
          <w:kern w:val="1"/>
          <w:szCs w:val="24"/>
          <w:lang w:val="en-GB"/>
        </w:rPr>
        <w:t>(</w:t>
      </w:r>
      <w:r w:rsidRPr="00781E24">
        <w:rPr>
          <w:rFonts w:ascii="Times New Roman" w:eastAsia="Times New Roman" w:hAnsi="Times New Roman"/>
          <w:i/>
          <w:kern w:val="1"/>
          <w:szCs w:val="24"/>
          <w:lang w:val="en-GB"/>
        </w:rPr>
        <w:t>E</w:t>
      </w:r>
      <w:r w:rsidRPr="00781E24">
        <w:rPr>
          <w:rFonts w:ascii="Times New Roman" w:eastAsia="Times New Roman" w:hAnsi="Times New Roman"/>
          <w:kern w:val="1"/>
          <w:szCs w:val="24"/>
          <w:lang w:val="en-GB"/>
        </w:rPr>
        <w:t>)-1-propenyl)-benzene</w:t>
      </w:r>
      <w:r>
        <w:rPr>
          <w:rFonts w:ascii="Times New Roman" w:eastAsia="Times New Roman" w:hAnsi="Times New Roman"/>
          <w:kern w:val="1"/>
          <w:szCs w:val="24"/>
          <w:lang w:val="en-GB"/>
        </w:rPr>
        <w:t>] (abbreviated later as ANET) and (</w:t>
      </w:r>
      <w:r w:rsidRPr="00165712">
        <w:rPr>
          <w:rFonts w:ascii="Times New Roman" w:eastAsia="Times New Roman" w:hAnsi="Times New Roman"/>
          <w:i/>
          <w:kern w:val="1"/>
          <w:szCs w:val="24"/>
          <w:lang w:val="en-GB"/>
        </w:rPr>
        <w:t>E</w:t>
      </w:r>
      <w:r>
        <w:rPr>
          <w:rFonts w:ascii="Times New Roman" w:eastAsia="Times New Roman" w:hAnsi="Times New Roman"/>
          <w:kern w:val="1"/>
          <w:szCs w:val="24"/>
          <w:lang w:val="en-GB"/>
        </w:rPr>
        <w:t>)-cinnamyl alcohol [(</w:t>
      </w:r>
      <w:r w:rsidRPr="00781E24">
        <w:rPr>
          <w:rFonts w:ascii="Times New Roman" w:eastAsia="Times New Roman" w:hAnsi="Times New Roman"/>
          <w:i/>
          <w:kern w:val="1"/>
          <w:szCs w:val="24"/>
          <w:lang w:val="en-GB"/>
        </w:rPr>
        <w:t>E</w:t>
      </w:r>
      <w:r>
        <w:rPr>
          <w:rFonts w:ascii="Times New Roman" w:eastAsia="Times New Roman" w:hAnsi="Times New Roman"/>
          <w:kern w:val="1"/>
          <w:szCs w:val="24"/>
          <w:lang w:val="en-GB"/>
        </w:rPr>
        <w:t>)-3-phenyl-2-propen-1-ol] (abbreviated later as CINNOH) (</w:t>
      </w:r>
      <w:r w:rsidRPr="00165712">
        <w:rPr>
          <w:rFonts w:ascii="Times New Roman" w:eastAsia="Times New Roman" w:hAnsi="Times New Roman"/>
          <w:kern w:val="1"/>
          <w:szCs w:val="24"/>
          <w:lang w:val="en-GB"/>
        </w:rPr>
        <w:t xml:space="preserve">Tóth </w:t>
      </w:r>
      <w:r>
        <w:rPr>
          <w:rFonts w:ascii="Times New Roman" w:eastAsia="Times New Roman" w:hAnsi="Times New Roman"/>
          <w:kern w:val="1"/>
          <w:szCs w:val="24"/>
          <w:lang w:val="en-GB"/>
        </w:rPr>
        <w:t>et al.</w:t>
      </w:r>
      <w:r w:rsidRPr="00165712">
        <w:rPr>
          <w:rFonts w:ascii="Times New Roman" w:eastAsia="Times New Roman" w:hAnsi="Times New Roman"/>
          <w:kern w:val="1"/>
          <w:szCs w:val="24"/>
          <w:lang w:val="en-GB"/>
        </w:rPr>
        <w:t>, 2004</w:t>
      </w:r>
      <w:r>
        <w:rPr>
          <w:rFonts w:ascii="Times New Roman" w:eastAsia="Times New Roman" w:hAnsi="Times New Roman"/>
          <w:kern w:val="1"/>
          <w:szCs w:val="24"/>
          <w:lang w:val="en-GB"/>
        </w:rPr>
        <w:t xml:space="preserve">). </w:t>
      </w:r>
    </w:p>
    <w:p w14:paraId="155801CB" w14:textId="77777777" w:rsidR="00BA37C4" w:rsidRDefault="00BA37C4" w:rsidP="00BA37C4">
      <w:pPr>
        <w:spacing w:line="360" w:lineRule="auto"/>
        <w:ind w:firstLine="567"/>
        <w:jc w:val="both"/>
        <w:rPr>
          <w:rFonts w:ascii="Times New Roman" w:eastAsia="Times New Roman" w:hAnsi="Times New Roman"/>
          <w:kern w:val="1"/>
          <w:szCs w:val="24"/>
          <w:lang w:val="en-GB"/>
        </w:rPr>
      </w:pPr>
      <w:r>
        <w:rPr>
          <w:rFonts w:ascii="Times New Roman" w:eastAsia="Times New Roman" w:hAnsi="Times New Roman"/>
          <w:kern w:val="1"/>
          <w:szCs w:val="24"/>
          <w:lang w:val="en-GB"/>
        </w:rPr>
        <w:t xml:space="preserve">Second, in a field screening test originally aimed at catching noctuid moths (Lepidoptera: </w:t>
      </w:r>
      <w:proofErr w:type="spellStart"/>
      <w:r>
        <w:rPr>
          <w:rFonts w:ascii="Times New Roman" w:eastAsia="Times New Roman" w:hAnsi="Times New Roman"/>
          <w:kern w:val="1"/>
          <w:szCs w:val="24"/>
          <w:lang w:val="en-GB"/>
        </w:rPr>
        <w:t>Noctuidae</w:t>
      </w:r>
      <w:proofErr w:type="spellEnd"/>
      <w:r>
        <w:rPr>
          <w:rFonts w:ascii="Times New Roman" w:eastAsia="Times New Roman" w:hAnsi="Times New Roman"/>
          <w:kern w:val="1"/>
          <w:szCs w:val="24"/>
          <w:lang w:val="en-GB"/>
        </w:rPr>
        <w:t>), traps baited with a blend of ANET + CINNOH + (</w:t>
      </w:r>
      <w:r w:rsidRPr="00C9141F">
        <w:rPr>
          <w:rFonts w:ascii="Times New Roman" w:eastAsia="Times New Roman" w:hAnsi="Times New Roman"/>
          <w:i/>
          <w:iCs/>
          <w:kern w:val="1"/>
          <w:szCs w:val="24"/>
          <w:lang w:val="en-GB"/>
        </w:rPr>
        <w:t>E</w:t>
      </w:r>
      <w:r>
        <w:rPr>
          <w:rFonts w:ascii="Times New Roman" w:eastAsia="Times New Roman" w:hAnsi="Times New Roman"/>
          <w:kern w:val="1"/>
          <w:szCs w:val="24"/>
          <w:lang w:val="en-GB"/>
        </w:rPr>
        <w:t>)-cinnamaldehyde [(</w:t>
      </w:r>
      <w:r w:rsidRPr="00781E24">
        <w:rPr>
          <w:rFonts w:ascii="Times New Roman" w:eastAsia="Times New Roman" w:hAnsi="Times New Roman"/>
          <w:i/>
          <w:kern w:val="1"/>
          <w:szCs w:val="24"/>
          <w:lang w:val="en-GB"/>
        </w:rPr>
        <w:t>E</w:t>
      </w:r>
      <w:r>
        <w:rPr>
          <w:rFonts w:ascii="Times New Roman" w:eastAsia="Times New Roman" w:hAnsi="Times New Roman"/>
          <w:kern w:val="1"/>
          <w:szCs w:val="24"/>
          <w:lang w:val="en-GB"/>
        </w:rPr>
        <w:t>)-3-phenyl-2-propenal] (abbreviated later as CINNAL) + (</w:t>
      </w:r>
      <w:r w:rsidRPr="00C9141F">
        <w:rPr>
          <w:rFonts w:ascii="Times New Roman" w:eastAsia="Times New Roman" w:hAnsi="Times New Roman"/>
          <w:i/>
          <w:iCs/>
          <w:kern w:val="1"/>
          <w:szCs w:val="24"/>
          <w:lang w:val="en-GB"/>
        </w:rPr>
        <w:t>E</w:t>
      </w:r>
      <w:r>
        <w:rPr>
          <w:rFonts w:ascii="Times New Roman" w:eastAsia="Times New Roman" w:hAnsi="Times New Roman"/>
          <w:kern w:val="1"/>
          <w:szCs w:val="24"/>
          <w:lang w:val="en-GB"/>
        </w:rPr>
        <w:t>)-cinnamyl acetate [(</w:t>
      </w:r>
      <w:r w:rsidRPr="00781E24">
        <w:rPr>
          <w:rFonts w:ascii="Times New Roman" w:eastAsia="Times New Roman" w:hAnsi="Times New Roman"/>
          <w:i/>
          <w:kern w:val="1"/>
          <w:szCs w:val="24"/>
          <w:lang w:val="en-GB"/>
        </w:rPr>
        <w:t>E</w:t>
      </w:r>
      <w:r>
        <w:rPr>
          <w:rFonts w:ascii="Times New Roman" w:eastAsia="Times New Roman" w:hAnsi="Times New Roman"/>
          <w:kern w:val="1"/>
          <w:szCs w:val="24"/>
          <w:lang w:val="en-GB"/>
        </w:rPr>
        <w:t>)-3-phenyl-2-propenyl acetate] (abbreviated later as CINNAC) + phenylacetaldehyde (2-p</w:t>
      </w:r>
      <w:r w:rsidRPr="000D798E">
        <w:rPr>
          <w:rFonts w:ascii="Times New Roman" w:eastAsia="Times New Roman" w:hAnsi="Times New Roman"/>
          <w:kern w:val="1"/>
          <w:szCs w:val="24"/>
          <w:lang w:val="en-GB"/>
        </w:rPr>
        <w:t>henylacetaldehyde</w:t>
      </w:r>
      <w:r>
        <w:rPr>
          <w:rFonts w:ascii="Times New Roman" w:eastAsia="Times New Roman" w:hAnsi="Times New Roman"/>
          <w:kern w:val="1"/>
          <w:szCs w:val="24"/>
          <w:lang w:val="en-GB"/>
        </w:rPr>
        <w:t xml:space="preserve">) (abbreviated later as PHENAL) caught a mean of 1051.3 pollen beetles vs a mean of 84.6 beetles (P=0.021) in traps with PHENAL only </w:t>
      </w:r>
      <w:r w:rsidRPr="00503EC8">
        <w:rPr>
          <w:rFonts w:ascii="Times New Roman" w:eastAsia="Times New Roman" w:hAnsi="Times New Roman"/>
          <w:kern w:val="1"/>
          <w:szCs w:val="24"/>
          <w:lang w:val="en-GB"/>
        </w:rPr>
        <w:t xml:space="preserve">(M. Tóth </w:t>
      </w:r>
      <w:r>
        <w:rPr>
          <w:rFonts w:ascii="Times New Roman" w:eastAsia="Times New Roman" w:hAnsi="Times New Roman"/>
          <w:kern w:val="1"/>
          <w:szCs w:val="24"/>
          <w:lang w:val="en-GB"/>
        </w:rPr>
        <w:t xml:space="preserve">and I. </w:t>
      </w:r>
      <w:proofErr w:type="spellStart"/>
      <w:r>
        <w:rPr>
          <w:rFonts w:ascii="Times New Roman" w:eastAsia="Times New Roman" w:hAnsi="Times New Roman"/>
          <w:kern w:val="1"/>
          <w:szCs w:val="24"/>
          <w:lang w:val="en-GB"/>
        </w:rPr>
        <w:t>Szarukán</w:t>
      </w:r>
      <w:proofErr w:type="spellEnd"/>
      <w:r>
        <w:rPr>
          <w:rFonts w:ascii="Times New Roman" w:eastAsia="Times New Roman" w:hAnsi="Times New Roman"/>
          <w:kern w:val="1"/>
          <w:szCs w:val="24"/>
          <w:lang w:val="en-GB"/>
        </w:rPr>
        <w:t xml:space="preserve">, </w:t>
      </w:r>
      <w:r w:rsidRPr="00503EC8">
        <w:rPr>
          <w:rFonts w:ascii="Times New Roman" w:eastAsia="Times New Roman" w:hAnsi="Times New Roman"/>
          <w:kern w:val="1"/>
          <w:szCs w:val="24"/>
          <w:lang w:val="en-GB"/>
        </w:rPr>
        <w:t>unpublished)</w:t>
      </w:r>
      <w:r>
        <w:rPr>
          <w:rFonts w:ascii="Times New Roman" w:eastAsia="Times New Roman" w:hAnsi="Times New Roman"/>
          <w:kern w:val="1"/>
          <w:szCs w:val="24"/>
          <w:lang w:val="en-GB"/>
        </w:rPr>
        <w:t>. This again suggested that ANET and one or more of the cinnamic compounds were responsible for pollen beetle attraction.</w:t>
      </w:r>
    </w:p>
    <w:p w14:paraId="6C498F7A" w14:textId="77777777" w:rsidR="00BA37C4" w:rsidRDefault="00BA37C4" w:rsidP="00BA37C4">
      <w:pPr>
        <w:spacing w:line="360" w:lineRule="auto"/>
        <w:ind w:firstLine="567"/>
        <w:jc w:val="both"/>
        <w:rPr>
          <w:rFonts w:ascii="Times New Roman" w:eastAsia="Times New Roman" w:hAnsi="Times New Roman"/>
          <w:kern w:val="1"/>
          <w:szCs w:val="24"/>
          <w:lang w:val="en-GB"/>
        </w:rPr>
      </w:pPr>
      <w:r>
        <w:rPr>
          <w:rFonts w:ascii="Times New Roman" w:eastAsia="Times New Roman" w:hAnsi="Times New Roman"/>
          <w:kern w:val="1"/>
          <w:szCs w:val="24"/>
          <w:lang w:val="en-GB"/>
        </w:rPr>
        <w:t xml:space="preserve">The objective of the present research was to confirm field activity of the above floral compounds on pollen beetles, to optimize blend composition and to compare the performance of the floral blend with that of 2-phenethyl isothiocyanate (PHENETH), previously described as a synthetic, larval host plant-derived field attractant for pollen beetles (Blight </w:t>
      </w:r>
      <w:r>
        <w:rPr>
          <w:rFonts w:ascii="Times New Roman" w:hAnsi="Times New Roman"/>
          <w:szCs w:val="24"/>
          <w:lang w:val="en-GB"/>
        </w:rPr>
        <w:t xml:space="preserve">and </w:t>
      </w:r>
      <w:r>
        <w:rPr>
          <w:rFonts w:ascii="Times New Roman" w:eastAsia="Times New Roman" w:hAnsi="Times New Roman"/>
          <w:kern w:val="1"/>
          <w:szCs w:val="24"/>
          <w:lang w:val="en-GB"/>
        </w:rPr>
        <w:t>Smart, 1999).</w:t>
      </w:r>
    </w:p>
    <w:p w14:paraId="5D122724" w14:textId="77777777" w:rsidR="00BA37C4" w:rsidRPr="002436F5" w:rsidRDefault="00BA37C4" w:rsidP="00BA37C4">
      <w:pPr>
        <w:spacing w:line="360" w:lineRule="auto"/>
        <w:ind w:firstLine="567"/>
        <w:jc w:val="both"/>
        <w:rPr>
          <w:rFonts w:ascii="Times New Roman" w:eastAsia="Times New Roman" w:hAnsi="Times New Roman"/>
          <w:color w:val="FF0000"/>
          <w:kern w:val="1"/>
          <w:szCs w:val="24"/>
          <w:lang w:val="en-GB"/>
        </w:rPr>
      </w:pPr>
      <w:r>
        <w:rPr>
          <w:rFonts w:ascii="Times New Roman" w:eastAsia="Times New Roman" w:hAnsi="Times New Roman"/>
          <w:kern w:val="1"/>
          <w:szCs w:val="24"/>
          <w:lang w:val="en-GB"/>
        </w:rPr>
        <w:t xml:space="preserve"> </w:t>
      </w:r>
    </w:p>
    <w:p w14:paraId="1C74789B" w14:textId="77777777" w:rsidR="00BA37C4" w:rsidRPr="00A77275" w:rsidRDefault="00BA37C4" w:rsidP="00BA37C4">
      <w:pPr>
        <w:pStyle w:val="Heading6"/>
        <w:tabs>
          <w:tab w:val="left" w:pos="0"/>
        </w:tabs>
        <w:spacing w:line="360" w:lineRule="auto"/>
        <w:jc w:val="left"/>
        <w:rPr>
          <w:rFonts w:ascii="Times New Roman" w:hAnsi="Times New Roman"/>
          <w:b w:val="0"/>
          <w:bCs/>
          <w:sz w:val="24"/>
          <w:szCs w:val="24"/>
          <w:lang w:val="en-GB"/>
        </w:rPr>
      </w:pPr>
      <w:r w:rsidRPr="00A77275">
        <w:rPr>
          <w:rFonts w:ascii="Times New Roman" w:hAnsi="Times New Roman"/>
          <w:b w:val="0"/>
          <w:bCs/>
          <w:sz w:val="24"/>
          <w:szCs w:val="24"/>
          <w:lang w:val="en-GB"/>
        </w:rPr>
        <w:t>Material and methods</w:t>
      </w:r>
    </w:p>
    <w:p w14:paraId="3B4394B2" w14:textId="77777777" w:rsidR="00BA37C4" w:rsidRPr="00A77275" w:rsidRDefault="00BA37C4" w:rsidP="00BA37C4">
      <w:pPr>
        <w:spacing w:line="360" w:lineRule="auto"/>
        <w:jc w:val="both"/>
        <w:rPr>
          <w:rFonts w:ascii="Times New Roman" w:hAnsi="Times New Roman"/>
          <w:szCs w:val="24"/>
          <w:lang w:val="en-GB"/>
        </w:rPr>
      </w:pPr>
      <w:r w:rsidRPr="00A77275">
        <w:rPr>
          <w:rFonts w:ascii="Times New Roman" w:hAnsi="Times New Roman"/>
          <w:szCs w:val="24"/>
          <w:lang w:val="en-GB"/>
        </w:rPr>
        <w:t>Field tests</w:t>
      </w:r>
    </w:p>
    <w:p w14:paraId="2AAC47F5" w14:textId="77777777" w:rsidR="00BA37C4" w:rsidRPr="00C9141F" w:rsidRDefault="00BA37C4" w:rsidP="00BA37C4">
      <w:pPr>
        <w:widowControl/>
        <w:suppressAutoHyphens w:val="0"/>
        <w:autoSpaceDE w:val="0"/>
        <w:autoSpaceDN w:val="0"/>
        <w:adjustRightInd w:val="0"/>
        <w:spacing w:line="360" w:lineRule="auto"/>
        <w:jc w:val="both"/>
        <w:rPr>
          <w:rFonts w:ascii="Times New Roman" w:eastAsia="Times New Roman" w:hAnsi="Times New Roman"/>
          <w:szCs w:val="24"/>
          <w:lang w:val="en-GB" w:eastAsia="en-GB"/>
        </w:rPr>
      </w:pPr>
      <w:r w:rsidRPr="001D4733">
        <w:rPr>
          <w:rFonts w:ascii="Times New Roman" w:hAnsi="Times New Roman"/>
          <w:szCs w:val="24"/>
          <w:lang w:val="en-GB"/>
        </w:rPr>
        <w:t xml:space="preserve">Tests aimed at catching </w:t>
      </w:r>
      <w:r w:rsidRPr="001D4733">
        <w:rPr>
          <w:rFonts w:ascii="Times New Roman" w:hAnsi="Times New Roman"/>
          <w:iCs/>
          <w:szCs w:val="24"/>
          <w:lang w:val="en-GB"/>
        </w:rPr>
        <w:t>pollen beetle</w:t>
      </w:r>
      <w:r w:rsidRPr="001D4733">
        <w:rPr>
          <w:rFonts w:ascii="Times New Roman" w:hAnsi="Times New Roman"/>
          <w:szCs w:val="24"/>
          <w:lang w:val="en-GB"/>
        </w:rPr>
        <w:t xml:space="preserve">s were conducted </w:t>
      </w:r>
      <w:r w:rsidRPr="001A0816">
        <w:rPr>
          <w:rFonts w:ascii="Times New Roman" w:hAnsi="Times New Roman"/>
          <w:szCs w:val="24"/>
          <w:lang w:val="en-GB"/>
        </w:rPr>
        <w:t>in oilseed rape fields at several sites in Hungary</w:t>
      </w:r>
      <w:r w:rsidRPr="00E75B40">
        <w:rPr>
          <w:rFonts w:ascii="Times New Roman" w:hAnsi="Times New Roman"/>
          <w:szCs w:val="24"/>
          <w:lang w:val="en-GB"/>
        </w:rPr>
        <w:t xml:space="preserve">, using generally accepted methods </w:t>
      </w:r>
      <w:r w:rsidRPr="00C9141F">
        <w:rPr>
          <w:rFonts w:ascii="Times New Roman" w:hAnsi="Times New Roman"/>
          <w:szCs w:val="24"/>
          <w:lang w:val="en-GB"/>
        </w:rPr>
        <w:t>(</w:t>
      </w:r>
      <w:proofErr w:type="spellStart"/>
      <w:r w:rsidRPr="00C9141F">
        <w:rPr>
          <w:rFonts w:ascii="Times New Roman" w:hAnsi="Times New Roman"/>
          <w:szCs w:val="24"/>
          <w:lang w:val="en-GB"/>
        </w:rPr>
        <w:t>Roelofs</w:t>
      </w:r>
      <w:proofErr w:type="spellEnd"/>
      <w:r w:rsidRPr="00C9141F">
        <w:rPr>
          <w:rFonts w:ascii="Times New Roman" w:hAnsi="Times New Roman"/>
          <w:szCs w:val="24"/>
          <w:lang w:val="en-GB"/>
        </w:rPr>
        <w:t xml:space="preserve"> </w:t>
      </w:r>
      <w:r>
        <w:rPr>
          <w:rFonts w:ascii="Times New Roman" w:hAnsi="Times New Roman"/>
          <w:szCs w:val="24"/>
          <w:lang w:val="en-GB"/>
        </w:rPr>
        <w:t>and</w:t>
      </w:r>
      <w:r w:rsidRPr="00607BF8">
        <w:rPr>
          <w:rFonts w:ascii="Times New Roman" w:hAnsi="Times New Roman"/>
          <w:szCs w:val="24"/>
          <w:lang w:val="en-GB"/>
        </w:rPr>
        <w:t xml:space="preserve"> </w:t>
      </w:r>
      <w:proofErr w:type="spellStart"/>
      <w:r w:rsidRPr="00607BF8">
        <w:rPr>
          <w:rFonts w:ascii="Times New Roman" w:hAnsi="Times New Roman"/>
          <w:szCs w:val="24"/>
          <w:lang w:val="en-GB"/>
        </w:rPr>
        <w:t>Cardé</w:t>
      </w:r>
      <w:proofErr w:type="spellEnd"/>
      <w:r w:rsidRPr="00607BF8">
        <w:rPr>
          <w:rFonts w:ascii="Times New Roman" w:hAnsi="Times New Roman"/>
          <w:szCs w:val="24"/>
          <w:lang w:val="en-GB"/>
        </w:rPr>
        <w:t xml:space="preserve">, 1977). </w:t>
      </w:r>
      <w:r w:rsidRPr="00C9141F">
        <w:rPr>
          <w:rFonts w:ascii="Times New Roman" w:hAnsi="Times New Roman"/>
          <w:szCs w:val="24"/>
          <w:lang w:val="en-GB"/>
        </w:rPr>
        <w:t xml:space="preserve">Traps were arranged in blocks so that each block contained one trap of each treatment. Traps within blocks were </w:t>
      </w:r>
      <w:r w:rsidRPr="00C9141F">
        <w:rPr>
          <w:rFonts w:ascii="Times New Roman" w:hAnsi="Times New Roman"/>
          <w:szCs w:val="24"/>
          <w:lang w:val="en-GB"/>
        </w:rPr>
        <w:lastRenderedPageBreak/>
        <w:t>separated by 8-10 m, and blocks were sited at least 30 m apart.</w:t>
      </w:r>
      <w:r w:rsidRPr="00C9141F">
        <w:rPr>
          <w:rFonts w:ascii="Times New Roman" w:hAnsi="Times New Roman"/>
          <w:color w:val="FF0000"/>
          <w:szCs w:val="24"/>
          <w:lang w:val="en-GB"/>
        </w:rPr>
        <w:t xml:space="preserve"> </w:t>
      </w:r>
      <w:r w:rsidRPr="00C9141F">
        <w:rPr>
          <w:rFonts w:ascii="Times New Roman" w:hAnsi="Times New Roman"/>
          <w:szCs w:val="24"/>
          <w:lang w:val="en-GB"/>
        </w:rPr>
        <w:t xml:space="preserve">Traps were inspected twice weekly, when captured insects were removed and taken into the laboratory for species identification, </w:t>
      </w:r>
      <w:r w:rsidRPr="00C9141F">
        <w:rPr>
          <w:rFonts w:ascii="Times New Roman" w:eastAsia="Times New Roman" w:hAnsi="Times New Roman"/>
          <w:szCs w:val="24"/>
          <w:lang w:val="en-GB" w:eastAsia="en-GB"/>
        </w:rPr>
        <w:t xml:space="preserve">using the following morphological characters: (i) body length and shape, (ii) colour of </w:t>
      </w:r>
      <w:r>
        <w:rPr>
          <w:rFonts w:ascii="Times New Roman" w:eastAsia="Times New Roman" w:hAnsi="Times New Roman"/>
          <w:szCs w:val="24"/>
          <w:lang w:val="en-GB" w:eastAsia="en-GB"/>
        </w:rPr>
        <w:t xml:space="preserve">the </w:t>
      </w:r>
      <w:r w:rsidRPr="00C9141F">
        <w:rPr>
          <w:rFonts w:ascii="Times New Roman" w:eastAsia="Times New Roman" w:hAnsi="Times New Roman"/>
          <w:szCs w:val="24"/>
          <w:lang w:val="en-GB" w:eastAsia="en-GB"/>
        </w:rPr>
        <w:t xml:space="preserve">body, legs and antennae, (iii) dorsal pubescence, (iv) clypeal margin, (v) shape of the elytra and scutellum, (vi) punctures on the body surface, (vii) </w:t>
      </w:r>
      <w:r>
        <w:rPr>
          <w:rFonts w:ascii="Times New Roman" w:eastAsia="Times New Roman" w:hAnsi="Times New Roman"/>
          <w:szCs w:val="24"/>
          <w:lang w:val="en-GB" w:eastAsia="en-GB"/>
        </w:rPr>
        <w:t xml:space="preserve">the </w:t>
      </w:r>
      <w:r w:rsidRPr="00C9141F">
        <w:rPr>
          <w:rFonts w:ascii="Times New Roman" w:eastAsia="Times New Roman" w:hAnsi="Times New Roman"/>
          <w:szCs w:val="24"/>
          <w:lang w:val="en-GB" w:eastAsia="en-GB"/>
        </w:rPr>
        <w:t xml:space="preserve">number of teeth on the </w:t>
      </w:r>
      <w:r>
        <w:rPr>
          <w:rFonts w:ascii="Times New Roman" w:eastAsia="Times New Roman" w:hAnsi="Times New Roman"/>
          <w:szCs w:val="24"/>
          <w:lang w:val="en-GB" w:eastAsia="en-GB"/>
        </w:rPr>
        <w:t>lateral</w:t>
      </w:r>
      <w:r w:rsidRPr="00C9141F">
        <w:rPr>
          <w:rFonts w:ascii="Times New Roman" w:eastAsia="Times New Roman" w:hAnsi="Times New Roman"/>
          <w:szCs w:val="24"/>
          <w:lang w:val="en-GB" w:eastAsia="en-GB"/>
        </w:rPr>
        <w:t xml:space="preserve"> margin of the forelegs, (viii) shape of the median lobe of male genitalia and (ix) shape, size and pigmentation of the ovipositor (</w:t>
      </w:r>
      <w:proofErr w:type="spellStart"/>
      <w:r w:rsidRPr="00C9141F">
        <w:rPr>
          <w:rFonts w:ascii="Times New Roman" w:eastAsia="Times New Roman" w:hAnsi="Times New Roman"/>
          <w:szCs w:val="24"/>
          <w:lang w:val="en-GB" w:eastAsia="en-GB"/>
        </w:rPr>
        <w:t>Audisio</w:t>
      </w:r>
      <w:proofErr w:type="spellEnd"/>
      <w:r w:rsidRPr="00C9141F">
        <w:rPr>
          <w:rFonts w:ascii="Times New Roman" w:eastAsia="Times New Roman" w:hAnsi="Times New Roman"/>
          <w:szCs w:val="24"/>
          <w:lang w:val="en-GB" w:eastAsia="en-GB"/>
        </w:rPr>
        <w:t>, 1980).</w:t>
      </w:r>
      <w:r>
        <w:rPr>
          <w:rFonts w:ascii="Times New Roman" w:eastAsia="Times New Roman" w:hAnsi="Times New Roman"/>
          <w:szCs w:val="24"/>
          <w:lang w:val="en-GB" w:eastAsia="en-GB"/>
        </w:rPr>
        <w:t xml:space="preserve"> </w:t>
      </w:r>
      <w:r w:rsidRPr="001A0816">
        <w:rPr>
          <w:color w:val="000000"/>
        </w:rPr>
        <w:t>According to the genus-l</w:t>
      </w:r>
      <w:r w:rsidRPr="00E75B40">
        <w:rPr>
          <w:color w:val="000000"/>
        </w:rPr>
        <w:t xml:space="preserve">evel taxonomic revision of the </w:t>
      </w:r>
      <w:proofErr w:type="spellStart"/>
      <w:r w:rsidRPr="00E75B40">
        <w:rPr>
          <w:color w:val="000000"/>
        </w:rPr>
        <w:t>Meligethinae</w:t>
      </w:r>
      <w:proofErr w:type="spellEnd"/>
      <w:r w:rsidRPr="00963D2A">
        <w:rPr>
          <w:color w:val="000000"/>
        </w:rPr>
        <w:t xml:space="preserve"> </w:t>
      </w:r>
      <w:r w:rsidRPr="00607BF8">
        <w:rPr>
          <w:color w:val="000000"/>
        </w:rPr>
        <w:t>subfamily, the former species complex of genera has been changed</w:t>
      </w:r>
      <w:r w:rsidRPr="00C9141F">
        <w:rPr>
          <w:color w:val="000000"/>
        </w:rPr>
        <w:t xml:space="preserve"> (</w:t>
      </w:r>
      <w:proofErr w:type="spellStart"/>
      <w:r w:rsidRPr="00C9141F">
        <w:rPr>
          <w:color w:val="000000"/>
        </w:rPr>
        <w:t>Audisio</w:t>
      </w:r>
      <w:proofErr w:type="spellEnd"/>
      <w:r w:rsidRPr="00C9141F">
        <w:rPr>
          <w:color w:val="000000"/>
        </w:rPr>
        <w:t xml:space="preserve"> et al., 2009). In this paper, species names are used </w:t>
      </w:r>
      <w:r>
        <w:rPr>
          <w:color w:val="000000"/>
        </w:rPr>
        <w:t>following</w:t>
      </w:r>
      <w:r w:rsidRPr="00C9141F">
        <w:rPr>
          <w:color w:val="000000"/>
        </w:rPr>
        <w:t xml:space="preserve"> these changes.</w:t>
      </w:r>
    </w:p>
    <w:p w14:paraId="2E514CEF" w14:textId="77777777" w:rsidR="00BA37C4" w:rsidRDefault="00BA37C4" w:rsidP="00BA37C4">
      <w:pPr>
        <w:pStyle w:val="BodyText3"/>
        <w:ind w:firstLine="567"/>
        <w:rPr>
          <w:rFonts w:ascii="Times New Roman" w:hAnsi="Times New Roman"/>
          <w:szCs w:val="24"/>
          <w:lang w:val="en-GB"/>
        </w:rPr>
      </w:pPr>
      <w:r w:rsidRPr="00C9141F">
        <w:rPr>
          <w:rFonts w:ascii="Times New Roman" w:hAnsi="Times New Roman"/>
          <w:szCs w:val="24"/>
          <w:lang w:val="en-GB"/>
        </w:rPr>
        <w:t xml:space="preserve">Field tests deployed the </w:t>
      </w:r>
      <w:r w:rsidRPr="00A207D7">
        <w:rPr>
          <w:rFonts w:ascii="Times New Roman" w:hAnsi="Times New Roman"/>
          <w:szCs w:val="24"/>
          <w:lang w:val="en-GB"/>
        </w:rPr>
        <w:t>CSALOMON</w:t>
      </w:r>
      <w:r w:rsidRPr="00A207D7">
        <w:rPr>
          <w:rFonts w:ascii="Times New Roman" w:hAnsi="Times New Roman"/>
          <w:position w:val="6"/>
          <w:szCs w:val="24"/>
          <w:lang w:val="en-GB"/>
        </w:rPr>
        <w:t>®</w:t>
      </w:r>
      <w:r>
        <w:rPr>
          <w:rFonts w:ascii="Times New Roman" w:hAnsi="Times New Roman"/>
          <w:position w:val="6"/>
          <w:szCs w:val="24"/>
          <w:lang w:val="en-GB"/>
        </w:rPr>
        <w:t xml:space="preserve"> </w:t>
      </w:r>
      <w:r w:rsidRPr="001D4733">
        <w:rPr>
          <w:rFonts w:ascii="Times New Roman" w:hAnsi="Times New Roman"/>
          <w:szCs w:val="24"/>
          <w:lang w:val="en-GB"/>
        </w:rPr>
        <w:t>funnel trap types</w:t>
      </w:r>
      <w:r w:rsidRPr="001A0816">
        <w:rPr>
          <w:rFonts w:ascii="Times New Roman" w:hAnsi="Times New Roman"/>
          <w:szCs w:val="24"/>
          <w:lang w:val="en-GB"/>
        </w:rPr>
        <w:t xml:space="preserve"> </w:t>
      </w:r>
      <w:r w:rsidRPr="00607BF8">
        <w:rPr>
          <w:rFonts w:ascii="Times New Roman" w:hAnsi="Times New Roman"/>
          <w:szCs w:val="24"/>
          <w:lang w:val="en-GB"/>
        </w:rPr>
        <w:t xml:space="preserve">VARb3 or VARL, </w:t>
      </w:r>
      <w:r>
        <w:rPr>
          <w:rFonts w:ascii="Times New Roman" w:hAnsi="Times New Roman"/>
          <w:szCs w:val="24"/>
          <w:lang w:val="en-GB"/>
        </w:rPr>
        <w:t>which</w:t>
      </w:r>
      <w:r w:rsidRPr="001D4733">
        <w:rPr>
          <w:rFonts w:ascii="Times New Roman" w:hAnsi="Times New Roman"/>
          <w:szCs w:val="24"/>
          <w:lang w:val="en-GB"/>
        </w:rPr>
        <w:t xml:space="preserve"> have succes</w:t>
      </w:r>
      <w:r w:rsidRPr="00A77275">
        <w:rPr>
          <w:rFonts w:ascii="Times New Roman" w:hAnsi="Times New Roman"/>
          <w:szCs w:val="24"/>
          <w:lang w:val="en-GB"/>
        </w:rPr>
        <w:t xml:space="preserve">sfully been used for trapping </w:t>
      </w:r>
      <w:r>
        <w:rPr>
          <w:rFonts w:ascii="Times New Roman" w:hAnsi="Times New Roman"/>
          <w:szCs w:val="24"/>
          <w:lang w:val="en-GB"/>
        </w:rPr>
        <w:t xml:space="preserve">several </w:t>
      </w:r>
      <w:r w:rsidRPr="00A77275">
        <w:rPr>
          <w:rFonts w:ascii="Times New Roman" w:hAnsi="Times New Roman"/>
          <w:szCs w:val="24"/>
          <w:lang w:val="en-GB"/>
        </w:rPr>
        <w:t>beetle species (</w:t>
      </w:r>
      <w:proofErr w:type="gramStart"/>
      <w:r w:rsidRPr="00A77275">
        <w:rPr>
          <w:rFonts w:ascii="Times New Roman" w:hAnsi="Times New Roman"/>
          <w:szCs w:val="24"/>
          <w:lang w:val="en-GB"/>
        </w:rPr>
        <w:t>e.g.</w:t>
      </w:r>
      <w:proofErr w:type="gramEnd"/>
      <w:r w:rsidRPr="00A77275">
        <w:rPr>
          <w:rFonts w:ascii="Times New Roman" w:hAnsi="Times New Roman"/>
          <w:szCs w:val="24"/>
          <w:lang w:val="en-GB"/>
        </w:rPr>
        <w:t xml:space="preserve"> Imrei </w:t>
      </w:r>
      <w:r>
        <w:rPr>
          <w:rFonts w:ascii="Times New Roman" w:hAnsi="Times New Roman"/>
          <w:szCs w:val="24"/>
          <w:lang w:val="en-GB"/>
        </w:rPr>
        <w:t>et al.</w:t>
      </w:r>
      <w:r w:rsidRPr="00A77275">
        <w:rPr>
          <w:rFonts w:ascii="Times New Roman" w:hAnsi="Times New Roman"/>
          <w:szCs w:val="24"/>
          <w:lang w:val="en-GB"/>
        </w:rPr>
        <w:t xml:space="preserve">, 2001; Tóth et al., 2004; </w:t>
      </w:r>
      <w:r>
        <w:rPr>
          <w:rFonts w:ascii="Times New Roman" w:hAnsi="Times New Roman"/>
          <w:szCs w:val="24"/>
          <w:lang w:val="en-GB"/>
        </w:rPr>
        <w:t>photos of the traps can be view</w:t>
      </w:r>
      <w:r w:rsidRPr="00A77275">
        <w:rPr>
          <w:rFonts w:ascii="Times New Roman" w:hAnsi="Times New Roman"/>
          <w:szCs w:val="24"/>
          <w:lang w:val="en-GB"/>
        </w:rPr>
        <w:t>ed at www.csalomontraps.com).</w:t>
      </w:r>
      <w:r w:rsidRPr="002436F5">
        <w:rPr>
          <w:rFonts w:ascii="Times New Roman" w:hAnsi="Times New Roman"/>
          <w:color w:val="FF0000"/>
          <w:szCs w:val="24"/>
          <w:lang w:val="en-GB"/>
        </w:rPr>
        <w:t xml:space="preserve"> </w:t>
      </w:r>
      <w:r w:rsidRPr="00FF545F">
        <w:rPr>
          <w:rFonts w:ascii="Times New Roman" w:hAnsi="Times New Roman"/>
          <w:szCs w:val="24"/>
          <w:lang w:val="en-GB"/>
        </w:rPr>
        <w:t xml:space="preserve">Since pollen beetles </w:t>
      </w:r>
      <w:r>
        <w:rPr>
          <w:rFonts w:ascii="Times New Roman" w:hAnsi="Times New Roman"/>
          <w:szCs w:val="24"/>
          <w:lang w:val="en-GB"/>
        </w:rPr>
        <w:t>we</w:t>
      </w:r>
      <w:r w:rsidRPr="00FF545F">
        <w:rPr>
          <w:rFonts w:ascii="Times New Roman" w:hAnsi="Times New Roman"/>
          <w:szCs w:val="24"/>
          <w:lang w:val="en-GB"/>
        </w:rPr>
        <w:t>re known to be attracted to yellow colour</w:t>
      </w:r>
      <w:r>
        <w:rPr>
          <w:rFonts w:ascii="Times New Roman" w:hAnsi="Times New Roman"/>
          <w:szCs w:val="24"/>
          <w:lang w:val="en-GB"/>
        </w:rPr>
        <w:t xml:space="preserve"> (</w:t>
      </w:r>
      <w:r>
        <w:rPr>
          <w:rFonts w:ascii="Times New Roman" w:hAnsi="Times New Roman"/>
          <w:kern w:val="1"/>
          <w:szCs w:val="24"/>
          <w:lang w:val="en-GB"/>
        </w:rPr>
        <w:t xml:space="preserve">Blight </w:t>
      </w:r>
      <w:r>
        <w:rPr>
          <w:rFonts w:ascii="Times New Roman" w:hAnsi="Times New Roman"/>
          <w:szCs w:val="24"/>
          <w:lang w:val="en-GB"/>
        </w:rPr>
        <w:t xml:space="preserve">and </w:t>
      </w:r>
      <w:r>
        <w:rPr>
          <w:rFonts w:ascii="Times New Roman" w:hAnsi="Times New Roman"/>
          <w:kern w:val="1"/>
          <w:szCs w:val="24"/>
          <w:lang w:val="en-GB"/>
        </w:rPr>
        <w:t>Smart, 1999</w:t>
      </w:r>
      <w:r>
        <w:rPr>
          <w:rFonts w:ascii="Times New Roman" w:hAnsi="Times New Roman"/>
          <w:szCs w:val="24"/>
          <w:lang w:val="en-GB"/>
        </w:rPr>
        <w:t>)</w:t>
      </w:r>
      <w:r w:rsidRPr="00FF545F">
        <w:rPr>
          <w:rFonts w:ascii="Times New Roman" w:hAnsi="Times New Roman"/>
          <w:szCs w:val="24"/>
          <w:lang w:val="en-GB"/>
        </w:rPr>
        <w:t xml:space="preserve">, the outside surfaces of the funnel traps used were painted </w:t>
      </w:r>
      <w:r>
        <w:rPr>
          <w:rFonts w:ascii="Times New Roman" w:hAnsi="Times New Roman"/>
          <w:szCs w:val="24"/>
          <w:lang w:val="en-GB"/>
        </w:rPr>
        <w:t>in</w:t>
      </w:r>
      <w:r w:rsidRPr="00FF545F">
        <w:rPr>
          <w:rFonts w:ascii="Times New Roman" w:hAnsi="Times New Roman"/>
          <w:szCs w:val="24"/>
          <w:lang w:val="en-GB"/>
        </w:rPr>
        <w:t xml:space="preserve"> fluorescent yellow (for reflectance spectrum</w:t>
      </w:r>
      <w:r>
        <w:rPr>
          <w:rFonts w:ascii="Times New Roman" w:hAnsi="Times New Roman"/>
          <w:szCs w:val="24"/>
          <w:lang w:val="en-GB"/>
        </w:rPr>
        <w:t>,</w:t>
      </w:r>
      <w:r w:rsidRPr="00FF545F">
        <w:rPr>
          <w:rFonts w:ascii="Times New Roman" w:hAnsi="Times New Roman"/>
          <w:szCs w:val="24"/>
          <w:lang w:val="en-GB"/>
        </w:rPr>
        <w:t xml:space="preserve"> refer to </w:t>
      </w:r>
      <w:proofErr w:type="spellStart"/>
      <w:r w:rsidRPr="00FF545F">
        <w:rPr>
          <w:rFonts w:ascii="Times New Roman" w:hAnsi="Times New Roman"/>
          <w:szCs w:val="24"/>
          <w:lang w:val="en-GB"/>
        </w:rPr>
        <w:t>Rőth</w:t>
      </w:r>
      <w:proofErr w:type="spellEnd"/>
      <w:r w:rsidRPr="00FF545F">
        <w:rPr>
          <w:rFonts w:ascii="Times New Roman" w:hAnsi="Times New Roman"/>
          <w:szCs w:val="24"/>
          <w:lang w:val="en-GB"/>
        </w:rPr>
        <w:t xml:space="preserve"> </w:t>
      </w:r>
      <w:r>
        <w:rPr>
          <w:rFonts w:ascii="Times New Roman" w:hAnsi="Times New Roman"/>
          <w:szCs w:val="24"/>
          <w:lang w:val="en-GB"/>
        </w:rPr>
        <w:t>et al.</w:t>
      </w:r>
      <w:r w:rsidRPr="00FF545F">
        <w:rPr>
          <w:rFonts w:ascii="Times New Roman" w:hAnsi="Times New Roman"/>
          <w:szCs w:val="24"/>
          <w:lang w:val="en-GB"/>
        </w:rPr>
        <w:t xml:space="preserve">, 2016; </w:t>
      </w:r>
      <w:r w:rsidRPr="007F26FB">
        <w:rPr>
          <w:rFonts w:ascii="Times New Roman" w:hAnsi="Times New Roman"/>
          <w:szCs w:val="24"/>
          <w:lang w:val="en-GB"/>
        </w:rPr>
        <w:t xml:space="preserve">Vuts </w:t>
      </w:r>
      <w:r>
        <w:rPr>
          <w:rFonts w:ascii="Times New Roman" w:hAnsi="Times New Roman"/>
          <w:szCs w:val="24"/>
          <w:lang w:val="en-GB"/>
        </w:rPr>
        <w:t>et al.</w:t>
      </w:r>
      <w:r w:rsidRPr="007F26FB">
        <w:rPr>
          <w:rFonts w:ascii="Times New Roman" w:hAnsi="Times New Roman"/>
          <w:szCs w:val="24"/>
          <w:lang w:val="en-GB"/>
        </w:rPr>
        <w:t>, 2022</w:t>
      </w:r>
      <w:r w:rsidRPr="00607BF8">
        <w:rPr>
          <w:color w:val="000000"/>
        </w:rPr>
        <w:t>).</w:t>
      </w:r>
      <w:r>
        <w:rPr>
          <w:rFonts w:ascii="Times New Roman" w:hAnsi="Times New Roman"/>
          <w:color w:val="FF0000"/>
          <w:szCs w:val="24"/>
          <w:lang w:val="en-GB"/>
        </w:rPr>
        <w:t xml:space="preserve"> </w:t>
      </w:r>
      <w:r w:rsidRPr="00A77275">
        <w:rPr>
          <w:rFonts w:ascii="Times New Roman" w:hAnsi="Times New Roman"/>
          <w:szCs w:val="24"/>
          <w:lang w:val="en-GB"/>
        </w:rPr>
        <w:t>A small piece (1×1 cm) of a household anti-moth insecticide strip (</w:t>
      </w:r>
      <w:proofErr w:type="spellStart"/>
      <w:r w:rsidRPr="00A77275">
        <w:rPr>
          <w:rFonts w:ascii="Times New Roman" w:hAnsi="Times New Roman"/>
          <w:szCs w:val="24"/>
          <w:lang w:val="en-GB"/>
        </w:rPr>
        <w:t>Chemotox</w:t>
      </w:r>
      <w:proofErr w:type="spellEnd"/>
      <w:r w:rsidRPr="00A77275">
        <w:rPr>
          <w:rFonts w:ascii="Times New Roman" w:hAnsi="Times New Roman"/>
          <w:szCs w:val="24"/>
          <w:vertAlign w:val="superscript"/>
          <w:lang w:val="en-GB"/>
        </w:rPr>
        <w:t>®</w:t>
      </w:r>
      <w:r w:rsidRPr="00A77275">
        <w:rPr>
          <w:rFonts w:ascii="Times New Roman" w:hAnsi="Times New Roman"/>
          <w:szCs w:val="24"/>
          <w:lang w:val="en-GB"/>
        </w:rPr>
        <w:t xml:space="preserve"> </w:t>
      </w:r>
      <w:proofErr w:type="spellStart"/>
      <w:r w:rsidRPr="00A77275">
        <w:rPr>
          <w:rFonts w:ascii="Times New Roman" w:hAnsi="Times New Roman"/>
          <w:szCs w:val="24"/>
          <w:lang w:val="en-GB"/>
        </w:rPr>
        <w:t>SaraLee</w:t>
      </w:r>
      <w:proofErr w:type="spellEnd"/>
      <w:r w:rsidRPr="00A77275">
        <w:rPr>
          <w:rFonts w:ascii="Times New Roman" w:hAnsi="Times New Roman"/>
          <w:szCs w:val="24"/>
          <w:lang w:val="en-GB"/>
        </w:rPr>
        <w:t xml:space="preserve">, </w:t>
      </w:r>
      <w:proofErr w:type="spellStart"/>
      <w:r w:rsidRPr="00A77275">
        <w:rPr>
          <w:rFonts w:ascii="Times New Roman" w:hAnsi="Times New Roman"/>
          <w:szCs w:val="24"/>
          <w:lang w:val="en-GB"/>
        </w:rPr>
        <w:t>Temana</w:t>
      </w:r>
      <w:proofErr w:type="spellEnd"/>
      <w:r w:rsidRPr="00A77275">
        <w:rPr>
          <w:rFonts w:ascii="Times New Roman" w:hAnsi="Times New Roman"/>
          <w:szCs w:val="24"/>
          <w:lang w:val="en-GB"/>
        </w:rPr>
        <w:t xml:space="preserve"> Intl. Ltd, </w:t>
      </w:r>
      <w:proofErr w:type="spellStart"/>
      <w:r w:rsidRPr="00A77275">
        <w:rPr>
          <w:rFonts w:ascii="Times New Roman" w:hAnsi="Times New Roman"/>
          <w:szCs w:val="24"/>
          <w:lang w:val="en-GB"/>
        </w:rPr>
        <w:t>Slouth</w:t>
      </w:r>
      <w:proofErr w:type="spellEnd"/>
      <w:r w:rsidRPr="00A77275">
        <w:rPr>
          <w:rFonts w:ascii="Times New Roman" w:hAnsi="Times New Roman"/>
          <w:szCs w:val="24"/>
          <w:lang w:val="en-GB"/>
        </w:rPr>
        <w:t>, UK; active ingredient 15% dichlorvos) was placed into the trap catch container to kill captured insects.</w:t>
      </w:r>
    </w:p>
    <w:p w14:paraId="000138E1" w14:textId="77777777" w:rsidR="00BA37C4" w:rsidRDefault="00BA37C4" w:rsidP="00BA37C4">
      <w:pPr>
        <w:pStyle w:val="BodyText3"/>
        <w:ind w:firstLine="567"/>
        <w:rPr>
          <w:rFonts w:ascii="Times New Roman" w:hAnsi="Times New Roman"/>
          <w:szCs w:val="24"/>
          <w:lang w:val="en-GB"/>
        </w:rPr>
      </w:pPr>
      <w:r>
        <w:rPr>
          <w:rFonts w:ascii="Times New Roman" w:hAnsi="Times New Roman"/>
          <w:szCs w:val="24"/>
          <w:lang w:val="en-GB"/>
        </w:rPr>
        <w:t xml:space="preserve">Chemicals used in lures were obtained from Sigma-Aldrich </w:t>
      </w:r>
      <w:proofErr w:type="spellStart"/>
      <w:r>
        <w:rPr>
          <w:rFonts w:ascii="Times New Roman" w:hAnsi="Times New Roman"/>
          <w:szCs w:val="24"/>
          <w:lang w:val="en-GB"/>
        </w:rPr>
        <w:t>Kft</w:t>
      </w:r>
      <w:proofErr w:type="spellEnd"/>
      <w:r>
        <w:rPr>
          <w:rFonts w:ascii="Times New Roman" w:hAnsi="Times New Roman"/>
          <w:szCs w:val="24"/>
          <w:lang w:val="en-GB"/>
        </w:rPr>
        <w:t>. (Budapest, Hungary) and were &gt;95% pure as stated by the supplier.</w:t>
      </w:r>
    </w:p>
    <w:p w14:paraId="49EFD13A" w14:textId="77777777" w:rsidR="00BA37C4" w:rsidRDefault="00BA37C4" w:rsidP="00BA37C4">
      <w:pPr>
        <w:pStyle w:val="BodyText3"/>
        <w:ind w:firstLine="567"/>
        <w:rPr>
          <w:rFonts w:ascii="Times New Roman" w:hAnsi="Times New Roman"/>
          <w:szCs w:val="24"/>
          <w:lang w:val="en-GB"/>
        </w:rPr>
      </w:pPr>
      <w:r>
        <w:rPr>
          <w:rFonts w:ascii="Times New Roman" w:hAnsi="Times New Roman"/>
          <w:szCs w:val="24"/>
          <w:lang w:val="en-GB"/>
        </w:rPr>
        <w:t>Lure dispensers were polyethylene bag dispensers (PE bag) as described earlier (Imrei et al., 2001; Tóth et al., 2003a; 2004). On preparing the lures, 100</w:t>
      </w:r>
      <w:r w:rsidRPr="00E33C46">
        <w:rPr>
          <w:rFonts w:ascii="Lucida Grande" w:hAnsi="Lucida Grande" w:cs="Lucida Grande"/>
          <w:b/>
          <w:color w:val="000000"/>
        </w:rPr>
        <w:t xml:space="preserve"> </w:t>
      </w:r>
      <w:r w:rsidRPr="00E07B88">
        <w:rPr>
          <w:rFonts w:ascii="Times New Roman" w:hAnsi="Times New Roman"/>
          <w:color w:val="000000"/>
        </w:rPr>
        <w:t>μ</w:t>
      </w:r>
      <w:r>
        <w:rPr>
          <w:rFonts w:ascii="Times New Roman" w:hAnsi="Times New Roman"/>
          <w:szCs w:val="24"/>
          <w:lang w:val="en-GB"/>
        </w:rPr>
        <w:t xml:space="preserve">L of a compound was administered onto the cellulose roll inside the polyethylene sachet, after which it was heat-sealed. In the case of multicomponent mixtures, compounds were loaded into a single dispenser. </w:t>
      </w:r>
      <w:r w:rsidRPr="0005495D">
        <w:rPr>
          <w:rFonts w:ascii="Times New Roman" w:hAnsi="Times New Roman"/>
          <w:szCs w:val="24"/>
          <w:lang w:val="en-GB"/>
        </w:rPr>
        <w:t>PE bag dispensers have successfully been used to dispense various floral compounds to capture beetles (</w:t>
      </w:r>
      <w:r>
        <w:rPr>
          <w:rFonts w:ascii="Times New Roman" w:hAnsi="Times New Roman"/>
          <w:szCs w:val="24"/>
          <w:lang w:val="en-GB"/>
        </w:rPr>
        <w:t xml:space="preserve">Imrei et al., 2001; </w:t>
      </w:r>
      <w:r w:rsidRPr="0005495D">
        <w:rPr>
          <w:rFonts w:ascii="Times New Roman" w:hAnsi="Times New Roman"/>
          <w:szCs w:val="24"/>
          <w:lang w:val="en-GB"/>
        </w:rPr>
        <w:t>Tóth et al. 2003a</w:t>
      </w:r>
      <w:r>
        <w:rPr>
          <w:rFonts w:ascii="Times New Roman" w:hAnsi="Times New Roman"/>
          <w:szCs w:val="24"/>
          <w:lang w:val="en-GB"/>
        </w:rPr>
        <w:t>, 2011</w:t>
      </w:r>
      <w:r w:rsidRPr="0005495D">
        <w:rPr>
          <w:rFonts w:ascii="Times New Roman" w:hAnsi="Times New Roman"/>
          <w:szCs w:val="24"/>
          <w:lang w:val="en-GB"/>
        </w:rPr>
        <w:t>), moths (Tóth et al. 2010, 2014, 20</w:t>
      </w:r>
      <w:r>
        <w:rPr>
          <w:rFonts w:ascii="Times New Roman" w:hAnsi="Times New Roman"/>
          <w:szCs w:val="24"/>
          <w:lang w:val="en-GB"/>
        </w:rPr>
        <w:t>20</w:t>
      </w:r>
      <w:r w:rsidRPr="0005495D">
        <w:rPr>
          <w:rFonts w:ascii="Times New Roman" w:hAnsi="Times New Roman"/>
          <w:szCs w:val="24"/>
          <w:lang w:val="en-GB"/>
        </w:rPr>
        <w:t>) and lacewings (Tóth et al. 20</w:t>
      </w:r>
      <w:r>
        <w:rPr>
          <w:rFonts w:ascii="Times New Roman" w:hAnsi="Times New Roman"/>
          <w:szCs w:val="24"/>
          <w:lang w:val="en-GB"/>
        </w:rPr>
        <w:t>09a</w:t>
      </w:r>
      <w:r w:rsidRPr="0005495D">
        <w:rPr>
          <w:rFonts w:ascii="Times New Roman" w:hAnsi="Times New Roman"/>
          <w:szCs w:val="24"/>
          <w:lang w:val="en-GB"/>
        </w:rPr>
        <w:t>).</w:t>
      </w:r>
      <w:r>
        <w:rPr>
          <w:rFonts w:ascii="Times New Roman" w:hAnsi="Times New Roman"/>
          <w:szCs w:val="24"/>
          <w:lang w:val="en-GB"/>
        </w:rPr>
        <w:t xml:space="preserve"> Since earlier experience showed that PE bag lures can start to lose efficacy after a month in the field, lures were exchanged to new ones at monthly intervals.</w:t>
      </w:r>
    </w:p>
    <w:p w14:paraId="103A6E79" w14:textId="77777777" w:rsidR="00BA37C4" w:rsidRPr="00A77275" w:rsidRDefault="00BA37C4" w:rsidP="00BA37C4">
      <w:pPr>
        <w:pStyle w:val="BodyText3"/>
        <w:ind w:firstLine="567"/>
        <w:rPr>
          <w:rFonts w:ascii="Times New Roman" w:hAnsi="Times New Roman"/>
          <w:szCs w:val="24"/>
          <w:lang w:val="en-GB"/>
        </w:rPr>
      </w:pPr>
    </w:p>
    <w:p w14:paraId="2CACD57A" w14:textId="77777777" w:rsidR="00BA37C4" w:rsidRPr="002D42D8" w:rsidRDefault="00BA37C4" w:rsidP="00BA37C4">
      <w:pPr>
        <w:pStyle w:val="veg"/>
        <w:spacing w:line="360" w:lineRule="auto"/>
        <w:ind w:firstLine="0"/>
        <w:jc w:val="left"/>
        <w:rPr>
          <w:rFonts w:ascii="Times New Roman" w:hAnsi="Times New Roman"/>
          <w:szCs w:val="24"/>
          <w:lang w:val="en-GB"/>
        </w:rPr>
      </w:pPr>
      <w:r w:rsidRPr="002D42D8">
        <w:rPr>
          <w:rFonts w:ascii="Times New Roman" w:hAnsi="Times New Roman"/>
          <w:szCs w:val="24"/>
          <w:lang w:val="en-GB"/>
        </w:rPr>
        <w:t>Statistical analysis</w:t>
      </w:r>
    </w:p>
    <w:p w14:paraId="7D8661AA" w14:textId="77777777" w:rsidR="00BA37C4" w:rsidRPr="002D42D8" w:rsidRDefault="00BA37C4" w:rsidP="00BA37C4">
      <w:pPr>
        <w:pStyle w:val="veg"/>
        <w:spacing w:line="360" w:lineRule="auto"/>
        <w:ind w:firstLine="0"/>
        <w:rPr>
          <w:rFonts w:ascii="Times New Roman" w:hAnsi="Times New Roman"/>
          <w:szCs w:val="24"/>
          <w:lang w:val="en-GB"/>
        </w:rPr>
      </w:pPr>
      <w:r w:rsidRPr="002D42D8">
        <w:rPr>
          <w:rFonts w:ascii="Times New Roman" w:hAnsi="Times New Roman"/>
          <w:szCs w:val="24"/>
          <w:lang w:val="en-GB"/>
        </w:rPr>
        <w:t>As it is frequently found in field trapping experiments, the catch data (even after transformation) did not</w:t>
      </w:r>
      <w:r>
        <w:rPr>
          <w:rFonts w:ascii="Times New Roman" w:hAnsi="Times New Roman"/>
          <w:szCs w:val="24"/>
          <w:lang w:val="en-GB"/>
        </w:rPr>
        <w:t xml:space="preserve"> </w:t>
      </w:r>
      <w:r w:rsidRPr="002D42D8">
        <w:rPr>
          <w:rFonts w:ascii="Times New Roman" w:hAnsi="Times New Roman"/>
          <w:szCs w:val="24"/>
          <w:lang w:val="en-GB"/>
        </w:rPr>
        <w:t xml:space="preserve">fulfil requirements for parametric analysis. Therefore, unless </w:t>
      </w:r>
      <w:r w:rsidRPr="002D42D8">
        <w:rPr>
          <w:rFonts w:ascii="Times New Roman" w:hAnsi="Times New Roman"/>
          <w:szCs w:val="24"/>
          <w:lang w:val="en-GB"/>
        </w:rPr>
        <w:lastRenderedPageBreak/>
        <w:t>otherwise stated, data were analysed by the non-parametric Kruskal-Wallis test. When the Kruskal-Wallis test showed significance</w:t>
      </w:r>
      <w:r>
        <w:rPr>
          <w:rFonts w:ascii="Times New Roman" w:hAnsi="Times New Roman"/>
          <w:szCs w:val="24"/>
          <w:lang w:val="en-GB"/>
        </w:rPr>
        <w:t xml:space="preserve"> (P&lt;0.05)</w:t>
      </w:r>
      <w:r w:rsidRPr="002D42D8">
        <w:rPr>
          <w:rFonts w:ascii="Times New Roman" w:hAnsi="Times New Roman"/>
          <w:szCs w:val="24"/>
          <w:lang w:val="en-GB"/>
        </w:rPr>
        <w:t>, differences between treatments were analysed by pairwise comparisons with Mann</w:t>
      </w:r>
      <w:r>
        <w:rPr>
          <w:rFonts w:ascii="Times New Roman" w:hAnsi="Times New Roman"/>
          <w:szCs w:val="24"/>
          <w:lang w:val="en-GB"/>
        </w:rPr>
        <w:t>–</w:t>
      </w:r>
      <w:r w:rsidRPr="002D42D8">
        <w:rPr>
          <w:rFonts w:ascii="Times New Roman" w:hAnsi="Times New Roman"/>
          <w:szCs w:val="24"/>
          <w:lang w:val="en-GB"/>
        </w:rPr>
        <w:t>Whitney U test.</w:t>
      </w:r>
    </w:p>
    <w:p w14:paraId="275DA760" w14:textId="77777777" w:rsidR="00BA37C4" w:rsidRPr="002D42D8" w:rsidRDefault="00BA37C4" w:rsidP="00BA37C4">
      <w:pPr>
        <w:pStyle w:val="szveg"/>
        <w:spacing w:line="360" w:lineRule="auto"/>
        <w:ind w:firstLine="567"/>
        <w:jc w:val="left"/>
        <w:rPr>
          <w:rFonts w:ascii="Times New Roman" w:hAnsi="Times New Roman"/>
          <w:szCs w:val="24"/>
          <w:lang w:val="en-GB"/>
        </w:rPr>
      </w:pPr>
      <w:r w:rsidRPr="002D42D8">
        <w:rPr>
          <w:rFonts w:ascii="Times New Roman" w:hAnsi="Times New Roman"/>
          <w:szCs w:val="24"/>
          <w:lang w:val="en-GB"/>
        </w:rPr>
        <w:t xml:space="preserve">All statistical procedures were conducted using the software packages </w:t>
      </w:r>
      <w:proofErr w:type="spellStart"/>
      <w:r w:rsidRPr="002D42D8">
        <w:rPr>
          <w:rFonts w:ascii="Times New Roman" w:hAnsi="Times New Roman"/>
          <w:szCs w:val="24"/>
          <w:lang w:val="en-GB"/>
        </w:rPr>
        <w:t>StatView</w:t>
      </w:r>
      <w:proofErr w:type="spellEnd"/>
      <w:r w:rsidRPr="002D42D8">
        <w:rPr>
          <w:rFonts w:ascii="Times New Roman" w:hAnsi="Times New Roman"/>
          <w:position w:val="6"/>
          <w:szCs w:val="24"/>
          <w:lang w:val="en-GB"/>
        </w:rPr>
        <w:t>®</w:t>
      </w:r>
      <w:r w:rsidRPr="002D42D8">
        <w:rPr>
          <w:rFonts w:ascii="Times New Roman" w:hAnsi="Times New Roman"/>
          <w:szCs w:val="24"/>
          <w:lang w:val="en-GB"/>
        </w:rPr>
        <w:t xml:space="preserve"> v4.01 and </w:t>
      </w:r>
      <w:proofErr w:type="spellStart"/>
      <w:r w:rsidRPr="002D42D8">
        <w:rPr>
          <w:rFonts w:ascii="Times New Roman" w:hAnsi="Times New Roman"/>
          <w:szCs w:val="24"/>
          <w:lang w:val="en-GB"/>
        </w:rPr>
        <w:t>SuperANOVA</w:t>
      </w:r>
      <w:proofErr w:type="spellEnd"/>
      <w:r w:rsidRPr="002D42D8">
        <w:rPr>
          <w:rFonts w:ascii="Times New Roman" w:hAnsi="Times New Roman"/>
          <w:position w:val="6"/>
          <w:szCs w:val="24"/>
          <w:lang w:val="en-GB"/>
        </w:rPr>
        <w:t>®</w:t>
      </w:r>
      <w:r w:rsidRPr="002D42D8">
        <w:rPr>
          <w:rFonts w:ascii="Times New Roman" w:hAnsi="Times New Roman"/>
          <w:szCs w:val="24"/>
          <w:lang w:val="en-GB"/>
        </w:rPr>
        <w:t xml:space="preserve"> v1.11 (Abacus Concepts, Inc., Berkeley, CA, USA).</w:t>
      </w:r>
    </w:p>
    <w:p w14:paraId="4EEAE803" w14:textId="77777777" w:rsidR="00BA37C4" w:rsidRPr="002436F5" w:rsidRDefault="00BA37C4" w:rsidP="00BA37C4">
      <w:pPr>
        <w:pStyle w:val="szveg"/>
        <w:spacing w:line="360" w:lineRule="auto"/>
        <w:ind w:firstLine="0"/>
        <w:rPr>
          <w:rFonts w:ascii="Times New Roman" w:hAnsi="Times New Roman"/>
          <w:color w:val="FF0000"/>
          <w:szCs w:val="24"/>
          <w:lang w:val="en-GB"/>
        </w:rPr>
      </w:pPr>
    </w:p>
    <w:p w14:paraId="24D3A8A3" w14:textId="77777777" w:rsidR="00BA37C4" w:rsidRPr="004364DF" w:rsidRDefault="00BA37C4" w:rsidP="00BA37C4">
      <w:pPr>
        <w:pStyle w:val="Heading5"/>
        <w:spacing w:line="360" w:lineRule="auto"/>
        <w:jc w:val="left"/>
        <w:rPr>
          <w:rFonts w:ascii="Times New Roman" w:hAnsi="Times New Roman"/>
          <w:b w:val="0"/>
          <w:i w:val="0"/>
          <w:szCs w:val="24"/>
          <w:lang w:val="en-GB"/>
        </w:rPr>
      </w:pPr>
      <w:r w:rsidRPr="004364DF">
        <w:rPr>
          <w:rFonts w:ascii="Times New Roman" w:hAnsi="Times New Roman"/>
          <w:b w:val="0"/>
          <w:i w:val="0"/>
          <w:szCs w:val="24"/>
          <w:lang w:val="en-GB"/>
        </w:rPr>
        <w:t>Experimental details</w:t>
      </w:r>
    </w:p>
    <w:p w14:paraId="66F93E1E" w14:textId="77777777" w:rsidR="00BA37C4" w:rsidRPr="004364DF" w:rsidRDefault="00BA37C4" w:rsidP="00BA37C4">
      <w:pPr>
        <w:pStyle w:val="szveg"/>
        <w:spacing w:line="360" w:lineRule="auto"/>
        <w:ind w:firstLine="0"/>
        <w:rPr>
          <w:rFonts w:ascii="Times New Roman" w:hAnsi="Times New Roman"/>
          <w:szCs w:val="24"/>
          <w:lang w:val="en-GB"/>
        </w:rPr>
      </w:pPr>
      <w:bookmarkStart w:id="31" w:name="OLE_LINK18"/>
      <w:bookmarkStart w:id="32" w:name="OLE_LINK19"/>
      <w:r w:rsidRPr="004364DF">
        <w:rPr>
          <w:rFonts w:ascii="Times New Roman" w:hAnsi="Times New Roman"/>
          <w:szCs w:val="24"/>
          <w:lang w:val="en-GB"/>
        </w:rPr>
        <w:t>Experiment 1.</w:t>
      </w:r>
      <w:r w:rsidRPr="004364DF">
        <w:rPr>
          <w:rFonts w:ascii="Times New Roman" w:hAnsi="Times New Roman"/>
          <w:b/>
          <w:szCs w:val="24"/>
          <w:lang w:val="en-GB"/>
        </w:rPr>
        <w:t xml:space="preserve"> </w:t>
      </w:r>
      <w:r w:rsidRPr="004364DF">
        <w:rPr>
          <w:rFonts w:ascii="Times New Roman" w:hAnsi="Times New Roman"/>
          <w:szCs w:val="24"/>
          <w:lang w:val="en-GB"/>
        </w:rPr>
        <w:t xml:space="preserve">The objective of this preliminary test was to </w:t>
      </w:r>
      <w:r>
        <w:rPr>
          <w:rFonts w:ascii="Times New Roman" w:hAnsi="Times New Roman"/>
          <w:szCs w:val="24"/>
          <w:lang w:val="en-GB"/>
        </w:rPr>
        <w:t>confirm</w:t>
      </w:r>
      <w:r w:rsidRPr="004364DF">
        <w:rPr>
          <w:rFonts w:ascii="Times New Roman" w:hAnsi="Times New Roman"/>
          <w:szCs w:val="24"/>
          <w:lang w:val="en-GB"/>
        </w:rPr>
        <w:t xml:space="preserve"> the importance of </w:t>
      </w:r>
      <w:r>
        <w:rPr>
          <w:rFonts w:ascii="Times New Roman" w:hAnsi="Times New Roman"/>
          <w:szCs w:val="24"/>
          <w:lang w:val="en-GB"/>
        </w:rPr>
        <w:t>ANET, CINNOH, CINNAC and CINNAL in pollen beetle attraction</w:t>
      </w:r>
      <w:r w:rsidRPr="001D4733">
        <w:rPr>
          <w:rFonts w:ascii="Times New Roman" w:hAnsi="Times New Roman"/>
          <w:szCs w:val="24"/>
          <w:lang w:val="en-GB"/>
        </w:rPr>
        <w:t xml:space="preserve"> </w:t>
      </w:r>
      <w:r>
        <w:rPr>
          <w:rFonts w:ascii="Times New Roman" w:hAnsi="Times New Roman"/>
          <w:szCs w:val="24"/>
          <w:lang w:val="en-GB"/>
        </w:rPr>
        <w:t xml:space="preserve">(see Introduction for background). </w:t>
      </w:r>
      <w:r w:rsidRPr="004364DF">
        <w:rPr>
          <w:rFonts w:ascii="Times New Roman" w:hAnsi="Times New Roman"/>
          <w:szCs w:val="24"/>
          <w:lang w:val="en-GB"/>
        </w:rPr>
        <w:t xml:space="preserve">Captured </w:t>
      </w:r>
      <w:r>
        <w:rPr>
          <w:rFonts w:ascii="Times New Roman" w:hAnsi="Times New Roman"/>
          <w:szCs w:val="24"/>
          <w:lang w:val="en-GB"/>
        </w:rPr>
        <w:t xml:space="preserve">pollen beetle </w:t>
      </w:r>
      <w:r w:rsidRPr="004364DF">
        <w:rPr>
          <w:rFonts w:ascii="Times New Roman" w:hAnsi="Times New Roman"/>
          <w:szCs w:val="24"/>
          <w:lang w:val="en-GB"/>
        </w:rPr>
        <w:t xml:space="preserve">specimens were not identified </w:t>
      </w:r>
      <w:r>
        <w:rPr>
          <w:rFonts w:ascii="Times New Roman" w:hAnsi="Times New Roman"/>
          <w:szCs w:val="24"/>
          <w:lang w:val="en-GB"/>
        </w:rPr>
        <w:t>to</w:t>
      </w:r>
      <w:r w:rsidRPr="004364DF">
        <w:rPr>
          <w:rFonts w:ascii="Times New Roman" w:hAnsi="Times New Roman"/>
          <w:szCs w:val="24"/>
          <w:lang w:val="en-GB"/>
        </w:rPr>
        <w:t xml:space="preserve"> species. The experiment was run at </w:t>
      </w:r>
      <w:proofErr w:type="spellStart"/>
      <w:r w:rsidRPr="004364DF">
        <w:rPr>
          <w:rFonts w:ascii="Times New Roman" w:hAnsi="Times New Roman"/>
          <w:szCs w:val="24"/>
          <w:lang w:val="en-GB"/>
        </w:rPr>
        <w:t>Kápolnásnyék</w:t>
      </w:r>
      <w:proofErr w:type="spellEnd"/>
      <w:r>
        <w:rPr>
          <w:rFonts w:ascii="Times New Roman" w:hAnsi="Times New Roman"/>
          <w:szCs w:val="24"/>
          <w:lang w:val="en-GB"/>
        </w:rPr>
        <w:t xml:space="preserve">, </w:t>
      </w:r>
      <w:proofErr w:type="spellStart"/>
      <w:r>
        <w:rPr>
          <w:rFonts w:ascii="Times New Roman" w:hAnsi="Times New Roman"/>
          <w:szCs w:val="24"/>
          <w:lang w:val="en-GB"/>
        </w:rPr>
        <w:t>Fejér</w:t>
      </w:r>
      <w:proofErr w:type="spellEnd"/>
      <w:r>
        <w:rPr>
          <w:rFonts w:ascii="Times New Roman" w:hAnsi="Times New Roman"/>
          <w:szCs w:val="24"/>
          <w:lang w:val="en-GB"/>
        </w:rPr>
        <w:t xml:space="preserve"> county, Hungary, April 7 – May 9, 2006, with 4 blocks of fluorescent yellow VARb3 funnel traps</w:t>
      </w:r>
      <w:bookmarkEnd w:id="31"/>
      <w:bookmarkEnd w:id="32"/>
      <w:r>
        <w:rPr>
          <w:rFonts w:ascii="Times New Roman" w:hAnsi="Times New Roman"/>
          <w:szCs w:val="24"/>
          <w:lang w:val="en-GB"/>
        </w:rPr>
        <w:t xml:space="preserve">. Treatments included i) a quaternary blend of ANET, CINNOH, CINNAL and CINNAC, ii) their ternary combinations from which one of the compounds was subtracted, and iii) </w:t>
      </w:r>
      <w:proofErr w:type="spellStart"/>
      <w:r>
        <w:rPr>
          <w:rFonts w:ascii="Times New Roman" w:hAnsi="Times New Roman"/>
          <w:szCs w:val="24"/>
          <w:lang w:val="en-GB"/>
        </w:rPr>
        <w:t>unbaited</w:t>
      </w:r>
      <w:proofErr w:type="spellEnd"/>
      <w:r>
        <w:rPr>
          <w:rFonts w:ascii="Times New Roman" w:hAnsi="Times New Roman"/>
          <w:szCs w:val="24"/>
          <w:lang w:val="en-GB"/>
        </w:rPr>
        <w:t xml:space="preserve"> control traps.</w:t>
      </w:r>
    </w:p>
    <w:p w14:paraId="02D0FAFD" w14:textId="77777777" w:rsidR="00BA37C4" w:rsidRPr="002436F5" w:rsidRDefault="00BA37C4" w:rsidP="00BA37C4">
      <w:pPr>
        <w:pStyle w:val="szveg"/>
        <w:spacing w:line="360" w:lineRule="auto"/>
        <w:rPr>
          <w:rFonts w:ascii="Times New Roman" w:hAnsi="Times New Roman"/>
          <w:color w:val="FF0000"/>
          <w:szCs w:val="24"/>
          <w:lang w:val="en-GB"/>
        </w:rPr>
      </w:pPr>
      <w:r w:rsidRPr="00205F79">
        <w:rPr>
          <w:rFonts w:ascii="Times New Roman" w:hAnsi="Times New Roman"/>
          <w:szCs w:val="24"/>
          <w:lang w:val="en-GB"/>
        </w:rPr>
        <w:t>Experiment 2.</w:t>
      </w:r>
      <w:r w:rsidRPr="00205F79">
        <w:rPr>
          <w:rFonts w:ascii="Times New Roman" w:hAnsi="Times New Roman"/>
          <w:b/>
          <w:szCs w:val="24"/>
          <w:lang w:val="en-GB"/>
        </w:rPr>
        <w:t xml:space="preserve"> </w:t>
      </w:r>
      <w:r w:rsidRPr="00205F79">
        <w:rPr>
          <w:rFonts w:ascii="Times New Roman" w:hAnsi="Times New Roman"/>
          <w:szCs w:val="24"/>
          <w:lang w:val="en-GB"/>
        </w:rPr>
        <w:t>The objective</w:t>
      </w:r>
      <w:r>
        <w:rPr>
          <w:rFonts w:ascii="Times New Roman" w:hAnsi="Times New Roman"/>
          <w:szCs w:val="24"/>
          <w:lang w:val="en-GB"/>
        </w:rPr>
        <w:t>s</w:t>
      </w:r>
      <w:r w:rsidRPr="00205F79">
        <w:rPr>
          <w:rFonts w:ascii="Times New Roman" w:hAnsi="Times New Roman"/>
          <w:szCs w:val="24"/>
          <w:lang w:val="en-GB"/>
        </w:rPr>
        <w:t xml:space="preserve"> of this test w</w:t>
      </w:r>
      <w:r>
        <w:rPr>
          <w:rFonts w:ascii="Times New Roman" w:hAnsi="Times New Roman"/>
          <w:szCs w:val="24"/>
          <w:lang w:val="en-GB"/>
        </w:rPr>
        <w:t>ere i)</w:t>
      </w:r>
      <w:r w:rsidRPr="00205F79">
        <w:rPr>
          <w:rFonts w:ascii="Times New Roman" w:hAnsi="Times New Roman"/>
          <w:szCs w:val="24"/>
          <w:lang w:val="en-GB"/>
        </w:rPr>
        <w:t xml:space="preserve"> to </w:t>
      </w:r>
      <w:r>
        <w:rPr>
          <w:rFonts w:ascii="Times New Roman" w:hAnsi="Times New Roman"/>
          <w:szCs w:val="24"/>
          <w:lang w:val="en-GB"/>
        </w:rPr>
        <w:t xml:space="preserve">confirm the activity of the most attractive ternary floral blend from Exp. 1., ii) to study the effect of subtracting cinnamic compounds singly from this ternary blend, iii) to compare the performance of the ternary floral blend with that of the known attractant PHENETH, and iv) to study the influence of the addition of PHENETH to the ternary floral blend. Treatments included i) the ternary blend of ANET + CINNOH + CINNAC, ii) binary blends with CINNOH or CINNAC subtracted from the ternary blend, iii) the quaternary blend of ANET + CINNOH + CINNAC + PHENETH, iv) PHENETH alone and v) </w:t>
      </w:r>
      <w:proofErr w:type="spellStart"/>
      <w:r>
        <w:rPr>
          <w:rFonts w:ascii="Times New Roman" w:hAnsi="Times New Roman"/>
          <w:szCs w:val="24"/>
          <w:lang w:val="en-GB"/>
        </w:rPr>
        <w:t>unbaited</w:t>
      </w:r>
      <w:proofErr w:type="spellEnd"/>
      <w:r>
        <w:rPr>
          <w:rFonts w:ascii="Times New Roman" w:hAnsi="Times New Roman"/>
          <w:szCs w:val="24"/>
          <w:lang w:val="en-GB"/>
        </w:rPr>
        <w:t xml:space="preserve"> control traps. To see whether there are species-specific differences in pollen beetle responses to the different treatments, </w:t>
      </w:r>
      <w:r>
        <w:rPr>
          <w:rFonts w:ascii="Times New Roman" w:hAnsi="Times New Roman"/>
          <w:iCs/>
          <w:szCs w:val="24"/>
          <w:lang w:val="en-GB"/>
        </w:rPr>
        <w:t>p</w:t>
      </w:r>
      <w:r w:rsidRPr="00205F79">
        <w:rPr>
          <w:rFonts w:ascii="Times New Roman" w:hAnsi="Times New Roman"/>
          <w:iCs/>
          <w:szCs w:val="24"/>
          <w:lang w:val="en-GB"/>
        </w:rPr>
        <w:t>ollen</w:t>
      </w:r>
      <w:r w:rsidRPr="00205F79">
        <w:rPr>
          <w:rFonts w:ascii="Times New Roman" w:hAnsi="Times New Roman"/>
          <w:i/>
          <w:szCs w:val="24"/>
          <w:lang w:val="en-GB"/>
        </w:rPr>
        <w:t xml:space="preserve"> </w:t>
      </w:r>
      <w:r w:rsidRPr="00205F79">
        <w:rPr>
          <w:rFonts w:ascii="Times New Roman" w:hAnsi="Times New Roman"/>
          <w:iCs/>
          <w:szCs w:val="24"/>
          <w:lang w:val="en-GB"/>
        </w:rPr>
        <w:t>beetle</w:t>
      </w:r>
      <w:r w:rsidRPr="00205F79">
        <w:rPr>
          <w:rFonts w:ascii="Times New Roman" w:hAnsi="Times New Roman"/>
          <w:i/>
          <w:szCs w:val="24"/>
          <w:lang w:val="en-GB"/>
        </w:rPr>
        <w:t xml:space="preserve"> </w:t>
      </w:r>
      <w:r w:rsidRPr="00205F79">
        <w:rPr>
          <w:rFonts w:ascii="Times New Roman" w:hAnsi="Times New Roman"/>
          <w:iCs/>
          <w:szCs w:val="24"/>
          <w:lang w:val="en-GB"/>
        </w:rPr>
        <w:t xml:space="preserve">specimens </w:t>
      </w:r>
      <w:r>
        <w:rPr>
          <w:rFonts w:ascii="Times New Roman" w:hAnsi="Times New Roman"/>
          <w:iCs/>
          <w:szCs w:val="24"/>
          <w:lang w:val="en-GB"/>
        </w:rPr>
        <w:t xml:space="preserve">caught </w:t>
      </w:r>
      <w:r w:rsidRPr="00205F79">
        <w:rPr>
          <w:rFonts w:ascii="Times New Roman" w:hAnsi="Times New Roman"/>
          <w:iCs/>
          <w:szCs w:val="24"/>
          <w:lang w:val="en-GB"/>
        </w:rPr>
        <w:t>were</w:t>
      </w:r>
      <w:r w:rsidRPr="00205F79">
        <w:rPr>
          <w:rFonts w:ascii="Times New Roman" w:hAnsi="Times New Roman"/>
          <w:szCs w:val="24"/>
          <w:lang w:val="en-GB"/>
        </w:rPr>
        <w:t xml:space="preserve"> separated </w:t>
      </w:r>
      <w:r>
        <w:rPr>
          <w:rFonts w:ascii="Times New Roman" w:hAnsi="Times New Roman"/>
          <w:szCs w:val="24"/>
          <w:lang w:val="en-GB"/>
        </w:rPr>
        <w:t>in</w:t>
      </w:r>
      <w:r w:rsidRPr="00205F79">
        <w:rPr>
          <w:rFonts w:ascii="Times New Roman" w:hAnsi="Times New Roman"/>
          <w:szCs w:val="24"/>
          <w:lang w:val="en-GB"/>
        </w:rPr>
        <w:t>to species.</w:t>
      </w:r>
      <w:r w:rsidRPr="002436F5">
        <w:rPr>
          <w:rFonts w:ascii="Times New Roman" w:hAnsi="Times New Roman"/>
          <w:color w:val="FF0000"/>
          <w:szCs w:val="24"/>
          <w:lang w:val="en-GB"/>
        </w:rPr>
        <w:t xml:space="preserve"> </w:t>
      </w:r>
      <w:r w:rsidRPr="00961BFC">
        <w:rPr>
          <w:rFonts w:ascii="Times New Roman" w:hAnsi="Times New Roman"/>
          <w:szCs w:val="24"/>
          <w:lang w:val="en-GB"/>
        </w:rPr>
        <w:t xml:space="preserve">The experiment was conducted simultaneously </w:t>
      </w:r>
      <w:r>
        <w:rPr>
          <w:rFonts w:ascii="Times New Roman" w:hAnsi="Times New Roman"/>
          <w:szCs w:val="24"/>
          <w:lang w:val="en-GB"/>
        </w:rPr>
        <w:t>with 5 blocks of fluorescent yellow VARL funnel traps</w:t>
      </w:r>
      <w:r w:rsidRPr="00961BFC">
        <w:rPr>
          <w:rFonts w:ascii="Times New Roman" w:hAnsi="Times New Roman"/>
          <w:szCs w:val="24"/>
          <w:lang w:val="en-GB"/>
        </w:rPr>
        <w:t xml:space="preserve"> at two sites in Hungary: </w:t>
      </w:r>
      <w:r>
        <w:rPr>
          <w:rFonts w:ascii="Times New Roman" w:hAnsi="Times New Roman"/>
          <w:szCs w:val="24"/>
          <w:lang w:val="en-GB"/>
        </w:rPr>
        <w:t>Exp. 2A -</w:t>
      </w:r>
      <w:r w:rsidRPr="00961BFC">
        <w:rPr>
          <w:rFonts w:ascii="Times New Roman" w:hAnsi="Times New Roman"/>
          <w:szCs w:val="24"/>
          <w:lang w:val="en-GB"/>
        </w:rPr>
        <w:t xml:space="preserve"> </w:t>
      </w:r>
      <w:proofErr w:type="spellStart"/>
      <w:r w:rsidRPr="00961BFC">
        <w:rPr>
          <w:rFonts w:ascii="Times New Roman" w:hAnsi="Times New Roman"/>
          <w:szCs w:val="24"/>
          <w:lang w:val="en-GB"/>
        </w:rPr>
        <w:t>Nadap</w:t>
      </w:r>
      <w:proofErr w:type="spellEnd"/>
      <w:r w:rsidRPr="00961BFC">
        <w:rPr>
          <w:rFonts w:ascii="Times New Roman" w:hAnsi="Times New Roman"/>
          <w:szCs w:val="24"/>
          <w:lang w:val="en-GB"/>
        </w:rPr>
        <w:t xml:space="preserve">, </w:t>
      </w:r>
      <w:proofErr w:type="spellStart"/>
      <w:r w:rsidRPr="00961BFC">
        <w:rPr>
          <w:rFonts w:ascii="Times New Roman" w:hAnsi="Times New Roman"/>
          <w:szCs w:val="24"/>
          <w:lang w:val="en-GB"/>
        </w:rPr>
        <w:t>Fejér</w:t>
      </w:r>
      <w:proofErr w:type="spellEnd"/>
      <w:r w:rsidRPr="00961BFC">
        <w:rPr>
          <w:rFonts w:ascii="Times New Roman" w:hAnsi="Times New Roman"/>
          <w:szCs w:val="24"/>
          <w:lang w:val="en-GB"/>
        </w:rPr>
        <w:t xml:space="preserve"> county,</w:t>
      </w:r>
      <w:r w:rsidRPr="002436F5">
        <w:rPr>
          <w:rFonts w:ascii="Times New Roman" w:hAnsi="Times New Roman"/>
          <w:color w:val="FF0000"/>
          <w:szCs w:val="24"/>
          <w:lang w:val="en-GB"/>
        </w:rPr>
        <w:t xml:space="preserve"> </w:t>
      </w:r>
      <w:r w:rsidRPr="00961BFC">
        <w:rPr>
          <w:rFonts w:ascii="Times New Roman" w:hAnsi="Times New Roman"/>
          <w:szCs w:val="24"/>
          <w:lang w:val="en-GB"/>
        </w:rPr>
        <w:t xml:space="preserve">March 21 - April 22, 2007, and </w:t>
      </w:r>
      <w:r>
        <w:rPr>
          <w:rFonts w:ascii="Times New Roman" w:hAnsi="Times New Roman"/>
          <w:szCs w:val="24"/>
          <w:lang w:val="en-GB"/>
        </w:rPr>
        <w:t xml:space="preserve">Exp. </w:t>
      </w:r>
      <w:r w:rsidRPr="00961BFC">
        <w:rPr>
          <w:rFonts w:ascii="Times New Roman" w:hAnsi="Times New Roman"/>
          <w:szCs w:val="24"/>
          <w:lang w:val="en-GB"/>
        </w:rPr>
        <w:t>2</w:t>
      </w:r>
      <w:r>
        <w:rPr>
          <w:rFonts w:ascii="Times New Roman" w:hAnsi="Times New Roman"/>
          <w:szCs w:val="24"/>
          <w:lang w:val="en-GB"/>
        </w:rPr>
        <w:t>B -</w:t>
      </w:r>
      <w:r w:rsidRPr="002436F5">
        <w:rPr>
          <w:rFonts w:ascii="Times New Roman" w:hAnsi="Times New Roman"/>
          <w:color w:val="FF0000"/>
          <w:szCs w:val="24"/>
          <w:lang w:val="en-GB"/>
        </w:rPr>
        <w:t xml:space="preserve"> </w:t>
      </w:r>
      <w:proofErr w:type="spellStart"/>
      <w:r w:rsidRPr="00961BFC">
        <w:rPr>
          <w:rFonts w:ascii="Times New Roman" w:hAnsi="Times New Roman"/>
          <w:szCs w:val="24"/>
          <w:lang w:val="en-GB"/>
        </w:rPr>
        <w:t>Túrkeve</w:t>
      </w:r>
      <w:proofErr w:type="spellEnd"/>
      <w:r w:rsidRPr="00961BFC">
        <w:rPr>
          <w:rFonts w:ascii="Times New Roman" w:hAnsi="Times New Roman"/>
          <w:szCs w:val="24"/>
          <w:lang w:val="en-GB"/>
        </w:rPr>
        <w:t>,</w:t>
      </w:r>
      <w:r w:rsidRPr="002436F5">
        <w:rPr>
          <w:rFonts w:ascii="Times New Roman" w:hAnsi="Times New Roman"/>
          <w:color w:val="FF0000"/>
          <w:szCs w:val="24"/>
          <w:lang w:val="en-GB"/>
        </w:rPr>
        <w:t xml:space="preserve"> </w:t>
      </w:r>
      <w:proofErr w:type="spellStart"/>
      <w:r>
        <w:rPr>
          <w:rFonts w:ascii="Times New Roman" w:hAnsi="Times New Roman"/>
          <w:szCs w:val="24"/>
          <w:lang w:val="en-GB"/>
        </w:rPr>
        <w:t>Jász</w:t>
      </w:r>
      <w:proofErr w:type="spellEnd"/>
      <w:r>
        <w:rPr>
          <w:rFonts w:ascii="Times New Roman" w:hAnsi="Times New Roman"/>
          <w:szCs w:val="24"/>
          <w:lang w:val="en-GB"/>
        </w:rPr>
        <w:t>-</w:t>
      </w:r>
      <w:proofErr w:type="spellStart"/>
      <w:r>
        <w:rPr>
          <w:rFonts w:ascii="Times New Roman" w:hAnsi="Times New Roman"/>
          <w:szCs w:val="24"/>
          <w:lang w:val="en-GB"/>
        </w:rPr>
        <w:t>Nagykun</w:t>
      </w:r>
      <w:proofErr w:type="spellEnd"/>
      <w:r>
        <w:rPr>
          <w:rFonts w:ascii="Times New Roman" w:hAnsi="Times New Roman"/>
          <w:szCs w:val="24"/>
          <w:lang w:val="en-GB"/>
        </w:rPr>
        <w:t>-</w:t>
      </w:r>
      <w:proofErr w:type="gramStart"/>
      <w:r>
        <w:rPr>
          <w:rFonts w:ascii="Times New Roman" w:hAnsi="Times New Roman"/>
          <w:szCs w:val="24"/>
          <w:lang w:val="en-GB"/>
        </w:rPr>
        <w:t>Szolnok</w:t>
      </w:r>
      <w:r w:rsidRPr="00961BFC">
        <w:rPr>
          <w:rFonts w:ascii="Times New Roman" w:hAnsi="Times New Roman"/>
          <w:szCs w:val="24"/>
          <w:lang w:val="en-GB"/>
        </w:rPr>
        <w:t xml:space="preserve"> county</w:t>
      </w:r>
      <w:proofErr w:type="gramEnd"/>
      <w:r w:rsidRPr="00961BFC">
        <w:rPr>
          <w:rFonts w:ascii="Times New Roman" w:hAnsi="Times New Roman"/>
          <w:szCs w:val="24"/>
          <w:lang w:val="en-GB"/>
        </w:rPr>
        <w:t>, March 14 - July 1, 2007.</w:t>
      </w:r>
    </w:p>
    <w:p w14:paraId="26397994" w14:textId="77777777" w:rsidR="00BA37C4" w:rsidRPr="002436F5" w:rsidRDefault="00BA37C4" w:rsidP="00BA37C4">
      <w:pPr>
        <w:pStyle w:val="szveg"/>
        <w:spacing w:line="360" w:lineRule="auto"/>
        <w:rPr>
          <w:rFonts w:ascii="Times New Roman" w:hAnsi="Times New Roman"/>
          <w:color w:val="FF0000"/>
          <w:szCs w:val="24"/>
          <w:lang w:val="en-GB"/>
        </w:rPr>
      </w:pPr>
      <w:r w:rsidRPr="00CC5463">
        <w:rPr>
          <w:rFonts w:ascii="Times New Roman" w:hAnsi="Times New Roman"/>
          <w:szCs w:val="24"/>
          <w:lang w:val="en-GB"/>
        </w:rPr>
        <w:t>Experiment 3.</w:t>
      </w:r>
      <w:r w:rsidRPr="00CC5463">
        <w:rPr>
          <w:rFonts w:ascii="Times New Roman" w:hAnsi="Times New Roman"/>
          <w:b/>
          <w:szCs w:val="24"/>
          <w:lang w:val="en-GB"/>
        </w:rPr>
        <w:t xml:space="preserve"> </w:t>
      </w:r>
      <w:r w:rsidRPr="00CC5463">
        <w:rPr>
          <w:rFonts w:ascii="Times New Roman" w:hAnsi="Times New Roman"/>
          <w:szCs w:val="24"/>
          <w:lang w:val="en-GB"/>
        </w:rPr>
        <w:t xml:space="preserve">The objective of the tests was to confirm </w:t>
      </w:r>
      <w:r>
        <w:rPr>
          <w:rFonts w:ascii="Times New Roman" w:hAnsi="Times New Roman"/>
          <w:szCs w:val="24"/>
          <w:lang w:val="en-GB"/>
        </w:rPr>
        <w:t xml:space="preserve">the </w:t>
      </w:r>
      <w:r w:rsidRPr="00CC5463">
        <w:rPr>
          <w:rFonts w:ascii="Times New Roman" w:hAnsi="Times New Roman"/>
          <w:szCs w:val="24"/>
          <w:lang w:val="en-GB"/>
        </w:rPr>
        <w:t>results of Exp. 2</w:t>
      </w:r>
      <w:r>
        <w:rPr>
          <w:rFonts w:ascii="Times New Roman" w:hAnsi="Times New Roman"/>
          <w:szCs w:val="24"/>
          <w:lang w:val="en-GB"/>
        </w:rPr>
        <w:t xml:space="preserve"> by</w:t>
      </w:r>
      <w:r w:rsidRPr="00CC5463">
        <w:rPr>
          <w:rFonts w:ascii="Times New Roman" w:hAnsi="Times New Roman"/>
          <w:szCs w:val="24"/>
          <w:lang w:val="en-GB"/>
        </w:rPr>
        <w:t xml:space="preserve"> comparing the ternary floral blend with the quaternary blend containing also PHENETH and with PHENETH alone</w:t>
      </w:r>
      <w:r>
        <w:rPr>
          <w:rFonts w:ascii="Times New Roman" w:hAnsi="Times New Roman"/>
          <w:szCs w:val="24"/>
          <w:lang w:val="en-GB"/>
        </w:rPr>
        <w:t>, and with</w:t>
      </w:r>
      <w:r w:rsidRPr="00CC5463">
        <w:rPr>
          <w:rFonts w:ascii="Times New Roman" w:hAnsi="Times New Roman"/>
          <w:szCs w:val="24"/>
          <w:lang w:val="en-GB"/>
        </w:rPr>
        <w:t xml:space="preserve"> </w:t>
      </w:r>
      <w:proofErr w:type="spellStart"/>
      <w:r>
        <w:rPr>
          <w:rFonts w:ascii="Times New Roman" w:hAnsi="Times New Roman"/>
          <w:szCs w:val="24"/>
          <w:lang w:val="en-GB"/>
        </w:rPr>
        <w:t>u</w:t>
      </w:r>
      <w:r w:rsidRPr="00CC5463">
        <w:rPr>
          <w:rFonts w:ascii="Times New Roman" w:hAnsi="Times New Roman"/>
          <w:szCs w:val="24"/>
          <w:lang w:val="en-GB"/>
        </w:rPr>
        <w:t>nbaited</w:t>
      </w:r>
      <w:proofErr w:type="spellEnd"/>
      <w:r w:rsidRPr="00CC5463">
        <w:rPr>
          <w:rFonts w:ascii="Times New Roman" w:hAnsi="Times New Roman"/>
          <w:szCs w:val="24"/>
          <w:lang w:val="en-GB"/>
        </w:rPr>
        <w:t xml:space="preserve"> control traps. </w:t>
      </w:r>
      <w:r w:rsidRPr="004364DF">
        <w:rPr>
          <w:rFonts w:ascii="Times New Roman" w:hAnsi="Times New Roman"/>
          <w:szCs w:val="24"/>
          <w:lang w:val="en-GB"/>
        </w:rPr>
        <w:t>Captured specimens were not identified for species.</w:t>
      </w:r>
      <w:r w:rsidRPr="002436F5">
        <w:rPr>
          <w:rFonts w:ascii="Times New Roman" w:hAnsi="Times New Roman"/>
          <w:color w:val="FF0000"/>
          <w:szCs w:val="24"/>
          <w:lang w:val="en-GB"/>
        </w:rPr>
        <w:t xml:space="preserve"> </w:t>
      </w:r>
      <w:r>
        <w:rPr>
          <w:rFonts w:ascii="Times New Roman" w:hAnsi="Times New Roman"/>
          <w:szCs w:val="24"/>
          <w:lang w:val="en-GB"/>
        </w:rPr>
        <w:t xml:space="preserve">Treatments included i) the ternary blend of ANET + CINNOH + CINNAC, ii) the quaternary blend of i) with PHENETH added, iii) PHENETH on its own, and iv) </w:t>
      </w:r>
      <w:proofErr w:type="spellStart"/>
      <w:r>
        <w:rPr>
          <w:rFonts w:ascii="Times New Roman" w:hAnsi="Times New Roman"/>
          <w:szCs w:val="24"/>
          <w:lang w:val="en-GB"/>
        </w:rPr>
        <w:t>unbaited</w:t>
      </w:r>
      <w:proofErr w:type="spellEnd"/>
      <w:r>
        <w:rPr>
          <w:rFonts w:ascii="Times New Roman" w:hAnsi="Times New Roman"/>
          <w:szCs w:val="24"/>
          <w:lang w:val="en-GB"/>
        </w:rPr>
        <w:t xml:space="preserve"> control traps. </w:t>
      </w:r>
      <w:r w:rsidRPr="00CC5463">
        <w:rPr>
          <w:rFonts w:ascii="Times New Roman" w:hAnsi="Times New Roman"/>
          <w:szCs w:val="24"/>
          <w:lang w:val="en-GB"/>
        </w:rPr>
        <w:t>The experiment was run simultaneously at 3 sites in Hungary</w:t>
      </w:r>
      <w:r>
        <w:rPr>
          <w:rFonts w:ascii="Times New Roman" w:hAnsi="Times New Roman"/>
          <w:szCs w:val="24"/>
          <w:lang w:val="en-GB"/>
        </w:rPr>
        <w:t xml:space="preserve"> </w:t>
      </w:r>
      <w:r>
        <w:rPr>
          <w:rFonts w:ascii="Times New Roman" w:hAnsi="Times New Roman"/>
          <w:szCs w:val="24"/>
          <w:lang w:val="en-GB"/>
        </w:rPr>
        <w:lastRenderedPageBreak/>
        <w:t>using 6 blocks of fluorescent yellow VARL traps at each site</w:t>
      </w:r>
      <w:r w:rsidRPr="00CC5463">
        <w:rPr>
          <w:rFonts w:ascii="Times New Roman" w:hAnsi="Times New Roman"/>
          <w:szCs w:val="24"/>
          <w:lang w:val="en-GB"/>
        </w:rPr>
        <w:t>: Exp.</w:t>
      </w:r>
      <w:r>
        <w:rPr>
          <w:rFonts w:ascii="Times New Roman" w:hAnsi="Times New Roman"/>
          <w:szCs w:val="24"/>
          <w:lang w:val="en-GB"/>
        </w:rPr>
        <w:t xml:space="preserve"> </w:t>
      </w:r>
      <w:r w:rsidRPr="00CC5463">
        <w:rPr>
          <w:rFonts w:ascii="Times New Roman" w:hAnsi="Times New Roman"/>
          <w:szCs w:val="24"/>
          <w:lang w:val="en-GB"/>
        </w:rPr>
        <w:t>3A</w:t>
      </w:r>
      <w:r>
        <w:rPr>
          <w:rFonts w:ascii="Times New Roman" w:hAnsi="Times New Roman"/>
          <w:szCs w:val="24"/>
          <w:lang w:val="en-GB"/>
        </w:rPr>
        <w:t xml:space="preserve"> -</w:t>
      </w:r>
      <w:r w:rsidRPr="002436F5">
        <w:rPr>
          <w:rFonts w:ascii="Times New Roman" w:hAnsi="Times New Roman"/>
          <w:color w:val="FF0000"/>
          <w:szCs w:val="24"/>
          <w:lang w:val="en-GB"/>
        </w:rPr>
        <w:t xml:space="preserve"> </w:t>
      </w:r>
      <w:proofErr w:type="spellStart"/>
      <w:r w:rsidRPr="00CC5463">
        <w:rPr>
          <w:rFonts w:ascii="Times New Roman" w:hAnsi="Times New Roman"/>
          <w:szCs w:val="24"/>
          <w:lang w:val="en-GB"/>
        </w:rPr>
        <w:t>Kápolnásnyék</w:t>
      </w:r>
      <w:proofErr w:type="spellEnd"/>
      <w:r w:rsidRPr="00CC5463">
        <w:rPr>
          <w:rFonts w:ascii="Times New Roman" w:hAnsi="Times New Roman"/>
          <w:szCs w:val="24"/>
          <w:lang w:val="en-GB"/>
        </w:rPr>
        <w:t xml:space="preserve">, </w:t>
      </w:r>
      <w:proofErr w:type="spellStart"/>
      <w:r w:rsidRPr="00CC5463">
        <w:rPr>
          <w:rFonts w:ascii="Times New Roman" w:hAnsi="Times New Roman"/>
          <w:szCs w:val="24"/>
          <w:lang w:val="en-GB"/>
        </w:rPr>
        <w:t>Fejér</w:t>
      </w:r>
      <w:proofErr w:type="spellEnd"/>
      <w:r w:rsidRPr="00CC5463">
        <w:rPr>
          <w:rFonts w:ascii="Times New Roman" w:hAnsi="Times New Roman"/>
          <w:szCs w:val="24"/>
          <w:lang w:val="en-GB"/>
        </w:rPr>
        <w:t xml:space="preserve"> county, May 19 - July 4, 2008, Exp.</w:t>
      </w:r>
      <w:r>
        <w:rPr>
          <w:rFonts w:ascii="Times New Roman" w:hAnsi="Times New Roman"/>
          <w:szCs w:val="24"/>
          <w:lang w:val="en-GB"/>
        </w:rPr>
        <w:t xml:space="preserve"> </w:t>
      </w:r>
      <w:r w:rsidRPr="00CC5463">
        <w:rPr>
          <w:rFonts w:ascii="Times New Roman" w:hAnsi="Times New Roman"/>
          <w:szCs w:val="24"/>
          <w:lang w:val="en-GB"/>
        </w:rPr>
        <w:t>3B</w:t>
      </w:r>
      <w:r>
        <w:rPr>
          <w:rFonts w:ascii="Times New Roman" w:hAnsi="Times New Roman"/>
          <w:szCs w:val="24"/>
          <w:lang w:val="en-GB"/>
        </w:rPr>
        <w:t xml:space="preserve"> -</w:t>
      </w:r>
      <w:r w:rsidRPr="00CC5463">
        <w:rPr>
          <w:rFonts w:ascii="Times New Roman" w:hAnsi="Times New Roman"/>
          <w:szCs w:val="24"/>
          <w:lang w:val="en-GB"/>
        </w:rPr>
        <w:t xml:space="preserve"> </w:t>
      </w:r>
      <w:proofErr w:type="spellStart"/>
      <w:r w:rsidRPr="00CC5463">
        <w:rPr>
          <w:rFonts w:ascii="Times New Roman" w:hAnsi="Times New Roman"/>
          <w:szCs w:val="24"/>
          <w:lang w:val="en-GB"/>
        </w:rPr>
        <w:t>Nadap</w:t>
      </w:r>
      <w:proofErr w:type="spellEnd"/>
      <w:r w:rsidRPr="00CC5463">
        <w:rPr>
          <w:rFonts w:ascii="Times New Roman" w:hAnsi="Times New Roman"/>
          <w:szCs w:val="24"/>
          <w:lang w:val="en-GB"/>
        </w:rPr>
        <w:t xml:space="preserve">, </w:t>
      </w:r>
      <w:proofErr w:type="spellStart"/>
      <w:r w:rsidRPr="00CC5463">
        <w:rPr>
          <w:rFonts w:ascii="Times New Roman" w:hAnsi="Times New Roman"/>
          <w:szCs w:val="24"/>
          <w:lang w:val="en-GB"/>
        </w:rPr>
        <w:t>Fejér</w:t>
      </w:r>
      <w:proofErr w:type="spellEnd"/>
      <w:r w:rsidRPr="00CC5463">
        <w:rPr>
          <w:rFonts w:ascii="Times New Roman" w:hAnsi="Times New Roman"/>
          <w:szCs w:val="24"/>
          <w:lang w:val="en-GB"/>
        </w:rPr>
        <w:t xml:space="preserve"> county, March 17 - May 2, 2008,</w:t>
      </w:r>
      <w:r w:rsidRPr="002436F5">
        <w:rPr>
          <w:rFonts w:ascii="Times New Roman" w:hAnsi="Times New Roman"/>
          <w:color w:val="FF0000"/>
          <w:szCs w:val="24"/>
          <w:lang w:val="en-GB"/>
        </w:rPr>
        <w:t xml:space="preserve"> </w:t>
      </w:r>
      <w:r w:rsidRPr="00CC5463">
        <w:rPr>
          <w:rFonts w:ascii="Times New Roman" w:hAnsi="Times New Roman"/>
          <w:szCs w:val="24"/>
          <w:lang w:val="en-GB"/>
        </w:rPr>
        <w:t>and Exp.</w:t>
      </w:r>
      <w:r>
        <w:rPr>
          <w:rFonts w:ascii="Times New Roman" w:hAnsi="Times New Roman"/>
          <w:szCs w:val="24"/>
          <w:lang w:val="en-GB"/>
        </w:rPr>
        <w:t xml:space="preserve"> </w:t>
      </w:r>
      <w:r w:rsidRPr="00CC5463">
        <w:rPr>
          <w:rFonts w:ascii="Times New Roman" w:hAnsi="Times New Roman"/>
          <w:szCs w:val="24"/>
          <w:lang w:val="en-GB"/>
        </w:rPr>
        <w:t>3C</w:t>
      </w:r>
      <w:r>
        <w:rPr>
          <w:rFonts w:ascii="Times New Roman" w:hAnsi="Times New Roman"/>
          <w:szCs w:val="24"/>
          <w:lang w:val="en-GB"/>
        </w:rPr>
        <w:t xml:space="preserve"> -</w:t>
      </w:r>
      <w:r w:rsidRPr="00CC5463">
        <w:rPr>
          <w:rFonts w:ascii="Times New Roman" w:hAnsi="Times New Roman"/>
          <w:szCs w:val="24"/>
          <w:lang w:val="en-GB"/>
        </w:rPr>
        <w:t xml:space="preserve"> Debrecen, </w:t>
      </w:r>
      <w:proofErr w:type="spellStart"/>
      <w:r w:rsidRPr="00CC5463">
        <w:rPr>
          <w:rFonts w:ascii="Times New Roman" w:hAnsi="Times New Roman"/>
          <w:szCs w:val="24"/>
          <w:lang w:val="en-GB"/>
        </w:rPr>
        <w:t>Hajdú</w:t>
      </w:r>
      <w:proofErr w:type="spellEnd"/>
      <w:r w:rsidRPr="00CC5463">
        <w:rPr>
          <w:rFonts w:ascii="Times New Roman" w:hAnsi="Times New Roman"/>
          <w:szCs w:val="24"/>
          <w:lang w:val="en-GB"/>
        </w:rPr>
        <w:t>-</w:t>
      </w:r>
      <w:proofErr w:type="gramStart"/>
      <w:r w:rsidRPr="00CC5463">
        <w:rPr>
          <w:rFonts w:ascii="Times New Roman" w:hAnsi="Times New Roman"/>
          <w:szCs w:val="24"/>
          <w:lang w:val="en-GB"/>
        </w:rPr>
        <w:t>Bihar county</w:t>
      </w:r>
      <w:proofErr w:type="gramEnd"/>
      <w:r w:rsidRPr="00CC5463">
        <w:rPr>
          <w:rFonts w:ascii="Times New Roman" w:hAnsi="Times New Roman"/>
          <w:szCs w:val="24"/>
          <w:lang w:val="en-GB"/>
        </w:rPr>
        <w:t>, April 7 - July 2, 2008.</w:t>
      </w:r>
    </w:p>
    <w:p w14:paraId="05F9E90E" w14:textId="77777777" w:rsidR="00BA37C4" w:rsidRPr="002436F5" w:rsidRDefault="00BA37C4" w:rsidP="00BA37C4">
      <w:pPr>
        <w:pStyle w:val="szveg"/>
        <w:spacing w:line="360" w:lineRule="auto"/>
        <w:ind w:firstLine="0"/>
        <w:rPr>
          <w:rFonts w:ascii="Times New Roman" w:hAnsi="Times New Roman"/>
          <w:color w:val="FF0000"/>
          <w:szCs w:val="24"/>
          <w:lang w:val="en-GB"/>
        </w:rPr>
      </w:pPr>
    </w:p>
    <w:p w14:paraId="5F6E70BC" w14:textId="77777777" w:rsidR="00BA37C4" w:rsidRPr="007A278B" w:rsidRDefault="00BA37C4" w:rsidP="00BA37C4">
      <w:pPr>
        <w:pStyle w:val="Heading6"/>
        <w:tabs>
          <w:tab w:val="left" w:pos="0"/>
        </w:tabs>
        <w:spacing w:line="360" w:lineRule="auto"/>
        <w:jc w:val="left"/>
        <w:rPr>
          <w:rFonts w:ascii="Times New Roman" w:hAnsi="Times New Roman"/>
          <w:b w:val="0"/>
          <w:bCs/>
          <w:sz w:val="24"/>
          <w:szCs w:val="24"/>
          <w:lang w:val="en-GB"/>
        </w:rPr>
      </w:pPr>
      <w:r w:rsidRPr="007A278B">
        <w:rPr>
          <w:rFonts w:ascii="Times New Roman" w:hAnsi="Times New Roman"/>
          <w:b w:val="0"/>
          <w:bCs/>
          <w:sz w:val="24"/>
          <w:szCs w:val="24"/>
          <w:lang w:val="en-GB"/>
        </w:rPr>
        <w:t xml:space="preserve">Results </w:t>
      </w:r>
    </w:p>
    <w:p w14:paraId="2AE7D469" w14:textId="77777777" w:rsidR="00BA37C4" w:rsidRPr="00743E07" w:rsidRDefault="00BA37C4" w:rsidP="00BA37C4">
      <w:pPr>
        <w:spacing w:line="360" w:lineRule="auto"/>
        <w:jc w:val="both"/>
        <w:rPr>
          <w:rFonts w:ascii="Times New Roman" w:eastAsia="Times New Roman" w:hAnsi="Times New Roman"/>
          <w:szCs w:val="24"/>
          <w:lang w:val="en-GB"/>
        </w:rPr>
      </w:pPr>
      <w:r w:rsidRPr="00D07C77">
        <w:rPr>
          <w:rFonts w:ascii="Times New Roman" w:eastAsia="Times New Roman" w:hAnsi="Times New Roman"/>
          <w:szCs w:val="24"/>
          <w:lang w:val="en-GB"/>
        </w:rPr>
        <w:t>In Exp. 1.</w:t>
      </w:r>
      <w:r>
        <w:rPr>
          <w:rFonts w:ascii="Times New Roman" w:eastAsia="Times New Roman" w:hAnsi="Times New Roman"/>
          <w:szCs w:val="24"/>
          <w:lang w:val="en-GB"/>
        </w:rPr>
        <w:t>,</w:t>
      </w:r>
      <w:r w:rsidRPr="00D07C77">
        <w:rPr>
          <w:rFonts w:ascii="Times New Roman" w:eastAsia="Times New Roman" w:hAnsi="Times New Roman"/>
          <w:szCs w:val="24"/>
          <w:lang w:val="en-GB"/>
        </w:rPr>
        <w:t xml:space="preserve"> a </w:t>
      </w:r>
      <w:r>
        <w:rPr>
          <w:rFonts w:ascii="Times New Roman" w:eastAsia="Times New Roman" w:hAnsi="Times New Roman"/>
          <w:szCs w:val="24"/>
          <w:lang w:val="en-GB"/>
        </w:rPr>
        <w:t>total of almost three thousand</w:t>
      </w:r>
      <w:r w:rsidRPr="00D07C77">
        <w:rPr>
          <w:rFonts w:ascii="Times New Roman" w:eastAsia="Times New Roman" w:hAnsi="Times New Roman"/>
          <w:szCs w:val="24"/>
          <w:lang w:val="en-GB"/>
        </w:rPr>
        <w:t xml:space="preserve"> pollen beetles (not determined to species) were captured</w:t>
      </w:r>
      <w:r>
        <w:rPr>
          <w:rFonts w:ascii="Times New Roman" w:eastAsia="Times New Roman" w:hAnsi="Times New Roman"/>
          <w:szCs w:val="24"/>
          <w:lang w:val="en-GB"/>
        </w:rPr>
        <w:t xml:space="preserve"> (Fig. 1)</w:t>
      </w:r>
      <w:r w:rsidRPr="00D07C77">
        <w:rPr>
          <w:rFonts w:ascii="Times New Roman" w:eastAsia="Times New Roman" w:hAnsi="Times New Roman"/>
          <w:szCs w:val="24"/>
          <w:lang w:val="en-GB"/>
        </w:rPr>
        <w:t>.</w:t>
      </w:r>
      <w:r w:rsidRPr="002436F5">
        <w:rPr>
          <w:rFonts w:ascii="Times New Roman" w:eastAsia="Times New Roman" w:hAnsi="Times New Roman"/>
          <w:color w:val="FF0000"/>
          <w:szCs w:val="24"/>
          <w:lang w:val="en-GB"/>
        </w:rPr>
        <w:t xml:space="preserve"> </w:t>
      </w:r>
      <w:r>
        <w:rPr>
          <w:rFonts w:ascii="Times New Roman" w:eastAsia="Times New Roman" w:hAnsi="Times New Roman"/>
          <w:szCs w:val="24"/>
          <w:lang w:val="en-GB"/>
        </w:rPr>
        <w:t>The g</w:t>
      </w:r>
      <w:r w:rsidRPr="00743E07">
        <w:rPr>
          <w:rFonts w:ascii="Times New Roman" w:eastAsia="Times New Roman" w:hAnsi="Times New Roman"/>
          <w:szCs w:val="24"/>
          <w:lang w:val="en-GB"/>
        </w:rPr>
        <w:t xml:space="preserve">reatest </w:t>
      </w:r>
      <w:r>
        <w:rPr>
          <w:rFonts w:ascii="Times New Roman" w:eastAsia="Times New Roman" w:hAnsi="Times New Roman"/>
          <w:szCs w:val="24"/>
          <w:lang w:val="en-GB"/>
        </w:rPr>
        <w:t xml:space="preserve">mean catch was recorded in traps baited with the quaternary blend and with the ternary blend from which CINNALD was missing. Lower catches were observed with other ternary combinations (although the catch of the blend without ANET was not significantly different from that of the best blends). All baited traps caught more than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except for the ternary blend without ANET.</w:t>
      </w:r>
    </w:p>
    <w:p w14:paraId="1ACC7A24" w14:textId="1EDBA8C3" w:rsidR="00BA37C4" w:rsidRDefault="00BA37C4" w:rsidP="00BA37C4">
      <w:pPr>
        <w:spacing w:line="360" w:lineRule="auto"/>
        <w:ind w:firstLine="567"/>
        <w:jc w:val="both"/>
        <w:rPr>
          <w:rFonts w:ascii="Times New Roman" w:eastAsia="Times New Roman" w:hAnsi="Times New Roman"/>
          <w:szCs w:val="24"/>
          <w:lang w:val="en-GB"/>
        </w:rPr>
      </w:pPr>
      <w:r w:rsidRPr="0027667A">
        <w:rPr>
          <w:rFonts w:ascii="Times New Roman" w:eastAsia="Times New Roman" w:hAnsi="Times New Roman"/>
          <w:szCs w:val="24"/>
          <w:lang w:val="en-GB"/>
        </w:rPr>
        <w:t xml:space="preserve">In </w:t>
      </w:r>
      <w:r>
        <w:rPr>
          <w:rFonts w:ascii="Times New Roman" w:eastAsia="Times New Roman" w:hAnsi="Times New Roman"/>
          <w:szCs w:val="24"/>
          <w:lang w:val="en-GB"/>
        </w:rPr>
        <w:t>Exp. 2., pollen beetle specimens caught were determined to species</w:t>
      </w:r>
      <w:r w:rsidRPr="0027667A">
        <w:rPr>
          <w:rFonts w:ascii="Times New Roman" w:eastAsia="Times New Roman" w:hAnsi="Times New Roman"/>
          <w:szCs w:val="24"/>
          <w:lang w:val="en-GB"/>
        </w:rPr>
        <w:t xml:space="preserve"> (Fig 2</w:t>
      </w:r>
      <w:r>
        <w:rPr>
          <w:rFonts w:ascii="Times New Roman" w:eastAsia="Times New Roman" w:hAnsi="Times New Roman"/>
          <w:szCs w:val="24"/>
          <w:lang w:val="en-GB"/>
        </w:rPr>
        <w:t>).</w:t>
      </w:r>
      <w:r>
        <w:rPr>
          <w:rFonts w:ascii="Times New Roman" w:eastAsia="Times New Roman" w:hAnsi="Times New Roman"/>
          <w:i/>
          <w:szCs w:val="24"/>
          <w:lang w:val="en-GB"/>
        </w:rPr>
        <w:t xml:space="preserve"> </w:t>
      </w:r>
      <w:r w:rsidRPr="004B419D">
        <w:rPr>
          <w:rFonts w:ascii="Times New Roman" w:eastAsia="Times New Roman" w:hAnsi="Times New Roman"/>
          <w:i/>
          <w:szCs w:val="24"/>
          <w:lang w:val="en-GB"/>
        </w:rPr>
        <w:t>B</w:t>
      </w:r>
      <w:r>
        <w:rPr>
          <w:rFonts w:ascii="Times New Roman" w:eastAsia="Times New Roman" w:hAnsi="Times New Roman"/>
          <w:i/>
          <w:szCs w:val="24"/>
          <w:lang w:val="en-GB"/>
        </w:rPr>
        <w:t>.</w:t>
      </w:r>
      <w:r w:rsidRPr="004B419D">
        <w:rPr>
          <w:rFonts w:ascii="Times New Roman" w:eastAsia="Times New Roman" w:hAnsi="Times New Roman"/>
          <w:i/>
          <w:szCs w:val="24"/>
          <w:lang w:val="en-GB"/>
        </w:rPr>
        <w:t xml:space="preserve"> </w:t>
      </w:r>
      <w:r>
        <w:rPr>
          <w:rFonts w:ascii="Times New Roman" w:eastAsia="Times New Roman" w:hAnsi="Times New Roman"/>
          <w:i/>
          <w:szCs w:val="24"/>
          <w:lang w:val="en-GB"/>
        </w:rPr>
        <w:t>aeneus</w:t>
      </w:r>
      <w:r w:rsidRPr="004B419D">
        <w:rPr>
          <w:rFonts w:ascii="Times New Roman" w:eastAsia="Times New Roman" w:hAnsi="Times New Roman"/>
          <w:szCs w:val="24"/>
          <w:lang w:val="en-GB"/>
        </w:rPr>
        <w:t xml:space="preserve"> catches showed </w:t>
      </w:r>
      <w:r>
        <w:rPr>
          <w:rFonts w:ascii="Times New Roman" w:eastAsia="Times New Roman" w:hAnsi="Times New Roman"/>
          <w:szCs w:val="24"/>
          <w:lang w:val="en-GB"/>
        </w:rPr>
        <w:t>similar</w:t>
      </w:r>
      <w:r w:rsidRPr="004B419D">
        <w:rPr>
          <w:rFonts w:ascii="Times New Roman" w:eastAsia="Times New Roman" w:hAnsi="Times New Roman"/>
          <w:szCs w:val="24"/>
          <w:lang w:val="en-GB"/>
        </w:rPr>
        <w:t xml:space="preserve"> distribution patterns between the two test sites</w:t>
      </w:r>
      <w:r>
        <w:rPr>
          <w:rFonts w:ascii="Times New Roman" w:eastAsia="Times New Roman" w:hAnsi="Times New Roman"/>
          <w:szCs w:val="24"/>
          <w:lang w:val="en-GB"/>
        </w:rPr>
        <w:t xml:space="preserve"> (Fig. 2A)</w:t>
      </w:r>
      <w:r w:rsidRPr="004B419D">
        <w:rPr>
          <w:rFonts w:ascii="Times New Roman" w:eastAsia="Times New Roman" w:hAnsi="Times New Roman"/>
          <w:szCs w:val="24"/>
          <w:lang w:val="en-GB"/>
        </w:rPr>
        <w:t xml:space="preserve">. </w:t>
      </w:r>
      <w:r>
        <w:rPr>
          <w:rFonts w:ascii="Times New Roman" w:eastAsia="Times New Roman" w:hAnsi="Times New Roman"/>
          <w:szCs w:val="24"/>
          <w:lang w:val="en-GB"/>
        </w:rPr>
        <w:t xml:space="preserve">All treatments containing lures caught significantly more than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All lures containing floral compounds caught more than those loaded with PHENETH only</w:t>
      </w:r>
      <w:ins w:id="33" w:author="Microsoft-fiók" w:date="2022-03-07T09:45:00Z">
        <w:del w:id="34" w:author="Jozsef Vuts" w:date="2022-03-10T17:10:00Z">
          <w:r w:rsidR="00C434CB" w:rsidDel="009208CC">
            <w:rPr>
              <w:rFonts w:ascii="Times New Roman" w:eastAsia="Times New Roman" w:hAnsi="Times New Roman"/>
              <w:szCs w:val="24"/>
              <w:lang w:val="en-GB"/>
            </w:rPr>
            <w:delText xml:space="preserve"> </w:delText>
          </w:r>
        </w:del>
      </w:ins>
      <w:ins w:id="35" w:author="Jozsef Vuts" w:date="2022-03-10T17:09:00Z">
        <w:r w:rsidR="009208CC">
          <w:rPr>
            <w:rFonts w:ascii="Times New Roman" w:eastAsia="Times New Roman" w:hAnsi="Times New Roman"/>
            <w:szCs w:val="24"/>
            <w:lang w:val="en-GB"/>
          </w:rPr>
          <w:t>,</w:t>
        </w:r>
      </w:ins>
      <w:ins w:id="36" w:author="Jozsef Vuts" w:date="2022-03-10T17:10:00Z">
        <w:r w:rsidR="009208CC">
          <w:rPr>
            <w:rFonts w:ascii="Times New Roman" w:eastAsia="Times New Roman" w:hAnsi="Times New Roman"/>
            <w:szCs w:val="24"/>
            <w:lang w:val="en-GB"/>
          </w:rPr>
          <w:t xml:space="preserve"> </w:t>
        </w:r>
      </w:ins>
      <w:ins w:id="37" w:author="Microsoft-fiók" w:date="2022-03-07T09:45:00Z">
        <w:del w:id="38" w:author="Jozsef Vuts" w:date="2022-03-10T17:09:00Z">
          <w:r w:rsidR="00C434CB" w:rsidDel="009208CC">
            <w:rPr>
              <w:rFonts w:ascii="Times New Roman" w:eastAsia="Times New Roman" w:hAnsi="Times New Roman"/>
              <w:szCs w:val="24"/>
              <w:lang w:val="en-GB"/>
            </w:rPr>
            <w:delText>(</w:delText>
          </w:r>
        </w:del>
        <w:r w:rsidR="00C434CB">
          <w:rPr>
            <w:rFonts w:ascii="Times New Roman" w:eastAsia="Times New Roman" w:hAnsi="Times New Roman"/>
            <w:szCs w:val="24"/>
            <w:lang w:val="en-GB"/>
          </w:rPr>
          <w:t>except for the ANET + CINNAC binary lure</w:t>
        </w:r>
      </w:ins>
      <w:ins w:id="39" w:author="Microsoft-fiók" w:date="2022-03-07T09:46:00Z">
        <w:r w:rsidR="00C434CB">
          <w:rPr>
            <w:rFonts w:ascii="Times New Roman" w:eastAsia="Times New Roman" w:hAnsi="Times New Roman"/>
            <w:szCs w:val="24"/>
            <w:lang w:val="en-GB"/>
          </w:rPr>
          <w:t xml:space="preserve"> in Exp. 2A</w:t>
        </w:r>
      </w:ins>
      <w:ins w:id="40" w:author="Microsoft-fiók" w:date="2022-03-07T09:45:00Z">
        <w:del w:id="41" w:author="Jozsef Vuts" w:date="2022-03-10T17:09:00Z">
          <w:r w:rsidR="00C434CB" w:rsidDel="009208CC">
            <w:rPr>
              <w:rFonts w:ascii="Times New Roman" w:eastAsia="Times New Roman" w:hAnsi="Times New Roman"/>
              <w:szCs w:val="24"/>
              <w:lang w:val="en-GB"/>
            </w:rPr>
            <w:delText>)</w:delText>
          </w:r>
        </w:del>
      </w:ins>
      <w:r>
        <w:rPr>
          <w:rFonts w:ascii="Times New Roman" w:eastAsia="Times New Roman" w:hAnsi="Times New Roman"/>
          <w:szCs w:val="24"/>
          <w:lang w:val="en-GB"/>
        </w:rPr>
        <w:t xml:space="preserve">. Catches with binary, ternary or quaternary lures were uniform, except the quaternary lure at the </w:t>
      </w:r>
      <w:proofErr w:type="spellStart"/>
      <w:r>
        <w:rPr>
          <w:rFonts w:ascii="Times New Roman" w:eastAsia="Times New Roman" w:hAnsi="Times New Roman"/>
          <w:szCs w:val="24"/>
          <w:lang w:val="en-GB"/>
        </w:rPr>
        <w:t>Túrkeve</w:t>
      </w:r>
      <w:proofErr w:type="spellEnd"/>
      <w:r>
        <w:rPr>
          <w:rFonts w:ascii="Times New Roman" w:eastAsia="Times New Roman" w:hAnsi="Times New Roman"/>
          <w:szCs w:val="24"/>
          <w:lang w:val="en-GB"/>
        </w:rPr>
        <w:t xml:space="preserve"> site</w:t>
      </w:r>
      <w:ins w:id="42" w:author="Microsoft-fiók" w:date="2022-03-07T09:41:00Z">
        <w:r w:rsidR="00412F0D">
          <w:rPr>
            <w:rFonts w:ascii="Times New Roman" w:eastAsia="Times New Roman" w:hAnsi="Times New Roman"/>
            <w:szCs w:val="24"/>
            <w:lang w:val="en-GB"/>
          </w:rPr>
          <w:t xml:space="preserve"> (</w:t>
        </w:r>
      </w:ins>
      <w:ins w:id="43" w:author="Microsoft-fiók" w:date="2022-03-07T09:43:00Z">
        <w:r w:rsidR="008918B2">
          <w:rPr>
            <w:rFonts w:ascii="Times New Roman" w:eastAsia="Times New Roman" w:hAnsi="Times New Roman"/>
            <w:szCs w:val="24"/>
            <w:lang w:val="en-GB"/>
          </w:rPr>
          <w:t xml:space="preserve">Fig. 2A, </w:t>
        </w:r>
      </w:ins>
      <w:ins w:id="44" w:author="Microsoft-fiók" w:date="2022-03-07T09:42:00Z">
        <w:r w:rsidR="00412F0D">
          <w:rPr>
            <w:rFonts w:ascii="Times New Roman" w:eastAsia="Times New Roman" w:hAnsi="Times New Roman"/>
            <w:szCs w:val="24"/>
            <w:lang w:val="en-GB"/>
          </w:rPr>
          <w:t>Exp. 2B)</w:t>
        </w:r>
      </w:ins>
      <w:r>
        <w:rPr>
          <w:rFonts w:ascii="Times New Roman" w:eastAsia="Times New Roman" w:hAnsi="Times New Roman"/>
          <w:szCs w:val="24"/>
          <w:lang w:val="en-GB"/>
        </w:rPr>
        <w:t>, which captured significantly more than all other lures.</w:t>
      </w:r>
    </w:p>
    <w:p w14:paraId="3176812F" w14:textId="77777777" w:rsidR="00BA37C4" w:rsidRDefault="00BA37C4" w:rsidP="00BA37C4">
      <w:pPr>
        <w:spacing w:line="360" w:lineRule="auto"/>
        <w:ind w:firstLine="567"/>
        <w:jc w:val="both"/>
        <w:rPr>
          <w:rFonts w:ascii="Times New Roman" w:eastAsia="Times New Roman" w:hAnsi="Times New Roman"/>
          <w:szCs w:val="24"/>
          <w:lang w:val="en-GB"/>
        </w:rPr>
      </w:pPr>
      <w:proofErr w:type="spellStart"/>
      <w:r w:rsidRPr="004B419D">
        <w:rPr>
          <w:rFonts w:ascii="Times New Roman" w:eastAsia="Times New Roman" w:hAnsi="Times New Roman"/>
          <w:i/>
          <w:szCs w:val="24"/>
          <w:lang w:val="en-GB"/>
        </w:rPr>
        <w:t>Brassicogethes</w:t>
      </w:r>
      <w:proofErr w:type="spellEnd"/>
      <w:r w:rsidRPr="004B419D">
        <w:rPr>
          <w:rFonts w:ascii="Times New Roman" w:eastAsia="Times New Roman" w:hAnsi="Times New Roman"/>
          <w:i/>
          <w:szCs w:val="24"/>
          <w:lang w:val="en-GB"/>
        </w:rPr>
        <w:t xml:space="preserve"> </w:t>
      </w:r>
      <w:proofErr w:type="spellStart"/>
      <w:r w:rsidRPr="004B419D">
        <w:rPr>
          <w:rFonts w:ascii="Times New Roman" w:eastAsia="Times New Roman" w:hAnsi="Times New Roman"/>
          <w:i/>
          <w:szCs w:val="24"/>
          <w:lang w:val="en-GB"/>
        </w:rPr>
        <w:t>viridescens</w:t>
      </w:r>
      <w:proofErr w:type="spellEnd"/>
      <w:r w:rsidRPr="004B419D">
        <w:rPr>
          <w:rFonts w:ascii="Times New Roman" w:eastAsia="Times New Roman" w:hAnsi="Times New Roman"/>
          <w:szCs w:val="24"/>
          <w:lang w:val="en-GB"/>
        </w:rPr>
        <w:t xml:space="preserve"> F. 1787 </w:t>
      </w:r>
      <w:r>
        <w:rPr>
          <w:rFonts w:ascii="Times New Roman" w:eastAsia="Times New Roman" w:hAnsi="Times New Roman"/>
          <w:szCs w:val="24"/>
          <w:lang w:val="en-GB"/>
        </w:rPr>
        <w:t xml:space="preserve">was caught in sizeable numbers only at the </w:t>
      </w:r>
      <w:proofErr w:type="spellStart"/>
      <w:r>
        <w:rPr>
          <w:rFonts w:ascii="Times New Roman" w:eastAsia="Times New Roman" w:hAnsi="Times New Roman"/>
          <w:szCs w:val="24"/>
          <w:lang w:val="en-GB"/>
        </w:rPr>
        <w:t>Túrkeve</w:t>
      </w:r>
      <w:proofErr w:type="spellEnd"/>
      <w:r>
        <w:rPr>
          <w:rFonts w:ascii="Times New Roman" w:eastAsia="Times New Roman" w:hAnsi="Times New Roman"/>
          <w:szCs w:val="24"/>
          <w:lang w:val="en-GB"/>
        </w:rPr>
        <w:t xml:space="preserve"> site (Fig 2B), and its catches showed a similar pattern to that of catches of </w:t>
      </w:r>
      <w:r w:rsidRPr="00220A1B">
        <w:rPr>
          <w:rFonts w:ascii="Times New Roman" w:eastAsia="Times New Roman" w:hAnsi="Times New Roman"/>
          <w:i/>
          <w:szCs w:val="24"/>
          <w:lang w:val="en-GB"/>
        </w:rPr>
        <w:t>B. aeneus</w:t>
      </w:r>
      <w:r>
        <w:rPr>
          <w:rFonts w:ascii="Times New Roman" w:eastAsia="Times New Roman" w:hAnsi="Times New Roman"/>
          <w:szCs w:val="24"/>
          <w:lang w:val="en-GB"/>
        </w:rPr>
        <w:t xml:space="preserve">, all treatments catching more than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and all lures containing floral compounds catching more than PHENETH alone.</w:t>
      </w:r>
    </w:p>
    <w:p w14:paraId="2A46B434" w14:textId="77777777" w:rsidR="00BA37C4" w:rsidRDefault="00BA37C4" w:rsidP="00BA37C4">
      <w:pPr>
        <w:spacing w:line="360" w:lineRule="auto"/>
        <w:ind w:firstLine="567"/>
        <w:jc w:val="both"/>
        <w:rPr>
          <w:rFonts w:ascii="Times New Roman" w:eastAsia="Times New Roman" w:hAnsi="Times New Roman"/>
          <w:szCs w:val="24"/>
          <w:lang w:val="en-GB"/>
        </w:rPr>
      </w:pPr>
      <w:r>
        <w:rPr>
          <w:rFonts w:ascii="Times New Roman" w:eastAsia="Times New Roman" w:hAnsi="Times New Roman"/>
          <w:szCs w:val="24"/>
          <w:lang w:val="en-GB"/>
        </w:rPr>
        <w:t xml:space="preserve">All traps with lures at the </w:t>
      </w:r>
      <w:proofErr w:type="spellStart"/>
      <w:r>
        <w:rPr>
          <w:rFonts w:ascii="Times New Roman" w:eastAsia="Times New Roman" w:hAnsi="Times New Roman"/>
          <w:szCs w:val="24"/>
          <w:lang w:val="en-GB"/>
        </w:rPr>
        <w:t>Nadap</w:t>
      </w:r>
      <w:proofErr w:type="spellEnd"/>
      <w:r>
        <w:rPr>
          <w:rFonts w:ascii="Times New Roman" w:eastAsia="Times New Roman" w:hAnsi="Times New Roman"/>
          <w:szCs w:val="24"/>
          <w:lang w:val="en-GB"/>
        </w:rPr>
        <w:t xml:space="preserve"> site caught more </w:t>
      </w:r>
      <w:proofErr w:type="spellStart"/>
      <w:r w:rsidRPr="00235227">
        <w:rPr>
          <w:rFonts w:ascii="Times New Roman" w:eastAsia="Times New Roman" w:hAnsi="Times New Roman"/>
          <w:i/>
          <w:szCs w:val="24"/>
          <w:lang w:val="en-GB"/>
        </w:rPr>
        <w:t>Brassicogethes</w:t>
      </w:r>
      <w:proofErr w:type="spellEnd"/>
      <w:r w:rsidRPr="00235227">
        <w:rPr>
          <w:rFonts w:ascii="Times New Roman" w:eastAsia="Times New Roman" w:hAnsi="Times New Roman"/>
          <w:i/>
          <w:szCs w:val="24"/>
          <w:lang w:val="en-GB"/>
        </w:rPr>
        <w:t xml:space="preserve"> </w:t>
      </w:r>
      <w:proofErr w:type="spellStart"/>
      <w:r w:rsidRPr="00235227">
        <w:rPr>
          <w:rFonts w:ascii="Times New Roman" w:eastAsia="Times New Roman" w:hAnsi="Times New Roman"/>
          <w:i/>
          <w:szCs w:val="24"/>
          <w:lang w:val="en-GB"/>
        </w:rPr>
        <w:t>coracinus</w:t>
      </w:r>
      <w:proofErr w:type="spellEnd"/>
      <w:r w:rsidRPr="00235227">
        <w:rPr>
          <w:rFonts w:ascii="Times New Roman" w:eastAsia="Times New Roman" w:hAnsi="Times New Roman"/>
          <w:szCs w:val="24"/>
          <w:lang w:val="en-GB"/>
        </w:rPr>
        <w:t xml:space="preserve"> Sturm 1845 </w:t>
      </w:r>
      <w:r>
        <w:rPr>
          <w:rFonts w:ascii="Times New Roman" w:eastAsia="Times New Roman" w:hAnsi="Times New Roman"/>
          <w:szCs w:val="24"/>
          <w:lang w:val="en-GB"/>
        </w:rPr>
        <w:t xml:space="preserve">than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and all lures containing floral compounds caught more than PHENETH (except for the ANET + CINNAC binary lure) (Fig. 2C). Traps at the </w:t>
      </w:r>
      <w:proofErr w:type="spellStart"/>
      <w:r>
        <w:rPr>
          <w:rFonts w:ascii="Times New Roman" w:eastAsia="Times New Roman" w:hAnsi="Times New Roman"/>
          <w:szCs w:val="24"/>
          <w:lang w:val="en-GB"/>
        </w:rPr>
        <w:t>Túrkeve</w:t>
      </w:r>
      <w:proofErr w:type="spellEnd"/>
      <w:r>
        <w:rPr>
          <w:rFonts w:ascii="Times New Roman" w:eastAsia="Times New Roman" w:hAnsi="Times New Roman"/>
          <w:szCs w:val="24"/>
          <w:lang w:val="en-GB"/>
        </w:rPr>
        <w:t xml:space="preserve"> site (with ca. one order of magnitude lower total catches than at </w:t>
      </w:r>
      <w:proofErr w:type="spellStart"/>
      <w:r>
        <w:rPr>
          <w:rFonts w:ascii="Times New Roman" w:eastAsia="Times New Roman" w:hAnsi="Times New Roman"/>
          <w:szCs w:val="24"/>
          <w:lang w:val="en-GB"/>
        </w:rPr>
        <w:t>Nadap</w:t>
      </w:r>
      <w:proofErr w:type="spellEnd"/>
      <w:r>
        <w:rPr>
          <w:rFonts w:ascii="Times New Roman" w:eastAsia="Times New Roman" w:hAnsi="Times New Roman"/>
          <w:szCs w:val="24"/>
          <w:lang w:val="en-GB"/>
        </w:rPr>
        <w:t xml:space="preserve">) baited with PHENETH on its own and with ANET + CINNAC did not catch more </w:t>
      </w:r>
      <w:r w:rsidRPr="00C9141F">
        <w:rPr>
          <w:rFonts w:ascii="Times New Roman" w:eastAsia="Times New Roman" w:hAnsi="Times New Roman"/>
          <w:i/>
          <w:iCs/>
          <w:szCs w:val="24"/>
          <w:lang w:val="en-GB"/>
        </w:rPr>
        <w:t xml:space="preserve">B. </w:t>
      </w:r>
      <w:proofErr w:type="spellStart"/>
      <w:r w:rsidRPr="00C9141F">
        <w:rPr>
          <w:rFonts w:ascii="Times New Roman" w:eastAsia="Times New Roman" w:hAnsi="Times New Roman"/>
          <w:i/>
          <w:iCs/>
          <w:szCs w:val="24"/>
          <w:lang w:val="en-GB"/>
        </w:rPr>
        <w:t>coracinus</w:t>
      </w:r>
      <w:proofErr w:type="spellEnd"/>
      <w:r>
        <w:rPr>
          <w:rFonts w:ascii="Times New Roman" w:eastAsia="Times New Roman" w:hAnsi="Times New Roman"/>
          <w:szCs w:val="24"/>
          <w:lang w:val="en-GB"/>
        </w:rPr>
        <w:t xml:space="preserve"> than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Similarly high catches were recorded in traps with the binary ANET + CINNOH, the ternary ANET + CINNAC + CINNOH and the quaternary combination containing PHENETH.</w:t>
      </w:r>
    </w:p>
    <w:p w14:paraId="757BF758" w14:textId="77777777" w:rsidR="00BA37C4" w:rsidRPr="006C36DB" w:rsidRDefault="00BA37C4" w:rsidP="00BA37C4">
      <w:pPr>
        <w:spacing w:line="360" w:lineRule="auto"/>
        <w:ind w:firstLine="567"/>
        <w:jc w:val="both"/>
        <w:rPr>
          <w:rFonts w:ascii="Times New Roman" w:eastAsia="Times New Roman" w:hAnsi="Times New Roman"/>
          <w:szCs w:val="24"/>
          <w:lang w:val="en-GB"/>
        </w:rPr>
      </w:pPr>
      <w:r w:rsidRPr="00432F91">
        <w:rPr>
          <w:rFonts w:ascii="Times New Roman" w:eastAsia="Times New Roman" w:hAnsi="Times New Roman"/>
          <w:szCs w:val="24"/>
          <w:lang w:val="en-GB"/>
        </w:rPr>
        <w:t xml:space="preserve">Catches of </w:t>
      </w:r>
      <w:proofErr w:type="spellStart"/>
      <w:r w:rsidRPr="00432F91">
        <w:rPr>
          <w:rFonts w:ascii="Times New Roman" w:eastAsia="Times New Roman" w:hAnsi="Times New Roman"/>
          <w:i/>
          <w:szCs w:val="24"/>
          <w:lang w:val="en-GB"/>
        </w:rPr>
        <w:t>Fabogethes</w:t>
      </w:r>
      <w:proofErr w:type="spellEnd"/>
      <w:r w:rsidRPr="00432F91">
        <w:rPr>
          <w:rFonts w:ascii="Times New Roman" w:eastAsia="Times New Roman" w:hAnsi="Times New Roman"/>
          <w:i/>
          <w:szCs w:val="24"/>
          <w:lang w:val="en-GB"/>
        </w:rPr>
        <w:t xml:space="preserve"> </w:t>
      </w:r>
      <w:proofErr w:type="spellStart"/>
      <w:r w:rsidRPr="00432F91">
        <w:rPr>
          <w:rFonts w:ascii="Times New Roman" w:eastAsia="Times New Roman" w:hAnsi="Times New Roman"/>
          <w:i/>
          <w:szCs w:val="24"/>
          <w:lang w:val="en-GB"/>
        </w:rPr>
        <w:t>nigrescens</w:t>
      </w:r>
      <w:proofErr w:type="spellEnd"/>
      <w:r w:rsidRPr="00432F91">
        <w:rPr>
          <w:rFonts w:ascii="Times New Roman" w:eastAsia="Times New Roman" w:hAnsi="Times New Roman"/>
          <w:szCs w:val="24"/>
          <w:lang w:val="en-GB"/>
        </w:rPr>
        <w:t xml:space="preserve"> Sturm 1845 showed similar t</w:t>
      </w:r>
      <w:r>
        <w:rPr>
          <w:rFonts w:ascii="Times New Roman" w:eastAsia="Times New Roman" w:hAnsi="Times New Roman"/>
          <w:szCs w:val="24"/>
          <w:lang w:val="en-GB"/>
        </w:rPr>
        <w:t>rend</w:t>
      </w:r>
      <w:r w:rsidRPr="00432F91">
        <w:rPr>
          <w:rFonts w:ascii="Times New Roman" w:eastAsia="Times New Roman" w:hAnsi="Times New Roman"/>
          <w:szCs w:val="24"/>
          <w:lang w:val="en-GB"/>
        </w:rPr>
        <w:t>s</w:t>
      </w:r>
      <w:r>
        <w:rPr>
          <w:rFonts w:ascii="Times New Roman" w:eastAsia="Times New Roman" w:hAnsi="Times New Roman"/>
          <w:szCs w:val="24"/>
          <w:lang w:val="en-GB"/>
        </w:rPr>
        <w:t xml:space="preserve"> at both test sites (Fig. 2D). Traps with the PHENETH lures only and those with the binary ANET + CINNAC lure caught similarly low numbers as did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Uniformly high catches were recorded in traps with the binary ANET + CINNOH, the ternary ANET + CINNAC + </w:t>
      </w:r>
      <w:r>
        <w:rPr>
          <w:rFonts w:ascii="Times New Roman" w:eastAsia="Times New Roman" w:hAnsi="Times New Roman"/>
          <w:szCs w:val="24"/>
          <w:lang w:val="en-GB"/>
        </w:rPr>
        <w:lastRenderedPageBreak/>
        <w:t>CINNOH and the quaternary combination containing PHENETH.</w:t>
      </w:r>
    </w:p>
    <w:p w14:paraId="2FCCDD9C" w14:textId="77777777" w:rsidR="00BA37C4" w:rsidRDefault="00BA37C4" w:rsidP="00BA37C4">
      <w:pPr>
        <w:spacing w:line="360" w:lineRule="auto"/>
        <w:ind w:firstLine="567"/>
        <w:jc w:val="both"/>
        <w:rPr>
          <w:rFonts w:ascii="Times New Roman" w:eastAsia="Times New Roman" w:hAnsi="Times New Roman"/>
          <w:szCs w:val="24"/>
          <w:lang w:val="en-GB"/>
        </w:rPr>
      </w:pPr>
      <w:r w:rsidRPr="006C36DB">
        <w:rPr>
          <w:rFonts w:ascii="Times New Roman" w:eastAsia="Times New Roman" w:hAnsi="Times New Roman"/>
          <w:szCs w:val="24"/>
          <w:lang w:val="en-GB"/>
        </w:rPr>
        <w:t xml:space="preserve">In Exp. 3, </w:t>
      </w:r>
      <w:r>
        <w:rPr>
          <w:rFonts w:ascii="Times New Roman" w:eastAsia="Times New Roman" w:hAnsi="Times New Roman"/>
          <w:szCs w:val="24"/>
          <w:lang w:val="en-GB"/>
        </w:rPr>
        <w:t>more</w:t>
      </w:r>
      <w:r w:rsidRPr="006C36DB">
        <w:rPr>
          <w:rFonts w:ascii="Times New Roman" w:eastAsia="Times New Roman" w:hAnsi="Times New Roman"/>
          <w:szCs w:val="24"/>
          <w:lang w:val="en-GB"/>
        </w:rPr>
        <w:t xml:space="preserve"> pollen beetles (all species together) were recorded in traps</w:t>
      </w:r>
      <w:r>
        <w:rPr>
          <w:rFonts w:ascii="Times New Roman" w:eastAsia="Times New Roman" w:hAnsi="Times New Roman"/>
          <w:szCs w:val="24"/>
          <w:lang w:val="en-GB"/>
        </w:rPr>
        <w:t xml:space="preserve"> baited with PHENETH on its own than in </w:t>
      </w:r>
      <w:proofErr w:type="spellStart"/>
      <w:r>
        <w:rPr>
          <w:rFonts w:ascii="Times New Roman" w:eastAsia="Times New Roman" w:hAnsi="Times New Roman"/>
          <w:szCs w:val="24"/>
          <w:lang w:val="en-GB"/>
        </w:rPr>
        <w:t>unbaited</w:t>
      </w:r>
      <w:proofErr w:type="spellEnd"/>
      <w:r>
        <w:rPr>
          <w:rFonts w:ascii="Times New Roman" w:eastAsia="Times New Roman" w:hAnsi="Times New Roman"/>
          <w:szCs w:val="24"/>
          <w:lang w:val="en-GB"/>
        </w:rPr>
        <w:t xml:space="preserve"> traps at all 3 test sites (Fig. 3). Traps baited with the ternary ANET + CINNAC + CINNOH combination and with the quaternary lure containing PHENETH caught much more pollen beetles than traps with PHENETH on its own, and there was no significant difference between the catches of traps with the ternary and quaternary lures. </w:t>
      </w:r>
    </w:p>
    <w:p w14:paraId="615E8036" w14:textId="77777777" w:rsidR="00BA37C4" w:rsidRPr="002436F5" w:rsidRDefault="00BA37C4" w:rsidP="00BA37C4">
      <w:pPr>
        <w:spacing w:line="360" w:lineRule="auto"/>
        <w:jc w:val="both"/>
        <w:rPr>
          <w:rFonts w:ascii="Times New Roman" w:eastAsia="Times New Roman" w:hAnsi="Times New Roman"/>
          <w:color w:val="FF0000"/>
          <w:szCs w:val="24"/>
          <w:lang w:val="en-GB"/>
        </w:rPr>
      </w:pPr>
    </w:p>
    <w:p w14:paraId="01698FF5" w14:textId="77777777" w:rsidR="00BA37C4" w:rsidRPr="006C36DB" w:rsidRDefault="00BA37C4" w:rsidP="00BA37C4">
      <w:pPr>
        <w:pStyle w:val="Heading6"/>
        <w:tabs>
          <w:tab w:val="left" w:pos="0"/>
        </w:tabs>
        <w:spacing w:line="360" w:lineRule="auto"/>
        <w:jc w:val="left"/>
        <w:rPr>
          <w:rFonts w:ascii="Times New Roman" w:hAnsi="Times New Roman"/>
          <w:b w:val="0"/>
          <w:bCs/>
          <w:sz w:val="24"/>
          <w:szCs w:val="24"/>
          <w:lang w:val="en-GB"/>
        </w:rPr>
      </w:pPr>
      <w:r w:rsidRPr="006C36DB">
        <w:rPr>
          <w:rFonts w:ascii="Times New Roman" w:hAnsi="Times New Roman"/>
          <w:b w:val="0"/>
          <w:bCs/>
          <w:sz w:val="24"/>
          <w:szCs w:val="24"/>
          <w:lang w:val="en-GB"/>
        </w:rPr>
        <w:t>Discussion</w:t>
      </w:r>
    </w:p>
    <w:p w14:paraId="49C4528A" w14:textId="130837FD" w:rsidR="00BA37C4" w:rsidRDefault="00BA37C4" w:rsidP="007D6731">
      <w:pPr>
        <w:spacing w:line="360" w:lineRule="auto"/>
        <w:jc w:val="both"/>
        <w:rPr>
          <w:rFonts w:ascii="Times New Roman" w:eastAsia="Times New Roman" w:hAnsi="Times New Roman"/>
          <w:szCs w:val="24"/>
          <w:lang w:val="en-GB"/>
        </w:rPr>
      </w:pPr>
      <w:r>
        <w:rPr>
          <w:rFonts w:ascii="Times New Roman" w:eastAsia="Times New Roman" w:hAnsi="Times New Roman"/>
          <w:szCs w:val="24"/>
          <w:lang w:val="en-GB"/>
        </w:rPr>
        <w:t xml:space="preserve">Here we show that a four-component lure comprising ANET, CINNOH, CINNALD and CINNAC </w:t>
      </w:r>
      <w:r w:rsidRPr="00E07B88">
        <w:rPr>
          <w:rFonts w:ascii="Times New Roman" w:eastAsia="Times New Roman" w:hAnsi="Times New Roman"/>
          <w:szCs w:val="24"/>
          <w:lang w:val="en-GB"/>
        </w:rPr>
        <w:t>in a ratio of</w:t>
      </w:r>
      <w:r>
        <w:rPr>
          <w:rFonts w:ascii="Times New Roman" w:eastAsia="Times New Roman" w:hAnsi="Times New Roman"/>
          <w:color w:val="FF0000"/>
          <w:szCs w:val="24"/>
          <w:lang w:val="en-GB"/>
        </w:rPr>
        <w:t xml:space="preserve"> </w:t>
      </w:r>
      <w:r w:rsidRPr="00AD488A">
        <w:rPr>
          <w:rFonts w:ascii="Times New Roman" w:eastAsia="Times New Roman" w:hAnsi="Times New Roman"/>
          <w:color w:val="000000"/>
          <w:szCs w:val="24"/>
          <w:lang w:val="en-GB"/>
        </w:rPr>
        <w:t>1:1:1:1</w:t>
      </w:r>
      <w:r>
        <w:rPr>
          <w:rFonts w:ascii="Times New Roman" w:eastAsia="Times New Roman" w:hAnsi="Times New Roman"/>
          <w:szCs w:val="24"/>
          <w:lang w:val="en-GB"/>
        </w:rPr>
        <w:t xml:space="preserve"> is an attractant of </w:t>
      </w:r>
      <w:del w:id="45" w:author="Jozsef Vuts" w:date="2022-03-15T12:44:00Z">
        <w:r w:rsidDel="009D3F16">
          <w:rPr>
            <w:rFonts w:ascii="Times New Roman" w:eastAsia="Times New Roman" w:hAnsi="Times New Roman"/>
            <w:szCs w:val="24"/>
            <w:lang w:val="en-GB"/>
          </w:rPr>
          <w:delText xml:space="preserve">the </w:delText>
        </w:r>
      </w:del>
      <w:r>
        <w:rPr>
          <w:rFonts w:ascii="Times New Roman" w:eastAsia="Times New Roman" w:hAnsi="Times New Roman"/>
          <w:szCs w:val="24"/>
          <w:lang w:val="en-GB"/>
        </w:rPr>
        <w:t>pollen beetles</w:t>
      </w:r>
      <w:del w:id="46" w:author="Jozsef Vuts" w:date="2022-03-15T12:44:00Z">
        <w:r w:rsidDel="009D3F16">
          <w:rPr>
            <w:rFonts w:ascii="Times New Roman" w:eastAsia="Times New Roman" w:hAnsi="Times New Roman"/>
            <w:szCs w:val="24"/>
            <w:lang w:val="en-GB"/>
          </w:rPr>
          <w:delText xml:space="preserve"> </w:delText>
        </w:r>
        <w:r w:rsidRPr="00C9141F" w:rsidDel="009D3F16">
          <w:rPr>
            <w:rFonts w:ascii="Times New Roman" w:eastAsia="Times New Roman" w:hAnsi="Times New Roman"/>
            <w:i/>
            <w:iCs/>
            <w:szCs w:val="24"/>
            <w:lang w:val="en-GB"/>
          </w:rPr>
          <w:delText>B. aeneus, B. viridescens, B. coracinus</w:delText>
        </w:r>
        <w:r w:rsidDel="009D3F16">
          <w:rPr>
            <w:rFonts w:ascii="Times New Roman" w:eastAsia="Times New Roman" w:hAnsi="Times New Roman"/>
            <w:szCs w:val="24"/>
            <w:lang w:val="en-GB"/>
          </w:rPr>
          <w:delText xml:space="preserve"> and </w:delText>
        </w:r>
        <w:r w:rsidRPr="00C9141F" w:rsidDel="009D3F16">
          <w:rPr>
            <w:rFonts w:ascii="Times New Roman" w:eastAsia="Times New Roman" w:hAnsi="Times New Roman"/>
            <w:i/>
            <w:iCs/>
            <w:szCs w:val="24"/>
            <w:lang w:val="en-GB"/>
          </w:rPr>
          <w:delText>F. nigrescens</w:delText>
        </w:r>
      </w:del>
      <w:r>
        <w:rPr>
          <w:rFonts w:ascii="Times New Roman" w:eastAsia="Times New Roman" w:hAnsi="Times New Roman"/>
          <w:szCs w:val="24"/>
          <w:lang w:val="en-GB"/>
        </w:rPr>
        <w:t xml:space="preserve">. It seems from subtraction tests that CINNALD is not necessary for full activity and can thus be omitted from the blend without apparent loss of activity. In some cases, the omission of either the acetate or alcohol cinnamic compound from the ternary blend was without any negative effect on lure performance, which may suggest their redundant role. Further clarification awaits future studies; however, at present, the ternary blend of ANET + CINNOH + CINNAC can be used as a powerful floral attractant for pollen beetles. The </w:t>
      </w:r>
      <w:del w:id="47" w:author="Jozsef Vuts" w:date="2022-03-15T12:54:00Z">
        <w:r w:rsidDel="00EA4E0A">
          <w:rPr>
            <w:rFonts w:ascii="Times New Roman" w:eastAsia="Times New Roman" w:hAnsi="Times New Roman"/>
            <w:szCs w:val="24"/>
            <w:lang w:val="en-GB"/>
          </w:rPr>
          <w:delText xml:space="preserve">ternary blend generally caught many more than the </w:delText>
        </w:r>
      </w:del>
      <w:r>
        <w:rPr>
          <w:rFonts w:ascii="Times New Roman" w:eastAsia="Times New Roman" w:hAnsi="Times New Roman"/>
          <w:szCs w:val="24"/>
          <w:lang w:val="en-GB"/>
        </w:rPr>
        <w:t xml:space="preserve">previously described, </w:t>
      </w:r>
      <w:r>
        <w:rPr>
          <w:rFonts w:ascii="Times New Roman" w:eastAsia="Times New Roman" w:hAnsi="Times New Roman"/>
          <w:kern w:val="1"/>
          <w:szCs w:val="24"/>
          <w:lang w:val="en-GB"/>
        </w:rPr>
        <w:t>larval host plant-derived</w:t>
      </w:r>
      <w:r>
        <w:rPr>
          <w:rFonts w:ascii="Times New Roman" w:eastAsia="Times New Roman" w:hAnsi="Times New Roman"/>
          <w:szCs w:val="24"/>
          <w:lang w:val="en-GB"/>
        </w:rPr>
        <w:t xml:space="preserve"> field attractant PHENETH</w:t>
      </w:r>
      <w:ins w:id="48" w:author="Jozsef Vuts" w:date="2022-03-15T12:55:00Z">
        <w:r w:rsidR="00EA4E0A">
          <w:rPr>
            <w:rFonts w:ascii="Times New Roman" w:eastAsia="Times New Roman" w:hAnsi="Times New Roman"/>
            <w:szCs w:val="24"/>
            <w:lang w:val="en-GB"/>
          </w:rPr>
          <w:t xml:space="preserve"> </w:t>
        </w:r>
      </w:ins>
      <w:ins w:id="49" w:author="Jozsef Vuts" w:date="2022-03-15T12:57:00Z">
        <w:r w:rsidR="00EA4E0A">
          <w:rPr>
            <w:rFonts w:ascii="Times New Roman" w:eastAsia="Times New Roman" w:hAnsi="Times New Roman"/>
            <w:szCs w:val="24"/>
            <w:lang w:val="en-GB"/>
          </w:rPr>
          <w:t>wa</w:t>
        </w:r>
      </w:ins>
      <w:ins w:id="50" w:author="Jozsef Vuts" w:date="2022-03-15T12:55:00Z">
        <w:r w:rsidR="00EA4E0A">
          <w:rPr>
            <w:rFonts w:ascii="Times New Roman" w:eastAsia="Times New Roman" w:hAnsi="Times New Roman"/>
            <w:szCs w:val="24"/>
            <w:lang w:val="en-GB"/>
          </w:rPr>
          <w:t>s less active on its own than the ternary blend</w:t>
        </w:r>
      </w:ins>
      <w:r>
        <w:rPr>
          <w:rFonts w:ascii="Times New Roman" w:eastAsia="Times New Roman" w:hAnsi="Times New Roman"/>
          <w:szCs w:val="24"/>
          <w:lang w:val="en-GB"/>
        </w:rPr>
        <w:t xml:space="preserve">, the </w:t>
      </w:r>
      <w:ins w:id="51" w:author="Jozsef Vuts" w:date="2022-03-15T12:56:00Z">
        <w:r w:rsidR="00EA4E0A">
          <w:rPr>
            <w:rFonts w:ascii="Times New Roman" w:eastAsia="Times New Roman" w:hAnsi="Times New Roman"/>
            <w:szCs w:val="24"/>
            <w:lang w:val="en-GB"/>
          </w:rPr>
          <w:t xml:space="preserve">effect of the </w:t>
        </w:r>
      </w:ins>
      <w:r>
        <w:rPr>
          <w:rFonts w:ascii="Times New Roman" w:eastAsia="Times New Roman" w:hAnsi="Times New Roman"/>
          <w:szCs w:val="24"/>
          <w:lang w:val="en-GB"/>
        </w:rPr>
        <w:t xml:space="preserve">addition of which not </w:t>
      </w:r>
      <w:ins w:id="52" w:author="Jozsef Vuts" w:date="2022-03-15T12:56:00Z">
        <w:r w:rsidR="00EA4E0A">
          <w:rPr>
            <w:rFonts w:ascii="Times New Roman" w:eastAsia="Times New Roman" w:hAnsi="Times New Roman"/>
            <w:szCs w:val="24"/>
            <w:lang w:val="en-GB"/>
          </w:rPr>
          <w:t>be</w:t>
        </w:r>
      </w:ins>
      <w:del w:id="53" w:author="Jozsef Vuts" w:date="2022-03-15T12:56:00Z">
        <w:r w:rsidDel="00EA4E0A">
          <w:rPr>
            <w:rFonts w:ascii="Times New Roman" w:eastAsia="Times New Roman" w:hAnsi="Times New Roman"/>
            <w:szCs w:val="24"/>
            <w:lang w:val="en-GB"/>
          </w:rPr>
          <w:delText>hav</w:delText>
        </w:r>
      </w:del>
      <w:r>
        <w:rPr>
          <w:rFonts w:ascii="Times New Roman" w:eastAsia="Times New Roman" w:hAnsi="Times New Roman"/>
          <w:szCs w:val="24"/>
          <w:lang w:val="en-GB"/>
        </w:rPr>
        <w:t xml:space="preserve">ing </w:t>
      </w:r>
      <w:ins w:id="54" w:author="Jozsef Vuts" w:date="2022-03-15T12:57:00Z">
        <w:r w:rsidR="00EA4E0A">
          <w:rPr>
            <w:rFonts w:ascii="Times New Roman" w:eastAsia="Times New Roman" w:hAnsi="Times New Roman"/>
            <w:szCs w:val="24"/>
            <w:lang w:val="en-GB"/>
          </w:rPr>
          <w:t>completely clear from these experiments</w:t>
        </w:r>
      </w:ins>
      <w:ins w:id="55" w:author="Jozsef Vuts" w:date="2022-03-15T13:02:00Z">
        <w:r w:rsidR="00EA4E0A">
          <w:rPr>
            <w:rFonts w:ascii="Times New Roman" w:eastAsia="Times New Roman" w:hAnsi="Times New Roman"/>
            <w:szCs w:val="24"/>
            <w:lang w:val="en-GB"/>
          </w:rPr>
          <w:t xml:space="preserve"> and thus </w:t>
        </w:r>
      </w:ins>
      <w:ins w:id="56" w:author="Jozsef Vuts" w:date="2022-03-15T13:03:00Z">
        <w:r w:rsidR="00EA4E0A">
          <w:rPr>
            <w:rFonts w:ascii="Times New Roman" w:eastAsia="Times New Roman" w:hAnsi="Times New Roman"/>
            <w:szCs w:val="24"/>
            <w:lang w:val="en-GB"/>
          </w:rPr>
          <w:t>require</w:t>
        </w:r>
      </w:ins>
      <w:ins w:id="57" w:author="Jozsef Vuts" w:date="2022-03-15T13:02:00Z">
        <w:r w:rsidR="00EA4E0A">
          <w:rPr>
            <w:rFonts w:ascii="Times New Roman" w:eastAsia="Times New Roman" w:hAnsi="Times New Roman"/>
            <w:szCs w:val="24"/>
            <w:lang w:val="en-GB"/>
          </w:rPr>
          <w:t xml:space="preserve">s further </w:t>
        </w:r>
      </w:ins>
      <w:ins w:id="58" w:author="Jozsef Vuts" w:date="2022-03-15T13:03:00Z">
        <w:r w:rsidR="00EA4E0A">
          <w:rPr>
            <w:rFonts w:ascii="Times New Roman" w:eastAsia="Times New Roman" w:hAnsi="Times New Roman"/>
            <w:szCs w:val="24"/>
            <w:lang w:val="en-GB"/>
          </w:rPr>
          <w:t>studies</w:t>
        </w:r>
      </w:ins>
      <w:ins w:id="59" w:author="Jozsef Vuts" w:date="2022-03-15T13:04:00Z">
        <w:r w:rsidR="00EA4E0A">
          <w:rPr>
            <w:rFonts w:ascii="Times New Roman" w:eastAsia="Times New Roman" w:hAnsi="Times New Roman"/>
            <w:szCs w:val="24"/>
            <w:lang w:val="en-GB"/>
          </w:rPr>
          <w:t>; it</w:t>
        </w:r>
      </w:ins>
      <w:ins w:id="60" w:author="Jozsef Vuts" w:date="2022-03-15T12:57:00Z">
        <w:r w:rsidR="00EA4E0A">
          <w:rPr>
            <w:rFonts w:ascii="Times New Roman" w:eastAsia="Times New Roman" w:hAnsi="Times New Roman"/>
            <w:szCs w:val="24"/>
            <w:lang w:val="en-GB"/>
          </w:rPr>
          <w:t xml:space="preserve"> </w:t>
        </w:r>
      </w:ins>
      <w:r>
        <w:rPr>
          <w:rFonts w:ascii="Times New Roman" w:eastAsia="Times New Roman" w:hAnsi="Times New Roman"/>
          <w:szCs w:val="24"/>
          <w:lang w:val="en-GB"/>
        </w:rPr>
        <w:t>increased the attractiveness of the ternary blend</w:t>
      </w:r>
      <w:ins w:id="61" w:author="Jozsef Vuts" w:date="2022-03-15T13:04:00Z">
        <w:r w:rsidR="00196612">
          <w:rPr>
            <w:rFonts w:ascii="Times New Roman" w:eastAsia="Times New Roman" w:hAnsi="Times New Roman"/>
            <w:szCs w:val="24"/>
            <w:lang w:val="en-GB"/>
          </w:rPr>
          <w:t xml:space="preserve"> numerically </w:t>
        </w:r>
      </w:ins>
      <w:ins w:id="62" w:author="Jozsef Vuts" w:date="2022-03-15T13:05:00Z">
        <w:r w:rsidR="00196612">
          <w:rPr>
            <w:rFonts w:ascii="Times New Roman" w:eastAsia="Times New Roman" w:hAnsi="Times New Roman"/>
            <w:szCs w:val="24"/>
            <w:lang w:val="en-GB"/>
          </w:rPr>
          <w:t>in several experiments</w:t>
        </w:r>
      </w:ins>
      <w:r>
        <w:rPr>
          <w:rFonts w:ascii="Times New Roman" w:eastAsia="Times New Roman" w:hAnsi="Times New Roman"/>
          <w:szCs w:val="24"/>
          <w:lang w:val="en-GB"/>
        </w:rPr>
        <w:t>,</w:t>
      </w:r>
      <w:ins w:id="63" w:author="Jozsef Vuts" w:date="2022-03-15T13:05:00Z">
        <w:r w:rsidR="00196612">
          <w:rPr>
            <w:rFonts w:ascii="Times New Roman" w:eastAsia="Times New Roman" w:hAnsi="Times New Roman"/>
            <w:szCs w:val="24"/>
            <w:lang w:val="en-GB"/>
          </w:rPr>
          <w:t xml:space="preserve"> whereas significantly only</w:t>
        </w:r>
      </w:ins>
      <w:del w:id="64" w:author="Jozsef Vuts" w:date="2022-03-15T13:05:00Z">
        <w:r w:rsidDel="00196612">
          <w:rPr>
            <w:rFonts w:ascii="Times New Roman" w:eastAsia="Times New Roman" w:hAnsi="Times New Roman"/>
            <w:szCs w:val="24"/>
            <w:lang w:val="en-GB"/>
          </w:rPr>
          <w:delText xml:space="preserve"> except at one site</w:delText>
        </w:r>
      </w:del>
      <w:r>
        <w:rPr>
          <w:rFonts w:ascii="Times New Roman" w:eastAsia="Times New Roman" w:hAnsi="Times New Roman"/>
          <w:szCs w:val="24"/>
          <w:lang w:val="en-GB"/>
        </w:rPr>
        <w:t xml:space="preserve"> in Exp. 2 for </w:t>
      </w:r>
      <w:r w:rsidRPr="0032320B">
        <w:rPr>
          <w:rFonts w:ascii="Times New Roman" w:eastAsia="Times New Roman" w:hAnsi="Times New Roman"/>
          <w:i/>
          <w:szCs w:val="24"/>
          <w:lang w:val="en-GB"/>
        </w:rPr>
        <w:t>B. aeneus</w:t>
      </w:r>
      <w:r>
        <w:rPr>
          <w:rFonts w:ascii="Times New Roman" w:eastAsia="Times New Roman" w:hAnsi="Times New Roman"/>
          <w:szCs w:val="24"/>
          <w:lang w:val="en-GB"/>
        </w:rPr>
        <w:t>.</w:t>
      </w:r>
      <w:del w:id="65" w:author="Jozsef Vuts" w:date="2022-03-15T13:13:00Z">
        <w:r w:rsidDel="00196612">
          <w:rPr>
            <w:rFonts w:ascii="Times New Roman" w:eastAsia="Times New Roman" w:hAnsi="Times New Roman"/>
            <w:szCs w:val="24"/>
            <w:lang w:val="en-GB"/>
          </w:rPr>
          <w:delText xml:space="preserve"> This may be regarded as indirect evidence that general plant-derived stimuli related to flowers (adult feeding sites) and stimuli connected with egg-laying site location are perceived by separate olfactory pathways.</w:delText>
        </w:r>
      </w:del>
    </w:p>
    <w:p w14:paraId="0B9F5C3E" w14:textId="2D52F0CC" w:rsidR="00BA37C4" w:rsidRPr="007D6731" w:rsidRDefault="00BA37C4">
      <w:pPr>
        <w:pStyle w:val="NormalWeb"/>
        <w:shd w:val="clear" w:color="auto" w:fill="FFFFFF"/>
        <w:spacing w:line="360" w:lineRule="auto"/>
        <w:contextualSpacing/>
        <w:jc w:val="both"/>
        <w:rPr>
          <w:rFonts w:ascii="Arial" w:hAnsi="Arial" w:cs="Arial"/>
          <w:color w:val="222222"/>
          <w:sz w:val="22"/>
          <w:szCs w:val="22"/>
          <w:rPrChange w:id="66" w:author="Jozsef Vuts" w:date="2022-03-16T14:36:00Z">
            <w:rPr>
              <w:rFonts w:ascii="Times New Roman" w:eastAsia="Times New Roman" w:hAnsi="Times New Roman"/>
              <w:szCs w:val="24"/>
              <w:lang w:val="en-GB"/>
            </w:rPr>
          </w:rPrChange>
        </w:rPr>
        <w:pPrChange w:id="67" w:author="Jozsef Vuts" w:date="2022-03-16T14:36:00Z">
          <w:pPr>
            <w:spacing w:line="360" w:lineRule="auto"/>
            <w:ind w:firstLine="720"/>
            <w:jc w:val="both"/>
          </w:pPr>
        </w:pPrChange>
      </w:pPr>
      <w:r>
        <w:t xml:space="preserve">The four pollen beetle species captured in this study showed remarkable similarities in their responses to the blends of floral compounds and/or the isothiocyanate PHENETH. In earlier studies, they showed marked differences in their colour preferences, </w:t>
      </w:r>
      <w:r w:rsidRPr="00387930">
        <w:rPr>
          <w:i/>
        </w:rPr>
        <w:t>B. aeneus</w:t>
      </w:r>
      <w:r>
        <w:t xml:space="preserve"> and </w:t>
      </w:r>
      <w:r w:rsidRPr="00387930">
        <w:rPr>
          <w:i/>
        </w:rPr>
        <w:t xml:space="preserve">B. </w:t>
      </w:r>
      <w:proofErr w:type="spellStart"/>
      <w:r w:rsidRPr="00387930">
        <w:rPr>
          <w:i/>
        </w:rPr>
        <w:t>viridescens</w:t>
      </w:r>
      <w:proofErr w:type="spellEnd"/>
      <w:r>
        <w:t xml:space="preserve"> responding best to fluorescent yellow, while </w:t>
      </w:r>
      <w:r w:rsidRPr="00387930">
        <w:rPr>
          <w:i/>
        </w:rPr>
        <w:t xml:space="preserve">B. </w:t>
      </w:r>
      <w:proofErr w:type="spellStart"/>
      <w:r w:rsidRPr="00387930">
        <w:rPr>
          <w:i/>
        </w:rPr>
        <w:t>coracinus</w:t>
      </w:r>
      <w:proofErr w:type="spellEnd"/>
      <w:r>
        <w:t xml:space="preserve"> and </w:t>
      </w:r>
      <w:r w:rsidRPr="00387930">
        <w:rPr>
          <w:i/>
        </w:rPr>
        <w:t xml:space="preserve">F. </w:t>
      </w:r>
      <w:proofErr w:type="spellStart"/>
      <w:r w:rsidRPr="00387930">
        <w:rPr>
          <w:i/>
        </w:rPr>
        <w:t>nigrescens</w:t>
      </w:r>
      <w:proofErr w:type="spellEnd"/>
      <w:r>
        <w:t xml:space="preserve"> to blue or white (</w:t>
      </w:r>
      <w:r w:rsidRPr="007F26FB">
        <w:t xml:space="preserve">Vuts </w:t>
      </w:r>
      <w:r>
        <w:t>et al.</w:t>
      </w:r>
      <w:r w:rsidRPr="007F26FB">
        <w:t>, 2022</w:t>
      </w:r>
      <w:r>
        <w:t xml:space="preserve">), which might reflect differing host plant preferences. Their similar behavioural responses to the compounds tested in the present study may indicate a more general role for floral volatiles emitted by a range of visited species, which serve as non-specific stimuli indicating feeding sites (=flower). This can be advantageous for growers, </w:t>
      </w:r>
      <w:r>
        <w:lastRenderedPageBreak/>
        <w:t xml:space="preserve">as although </w:t>
      </w:r>
      <w:r w:rsidRPr="0032320B">
        <w:rPr>
          <w:i/>
        </w:rPr>
        <w:t>B. aeneus</w:t>
      </w:r>
      <w:r>
        <w:t xml:space="preserve"> is usually the dominant pest, significant damage can be attributed to other pollen beetle species (</w:t>
      </w:r>
      <w:proofErr w:type="gramStart"/>
      <w:r>
        <w:t>e.g.</w:t>
      </w:r>
      <w:proofErr w:type="gramEnd"/>
      <w:r>
        <w:t xml:space="preserve"> </w:t>
      </w:r>
      <w:r w:rsidRPr="007D6731">
        <w:t xml:space="preserve">Williams, 2010). </w:t>
      </w:r>
      <w:ins w:id="68" w:author="Jozsef Vuts" w:date="2022-03-16T14:51:00Z">
        <w:r w:rsidR="00974BFA">
          <w:rPr>
            <w:color w:val="FF0000"/>
          </w:rPr>
          <w:t>However, considerably</w:t>
        </w:r>
      </w:ins>
      <w:ins w:id="69" w:author="Jozsef Vuts" w:date="2022-03-16T14:35:00Z">
        <w:r w:rsidR="007D6731" w:rsidRPr="007D6731">
          <w:rPr>
            <w:color w:val="FF0000"/>
            <w:rPrChange w:id="70" w:author="Jozsef Vuts" w:date="2022-03-16T14:36:00Z">
              <w:rPr>
                <w:rFonts w:ascii="Arial" w:hAnsi="Arial" w:cs="Arial"/>
                <w:color w:val="FF0000"/>
                <w:sz w:val="22"/>
                <w:szCs w:val="22"/>
              </w:rPr>
            </w:rPrChange>
          </w:rPr>
          <w:t xml:space="preserve"> less literature data is available on other </w:t>
        </w:r>
        <w:proofErr w:type="gramStart"/>
        <w:r w:rsidR="007D6731" w:rsidRPr="007D6731">
          <w:rPr>
            <w:color w:val="FF0000"/>
            <w:rPrChange w:id="71" w:author="Jozsef Vuts" w:date="2022-03-16T14:36:00Z">
              <w:rPr>
                <w:rFonts w:ascii="Arial" w:hAnsi="Arial" w:cs="Arial"/>
                <w:color w:val="FF0000"/>
                <w:sz w:val="22"/>
                <w:szCs w:val="22"/>
              </w:rPr>
            </w:rPrChange>
          </w:rPr>
          <w:t>species</w:t>
        </w:r>
      </w:ins>
      <w:ins w:id="72" w:author="Jozsef Vuts" w:date="2022-03-16T14:51:00Z">
        <w:r w:rsidR="00974BFA">
          <w:rPr>
            <w:color w:val="FF0000"/>
          </w:rPr>
          <w:t>,</w:t>
        </w:r>
      </w:ins>
      <w:ins w:id="73" w:author="Jozsef Vuts" w:date="2022-03-16T14:35:00Z">
        <w:r w:rsidR="007D6731" w:rsidRPr="007D6731">
          <w:rPr>
            <w:color w:val="FF0000"/>
            <w:rPrChange w:id="74" w:author="Jozsef Vuts" w:date="2022-03-16T14:36:00Z">
              <w:rPr>
                <w:rFonts w:ascii="Arial" w:hAnsi="Arial" w:cs="Arial"/>
                <w:color w:val="FF0000"/>
                <w:sz w:val="22"/>
                <w:szCs w:val="22"/>
              </w:rPr>
            </w:rPrChange>
          </w:rPr>
          <w:t xml:space="preserve"> because</w:t>
        </w:r>
        <w:proofErr w:type="gramEnd"/>
        <w:r w:rsidR="007D6731" w:rsidRPr="007D6731">
          <w:rPr>
            <w:color w:val="FF0000"/>
            <w:rPrChange w:id="75" w:author="Jozsef Vuts" w:date="2022-03-16T14:36:00Z">
              <w:rPr>
                <w:rFonts w:ascii="Arial" w:hAnsi="Arial" w:cs="Arial"/>
                <w:color w:val="FF0000"/>
                <w:sz w:val="22"/>
                <w:szCs w:val="22"/>
              </w:rPr>
            </w:rPrChange>
          </w:rPr>
          <w:t xml:space="preserve"> they are </w:t>
        </w:r>
      </w:ins>
      <w:ins w:id="76" w:author="Jozsef Vuts" w:date="2022-03-16T14:51:00Z">
        <w:r w:rsidR="00974BFA">
          <w:rPr>
            <w:color w:val="FF0000"/>
          </w:rPr>
          <w:t xml:space="preserve">either </w:t>
        </w:r>
      </w:ins>
      <w:ins w:id="77" w:author="Jozsef Vuts" w:date="2022-03-16T14:35:00Z">
        <w:r w:rsidR="007D6731" w:rsidRPr="007D6731">
          <w:rPr>
            <w:color w:val="FF0000"/>
            <w:rPrChange w:id="78" w:author="Jozsef Vuts" w:date="2022-03-16T14:36:00Z">
              <w:rPr>
                <w:rFonts w:ascii="Arial" w:hAnsi="Arial" w:cs="Arial"/>
                <w:color w:val="FF0000"/>
                <w:sz w:val="22"/>
                <w:szCs w:val="22"/>
              </w:rPr>
            </w:rPrChange>
          </w:rPr>
          <w:t>simply not examined</w:t>
        </w:r>
      </w:ins>
      <w:ins w:id="79" w:author="Jozsef Vuts" w:date="2022-03-16T14:52:00Z">
        <w:r w:rsidR="00974BFA">
          <w:rPr>
            <w:color w:val="FF0000"/>
          </w:rPr>
          <w:t>, or</w:t>
        </w:r>
      </w:ins>
      <w:ins w:id="80" w:author="Jozsef Vuts" w:date="2022-03-16T14:35:00Z">
        <w:r w:rsidR="007D6731" w:rsidRPr="007D6731">
          <w:rPr>
            <w:color w:val="FF0000"/>
            <w:rPrChange w:id="81" w:author="Jozsef Vuts" w:date="2022-03-16T14:36:00Z">
              <w:rPr>
                <w:rFonts w:ascii="Arial" w:hAnsi="Arial" w:cs="Arial"/>
                <w:color w:val="FF0000"/>
                <w:sz w:val="22"/>
                <w:szCs w:val="22"/>
              </w:rPr>
            </w:rPrChange>
          </w:rPr>
          <w:t xml:space="preserve"> all collected individuals are automatically counted as </w:t>
        </w:r>
        <w:r w:rsidR="007D6731" w:rsidRPr="007D6731">
          <w:rPr>
            <w:i/>
            <w:iCs/>
            <w:color w:val="FF0000"/>
            <w:rPrChange w:id="82" w:author="Jozsef Vuts" w:date="2022-03-16T14:36:00Z">
              <w:rPr>
                <w:rFonts w:ascii="Arial" w:hAnsi="Arial" w:cs="Arial"/>
                <w:i/>
                <w:iCs/>
                <w:color w:val="FF0000"/>
                <w:sz w:val="22"/>
                <w:szCs w:val="22"/>
              </w:rPr>
            </w:rPrChange>
          </w:rPr>
          <w:t>B. aeneus</w:t>
        </w:r>
        <w:r w:rsidR="007D6731" w:rsidRPr="007D6731">
          <w:rPr>
            <w:color w:val="FF0000"/>
            <w:rPrChange w:id="83" w:author="Jozsef Vuts" w:date="2022-03-16T14:36:00Z">
              <w:rPr>
                <w:rFonts w:ascii="Arial" w:hAnsi="Arial" w:cs="Arial"/>
                <w:color w:val="FF0000"/>
                <w:sz w:val="22"/>
                <w:szCs w:val="22"/>
              </w:rPr>
            </w:rPrChange>
          </w:rPr>
          <w:t xml:space="preserve">. </w:t>
        </w:r>
      </w:ins>
      <w:ins w:id="84" w:author="Jozsef Vuts" w:date="2022-03-16T15:02:00Z">
        <w:r w:rsidR="00CF328A">
          <w:rPr>
            <w:color w:val="FF0000"/>
          </w:rPr>
          <w:t>O</w:t>
        </w:r>
      </w:ins>
      <w:ins w:id="85" w:author="Jozsef Vuts" w:date="2022-03-16T14:35:00Z">
        <w:r w:rsidR="007D6731" w:rsidRPr="007D6731">
          <w:rPr>
            <w:color w:val="FF0000"/>
            <w:rPrChange w:id="86" w:author="Jozsef Vuts" w:date="2022-03-16T14:36:00Z">
              <w:rPr>
                <w:rFonts w:ascii="Arial" w:hAnsi="Arial" w:cs="Arial"/>
                <w:color w:val="FF0000"/>
                <w:sz w:val="22"/>
                <w:szCs w:val="22"/>
              </w:rPr>
            </w:rPrChange>
          </w:rPr>
          <w:t>bservations of pollen beetle species’ swarming in four consecutive years at Keszthely</w:t>
        </w:r>
      </w:ins>
      <w:ins w:id="87" w:author="Jozsef Vuts" w:date="2022-03-16T15:02:00Z">
        <w:r w:rsidR="00CF328A">
          <w:rPr>
            <w:color w:val="FF0000"/>
          </w:rPr>
          <w:t xml:space="preserve"> revealed that</w:t>
        </w:r>
      </w:ins>
      <w:ins w:id="88" w:author="Jozsef Vuts" w:date="2022-03-16T14:35:00Z">
        <w:r w:rsidR="007D6731" w:rsidRPr="007D6731">
          <w:rPr>
            <w:color w:val="FF0000"/>
            <w:rPrChange w:id="89" w:author="Jozsef Vuts" w:date="2022-03-16T14:36:00Z">
              <w:rPr>
                <w:rFonts w:ascii="Arial" w:hAnsi="Arial" w:cs="Arial"/>
                <w:color w:val="FF0000"/>
                <w:sz w:val="22"/>
                <w:szCs w:val="22"/>
              </w:rPr>
            </w:rPrChange>
          </w:rPr>
          <w:t xml:space="preserve"> </w:t>
        </w:r>
        <w:r w:rsidR="007D6731" w:rsidRPr="007D6731">
          <w:rPr>
            <w:i/>
            <w:iCs/>
            <w:color w:val="FF0000"/>
            <w:rPrChange w:id="90" w:author="Jozsef Vuts" w:date="2022-03-16T14:36:00Z">
              <w:rPr>
                <w:rFonts w:ascii="Arial" w:hAnsi="Arial" w:cs="Arial"/>
                <w:i/>
                <w:iCs/>
                <w:color w:val="FF0000"/>
                <w:sz w:val="22"/>
                <w:szCs w:val="22"/>
              </w:rPr>
            </w:rPrChange>
          </w:rPr>
          <w:t>B. aeneus</w:t>
        </w:r>
        <w:r w:rsidR="007D6731" w:rsidRPr="007D6731">
          <w:rPr>
            <w:color w:val="FF0000"/>
            <w:rPrChange w:id="91" w:author="Jozsef Vuts" w:date="2022-03-16T14:36:00Z">
              <w:rPr>
                <w:rFonts w:ascii="Arial" w:hAnsi="Arial" w:cs="Arial"/>
                <w:color w:val="FF0000"/>
                <w:sz w:val="22"/>
                <w:szCs w:val="22"/>
              </w:rPr>
            </w:rPrChange>
          </w:rPr>
          <w:t xml:space="preserve"> was dominant (66-80%)</w:t>
        </w:r>
      </w:ins>
      <w:ins w:id="92" w:author="Jozsef Vuts" w:date="2022-03-16T14:54:00Z">
        <w:r w:rsidR="00974BFA">
          <w:rPr>
            <w:color w:val="FF0000"/>
          </w:rPr>
          <w:t>,</w:t>
        </w:r>
      </w:ins>
      <w:ins w:id="93" w:author="Jozsef Vuts" w:date="2022-03-16T14:35:00Z">
        <w:r w:rsidR="007D6731" w:rsidRPr="007D6731">
          <w:rPr>
            <w:color w:val="FF0000"/>
            <w:rPrChange w:id="94" w:author="Jozsef Vuts" w:date="2022-03-16T14:36:00Z">
              <w:rPr>
                <w:rFonts w:ascii="Arial" w:hAnsi="Arial" w:cs="Arial"/>
                <w:color w:val="FF0000"/>
                <w:sz w:val="22"/>
                <w:szCs w:val="22"/>
              </w:rPr>
            </w:rPrChange>
          </w:rPr>
          <w:t xml:space="preserve"> </w:t>
        </w:r>
      </w:ins>
      <w:ins w:id="95" w:author="Jozsef Vuts" w:date="2022-03-16T14:54:00Z">
        <w:r w:rsidR="00974BFA">
          <w:rPr>
            <w:color w:val="FF0000"/>
          </w:rPr>
          <w:t>and t</w:t>
        </w:r>
      </w:ins>
      <w:ins w:id="96" w:author="Jozsef Vuts" w:date="2022-03-16T14:35:00Z">
        <w:r w:rsidR="007D6731" w:rsidRPr="007D6731">
          <w:rPr>
            <w:color w:val="FF0000"/>
            <w:rPrChange w:id="97" w:author="Jozsef Vuts" w:date="2022-03-16T14:36:00Z">
              <w:rPr>
                <w:rFonts w:ascii="Arial" w:hAnsi="Arial" w:cs="Arial"/>
                <w:color w:val="FF0000"/>
                <w:sz w:val="22"/>
                <w:szCs w:val="22"/>
              </w:rPr>
            </w:rPrChange>
          </w:rPr>
          <w:t xml:space="preserve">he proportion of </w:t>
        </w:r>
      </w:ins>
      <w:ins w:id="98" w:author="Jozsef Vuts" w:date="2022-03-16T14:54:00Z">
        <w:r w:rsidR="00974BFA" w:rsidRPr="00C97C08">
          <w:rPr>
            <w:i/>
            <w:iCs/>
            <w:color w:val="FF0000"/>
          </w:rPr>
          <w:t xml:space="preserve">B. </w:t>
        </w:r>
        <w:proofErr w:type="spellStart"/>
        <w:r w:rsidR="00974BFA" w:rsidRPr="00C97C08">
          <w:rPr>
            <w:i/>
            <w:iCs/>
            <w:color w:val="FF0000"/>
          </w:rPr>
          <w:t>coracinus</w:t>
        </w:r>
        <w:proofErr w:type="spellEnd"/>
        <w:r w:rsidR="00974BFA" w:rsidRPr="00C97C08">
          <w:rPr>
            <w:color w:val="FF0000"/>
          </w:rPr>
          <w:t xml:space="preserve">, </w:t>
        </w:r>
        <w:r w:rsidR="00974BFA" w:rsidRPr="00C97C08">
          <w:rPr>
            <w:i/>
            <w:iCs/>
            <w:color w:val="FF0000"/>
          </w:rPr>
          <w:t xml:space="preserve">B. </w:t>
        </w:r>
        <w:proofErr w:type="spellStart"/>
        <w:r w:rsidR="00974BFA" w:rsidRPr="00C97C08">
          <w:rPr>
            <w:i/>
            <w:iCs/>
            <w:color w:val="FF0000"/>
          </w:rPr>
          <w:t>viridescens</w:t>
        </w:r>
        <w:proofErr w:type="spellEnd"/>
        <w:r w:rsidR="00974BFA" w:rsidRPr="00C97C08">
          <w:rPr>
            <w:color w:val="FF0000"/>
          </w:rPr>
          <w:t xml:space="preserve"> and </w:t>
        </w:r>
        <w:r w:rsidR="00974BFA" w:rsidRPr="00C97C08">
          <w:rPr>
            <w:i/>
            <w:iCs/>
            <w:color w:val="FF0000"/>
          </w:rPr>
          <w:t xml:space="preserve">F. </w:t>
        </w:r>
        <w:proofErr w:type="spellStart"/>
        <w:r w:rsidR="00974BFA" w:rsidRPr="00C97C08">
          <w:rPr>
            <w:i/>
            <w:iCs/>
            <w:color w:val="FF0000"/>
          </w:rPr>
          <w:t>nigrescens</w:t>
        </w:r>
      </w:ins>
      <w:proofErr w:type="spellEnd"/>
      <w:ins w:id="99" w:author="Jozsef Vuts" w:date="2022-03-16T14:35:00Z">
        <w:r w:rsidR="007D6731" w:rsidRPr="007D6731">
          <w:rPr>
            <w:color w:val="FF0000"/>
            <w:rPrChange w:id="100" w:author="Jozsef Vuts" w:date="2022-03-16T14:36:00Z">
              <w:rPr>
                <w:rFonts w:ascii="Arial" w:hAnsi="Arial" w:cs="Arial"/>
                <w:color w:val="FF0000"/>
                <w:sz w:val="22"/>
                <w:szCs w:val="22"/>
              </w:rPr>
            </w:rPrChange>
          </w:rPr>
          <w:t xml:space="preserve"> increased during the vegetation period but remained below that of </w:t>
        </w:r>
        <w:r w:rsidR="007D6731" w:rsidRPr="007D6731">
          <w:rPr>
            <w:i/>
            <w:iCs/>
            <w:color w:val="FF0000"/>
            <w:rPrChange w:id="101" w:author="Jozsef Vuts" w:date="2022-03-16T14:36:00Z">
              <w:rPr>
                <w:rFonts w:ascii="Arial" w:hAnsi="Arial" w:cs="Arial"/>
                <w:i/>
                <w:iCs/>
                <w:color w:val="FF0000"/>
                <w:sz w:val="22"/>
                <w:szCs w:val="22"/>
              </w:rPr>
            </w:rPrChange>
          </w:rPr>
          <w:t>B. aeneus</w:t>
        </w:r>
      </w:ins>
      <w:ins w:id="102" w:author="Jozsef Vuts" w:date="2022-03-16T14:55:00Z">
        <w:r w:rsidR="00974BFA">
          <w:rPr>
            <w:i/>
            <w:iCs/>
            <w:color w:val="FF0000"/>
          </w:rPr>
          <w:t xml:space="preserve"> </w:t>
        </w:r>
        <w:r w:rsidR="00974BFA">
          <w:t>(</w:t>
        </w:r>
        <w:proofErr w:type="spellStart"/>
        <w:r w:rsidR="00974BFA">
          <w:t>Marczali</w:t>
        </w:r>
        <w:proofErr w:type="spellEnd"/>
        <w:r w:rsidR="00974BFA">
          <w:t xml:space="preserve"> and </w:t>
        </w:r>
        <w:proofErr w:type="spellStart"/>
        <w:r w:rsidR="00974BFA">
          <w:t>Keszthelyi</w:t>
        </w:r>
        <w:proofErr w:type="spellEnd"/>
        <w:r w:rsidR="00974BFA">
          <w:t xml:space="preserve">, </w:t>
        </w:r>
        <w:r w:rsidR="00974BFA" w:rsidRPr="00BB1342">
          <w:t>2003)</w:t>
        </w:r>
      </w:ins>
      <w:ins w:id="103" w:author="Jozsef Vuts" w:date="2022-03-16T14:35:00Z">
        <w:r w:rsidR="007D6731" w:rsidRPr="007D6731">
          <w:rPr>
            <w:color w:val="FF0000"/>
            <w:rPrChange w:id="104" w:author="Jozsef Vuts" w:date="2022-03-16T14:36:00Z">
              <w:rPr>
                <w:rFonts w:ascii="Arial" w:hAnsi="Arial" w:cs="Arial"/>
                <w:color w:val="FF0000"/>
                <w:sz w:val="22"/>
                <w:szCs w:val="22"/>
              </w:rPr>
            </w:rPrChange>
          </w:rPr>
          <w:t xml:space="preserve">. Based on the time of their appearance and the frequency of their occurrence, </w:t>
        </w:r>
      </w:ins>
      <w:ins w:id="105" w:author="Jozsef Vuts" w:date="2022-03-16T14:56:00Z">
        <w:r w:rsidR="00974BFA">
          <w:rPr>
            <w:color w:val="FF0000"/>
          </w:rPr>
          <w:t>these authors sug</w:t>
        </w:r>
      </w:ins>
      <w:ins w:id="106" w:author="Jozsef Vuts" w:date="2022-03-16T14:57:00Z">
        <w:r w:rsidR="00974BFA">
          <w:rPr>
            <w:color w:val="FF0000"/>
          </w:rPr>
          <w:t xml:space="preserve">gest that the latter three species </w:t>
        </w:r>
      </w:ins>
      <w:ins w:id="107" w:author="Jozsef Vuts" w:date="2022-03-16T14:35:00Z">
        <w:r w:rsidR="007D6731" w:rsidRPr="007D6731">
          <w:rPr>
            <w:color w:val="FF0000"/>
            <w:rPrChange w:id="108" w:author="Jozsef Vuts" w:date="2022-03-16T14:36:00Z">
              <w:rPr>
                <w:rFonts w:ascii="Arial" w:hAnsi="Arial" w:cs="Arial"/>
                <w:color w:val="FF0000"/>
                <w:sz w:val="22"/>
                <w:szCs w:val="22"/>
              </w:rPr>
            </w:rPrChange>
          </w:rPr>
          <w:t xml:space="preserve">can be also considered as rape pests. </w:t>
        </w:r>
      </w:ins>
      <w:r w:rsidRPr="007D6731">
        <w:t xml:space="preserve">In </w:t>
      </w:r>
      <w:ins w:id="109" w:author="Jozsef Vuts" w:date="2022-03-16T15:03:00Z">
        <w:r w:rsidR="00CF328A">
          <w:t>the same</w:t>
        </w:r>
      </w:ins>
      <w:del w:id="110" w:author="Jozsef Vuts" w:date="2022-03-16T15:03:00Z">
        <w:r w:rsidRPr="007D6731" w:rsidDel="00CF328A">
          <w:delText>a</w:delText>
        </w:r>
      </w:del>
      <w:r w:rsidRPr="007D6731">
        <w:t xml:space="preserve"> study</w:t>
      </w:r>
      <w:del w:id="111" w:author="Jozsef Vuts" w:date="2022-03-16T15:03:00Z">
        <w:r w:rsidRPr="007D6731" w:rsidDel="00CF328A">
          <w:delText xml:space="preserve"> of </w:delText>
        </w:r>
        <w:r w:rsidRPr="00974BFA" w:rsidDel="00CF328A">
          <w:delText>spring oilseed rape pollen beetle assemblages in Hungary</w:delText>
        </w:r>
      </w:del>
      <w:r w:rsidRPr="00974BFA">
        <w:t xml:space="preserve">, </w:t>
      </w:r>
      <w:r w:rsidRPr="00974BFA">
        <w:rPr>
          <w:i/>
        </w:rPr>
        <w:t>B. aeneus</w:t>
      </w:r>
      <w:r w:rsidRPr="00974BFA">
        <w:t xml:space="preserve"> was found to be</w:t>
      </w:r>
      <w:r w:rsidRPr="00BB1342">
        <w:t xml:space="preserve"> the </w:t>
      </w:r>
      <w:ins w:id="112" w:author="Jozsef Vuts" w:date="2022-03-16T15:09:00Z">
        <w:r w:rsidR="00CF328A">
          <w:t>commonest species</w:t>
        </w:r>
      </w:ins>
      <w:del w:id="113" w:author="Jozsef Vuts" w:date="2022-03-16T15:09:00Z">
        <w:r w:rsidRPr="00BB1342" w:rsidDel="00CF328A">
          <w:delText>most abundant</w:delText>
        </w:r>
      </w:del>
      <w:r w:rsidRPr="00BB1342">
        <w:t xml:space="preserve"> (occurred in 100% of all samples), followed by </w:t>
      </w:r>
      <w:r w:rsidRPr="00CD2298">
        <w:rPr>
          <w:i/>
        </w:rPr>
        <w:t xml:space="preserve">B. </w:t>
      </w:r>
      <w:proofErr w:type="spellStart"/>
      <w:r w:rsidRPr="00CD2298">
        <w:rPr>
          <w:i/>
        </w:rPr>
        <w:t>coracinus</w:t>
      </w:r>
      <w:proofErr w:type="spellEnd"/>
      <w:r w:rsidRPr="00BB1342">
        <w:t xml:space="preserve"> (78%), </w:t>
      </w:r>
      <w:r w:rsidRPr="00CD2298">
        <w:rPr>
          <w:i/>
        </w:rPr>
        <w:t xml:space="preserve">B. </w:t>
      </w:r>
      <w:proofErr w:type="spellStart"/>
      <w:r w:rsidRPr="00CD2298">
        <w:rPr>
          <w:i/>
        </w:rPr>
        <w:t>viridescens</w:t>
      </w:r>
      <w:proofErr w:type="spellEnd"/>
      <w:r w:rsidRPr="00BB1342">
        <w:t xml:space="preserve"> (50%), </w:t>
      </w:r>
      <w:r w:rsidRPr="00CD2298">
        <w:rPr>
          <w:i/>
        </w:rPr>
        <w:t xml:space="preserve">F. </w:t>
      </w:r>
      <w:proofErr w:type="spellStart"/>
      <w:r w:rsidRPr="00CD2298">
        <w:rPr>
          <w:i/>
        </w:rPr>
        <w:t>nigrescens</w:t>
      </w:r>
      <w:proofErr w:type="spellEnd"/>
      <w:r w:rsidRPr="00BB1342">
        <w:t xml:space="preserve"> (29%) and </w:t>
      </w:r>
      <w:r w:rsidRPr="00CD2298">
        <w:rPr>
          <w:i/>
        </w:rPr>
        <w:t xml:space="preserve">M. </w:t>
      </w:r>
      <w:proofErr w:type="spellStart"/>
      <w:r w:rsidRPr="00CD2298">
        <w:rPr>
          <w:i/>
        </w:rPr>
        <w:t>atratus</w:t>
      </w:r>
      <w:proofErr w:type="spellEnd"/>
      <w:r w:rsidRPr="00BB1342">
        <w:t xml:space="preserve"> (21%)</w:t>
      </w:r>
      <w:r>
        <w:t xml:space="preserve"> (</w:t>
      </w:r>
      <w:proofErr w:type="spellStart"/>
      <w:r>
        <w:t>Marczali</w:t>
      </w:r>
      <w:proofErr w:type="spellEnd"/>
      <w:r>
        <w:t xml:space="preserve"> and </w:t>
      </w:r>
      <w:proofErr w:type="spellStart"/>
      <w:r>
        <w:t>Keszthelyi</w:t>
      </w:r>
      <w:proofErr w:type="spellEnd"/>
      <w:r>
        <w:t xml:space="preserve">, </w:t>
      </w:r>
      <w:r w:rsidRPr="00BB1342">
        <w:t>2003).</w:t>
      </w:r>
      <w:r>
        <w:t xml:space="preserve"> </w:t>
      </w:r>
      <w:ins w:id="114" w:author="Jozsef Vuts" w:date="2022-03-15T13:28:00Z">
        <w:r w:rsidR="009E7FA6">
          <w:t>S</w:t>
        </w:r>
      </w:ins>
      <w:del w:id="115" w:author="Jozsef Vuts" w:date="2022-03-15T13:28:00Z">
        <w:r w:rsidDel="009E7FA6">
          <w:delText>In comparison, in the present study, the s</w:delText>
        </w:r>
      </w:del>
      <w:r>
        <w:t xml:space="preserve">pecies ratios in the trap </w:t>
      </w:r>
      <w:ins w:id="116" w:author="Jozsef Vuts" w:date="2022-03-15T13:31:00Z">
        <w:r w:rsidR="009E7FA6">
          <w:t xml:space="preserve">catch </w:t>
        </w:r>
      </w:ins>
      <w:ins w:id="117" w:author="Jozsef Vuts" w:date="2022-03-15T13:28:00Z">
        <w:r w:rsidR="009E7FA6">
          <w:t>of the present study</w:t>
        </w:r>
      </w:ins>
      <w:del w:id="118" w:author="Jozsef Vuts" w:date="2022-03-15T13:28:00Z">
        <w:r w:rsidDel="009E7FA6">
          <w:delText>catch</w:delText>
        </w:r>
      </w:del>
      <w:r>
        <w:t xml:space="preserve"> were as follows: </w:t>
      </w:r>
      <w:proofErr w:type="spellStart"/>
      <w:r>
        <w:t>Nadap</w:t>
      </w:r>
      <w:proofErr w:type="spellEnd"/>
      <w:r>
        <w:t xml:space="preserve"> site (Exp. 2A) - </w:t>
      </w:r>
      <w:r w:rsidRPr="00CD2298">
        <w:rPr>
          <w:i/>
        </w:rPr>
        <w:t>B. aeneus</w:t>
      </w:r>
      <w:r w:rsidRPr="00BB1342">
        <w:t xml:space="preserve"> </w:t>
      </w:r>
      <w:r>
        <w:t xml:space="preserve">(77%), </w:t>
      </w:r>
      <w:r w:rsidRPr="00CD2298">
        <w:rPr>
          <w:i/>
        </w:rPr>
        <w:t xml:space="preserve">B. </w:t>
      </w:r>
      <w:proofErr w:type="spellStart"/>
      <w:r w:rsidRPr="00CD2298">
        <w:rPr>
          <w:i/>
        </w:rPr>
        <w:t>coracinus</w:t>
      </w:r>
      <w:proofErr w:type="spellEnd"/>
      <w:r w:rsidRPr="00BB1342">
        <w:t xml:space="preserve"> (</w:t>
      </w:r>
      <w:r>
        <w:t>1</w:t>
      </w:r>
      <w:r w:rsidRPr="00BB1342">
        <w:t xml:space="preserve">8%), </w:t>
      </w:r>
      <w:r w:rsidRPr="00CD2298">
        <w:rPr>
          <w:i/>
        </w:rPr>
        <w:t xml:space="preserve">B. </w:t>
      </w:r>
      <w:proofErr w:type="spellStart"/>
      <w:r w:rsidRPr="00CD2298">
        <w:rPr>
          <w:i/>
        </w:rPr>
        <w:t>viridescens</w:t>
      </w:r>
      <w:proofErr w:type="spellEnd"/>
      <w:r w:rsidRPr="00BB1342">
        <w:t xml:space="preserve"> (</w:t>
      </w:r>
      <w:r>
        <w:t>0.</w:t>
      </w:r>
      <w:r w:rsidRPr="00BB1342">
        <w:t>0</w:t>
      </w:r>
      <w:r>
        <w:t>4</w:t>
      </w:r>
      <w:r w:rsidRPr="00BB1342">
        <w:t xml:space="preserve">%), </w:t>
      </w:r>
      <w:r w:rsidRPr="00CD2298">
        <w:rPr>
          <w:i/>
        </w:rPr>
        <w:t xml:space="preserve">F. </w:t>
      </w:r>
      <w:proofErr w:type="spellStart"/>
      <w:r w:rsidRPr="00CD2298">
        <w:rPr>
          <w:i/>
        </w:rPr>
        <w:t>nigrescens</w:t>
      </w:r>
      <w:proofErr w:type="spellEnd"/>
      <w:r w:rsidRPr="00BB1342">
        <w:t xml:space="preserve"> (</w:t>
      </w:r>
      <w:r>
        <w:t>4.96</w:t>
      </w:r>
      <w:r w:rsidRPr="00BB1342">
        <w:t>%)</w:t>
      </w:r>
      <w:r>
        <w:t xml:space="preserve">; </w:t>
      </w:r>
      <w:proofErr w:type="spellStart"/>
      <w:r>
        <w:t>Túrkeve</w:t>
      </w:r>
      <w:proofErr w:type="spellEnd"/>
      <w:r>
        <w:t xml:space="preserve"> site (Exp. 2B) - </w:t>
      </w:r>
      <w:r w:rsidRPr="00CD2298">
        <w:rPr>
          <w:i/>
        </w:rPr>
        <w:t>B. aeneus</w:t>
      </w:r>
      <w:r w:rsidRPr="00BB1342">
        <w:t xml:space="preserve"> </w:t>
      </w:r>
      <w:r>
        <w:t xml:space="preserve">(75.7%), </w:t>
      </w:r>
      <w:r w:rsidRPr="00CD2298">
        <w:rPr>
          <w:i/>
        </w:rPr>
        <w:t xml:space="preserve">B. </w:t>
      </w:r>
      <w:proofErr w:type="spellStart"/>
      <w:r w:rsidRPr="00CD2298">
        <w:rPr>
          <w:i/>
        </w:rPr>
        <w:t>coracinus</w:t>
      </w:r>
      <w:proofErr w:type="spellEnd"/>
      <w:r w:rsidRPr="00BB1342">
        <w:t xml:space="preserve"> (</w:t>
      </w:r>
      <w:r>
        <w:t>0.</w:t>
      </w:r>
      <w:r w:rsidRPr="00BB1342">
        <w:t xml:space="preserve">8%), </w:t>
      </w:r>
      <w:r w:rsidRPr="00CD2298">
        <w:rPr>
          <w:i/>
        </w:rPr>
        <w:t xml:space="preserve">B. </w:t>
      </w:r>
      <w:proofErr w:type="spellStart"/>
      <w:r w:rsidRPr="00CD2298">
        <w:rPr>
          <w:i/>
        </w:rPr>
        <w:t>viridescens</w:t>
      </w:r>
      <w:proofErr w:type="spellEnd"/>
      <w:r w:rsidRPr="00BB1342">
        <w:t xml:space="preserve"> (</w:t>
      </w:r>
      <w:r>
        <w:t>18</w:t>
      </w:r>
      <w:r w:rsidRPr="00BB1342">
        <w:t xml:space="preserve">%), </w:t>
      </w:r>
      <w:r w:rsidRPr="00CD2298">
        <w:rPr>
          <w:i/>
        </w:rPr>
        <w:t xml:space="preserve">F. </w:t>
      </w:r>
      <w:proofErr w:type="spellStart"/>
      <w:r w:rsidRPr="00CD2298">
        <w:rPr>
          <w:i/>
        </w:rPr>
        <w:t>nigrescens</w:t>
      </w:r>
      <w:proofErr w:type="spellEnd"/>
      <w:r w:rsidRPr="00BB1342">
        <w:t xml:space="preserve"> (</w:t>
      </w:r>
      <w:r>
        <w:t>5.5</w:t>
      </w:r>
      <w:r w:rsidRPr="00BB1342">
        <w:t>%)</w:t>
      </w:r>
      <w:r>
        <w:t>.</w:t>
      </w:r>
    </w:p>
    <w:p w14:paraId="7BA268DF" w14:textId="77777777" w:rsidR="00BA37C4" w:rsidRPr="00AD488A" w:rsidRDefault="00BA37C4" w:rsidP="007D6731">
      <w:pPr>
        <w:spacing w:line="360" w:lineRule="auto"/>
        <w:jc w:val="both"/>
        <w:rPr>
          <w:rFonts w:ascii="Times New Roman" w:eastAsia="Times New Roman" w:hAnsi="Times New Roman"/>
          <w:color w:val="000000"/>
          <w:szCs w:val="24"/>
          <w:lang w:val="en-GB"/>
        </w:rPr>
      </w:pPr>
      <w:r>
        <w:rPr>
          <w:rFonts w:ascii="Times New Roman" w:eastAsia="Times New Roman" w:hAnsi="Times New Roman"/>
          <w:szCs w:val="24"/>
          <w:lang w:val="en-GB"/>
        </w:rPr>
        <w:t>All floral compounds tested in the present study are relatively widespread across many plant families (</w:t>
      </w:r>
      <w:r>
        <w:rPr>
          <w:rFonts w:ascii="Times New Roman" w:hAnsi="Times New Roman"/>
          <w:szCs w:val="24"/>
          <w:lang w:val="en-GB"/>
        </w:rPr>
        <w:t>Knudsen et al.,</w:t>
      </w:r>
      <w:r w:rsidRPr="00B20E2C">
        <w:rPr>
          <w:rFonts w:ascii="Times New Roman" w:hAnsi="Times New Roman"/>
          <w:szCs w:val="24"/>
          <w:lang w:val="en-GB"/>
        </w:rPr>
        <w:t xml:space="preserve"> 1993</w:t>
      </w:r>
      <w:r>
        <w:rPr>
          <w:rFonts w:ascii="Times New Roman" w:hAnsi="Times New Roman"/>
          <w:szCs w:val="24"/>
          <w:lang w:val="en-GB"/>
        </w:rPr>
        <w:t xml:space="preserve">). They also frequently play a role in insect chemical communication. ANET </w:t>
      </w:r>
      <w:r>
        <w:rPr>
          <w:rFonts w:ascii="Times New Roman" w:eastAsia="Times New Roman" w:hAnsi="Times New Roman"/>
          <w:szCs w:val="24"/>
          <w:lang w:val="en-GB"/>
        </w:rPr>
        <w:t xml:space="preserve">on its own or in mixtures has been described as an attractant of flower-feeding scarabs (Coleoptera: </w:t>
      </w:r>
      <w:proofErr w:type="spellStart"/>
      <w:r>
        <w:rPr>
          <w:rFonts w:ascii="Times New Roman" w:eastAsia="Times New Roman" w:hAnsi="Times New Roman"/>
          <w:szCs w:val="24"/>
          <w:lang w:val="en-GB"/>
        </w:rPr>
        <w:t>Scarabaeidae</w:t>
      </w:r>
      <w:proofErr w:type="spellEnd"/>
      <w:r>
        <w:rPr>
          <w:rFonts w:ascii="Times New Roman" w:eastAsia="Times New Roman" w:hAnsi="Times New Roman"/>
          <w:szCs w:val="24"/>
          <w:lang w:val="en-GB"/>
        </w:rPr>
        <w:t xml:space="preserve">) (Allsopp and </w:t>
      </w:r>
      <w:r w:rsidRPr="001C348E">
        <w:rPr>
          <w:rFonts w:ascii="Times New Roman" w:eastAsia="Times New Roman" w:hAnsi="Times New Roman"/>
          <w:szCs w:val="24"/>
          <w:lang w:val="en-GB"/>
        </w:rPr>
        <w:t>Cherry</w:t>
      </w:r>
      <w:r>
        <w:rPr>
          <w:rFonts w:ascii="Times New Roman" w:eastAsia="Times New Roman" w:hAnsi="Times New Roman"/>
          <w:szCs w:val="24"/>
          <w:lang w:val="en-GB"/>
        </w:rPr>
        <w:t>,</w:t>
      </w:r>
      <w:r w:rsidRPr="001C348E">
        <w:rPr>
          <w:rFonts w:ascii="Times New Roman" w:eastAsia="Times New Roman" w:hAnsi="Times New Roman"/>
          <w:szCs w:val="24"/>
          <w:lang w:val="en-GB"/>
        </w:rPr>
        <w:t xml:space="preserve"> 1991</w:t>
      </w:r>
      <w:r>
        <w:rPr>
          <w:rFonts w:ascii="Times New Roman" w:eastAsia="Times New Roman" w:hAnsi="Times New Roman"/>
          <w:szCs w:val="24"/>
          <w:lang w:val="en-GB"/>
        </w:rPr>
        <w:t>; Cherry</w:t>
      </w:r>
      <w:r w:rsidRPr="001C348E">
        <w:rPr>
          <w:rFonts w:ascii="Times New Roman" w:eastAsia="Times New Roman" w:hAnsi="Times New Roman"/>
          <w:szCs w:val="24"/>
          <w:lang w:val="en-GB"/>
        </w:rPr>
        <w:t xml:space="preserve"> </w:t>
      </w:r>
      <w:r>
        <w:rPr>
          <w:rFonts w:ascii="Times New Roman" w:eastAsia="Times New Roman" w:hAnsi="Times New Roman"/>
          <w:szCs w:val="24"/>
          <w:lang w:val="en-GB"/>
        </w:rPr>
        <w:t>et al., 1996;</w:t>
      </w:r>
      <w:r w:rsidRPr="001C348E">
        <w:rPr>
          <w:rFonts w:ascii="Times New Roman" w:eastAsia="Times New Roman" w:hAnsi="Times New Roman"/>
          <w:szCs w:val="24"/>
          <w:lang w:val="en-GB"/>
        </w:rPr>
        <w:t xml:space="preserve"> </w:t>
      </w:r>
      <w:r>
        <w:rPr>
          <w:rFonts w:ascii="Times New Roman" w:hAnsi="Times New Roman"/>
          <w:szCs w:val="24"/>
        </w:rPr>
        <w:t xml:space="preserve">Leal et al., </w:t>
      </w:r>
      <w:r w:rsidRPr="001C348E">
        <w:rPr>
          <w:rFonts w:ascii="Times New Roman" w:hAnsi="Times New Roman"/>
          <w:szCs w:val="24"/>
        </w:rPr>
        <w:t>1994</w:t>
      </w:r>
      <w:r>
        <w:rPr>
          <w:rFonts w:ascii="Times New Roman" w:hAnsi="Times New Roman"/>
          <w:szCs w:val="24"/>
        </w:rPr>
        <w:t xml:space="preserve">; </w:t>
      </w:r>
      <w:r>
        <w:rPr>
          <w:rFonts w:ascii="Times New Roman" w:eastAsia="Times New Roman" w:hAnsi="Times New Roman"/>
          <w:szCs w:val="24"/>
          <w:lang w:val="en-GB"/>
        </w:rPr>
        <w:t>Tóth</w:t>
      </w:r>
      <w:r w:rsidRPr="00E568CB">
        <w:rPr>
          <w:rFonts w:ascii="Times New Roman" w:eastAsia="Times New Roman" w:hAnsi="Times New Roman"/>
          <w:szCs w:val="24"/>
          <w:lang w:val="en-GB"/>
        </w:rPr>
        <w:t xml:space="preserve"> </w:t>
      </w:r>
      <w:r>
        <w:rPr>
          <w:rFonts w:ascii="Times New Roman" w:eastAsia="Times New Roman" w:hAnsi="Times New Roman"/>
          <w:szCs w:val="24"/>
          <w:lang w:val="en-GB"/>
        </w:rPr>
        <w:t>et al.</w:t>
      </w:r>
      <w:r w:rsidRPr="00E568CB">
        <w:rPr>
          <w:rFonts w:ascii="Times New Roman" w:eastAsia="Times New Roman" w:hAnsi="Times New Roman"/>
          <w:szCs w:val="24"/>
          <w:lang w:val="en-GB"/>
        </w:rPr>
        <w:t>, 200</w:t>
      </w:r>
      <w:r>
        <w:rPr>
          <w:rFonts w:ascii="Times New Roman" w:eastAsia="Times New Roman" w:hAnsi="Times New Roman"/>
          <w:szCs w:val="24"/>
          <w:lang w:val="en-GB"/>
        </w:rPr>
        <w:t xml:space="preserve">3b; Vuts et al., 2010), a glaphyrid beetle (Coleoptera: </w:t>
      </w:r>
      <w:proofErr w:type="spellStart"/>
      <w:r>
        <w:rPr>
          <w:rFonts w:ascii="Times New Roman" w:eastAsia="Times New Roman" w:hAnsi="Times New Roman"/>
          <w:szCs w:val="24"/>
          <w:lang w:val="en-GB"/>
        </w:rPr>
        <w:t>Glaphyridae</w:t>
      </w:r>
      <w:proofErr w:type="spellEnd"/>
      <w:r>
        <w:rPr>
          <w:rFonts w:ascii="Times New Roman" w:eastAsia="Times New Roman" w:hAnsi="Times New Roman"/>
          <w:szCs w:val="24"/>
          <w:lang w:val="en-GB"/>
        </w:rPr>
        <w:t>) (</w:t>
      </w:r>
      <w:r>
        <w:rPr>
          <w:rStyle w:val="Strong"/>
          <w:rFonts w:ascii="Times New Roman" w:hAnsi="Times New Roman"/>
          <w:b w:val="0"/>
          <w:szCs w:val="24"/>
          <w:lang w:val="en-GB"/>
        </w:rPr>
        <w:t>Vuts et al.</w:t>
      </w:r>
      <w:r w:rsidRPr="00F34D0D">
        <w:rPr>
          <w:rStyle w:val="Strong"/>
          <w:rFonts w:ascii="Times New Roman" w:hAnsi="Times New Roman"/>
          <w:b w:val="0"/>
          <w:szCs w:val="24"/>
          <w:lang w:val="en-GB"/>
        </w:rPr>
        <w:t>, 2014</w:t>
      </w:r>
      <w:r>
        <w:rPr>
          <w:rStyle w:val="Strong"/>
          <w:rFonts w:ascii="Times New Roman" w:hAnsi="Times New Roman"/>
          <w:b w:val="0"/>
          <w:szCs w:val="24"/>
          <w:lang w:val="en-GB"/>
        </w:rPr>
        <w:t xml:space="preserve">), a flower-visiting longhorn beetle (Coleoptera: </w:t>
      </w:r>
      <w:proofErr w:type="spellStart"/>
      <w:r>
        <w:rPr>
          <w:rStyle w:val="Strong"/>
          <w:rFonts w:ascii="Times New Roman" w:hAnsi="Times New Roman"/>
          <w:b w:val="0"/>
          <w:szCs w:val="24"/>
          <w:lang w:val="en-GB"/>
        </w:rPr>
        <w:t>Cerambycidae</w:t>
      </w:r>
      <w:proofErr w:type="spellEnd"/>
      <w:r>
        <w:rPr>
          <w:rStyle w:val="Strong"/>
          <w:rFonts w:ascii="Times New Roman" w:hAnsi="Times New Roman"/>
          <w:b w:val="0"/>
          <w:szCs w:val="24"/>
          <w:lang w:val="en-GB"/>
        </w:rPr>
        <w:t>) (</w:t>
      </w:r>
      <w:r w:rsidRPr="0034013C">
        <w:rPr>
          <w:rFonts w:ascii="Times New Roman" w:hAnsi="Times New Roman"/>
          <w:szCs w:val="24"/>
          <w:lang w:val="en-GB"/>
        </w:rPr>
        <w:t xml:space="preserve">Imrei </w:t>
      </w:r>
      <w:r>
        <w:rPr>
          <w:rFonts w:ascii="Times New Roman" w:hAnsi="Times New Roman"/>
          <w:szCs w:val="24"/>
          <w:lang w:val="en-GB"/>
        </w:rPr>
        <w:t>et al.</w:t>
      </w:r>
      <w:r w:rsidRPr="0034013C">
        <w:rPr>
          <w:rFonts w:ascii="Times New Roman" w:hAnsi="Times New Roman"/>
          <w:szCs w:val="24"/>
          <w:lang w:val="en-GB"/>
        </w:rPr>
        <w:t>, 2014</w:t>
      </w:r>
      <w:r>
        <w:rPr>
          <w:rFonts w:ascii="Times New Roman" w:hAnsi="Times New Roman"/>
          <w:szCs w:val="24"/>
          <w:lang w:val="en-GB"/>
        </w:rPr>
        <w:t xml:space="preserve">), and even a yponomeutid and a noctuid moth (Lepidoptera: </w:t>
      </w:r>
      <w:proofErr w:type="spellStart"/>
      <w:r>
        <w:rPr>
          <w:rFonts w:ascii="Times New Roman" w:hAnsi="Times New Roman"/>
          <w:szCs w:val="24"/>
          <w:lang w:val="en-GB"/>
        </w:rPr>
        <w:t>Yponomeutidae</w:t>
      </w:r>
      <w:proofErr w:type="spellEnd"/>
      <w:r>
        <w:rPr>
          <w:rFonts w:ascii="Times New Roman" w:hAnsi="Times New Roman"/>
          <w:szCs w:val="24"/>
          <w:lang w:val="en-GB"/>
        </w:rPr>
        <w:t xml:space="preserve">; </w:t>
      </w:r>
      <w:proofErr w:type="spellStart"/>
      <w:r>
        <w:rPr>
          <w:rFonts w:ascii="Times New Roman" w:hAnsi="Times New Roman"/>
          <w:szCs w:val="24"/>
          <w:lang w:val="en-GB"/>
        </w:rPr>
        <w:t>Noctuidae</w:t>
      </w:r>
      <w:proofErr w:type="spellEnd"/>
      <w:r>
        <w:rPr>
          <w:rFonts w:ascii="Times New Roman" w:hAnsi="Times New Roman"/>
          <w:szCs w:val="24"/>
          <w:lang w:val="en-GB"/>
        </w:rPr>
        <w:t>) (</w:t>
      </w:r>
      <w:r w:rsidRPr="00D872BD">
        <w:rPr>
          <w:rFonts w:ascii="Times New Roman" w:hAnsi="Times New Roman"/>
          <w:szCs w:val="24"/>
          <w:lang w:val="en-GB"/>
        </w:rPr>
        <w:t xml:space="preserve">Bengtsson </w:t>
      </w:r>
      <w:r>
        <w:rPr>
          <w:rFonts w:ascii="Times New Roman" w:hAnsi="Times New Roman"/>
          <w:szCs w:val="24"/>
          <w:lang w:val="en-GB"/>
        </w:rPr>
        <w:t xml:space="preserve">et al., </w:t>
      </w:r>
      <w:r w:rsidRPr="00D872BD">
        <w:rPr>
          <w:rFonts w:ascii="Times New Roman" w:hAnsi="Times New Roman"/>
          <w:szCs w:val="24"/>
          <w:lang w:val="en-GB"/>
        </w:rPr>
        <w:t>2006</w:t>
      </w:r>
      <w:r>
        <w:rPr>
          <w:rFonts w:ascii="Times New Roman" w:hAnsi="Times New Roman"/>
          <w:szCs w:val="24"/>
          <w:lang w:val="en-GB"/>
        </w:rPr>
        <w:t xml:space="preserve">; </w:t>
      </w:r>
      <w:r w:rsidRPr="00942EF2">
        <w:rPr>
          <w:rFonts w:ascii="Times New Roman" w:hAnsi="Times New Roman"/>
          <w:szCs w:val="24"/>
          <w:lang w:val="en-GB"/>
        </w:rPr>
        <w:t xml:space="preserve">Tóth </w:t>
      </w:r>
      <w:r>
        <w:rPr>
          <w:rFonts w:ascii="Times New Roman" w:hAnsi="Times New Roman"/>
          <w:szCs w:val="24"/>
          <w:lang w:val="en-GB"/>
        </w:rPr>
        <w:t>et al.</w:t>
      </w:r>
      <w:r w:rsidRPr="00942EF2">
        <w:rPr>
          <w:rFonts w:ascii="Times New Roman" w:hAnsi="Times New Roman"/>
          <w:szCs w:val="24"/>
          <w:lang w:val="en-GB"/>
        </w:rPr>
        <w:t>, 2020</w:t>
      </w:r>
      <w:r>
        <w:rPr>
          <w:rFonts w:ascii="Times New Roman" w:hAnsi="Times New Roman"/>
          <w:szCs w:val="24"/>
          <w:lang w:val="en-GB"/>
        </w:rPr>
        <w:t>)</w:t>
      </w:r>
      <w:r>
        <w:rPr>
          <w:rFonts w:ascii="Times New Roman" w:eastAsia="Times New Roman" w:hAnsi="Times New Roman"/>
          <w:szCs w:val="24"/>
          <w:lang w:val="en-GB"/>
        </w:rPr>
        <w:t>. CINNOH has been reported as an attractant of scarabs (Coleoptera) (</w:t>
      </w:r>
      <w:r w:rsidRPr="003246CF">
        <w:rPr>
          <w:rFonts w:ascii="Times New Roman" w:hAnsi="Times New Roman"/>
          <w:szCs w:val="24"/>
          <w:shd w:val="clear" w:color="auto" w:fill="FFFFFF"/>
          <w:lang w:val="en-GB"/>
        </w:rPr>
        <w:t xml:space="preserve">Donaldson </w:t>
      </w:r>
      <w:r>
        <w:rPr>
          <w:rFonts w:ascii="Times New Roman" w:hAnsi="Times New Roman"/>
          <w:szCs w:val="24"/>
          <w:shd w:val="clear" w:color="auto" w:fill="FFFFFF"/>
          <w:lang w:val="en-GB"/>
        </w:rPr>
        <w:t xml:space="preserve">et al., 1990; </w:t>
      </w:r>
      <w:r w:rsidRPr="00E568CB">
        <w:rPr>
          <w:rFonts w:ascii="Times New Roman" w:hAnsi="Times New Roman"/>
          <w:szCs w:val="24"/>
          <w:lang w:val="en-GB"/>
        </w:rPr>
        <w:t xml:space="preserve">Tóth </w:t>
      </w:r>
      <w:r>
        <w:rPr>
          <w:rFonts w:ascii="Times New Roman" w:hAnsi="Times New Roman"/>
          <w:szCs w:val="24"/>
          <w:lang w:val="en-GB"/>
        </w:rPr>
        <w:t>et al., 2003b; Tóth et al.</w:t>
      </w:r>
      <w:r w:rsidRPr="00E568CB">
        <w:rPr>
          <w:rFonts w:ascii="Times New Roman" w:eastAsia="Times New Roman" w:hAnsi="Times New Roman"/>
          <w:szCs w:val="24"/>
          <w:lang w:val="en-GB"/>
        </w:rPr>
        <w:t xml:space="preserve">, </w:t>
      </w:r>
      <w:r>
        <w:rPr>
          <w:rFonts w:ascii="Times New Roman" w:eastAsia="Times New Roman" w:hAnsi="Times New Roman"/>
          <w:szCs w:val="24"/>
          <w:lang w:val="en-GB"/>
        </w:rPr>
        <w:t xml:space="preserve">2009b), a chrysomelid (Coleoptera: </w:t>
      </w:r>
      <w:proofErr w:type="spellStart"/>
      <w:r>
        <w:rPr>
          <w:rFonts w:ascii="Times New Roman" w:eastAsia="Times New Roman" w:hAnsi="Times New Roman"/>
          <w:szCs w:val="24"/>
          <w:lang w:val="en-GB"/>
        </w:rPr>
        <w:t>Chrysomelidae</w:t>
      </w:r>
      <w:proofErr w:type="spellEnd"/>
      <w:r>
        <w:rPr>
          <w:rFonts w:ascii="Times New Roman" w:eastAsia="Times New Roman" w:hAnsi="Times New Roman"/>
          <w:szCs w:val="24"/>
          <w:lang w:val="en-GB"/>
        </w:rPr>
        <w:t>) (</w:t>
      </w:r>
      <w:r w:rsidRPr="00A65A3E">
        <w:rPr>
          <w:rFonts w:ascii="Times New Roman" w:hAnsi="Times New Roman"/>
          <w:szCs w:val="24"/>
          <w:lang w:val="en-GB"/>
        </w:rPr>
        <w:t xml:space="preserve">Bruce </w:t>
      </w:r>
      <w:r>
        <w:rPr>
          <w:rFonts w:ascii="Times New Roman" w:hAnsi="Times New Roman"/>
          <w:szCs w:val="24"/>
          <w:lang w:val="en-GB"/>
        </w:rPr>
        <w:t>et al.</w:t>
      </w:r>
      <w:r w:rsidRPr="00A65A3E">
        <w:rPr>
          <w:rFonts w:ascii="Times New Roman" w:hAnsi="Times New Roman"/>
          <w:szCs w:val="24"/>
          <w:lang w:val="en-GB"/>
        </w:rPr>
        <w:t>, 2011</w:t>
      </w:r>
      <w:r>
        <w:rPr>
          <w:rFonts w:ascii="Times New Roman" w:hAnsi="Times New Roman"/>
          <w:szCs w:val="24"/>
          <w:lang w:val="en-GB"/>
        </w:rPr>
        <w:t xml:space="preserve">), </w:t>
      </w:r>
      <w:proofErr w:type="gramStart"/>
      <w:r>
        <w:rPr>
          <w:rFonts w:ascii="Times New Roman" w:hAnsi="Times New Roman"/>
          <w:szCs w:val="24"/>
          <w:lang w:val="en-GB"/>
        </w:rPr>
        <w:t>flower-visiting</w:t>
      </w:r>
      <w:proofErr w:type="gramEnd"/>
      <w:r>
        <w:rPr>
          <w:rFonts w:ascii="Times New Roman" w:hAnsi="Times New Roman"/>
          <w:szCs w:val="24"/>
          <w:lang w:val="en-GB"/>
        </w:rPr>
        <w:t xml:space="preserve"> </w:t>
      </w:r>
      <w:proofErr w:type="spellStart"/>
      <w:r w:rsidRPr="002D6C5A">
        <w:rPr>
          <w:rFonts w:ascii="Times New Roman" w:hAnsi="Times New Roman"/>
          <w:i/>
          <w:szCs w:val="24"/>
          <w:lang w:val="en-GB"/>
        </w:rPr>
        <w:t>Diabrotica</w:t>
      </w:r>
      <w:proofErr w:type="spellEnd"/>
      <w:r>
        <w:rPr>
          <w:rFonts w:ascii="Times New Roman" w:hAnsi="Times New Roman"/>
          <w:szCs w:val="24"/>
          <w:lang w:val="en-GB"/>
        </w:rPr>
        <w:t xml:space="preserve"> spp. (Coleoptera: </w:t>
      </w:r>
      <w:proofErr w:type="spellStart"/>
      <w:r>
        <w:rPr>
          <w:rFonts w:ascii="Times New Roman" w:hAnsi="Times New Roman"/>
          <w:szCs w:val="24"/>
          <w:lang w:val="en-GB"/>
        </w:rPr>
        <w:t>Chrysomelidae</w:t>
      </w:r>
      <w:proofErr w:type="spellEnd"/>
      <w:r>
        <w:rPr>
          <w:rFonts w:ascii="Times New Roman" w:hAnsi="Times New Roman"/>
          <w:szCs w:val="24"/>
          <w:lang w:val="en-GB"/>
        </w:rPr>
        <w:t>) (</w:t>
      </w:r>
      <w:r w:rsidRPr="000336A7">
        <w:rPr>
          <w:rFonts w:ascii="Times New Roman" w:hAnsi="Times New Roman"/>
          <w:szCs w:val="24"/>
          <w:lang w:val="en-GB"/>
        </w:rPr>
        <w:t>Hammack, 2001</w:t>
      </w:r>
      <w:r>
        <w:rPr>
          <w:rFonts w:ascii="Times New Roman" w:hAnsi="Times New Roman"/>
          <w:szCs w:val="24"/>
          <w:lang w:val="en-GB"/>
        </w:rPr>
        <w:t xml:space="preserve">) and </w:t>
      </w:r>
      <w:r>
        <w:rPr>
          <w:rFonts w:ascii="Times New Roman" w:eastAsia="Times New Roman" w:hAnsi="Times New Roman"/>
          <w:szCs w:val="24"/>
          <w:lang w:val="en-GB"/>
        </w:rPr>
        <w:t>several pollinator ants (Hymenoptera: Formicidae) (</w:t>
      </w:r>
      <w:r>
        <w:rPr>
          <w:rFonts w:ascii="Times New Roman" w:hAnsi="Times New Roman"/>
          <w:szCs w:val="24"/>
          <w:shd w:val="clear" w:color="auto" w:fill="FFFFFF"/>
          <w:lang w:val="en-GB"/>
        </w:rPr>
        <w:t>D</w:t>
      </w:r>
      <w:r w:rsidRPr="00D62659">
        <w:rPr>
          <w:rFonts w:ascii="Times New Roman" w:hAnsi="Times New Roman"/>
          <w:szCs w:val="24"/>
          <w:shd w:val="clear" w:color="auto" w:fill="FFFFFF"/>
          <w:lang w:val="en-GB"/>
        </w:rPr>
        <w:t xml:space="preserve">e Vega </w:t>
      </w:r>
      <w:r>
        <w:rPr>
          <w:rFonts w:ascii="Times New Roman" w:hAnsi="Times New Roman"/>
          <w:szCs w:val="24"/>
          <w:shd w:val="clear" w:color="auto" w:fill="FFFFFF"/>
          <w:lang w:val="en-GB"/>
        </w:rPr>
        <w:t xml:space="preserve">et al., </w:t>
      </w:r>
      <w:r w:rsidRPr="00D62659">
        <w:rPr>
          <w:rFonts w:ascii="Times New Roman" w:hAnsi="Times New Roman"/>
          <w:szCs w:val="24"/>
          <w:shd w:val="clear" w:color="auto" w:fill="FFFFFF"/>
          <w:lang w:val="en-GB"/>
        </w:rPr>
        <w:t>2014</w:t>
      </w:r>
      <w:r>
        <w:rPr>
          <w:rFonts w:ascii="Times New Roman" w:hAnsi="Times New Roman"/>
          <w:szCs w:val="24"/>
          <w:shd w:val="clear" w:color="auto" w:fill="FFFFFF"/>
          <w:lang w:val="en-GB"/>
        </w:rPr>
        <w:t xml:space="preserve">), </w:t>
      </w:r>
      <w:r>
        <w:rPr>
          <w:rFonts w:ascii="Times New Roman" w:eastAsia="Times New Roman" w:hAnsi="Times New Roman"/>
          <w:szCs w:val="24"/>
          <w:lang w:val="en-GB"/>
        </w:rPr>
        <w:t>and it is a pheromone component of a bug (</w:t>
      </w:r>
      <w:proofErr w:type="spellStart"/>
      <w:r>
        <w:rPr>
          <w:rFonts w:ascii="Times New Roman" w:eastAsia="Times New Roman" w:hAnsi="Times New Roman"/>
          <w:szCs w:val="24"/>
          <w:lang w:val="en-GB"/>
        </w:rPr>
        <w:t>Heteroptera</w:t>
      </w:r>
      <w:proofErr w:type="spellEnd"/>
      <w:r>
        <w:rPr>
          <w:rFonts w:ascii="Times New Roman" w:eastAsia="Times New Roman" w:hAnsi="Times New Roman"/>
          <w:szCs w:val="24"/>
          <w:lang w:val="en-GB"/>
        </w:rPr>
        <w:t>) (</w:t>
      </w:r>
      <w:r w:rsidRPr="008761EA">
        <w:rPr>
          <w:rFonts w:ascii="Times New Roman" w:hAnsi="Times New Roman"/>
          <w:szCs w:val="24"/>
          <w:shd w:val="clear" w:color="auto" w:fill="FCFCFC"/>
          <w:lang w:val="en-GB"/>
        </w:rPr>
        <w:t xml:space="preserve">Aldrich </w:t>
      </w:r>
      <w:r>
        <w:rPr>
          <w:rFonts w:ascii="Times New Roman" w:hAnsi="Times New Roman"/>
          <w:szCs w:val="24"/>
          <w:shd w:val="clear" w:color="auto" w:fill="FCFCFC"/>
          <w:lang w:val="en-GB"/>
        </w:rPr>
        <w:t>et al., 1979).</w:t>
      </w:r>
      <w:r>
        <w:rPr>
          <w:rFonts w:ascii="Times New Roman" w:eastAsia="Times New Roman" w:hAnsi="Times New Roman"/>
          <w:szCs w:val="24"/>
          <w:lang w:val="en-GB"/>
        </w:rPr>
        <w:t xml:space="preserve"> CINNAC is an attractant for several </w:t>
      </w:r>
      <w:proofErr w:type="spellStart"/>
      <w:r w:rsidRPr="00AB026B">
        <w:rPr>
          <w:rFonts w:ascii="Times New Roman" w:eastAsia="Times New Roman" w:hAnsi="Times New Roman"/>
          <w:i/>
          <w:szCs w:val="24"/>
          <w:lang w:val="en-GB"/>
        </w:rPr>
        <w:t>Oxythyrea</w:t>
      </w:r>
      <w:proofErr w:type="spellEnd"/>
      <w:r>
        <w:rPr>
          <w:rFonts w:ascii="Times New Roman" w:eastAsia="Times New Roman" w:hAnsi="Times New Roman"/>
          <w:szCs w:val="24"/>
          <w:lang w:val="en-GB"/>
        </w:rPr>
        <w:t xml:space="preserve"> spp. (Coleoptera: </w:t>
      </w:r>
      <w:proofErr w:type="spellStart"/>
      <w:r>
        <w:rPr>
          <w:rFonts w:ascii="Times New Roman" w:eastAsia="Times New Roman" w:hAnsi="Times New Roman"/>
          <w:szCs w:val="24"/>
          <w:lang w:val="en-GB"/>
        </w:rPr>
        <w:t>Scarabaeidae</w:t>
      </w:r>
      <w:proofErr w:type="spellEnd"/>
      <w:r>
        <w:rPr>
          <w:rFonts w:ascii="Times New Roman" w:eastAsia="Times New Roman" w:hAnsi="Times New Roman"/>
          <w:szCs w:val="24"/>
          <w:lang w:val="en-GB"/>
        </w:rPr>
        <w:t>) (</w:t>
      </w:r>
      <w:r w:rsidRPr="00EC106A">
        <w:rPr>
          <w:rFonts w:ascii="Times New Roman" w:hAnsi="Times New Roman"/>
          <w:szCs w:val="24"/>
          <w:shd w:val="clear" w:color="auto" w:fill="FFFFFF"/>
          <w:lang w:val="en-GB"/>
        </w:rPr>
        <w:t xml:space="preserve">Donaldson </w:t>
      </w:r>
      <w:r>
        <w:rPr>
          <w:rFonts w:ascii="Times New Roman" w:hAnsi="Times New Roman"/>
          <w:szCs w:val="24"/>
          <w:shd w:val="clear" w:color="auto" w:fill="FFFFFF"/>
          <w:lang w:val="en-GB"/>
        </w:rPr>
        <w:t>et al.</w:t>
      </w:r>
      <w:r w:rsidRPr="00EC106A">
        <w:rPr>
          <w:rFonts w:ascii="Times New Roman" w:hAnsi="Times New Roman"/>
          <w:szCs w:val="24"/>
          <w:shd w:val="clear" w:color="auto" w:fill="FFFFFF"/>
          <w:lang w:val="en-GB"/>
        </w:rPr>
        <w:t>, 1986</w:t>
      </w:r>
      <w:r>
        <w:rPr>
          <w:rFonts w:ascii="Times New Roman" w:hAnsi="Times New Roman"/>
          <w:szCs w:val="24"/>
          <w:shd w:val="clear" w:color="auto" w:fill="FFFFFF"/>
          <w:lang w:val="en-GB"/>
        </w:rPr>
        <w:t>), and</w:t>
      </w:r>
      <w:r>
        <w:rPr>
          <w:rFonts w:ascii="Times New Roman" w:eastAsia="Times New Roman" w:hAnsi="Times New Roman"/>
          <w:szCs w:val="24"/>
          <w:lang w:val="en-GB"/>
        </w:rPr>
        <w:t xml:space="preserve"> CINNALD in combination with ANET strongly attracts a click beetle species (Coleoptera: </w:t>
      </w:r>
      <w:proofErr w:type="spellStart"/>
      <w:r>
        <w:rPr>
          <w:rFonts w:ascii="Times New Roman" w:eastAsia="Times New Roman" w:hAnsi="Times New Roman"/>
          <w:szCs w:val="24"/>
          <w:lang w:val="en-GB"/>
        </w:rPr>
        <w:t>Elateridae</w:t>
      </w:r>
      <w:proofErr w:type="spellEnd"/>
      <w:r>
        <w:rPr>
          <w:rFonts w:ascii="Times New Roman" w:eastAsia="Times New Roman" w:hAnsi="Times New Roman"/>
          <w:szCs w:val="24"/>
          <w:lang w:val="en-GB"/>
        </w:rPr>
        <w:t>) (</w:t>
      </w:r>
      <w:proofErr w:type="spellStart"/>
      <w:r>
        <w:rPr>
          <w:rFonts w:ascii="Times New Roman" w:eastAsia="Times New Roman" w:hAnsi="Times New Roman"/>
          <w:szCs w:val="24"/>
          <w:lang w:val="en-GB"/>
        </w:rPr>
        <w:t>Tóth</w:t>
      </w:r>
      <w:proofErr w:type="spellEnd"/>
      <w:r>
        <w:rPr>
          <w:rFonts w:ascii="Times New Roman" w:eastAsia="Times New Roman" w:hAnsi="Times New Roman"/>
          <w:szCs w:val="24"/>
          <w:lang w:val="en-GB"/>
        </w:rPr>
        <w:t xml:space="preserve"> et al., 2011). These data clearly show that insects commonly exploit these compounds to locate flowers, the attraction of pollen beetles described in the present study </w:t>
      </w:r>
      <w:r>
        <w:rPr>
          <w:rFonts w:ascii="Times New Roman" w:eastAsia="Times New Roman" w:hAnsi="Times New Roman"/>
          <w:szCs w:val="24"/>
          <w:lang w:val="en-GB"/>
        </w:rPr>
        <w:lastRenderedPageBreak/>
        <w:t xml:space="preserve">adding to this picture. </w:t>
      </w:r>
      <w:r w:rsidRPr="00AD488A">
        <w:rPr>
          <w:rFonts w:ascii="Times New Roman" w:eastAsia="Times New Roman" w:hAnsi="Times New Roman"/>
          <w:color w:val="000000"/>
          <w:szCs w:val="24"/>
          <w:lang w:val="en-GB"/>
        </w:rPr>
        <w:t xml:space="preserve">Interestingly, none of the four volatiles are known from </w:t>
      </w:r>
      <w:r w:rsidRPr="00AD488A">
        <w:rPr>
          <w:rFonts w:ascii="Times New Roman" w:eastAsia="Times New Roman" w:hAnsi="Times New Roman"/>
          <w:i/>
          <w:iCs/>
          <w:color w:val="000000"/>
          <w:szCs w:val="24"/>
          <w:lang w:val="en-GB"/>
        </w:rPr>
        <w:t>B. napus</w:t>
      </w:r>
      <w:r w:rsidRPr="00AD488A">
        <w:rPr>
          <w:rFonts w:ascii="Times New Roman" w:eastAsia="Times New Roman" w:hAnsi="Times New Roman"/>
          <w:color w:val="000000"/>
          <w:szCs w:val="24"/>
          <w:lang w:val="en-GB"/>
        </w:rPr>
        <w:t xml:space="preserve"> flowers (</w:t>
      </w:r>
      <w:proofErr w:type="gramStart"/>
      <w:r w:rsidRPr="00AD488A">
        <w:rPr>
          <w:rFonts w:ascii="Times New Roman" w:eastAsia="Times New Roman" w:hAnsi="Times New Roman"/>
          <w:color w:val="000000"/>
          <w:szCs w:val="24"/>
          <w:lang w:val="en-GB"/>
        </w:rPr>
        <w:t>e.g.</w:t>
      </w:r>
      <w:proofErr w:type="gramEnd"/>
      <w:r w:rsidRPr="00AD488A">
        <w:rPr>
          <w:rFonts w:ascii="Times New Roman" w:eastAsia="Times New Roman" w:hAnsi="Times New Roman"/>
          <w:color w:val="000000"/>
          <w:szCs w:val="24"/>
          <w:lang w:val="en-GB"/>
        </w:rPr>
        <w:t xml:space="preserve"> Jakobsen et al., 1994), so they may be connected to nectar plant location in pollen beetles, which are generalist flower visitors.</w:t>
      </w:r>
    </w:p>
    <w:p w14:paraId="209E359D" w14:textId="7A8E1178" w:rsidR="00BA37C4" w:rsidRDefault="00BA37C4" w:rsidP="00BA37C4">
      <w:pPr>
        <w:spacing w:line="360" w:lineRule="auto"/>
        <w:ind w:firstLine="720"/>
        <w:jc w:val="both"/>
        <w:rPr>
          <w:rFonts w:ascii="Times New Roman" w:eastAsia="Times New Roman" w:hAnsi="Times New Roman"/>
          <w:szCs w:val="24"/>
          <w:lang w:val="en-GB"/>
        </w:rPr>
      </w:pPr>
      <w:r>
        <w:rPr>
          <w:rFonts w:ascii="Times New Roman" w:eastAsia="Times New Roman" w:hAnsi="Times New Roman"/>
          <w:szCs w:val="24"/>
          <w:lang w:val="en-GB"/>
        </w:rPr>
        <w:t xml:space="preserve">We conclude that the floral lure containing ANET + CINNOH + CINNAC greatly enhances pollen beetle catches, thereby supplementing the attractiveness of the fluorescent yellow colour of VARb3 funnel traps described by </w:t>
      </w:r>
      <w:r w:rsidRPr="007F26FB">
        <w:rPr>
          <w:rFonts w:ascii="Times New Roman" w:eastAsia="Times New Roman" w:hAnsi="Times New Roman"/>
          <w:szCs w:val="24"/>
          <w:lang w:val="en-GB"/>
        </w:rPr>
        <w:t xml:space="preserve">Vuts </w:t>
      </w:r>
      <w:r>
        <w:rPr>
          <w:rFonts w:ascii="Times New Roman" w:eastAsia="Times New Roman" w:hAnsi="Times New Roman"/>
          <w:szCs w:val="24"/>
          <w:lang w:val="en-GB"/>
        </w:rPr>
        <w:t>et al.</w:t>
      </w:r>
      <w:r w:rsidRPr="007F26FB">
        <w:rPr>
          <w:rFonts w:ascii="Times New Roman" w:eastAsia="Times New Roman" w:hAnsi="Times New Roman"/>
          <w:szCs w:val="24"/>
          <w:lang w:val="en-GB"/>
        </w:rPr>
        <w:t xml:space="preserve"> </w:t>
      </w:r>
      <w:r>
        <w:rPr>
          <w:rFonts w:ascii="Times New Roman" w:eastAsia="Times New Roman" w:hAnsi="Times New Roman"/>
          <w:szCs w:val="24"/>
          <w:lang w:val="en-GB"/>
        </w:rPr>
        <w:t>(</w:t>
      </w:r>
      <w:r w:rsidRPr="007F26FB">
        <w:rPr>
          <w:rFonts w:ascii="Times New Roman" w:eastAsia="Times New Roman" w:hAnsi="Times New Roman"/>
          <w:szCs w:val="24"/>
          <w:lang w:val="en-GB"/>
        </w:rPr>
        <w:t>2022</w:t>
      </w:r>
      <w:r>
        <w:rPr>
          <w:rFonts w:ascii="Times New Roman" w:eastAsia="Times New Roman" w:hAnsi="Times New Roman"/>
          <w:szCs w:val="24"/>
          <w:lang w:val="en-GB"/>
        </w:rPr>
        <w:t xml:space="preserve">). </w:t>
      </w:r>
      <w:ins w:id="119" w:author="Jozsef Vuts" w:date="2022-03-15T13:34:00Z">
        <w:r w:rsidR="009E7FA6">
          <w:rPr>
            <w:rFonts w:ascii="Times New Roman" w:eastAsia="Times New Roman" w:hAnsi="Times New Roman"/>
            <w:szCs w:val="24"/>
            <w:lang w:val="en-GB"/>
          </w:rPr>
          <w:t xml:space="preserve">However, the effect of the addition of PHENETH </w:t>
        </w:r>
      </w:ins>
      <w:ins w:id="120" w:author="Jozsef Vuts" w:date="2022-03-15T13:38:00Z">
        <w:r w:rsidR="00D7272F">
          <w:rPr>
            <w:rFonts w:ascii="Times New Roman" w:eastAsia="Times New Roman" w:hAnsi="Times New Roman"/>
            <w:szCs w:val="24"/>
            <w:lang w:val="en-GB"/>
          </w:rPr>
          <w:t xml:space="preserve">to the ANET + CINNOH + CINNAC blend </w:t>
        </w:r>
      </w:ins>
      <w:ins w:id="121" w:author="Jozsef Vuts" w:date="2022-03-15T13:35:00Z">
        <w:r w:rsidR="009E7FA6">
          <w:rPr>
            <w:rFonts w:ascii="Times New Roman" w:eastAsia="Times New Roman" w:hAnsi="Times New Roman"/>
            <w:szCs w:val="24"/>
            <w:lang w:val="en-GB"/>
          </w:rPr>
          <w:t>needs clarifying</w:t>
        </w:r>
      </w:ins>
      <w:ins w:id="122" w:author="Jozsef Vuts" w:date="2022-03-15T13:36:00Z">
        <w:r w:rsidR="009E7FA6">
          <w:rPr>
            <w:rFonts w:ascii="Times New Roman" w:eastAsia="Times New Roman" w:hAnsi="Times New Roman"/>
            <w:szCs w:val="24"/>
            <w:lang w:val="en-GB"/>
          </w:rPr>
          <w:t xml:space="preserve"> to decide if it significantly increases pollen beetle catches; until then, </w:t>
        </w:r>
      </w:ins>
      <w:ins w:id="123" w:author="Jozsef Vuts" w:date="2022-03-15T13:37:00Z">
        <w:r w:rsidR="009E7FA6">
          <w:rPr>
            <w:rFonts w:ascii="Times New Roman" w:eastAsia="Times New Roman" w:hAnsi="Times New Roman"/>
            <w:szCs w:val="24"/>
            <w:lang w:val="en-GB"/>
          </w:rPr>
          <w:t xml:space="preserve">the use of the ternary lure is suggested. </w:t>
        </w:r>
      </w:ins>
      <w:r>
        <w:rPr>
          <w:rFonts w:ascii="Times New Roman" w:eastAsia="Times New Roman" w:hAnsi="Times New Roman"/>
          <w:szCs w:val="24"/>
          <w:lang w:val="en-GB"/>
        </w:rPr>
        <w:t>Based on the results of Exp. 1 of this study and Tóth et al. (2015), the interaction of the chemical cue (lure) and the visual cue (colour) is synergistic. Also, the ternary blend is more attractive than isothiocyanate-containing lures for pollen beetles, and it appears to be not worthwhile to combine the two types of chemical lures.</w:t>
      </w:r>
    </w:p>
    <w:p w14:paraId="707B9296" w14:textId="77777777" w:rsidR="00BA37C4" w:rsidRPr="002436F5" w:rsidRDefault="00BA37C4" w:rsidP="00BA37C4">
      <w:pPr>
        <w:spacing w:line="360" w:lineRule="auto"/>
        <w:rPr>
          <w:rFonts w:ascii="Times New Roman" w:hAnsi="Times New Roman"/>
          <w:color w:val="FF0000"/>
          <w:szCs w:val="24"/>
          <w:lang w:val="en-GB"/>
        </w:rPr>
      </w:pPr>
    </w:p>
    <w:p w14:paraId="4FB37A6E" w14:textId="77777777" w:rsidR="00BA37C4" w:rsidRPr="002436F5" w:rsidRDefault="00BA37C4" w:rsidP="00BA37C4">
      <w:pPr>
        <w:spacing w:line="360" w:lineRule="auto"/>
        <w:rPr>
          <w:rFonts w:ascii="Times New Roman" w:hAnsi="Times New Roman"/>
          <w:color w:val="FF0000"/>
          <w:szCs w:val="24"/>
          <w:lang w:val="en-GB"/>
        </w:rPr>
      </w:pPr>
    </w:p>
    <w:p w14:paraId="336CA434" w14:textId="77777777" w:rsidR="00BA37C4" w:rsidRPr="00AF2BCA" w:rsidRDefault="00BA37C4" w:rsidP="00BA37C4">
      <w:pPr>
        <w:pStyle w:val="Heading3"/>
        <w:tabs>
          <w:tab w:val="left" w:pos="0"/>
        </w:tabs>
        <w:spacing w:line="360" w:lineRule="auto"/>
        <w:rPr>
          <w:rFonts w:ascii="Times New Roman" w:hAnsi="Times New Roman"/>
          <w:b w:val="0"/>
          <w:bCs/>
          <w:color w:val="auto"/>
          <w:sz w:val="24"/>
          <w:szCs w:val="24"/>
          <w:lang w:val="en-GB"/>
        </w:rPr>
      </w:pPr>
      <w:r w:rsidRPr="00C9141F">
        <w:rPr>
          <w:rStyle w:val="Strong"/>
          <w:rFonts w:ascii="Times New Roman" w:hAnsi="Times New Roman"/>
          <w:sz w:val="24"/>
          <w:szCs w:val="24"/>
          <w:shd w:val="clear" w:color="auto" w:fill="FFFFFF"/>
        </w:rPr>
        <w:t>References</w:t>
      </w:r>
    </w:p>
    <w:p w14:paraId="69E43B5A" w14:textId="77777777" w:rsidR="00BA37C4" w:rsidRDefault="00BA37C4" w:rsidP="00BA37C4">
      <w:pPr>
        <w:spacing w:line="360" w:lineRule="auto"/>
        <w:ind w:left="720" w:hanging="720"/>
        <w:jc w:val="both"/>
        <w:rPr>
          <w:rFonts w:ascii="Times New Roman" w:hAnsi="Times New Roman"/>
          <w:szCs w:val="24"/>
          <w:shd w:val="clear" w:color="auto" w:fill="FCFCFC"/>
          <w:lang w:val="en-GB"/>
        </w:rPr>
      </w:pPr>
      <w:bookmarkStart w:id="124" w:name="_Hlk93414517"/>
      <w:r w:rsidRPr="008761EA">
        <w:rPr>
          <w:rFonts w:ascii="Times New Roman" w:hAnsi="Times New Roman"/>
          <w:szCs w:val="24"/>
          <w:shd w:val="clear" w:color="auto" w:fill="FCFCFC"/>
          <w:lang w:val="en-GB"/>
        </w:rPr>
        <w:t>Aldrich, J.</w:t>
      </w:r>
      <w:r>
        <w:rPr>
          <w:rFonts w:ascii="Times New Roman" w:hAnsi="Times New Roman"/>
          <w:szCs w:val="24"/>
          <w:shd w:val="clear" w:color="auto" w:fill="FCFCFC"/>
          <w:lang w:val="en-GB"/>
        </w:rPr>
        <w:t xml:space="preserve"> </w:t>
      </w:r>
      <w:r w:rsidRPr="008761EA">
        <w:rPr>
          <w:rFonts w:ascii="Times New Roman" w:hAnsi="Times New Roman"/>
          <w:szCs w:val="24"/>
          <w:shd w:val="clear" w:color="auto" w:fill="FCFCFC"/>
          <w:lang w:val="en-GB"/>
        </w:rPr>
        <w:t>R., B</w:t>
      </w:r>
      <w:r>
        <w:rPr>
          <w:rFonts w:ascii="Times New Roman" w:hAnsi="Times New Roman"/>
          <w:szCs w:val="24"/>
          <w:shd w:val="clear" w:color="auto" w:fill="FCFCFC"/>
          <w:lang w:val="en-GB"/>
        </w:rPr>
        <w:t>lum, M. S. and Fales, H. M. (1979).</w:t>
      </w:r>
      <w:r w:rsidRPr="008761EA">
        <w:rPr>
          <w:rFonts w:ascii="Times New Roman" w:hAnsi="Times New Roman"/>
          <w:szCs w:val="24"/>
          <w:shd w:val="clear" w:color="auto" w:fill="FCFCFC"/>
          <w:lang w:val="en-GB"/>
        </w:rPr>
        <w:t xml:space="preserve"> Species-specific natural products of adult male leaf-footed bugs (Hemiptera: </w:t>
      </w:r>
      <w:proofErr w:type="spellStart"/>
      <w:r w:rsidRPr="008761EA">
        <w:rPr>
          <w:rFonts w:ascii="Times New Roman" w:hAnsi="Times New Roman"/>
          <w:szCs w:val="24"/>
          <w:shd w:val="clear" w:color="auto" w:fill="FCFCFC"/>
          <w:lang w:val="en-GB"/>
        </w:rPr>
        <w:t>Heteroptera</w:t>
      </w:r>
      <w:proofErr w:type="spellEnd"/>
      <w:r w:rsidRPr="008761EA">
        <w:rPr>
          <w:rFonts w:ascii="Times New Roman" w:hAnsi="Times New Roman"/>
          <w:szCs w:val="24"/>
          <w:shd w:val="clear" w:color="auto" w:fill="FCFCFC"/>
          <w:lang w:val="en-GB"/>
        </w:rPr>
        <w:t xml:space="preserve">). </w:t>
      </w:r>
      <w:r w:rsidRPr="00C9141F">
        <w:rPr>
          <w:rFonts w:ascii="Times New Roman" w:hAnsi="Times New Roman"/>
          <w:i/>
          <w:iCs/>
          <w:szCs w:val="24"/>
          <w:shd w:val="clear" w:color="auto" w:fill="FCFCFC"/>
          <w:lang w:val="en-GB"/>
        </w:rPr>
        <w:t>Journal of Chemical Ecology</w:t>
      </w:r>
      <w:r>
        <w:rPr>
          <w:rFonts w:ascii="Times New Roman" w:hAnsi="Times New Roman"/>
          <w:szCs w:val="24"/>
          <w:shd w:val="clear" w:color="auto" w:fill="FCFCFC"/>
          <w:lang w:val="en-GB"/>
        </w:rPr>
        <w:t>,</w:t>
      </w:r>
      <w:r w:rsidRPr="008761EA">
        <w:rPr>
          <w:rFonts w:ascii="Times New Roman" w:hAnsi="Times New Roman"/>
          <w:szCs w:val="24"/>
          <w:shd w:val="clear" w:color="auto" w:fill="FCFCFC"/>
          <w:lang w:val="en-GB"/>
        </w:rPr>
        <w:t xml:space="preserve"> 5</w:t>
      </w:r>
      <w:r>
        <w:rPr>
          <w:rFonts w:ascii="Times New Roman" w:hAnsi="Times New Roman"/>
          <w:szCs w:val="24"/>
          <w:shd w:val="clear" w:color="auto" w:fill="FCFCFC"/>
          <w:lang w:val="en-GB"/>
        </w:rPr>
        <w:t xml:space="preserve">: </w:t>
      </w:r>
      <w:r w:rsidRPr="008761EA">
        <w:rPr>
          <w:rFonts w:ascii="Times New Roman" w:hAnsi="Times New Roman"/>
          <w:szCs w:val="24"/>
          <w:shd w:val="clear" w:color="auto" w:fill="FCFCFC"/>
          <w:lang w:val="en-GB"/>
        </w:rPr>
        <w:t>53-62.</w:t>
      </w:r>
      <w:r>
        <w:rPr>
          <w:rFonts w:ascii="Times New Roman" w:hAnsi="Times New Roman"/>
          <w:szCs w:val="24"/>
          <w:shd w:val="clear" w:color="auto" w:fill="FCFCFC"/>
          <w:lang w:val="en-GB"/>
        </w:rPr>
        <w:t xml:space="preserve"> DOI: </w:t>
      </w:r>
      <w:r w:rsidRPr="007D1C30">
        <w:rPr>
          <w:rFonts w:ascii="Times New Roman" w:hAnsi="Times New Roman"/>
          <w:szCs w:val="24"/>
          <w:shd w:val="clear" w:color="auto" w:fill="FCFCFC"/>
          <w:lang w:val="en-GB"/>
        </w:rPr>
        <w:t>http://dx.doi.org/10.1007/BF00987687</w:t>
      </w:r>
    </w:p>
    <w:p w14:paraId="73C5CB14" w14:textId="77777777" w:rsidR="00BA37C4" w:rsidRDefault="00BA37C4" w:rsidP="00BA37C4">
      <w:pPr>
        <w:spacing w:line="360" w:lineRule="auto"/>
        <w:ind w:left="720" w:hanging="720"/>
        <w:jc w:val="both"/>
        <w:rPr>
          <w:rFonts w:ascii="Times New Roman" w:hAnsi="Times New Roman"/>
          <w:szCs w:val="24"/>
          <w:shd w:val="clear" w:color="auto" w:fill="FCFCFC"/>
          <w:lang w:val="en-GB"/>
        </w:rPr>
      </w:pPr>
      <w:r w:rsidRPr="001C348E">
        <w:rPr>
          <w:rFonts w:ascii="Times New Roman" w:hAnsi="Times New Roman"/>
          <w:szCs w:val="24"/>
          <w:shd w:val="clear" w:color="auto" w:fill="FCFCFC"/>
          <w:lang w:val="en-GB"/>
        </w:rPr>
        <w:t>Allsopp</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P.</w:t>
      </w:r>
      <w:r>
        <w:rPr>
          <w:rFonts w:ascii="Times New Roman" w:hAnsi="Times New Roman"/>
          <w:szCs w:val="24"/>
          <w:shd w:val="clear" w:color="auto" w:fill="FCFCFC"/>
          <w:lang w:val="en-GB"/>
        </w:rPr>
        <w:t xml:space="preserve"> </w:t>
      </w:r>
      <w:r w:rsidRPr="001C348E">
        <w:rPr>
          <w:rFonts w:ascii="Times New Roman" w:hAnsi="Times New Roman"/>
          <w:szCs w:val="24"/>
          <w:shd w:val="clear" w:color="auto" w:fill="FCFCFC"/>
          <w:lang w:val="en-GB"/>
        </w:rPr>
        <w:t>G. and Cherry</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R.</w:t>
      </w:r>
      <w:r>
        <w:rPr>
          <w:rFonts w:ascii="Times New Roman" w:hAnsi="Times New Roman"/>
          <w:szCs w:val="24"/>
          <w:shd w:val="clear" w:color="auto" w:fill="FCFCFC"/>
          <w:lang w:val="en-GB"/>
        </w:rPr>
        <w:t xml:space="preserve"> </w:t>
      </w:r>
      <w:r w:rsidRPr="001C348E">
        <w:rPr>
          <w:rFonts w:ascii="Times New Roman" w:hAnsi="Times New Roman"/>
          <w:szCs w:val="24"/>
          <w:shd w:val="clear" w:color="auto" w:fill="FCFCFC"/>
          <w:lang w:val="en-GB"/>
        </w:rPr>
        <w:t>H. (1991)</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Attraction of adult </w:t>
      </w:r>
      <w:proofErr w:type="spellStart"/>
      <w:r w:rsidRPr="0063127A">
        <w:rPr>
          <w:rFonts w:ascii="Times New Roman" w:hAnsi="Times New Roman"/>
          <w:i/>
          <w:szCs w:val="24"/>
          <w:shd w:val="clear" w:color="auto" w:fill="FCFCFC"/>
          <w:lang w:val="en-GB"/>
        </w:rPr>
        <w:t>Phyllotocus</w:t>
      </w:r>
      <w:proofErr w:type="spellEnd"/>
      <w:r w:rsidRPr="0063127A">
        <w:rPr>
          <w:rFonts w:ascii="Times New Roman" w:hAnsi="Times New Roman"/>
          <w:i/>
          <w:szCs w:val="24"/>
          <w:shd w:val="clear" w:color="auto" w:fill="FCFCFC"/>
          <w:lang w:val="en-GB"/>
        </w:rPr>
        <w:t xml:space="preserve"> navicularis</w:t>
      </w:r>
      <w:r w:rsidRPr="001C348E">
        <w:rPr>
          <w:rFonts w:ascii="Times New Roman" w:hAnsi="Times New Roman"/>
          <w:szCs w:val="24"/>
          <w:shd w:val="clear" w:color="auto" w:fill="FCFCFC"/>
          <w:lang w:val="en-GB"/>
        </w:rPr>
        <w:t xml:space="preserve"> Blanchard and </w:t>
      </w:r>
      <w:proofErr w:type="spellStart"/>
      <w:r w:rsidRPr="0063127A">
        <w:rPr>
          <w:rFonts w:ascii="Times New Roman" w:hAnsi="Times New Roman"/>
          <w:i/>
          <w:szCs w:val="24"/>
          <w:shd w:val="clear" w:color="auto" w:fill="FCFCFC"/>
          <w:lang w:val="en-GB"/>
        </w:rPr>
        <w:t>Eupoecila</w:t>
      </w:r>
      <w:proofErr w:type="spellEnd"/>
      <w:r w:rsidRPr="0063127A">
        <w:rPr>
          <w:rFonts w:ascii="Times New Roman" w:hAnsi="Times New Roman"/>
          <w:i/>
          <w:szCs w:val="24"/>
          <w:shd w:val="clear" w:color="auto" w:fill="FCFCFC"/>
          <w:lang w:val="en-GB"/>
        </w:rPr>
        <w:t xml:space="preserve"> </w:t>
      </w:r>
      <w:proofErr w:type="spellStart"/>
      <w:r w:rsidRPr="0063127A">
        <w:rPr>
          <w:rFonts w:ascii="Times New Roman" w:hAnsi="Times New Roman"/>
          <w:i/>
          <w:szCs w:val="24"/>
          <w:shd w:val="clear" w:color="auto" w:fill="FCFCFC"/>
          <w:lang w:val="en-GB"/>
        </w:rPr>
        <w:t>austalasiae</w:t>
      </w:r>
      <w:proofErr w:type="spellEnd"/>
      <w:r w:rsidRPr="001C348E">
        <w:rPr>
          <w:rFonts w:ascii="Times New Roman" w:hAnsi="Times New Roman"/>
          <w:szCs w:val="24"/>
          <w:shd w:val="clear" w:color="auto" w:fill="FCFCFC"/>
          <w:lang w:val="en-GB"/>
        </w:rPr>
        <w:t xml:space="preserve"> (Donovan) (Coleoptera: </w:t>
      </w:r>
      <w:proofErr w:type="spellStart"/>
      <w:r w:rsidRPr="001C348E">
        <w:rPr>
          <w:rFonts w:ascii="Times New Roman" w:hAnsi="Times New Roman"/>
          <w:szCs w:val="24"/>
          <w:shd w:val="clear" w:color="auto" w:fill="FCFCFC"/>
          <w:lang w:val="en-GB"/>
        </w:rPr>
        <w:t>Scarabaeidae</w:t>
      </w:r>
      <w:proofErr w:type="spellEnd"/>
      <w:r w:rsidRPr="001C348E">
        <w:rPr>
          <w:rFonts w:ascii="Times New Roman" w:hAnsi="Times New Roman"/>
          <w:szCs w:val="24"/>
          <w:shd w:val="clear" w:color="auto" w:fill="FCFCFC"/>
          <w:lang w:val="en-GB"/>
        </w:rPr>
        <w:t xml:space="preserve">) to volatile compounds. </w:t>
      </w:r>
      <w:r w:rsidRPr="00C9141F">
        <w:rPr>
          <w:rFonts w:ascii="Times New Roman" w:hAnsi="Times New Roman"/>
          <w:i/>
          <w:iCs/>
          <w:szCs w:val="24"/>
          <w:shd w:val="clear" w:color="auto" w:fill="FCFCFC"/>
          <w:lang w:val="en-GB"/>
        </w:rPr>
        <w:t>Australian Entomological Magazine</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18</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115-119.</w:t>
      </w:r>
    </w:p>
    <w:p w14:paraId="060CA0E0" w14:textId="77777777" w:rsidR="00BA37C4" w:rsidRPr="00F34CF6" w:rsidRDefault="00BA37C4" w:rsidP="00BA37C4">
      <w:pPr>
        <w:spacing w:line="360" w:lineRule="auto"/>
        <w:ind w:left="720" w:hanging="720"/>
        <w:jc w:val="both"/>
        <w:rPr>
          <w:rFonts w:ascii="Times New Roman" w:hAnsi="Times New Roman"/>
          <w:szCs w:val="24"/>
          <w:shd w:val="clear" w:color="auto" w:fill="FCFCFC"/>
          <w:lang w:val="en-GB"/>
        </w:rPr>
      </w:pPr>
      <w:proofErr w:type="spellStart"/>
      <w:r w:rsidRPr="00F34CF6">
        <w:rPr>
          <w:rFonts w:ascii="Times New Roman" w:hAnsi="Times New Roman"/>
          <w:szCs w:val="24"/>
          <w:shd w:val="clear" w:color="auto" w:fill="FCFCFC"/>
          <w:lang w:val="en-GB"/>
        </w:rPr>
        <w:t>Audisio</w:t>
      </w:r>
      <w:proofErr w:type="spellEnd"/>
      <w:r w:rsidRPr="00F34CF6">
        <w:rPr>
          <w:rFonts w:ascii="Times New Roman" w:hAnsi="Times New Roman"/>
          <w:szCs w:val="24"/>
          <w:shd w:val="clear" w:color="auto" w:fill="FCFCFC"/>
          <w:lang w:val="en-GB"/>
        </w:rPr>
        <w:t>, P. (1980)</w:t>
      </w:r>
      <w:r>
        <w:rPr>
          <w:rFonts w:ascii="Times New Roman" w:hAnsi="Times New Roman"/>
          <w:szCs w:val="24"/>
          <w:shd w:val="clear" w:color="auto" w:fill="FCFCFC"/>
          <w:lang w:val="en-GB"/>
        </w:rPr>
        <w:t>.</w:t>
      </w:r>
      <w:r w:rsidRPr="00F34CF6">
        <w:rPr>
          <w:rFonts w:ascii="Times New Roman" w:hAnsi="Times New Roman"/>
          <w:szCs w:val="24"/>
          <w:shd w:val="clear" w:color="auto" w:fill="FCFCFC"/>
          <w:lang w:val="en-GB"/>
        </w:rPr>
        <w:t xml:space="preserve"> </w:t>
      </w:r>
      <w:r w:rsidRPr="00C9141F">
        <w:rPr>
          <w:rFonts w:ascii="Times New Roman" w:hAnsi="Times New Roman"/>
          <w:szCs w:val="24"/>
          <w:shd w:val="clear" w:color="auto" w:fill="FCFCFC"/>
          <w:lang w:val="en-GB"/>
        </w:rPr>
        <w:t xml:space="preserve">Family: </w:t>
      </w:r>
      <w:proofErr w:type="spellStart"/>
      <w:r w:rsidRPr="00C9141F">
        <w:rPr>
          <w:rFonts w:ascii="Times New Roman" w:hAnsi="Times New Roman"/>
          <w:szCs w:val="24"/>
          <w:shd w:val="clear" w:color="auto" w:fill="FCFCFC"/>
          <w:lang w:val="en-GB"/>
        </w:rPr>
        <w:t>Nitidulidae</w:t>
      </w:r>
      <w:proofErr w:type="spellEnd"/>
      <w:r w:rsidRPr="00C9141F">
        <w:rPr>
          <w:rFonts w:ascii="Times New Roman" w:hAnsi="Times New Roman"/>
          <w:szCs w:val="24"/>
          <w:shd w:val="clear" w:color="auto" w:fill="FCFCFC"/>
          <w:lang w:val="en-GB"/>
        </w:rPr>
        <w:t xml:space="preserve">. Fauna </w:t>
      </w:r>
      <w:proofErr w:type="spellStart"/>
      <w:r w:rsidRPr="00C9141F">
        <w:rPr>
          <w:rFonts w:ascii="Times New Roman" w:hAnsi="Times New Roman"/>
          <w:szCs w:val="24"/>
          <w:shd w:val="clear" w:color="auto" w:fill="FCFCFC"/>
          <w:lang w:val="en-GB"/>
        </w:rPr>
        <w:t>Hungariae</w:t>
      </w:r>
      <w:proofErr w:type="spellEnd"/>
      <w:r w:rsidRPr="00E75B40">
        <w:rPr>
          <w:rFonts w:ascii="Times New Roman" w:hAnsi="Times New Roman"/>
          <w:szCs w:val="24"/>
          <w:shd w:val="clear" w:color="auto" w:fill="FCFCFC"/>
          <w:lang w:val="en-GB"/>
        </w:rPr>
        <w:t xml:space="preserve"> </w:t>
      </w:r>
      <w:r w:rsidRPr="00C9141F">
        <w:rPr>
          <w:rFonts w:ascii="Times New Roman" w:hAnsi="Times New Roman"/>
          <w:szCs w:val="24"/>
          <w:shd w:val="clear" w:color="auto" w:fill="FCFCFC"/>
          <w:lang w:val="en-GB"/>
        </w:rPr>
        <w:t>VIII/9.</w:t>
      </w:r>
      <w:r w:rsidRPr="00F34CF6">
        <w:rPr>
          <w:rFonts w:ascii="Times New Roman" w:hAnsi="Times New Roman"/>
          <w:szCs w:val="24"/>
          <w:shd w:val="clear" w:color="auto" w:fill="FCFCFC"/>
          <w:lang w:val="en-GB"/>
        </w:rPr>
        <w:t xml:space="preserve"> </w:t>
      </w:r>
      <w:proofErr w:type="spellStart"/>
      <w:r w:rsidRPr="00F34CF6">
        <w:rPr>
          <w:rFonts w:ascii="Times New Roman" w:hAnsi="Times New Roman"/>
          <w:szCs w:val="24"/>
          <w:shd w:val="clear" w:color="auto" w:fill="FCFCFC"/>
          <w:lang w:val="en-GB"/>
        </w:rPr>
        <w:t>Akadémiai</w:t>
      </w:r>
      <w:proofErr w:type="spellEnd"/>
      <w:r w:rsidRPr="00F34CF6">
        <w:rPr>
          <w:rFonts w:ascii="Times New Roman" w:hAnsi="Times New Roman"/>
          <w:szCs w:val="24"/>
          <w:shd w:val="clear" w:color="auto" w:fill="FCFCFC"/>
          <w:lang w:val="en-GB"/>
        </w:rPr>
        <w:t xml:space="preserve"> Press, Budapest. </w:t>
      </w:r>
    </w:p>
    <w:p w14:paraId="2D84665A" w14:textId="77777777" w:rsidR="00BA37C4" w:rsidRPr="00F34CF6" w:rsidRDefault="00BA37C4" w:rsidP="00BA37C4">
      <w:pPr>
        <w:spacing w:line="360" w:lineRule="auto"/>
        <w:ind w:left="720" w:hanging="720"/>
        <w:jc w:val="both"/>
        <w:rPr>
          <w:rFonts w:ascii="Times New Roman" w:hAnsi="Times New Roman"/>
          <w:szCs w:val="24"/>
          <w:lang w:val="en-GB"/>
        </w:rPr>
      </w:pPr>
      <w:proofErr w:type="spellStart"/>
      <w:r w:rsidRPr="00F34CF6">
        <w:rPr>
          <w:rFonts w:ascii="Times New Roman" w:hAnsi="Times New Roman"/>
          <w:szCs w:val="24"/>
          <w:lang w:val="en-GB"/>
        </w:rPr>
        <w:t>Audisio</w:t>
      </w:r>
      <w:proofErr w:type="spellEnd"/>
      <w:r w:rsidRPr="00F34CF6">
        <w:rPr>
          <w:rFonts w:ascii="Times New Roman" w:hAnsi="Times New Roman"/>
          <w:szCs w:val="24"/>
          <w:lang w:val="en-GB"/>
        </w:rPr>
        <w:t xml:space="preserve">, P., Cline, A. R., De </w:t>
      </w:r>
      <w:proofErr w:type="spellStart"/>
      <w:r w:rsidRPr="00F34CF6">
        <w:rPr>
          <w:rFonts w:ascii="Times New Roman" w:hAnsi="Times New Roman"/>
          <w:szCs w:val="24"/>
          <w:lang w:val="en-GB"/>
        </w:rPr>
        <w:t>Biase</w:t>
      </w:r>
      <w:proofErr w:type="spellEnd"/>
      <w:r w:rsidRPr="00F34CF6">
        <w:rPr>
          <w:rFonts w:ascii="Times New Roman" w:hAnsi="Times New Roman"/>
          <w:szCs w:val="24"/>
          <w:lang w:val="en-GB"/>
        </w:rPr>
        <w:t xml:space="preserve">, A., </w:t>
      </w:r>
      <w:proofErr w:type="spellStart"/>
      <w:r w:rsidRPr="00F34CF6">
        <w:rPr>
          <w:rFonts w:ascii="Times New Roman" w:hAnsi="Times New Roman"/>
          <w:szCs w:val="24"/>
          <w:lang w:val="en-GB"/>
        </w:rPr>
        <w:t>Antonini</w:t>
      </w:r>
      <w:proofErr w:type="spellEnd"/>
      <w:r w:rsidRPr="00F34CF6">
        <w:rPr>
          <w:rFonts w:ascii="Times New Roman" w:hAnsi="Times New Roman"/>
          <w:szCs w:val="24"/>
          <w:lang w:val="en-GB"/>
        </w:rPr>
        <w:t xml:space="preserve">, G., Mancini, E., </w:t>
      </w:r>
      <w:proofErr w:type="spellStart"/>
      <w:r w:rsidRPr="00F34CF6">
        <w:rPr>
          <w:rFonts w:ascii="Times New Roman" w:hAnsi="Times New Roman"/>
          <w:szCs w:val="24"/>
          <w:lang w:val="en-GB"/>
        </w:rPr>
        <w:t>Trizzino</w:t>
      </w:r>
      <w:proofErr w:type="spellEnd"/>
      <w:r w:rsidRPr="00F34CF6">
        <w:rPr>
          <w:rFonts w:ascii="Times New Roman" w:hAnsi="Times New Roman"/>
          <w:szCs w:val="24"/>
          <w:lang w:val="en-GB"/>
        </w:rPr>
        <w:t xml:space="preserve">, M., </w:t>
      </w:r>
      <w:proofErr w:type="spellStart"/>
      <w:r w:rsidRPr="00F34CF6">
        <w:rPr>
          <w:rFonts w:ascii="Times New Roman" w:hAnsi="Times New Roman"/>
          <w:szCs w:val="24"/>
          <w:lang w:val="en-GB"/>
        </w:rPr>
        <w:t>Costantini</w:t>
      </w:r>
      <w:proofErr w:type="spellEnd"/>
      <w:r w:rsidRPr="00F34CF6">
        <w:rPr>
          <w:rFonts w:ascii="Times New Roman" w:hAnsi="Times New Roman"/>
          <w:szCs w:val="24"/>
          <w:lang w:val="en-GB"/>
        </w:rPr>
        <w:t xml:space="preserve">, L., </w:t>
      </w:r>
      <w:proofErr w:type="spellStart"/>
      <w:r w:rsidRPr="00F34CF6">
        <w:rPr>
          <w:rFonts w:ascii="Times New Roman" w:hAnsi="Times New Roman"/>
          <w:szCs w:val="24"/>
          <w:lang w:val="en-GB"/>
        </w:rPr>
        <w:t>Strika</w:t>
      </w:r>
      <w:proofErr w:type="spellEnd"/>
      <w:r w:rsidRPr="00F34CF6">
        <w:rPr>
          <w:rFonts w:ascii="Times New Roman" w:hAnsi="Times New Roman"/>
          <w:szCs w:val="24"/>
          <w:lang w:val="en-GB"/>
        </w:rPr>
        <w:t xml:space="preserve">, S., </w:t>
      </w:r>
      <w:proofErr w:type="spellStart"/>
      <w:r w:rsidRPr="00F34CF6">
        <w:rPr>
          <w:rFonts w:ascii="Times New Roman" w:hAnsi="Times New Roman"/>
          <w:szCs w:val="24"/>
          <w:lang w:val="en-GB"/>
        </w:rPr>
        <w:t>Lamanna</w:t>
      </w:r>
      <w:proofErr w:type="spellEnd"/>
      <w:r w:rsidRPr="00F34CF6">
        <w:rPr>
          <w:rFonts w:ascii="Times New Roman" w:hAnsi="Times New Roman"/>
          <w:szCs w:val="24"/>
          <w:lang w:val="en-GB"/>
        </w:rPr>
        <w:t xml:space="preserve">, F. </w:t>
      </w:r>
      <w:r>
        <w:rPr>
          <w:rFonts w:ascii="Times New Roman" w:hAnsi="Times New Roman"/>
          <w:szCs w:val="24"/>
          <w:lang w:val="en-GB"/>
        </w:rPr>
        <w:t>and</w:t>
      </w:r>
      <w:r w:rsidRPr="00F34CF6">
        <w:rPr>
          <w:rFonts w:ascii="Times New Roman" w:hAnsi="Times New Roman"/>
          <w:szCs w:val="24"/>
          <w:lang w:val="en-GB"/>
        </w:rPr>
        <w:t xml:space="preserve"> </w:t>
      </w:r>
      <w:proofErr w:type="spellStart"/>
      <w:r w:rsidRPr="00F34CF6">
        <w:rPr>
          <w:rFonts w:ascii="Times New Roman" w:hAnsi="Times New Roman"/>
          <w:szCs w:val="24"/>
          <w:lang w:val="en-GB"/>
        </w:rPr>
        <w:t>Cerretti</w:t>
      </w:r>
      <w:proofErr w:type="spellEnd"/>
      <w:r w:rsidRPr="00F34CF6">
        <w:rPr>
          <w:rFonts w:ascii="Times New Roman" w:hAnsi="Times New Roman"/>
          <w:szCs w:val="24"/>
          <w:lang w:val="en-GB"/>
        </w:rPr>
        <w:t>, P. (2009)</w:t>
      </w:r>
      <w:r>
        <w:rPr>
          <w:rFonts w:ascii="Times New Roman" w:hAnsi="Times New Roman"/>
          <w:szCs w:val="24"/>
          <w:lang w:val="en-GB"/>
        </w:rPr>
        <w:t>.</w:t>
      </w:r>
      <w:r w:rsidRPr="00F34CF6">
        <w:rPr>
          <w:rFonts w:ascii="Times New Roman" w:hAnsi="Times New Roman"/>
          <w:szCs w:val="24"/>
          <w:lang w:val="en-GB"/>
        </w:rPr>
        <w:t xml:space="preserve"> Preliminary re-examination of genus-level taxonomy of the pollen beetle subfamily </w:t>
      </w:r>
      <w:proofErr w:type="spellStart"/>
      <w:r w:rsidRPr="00F34CF6">
        <w:rPr>
          <w:rFonts w:ascii="Times New Roman" w:hAnsi="Times New Roman"/>
          <w:szCs w:val="24"/>
          <w:lang w:val="en-GB"/>
        </w:rPr>
        <w:t>Meligethinae</w:t>
      </w:r>
      <w:proofErr w:type="spellEnd"/>
      <w:r w:rsidRPr="00F34CF6">
        <w:rPr>
          <w:rFonts w:ascii="Times New Roman" w:hAnsi="Times New Roman"/>
          <w:szCs w:val="24"/>
          <w:lang w:val="en-GB"/>
        </w:rPr>
        <w:t xml:space="preserve"> (Coleoptera: </w:t>
      </w:r>
      <w:proofErr w:type="spellStart"/>
      <w:r w:rsidRPr="00F34CF6">
        <w:rPr>
          <w:rFonts w:ascii="Times New Roman" w:hAnsi="Times New Roman"/>
          <w:szCs w:val="24"/>
          <w:lang w:val="en-GB"/>
        </w:rPr>
        <w:t>Nitidulidae</w:t>
      </w:r>
      <w:proofErr w:type="spellEnd"/>
      <w:r w:rsidRPr="00F34CF6">
        <w:rPr>
          <w:rFonts w:ascii="Times New Roman" w:hAnsi="Times New Roman"/>
          <w:szCs w:val="24"/>
          <w:lang w:val="en-GB"/>
        </w:rPr>
        <w:t xml:space="preserve">). </w:t>
      </w:r>
      <w:r w:rsidRPr="00963D2A">
        <w:rPr>
          <w:rFonts w:ascii="Times New Roman" w:hAnsi="Times New Roman"/>
          <w:i/>
          <w:iCs/>
          <w:szCs w:val="24"/>
          <w:lang w:val="en-GB"/>
        </w:rPr>
        <w:t xml:space="preserve">Acta </w:t>
      </w:r>
      <w:proofErr w:type="spellStart"/>
      <w:r w:rsidRPr="00963D2A">
        <w:rPr>
          <w:rFonts w:ascii="Times New Roman" w:hAnsi="Times New Roman"/>
          <w:i/>
          <w:iCs/>
          <w:szCs w:val="24"/>
          <w:lang w:val="en-GB"/>
        </w:rPr>
        <w:t>Entomol</w:t>
      </w:r>
      <w:r w:rsidRPr="00C9141F">
        <w:rPr>
          <w:rFonts w:ascii="Times New Roman" w:hAnsi="Times New Roman"/>
          <w:i/>
          <w:iCs/>
          <w:szCs w:val="24"/>
          <w:lang w:val="en-GB"/>
        </w:rPr>
        <w:t>ogica</w:t>
      </w:r>
      <w:proofErr w:type="spellEnd"/>
      <w:r w:rsidRPr="006A7094">
        <w:rPr>
          <w:rFonts w:ascii="Times New Roman" w:hAnsi="Times New Roman"/>
          <w:i/>
          <w:iCs/>
          <w:szCs w:val="24"/>
          <w:lang w:val="en-GB"/>
        </w:rPr>
        <w:t xml:space="preserve"> </w:t>
      </w:r>
      <w:proofErr w:type="spellStart"/>
      <w:r w:rsidRPr="006A7094">
        <w:rPr>
          <w:rFonts w:ascii="Times New Roman" w:hAnsi="Times New Roman"/>
          <w:i/>
          <w:iCs/>
          <w:szCs w:val="24"/>
          <w:lang w:val="en-GB"/>
        </w:rPr>
        <w:t>Musei</w:t>
      </w:r>
      <w:proofErr w:type="spellEnd"/>
      <w:r w:rsidRPr="006A7094">
        <w:rPr>
          <w:rFonts w:ascii="Times New Roman" w:hAnsi="Times New Roman"/>
          <w:i/>
          <w:iCs/>
          <w:szCs w:val="24"/>
          <w:lang w:val="en-GB"/>
        </w:rPr>
        <w:t xml:space="preserve"> </w:t>
      </w:r>
      <w:proofErr w:type="spellStart"/>
      <w:r w:rsidRPr="006A7094">
        <w:rPr>
          <w:rFonts w:ascii="Times New Roman" w:hAnsi="Times New Roman"/>
          <w:i/>
          <w:iCs/>
          <w:szCs w:val="24"/>
          <w:lang w:val="en-GB"/>
        </w:rPr>
        <w:t>National</w:t>
      </w:r>
      <w:r w:rsidRPr="00C9141F">
        <w:rPr>
          <w:rFonts w:ascii="Times New Roman" w:hAnsi="Times New Roman"/>
          <w:i/>
          <w:iCs/>
          <w:szCs w:val="24"/>
          <w:lang w:val="en-GB"/>
        </w:rPr>
        <w:t>is</w:t>
      </w:r>
      <w:proofErr w:type="spellEnd"/>
      <w:r w:rsidRPr="006A7094">
        <w:rPr>
          <w:rFonts w:ascii="Times New Roman" w:hAnsi="Times New Roman"/>
          <w:i/>
          <w:iCs/>
          <w:szCs w:val="24"/>
          <w:lang w:val="en-GB"/>
        </w:rPr>
        <w:t xml:space="preserve"> </w:t>
      </w:r>
      <w:proofErr w:type="spellStart"/>
      <w:r w:rsidRPr="006A7094">
        <w:rPr>
          <w:rFonts w:ascii="Times New Roman" w:hAnsi="Times New Roman"/>
          <w:i/>
          <w:iCs/>
          <w:szCs w:val="24"/>
          <w:lang w:val="en-GB"/>
        </w:rPr>
        <w:t>Pragae</w:t>
      </w:r>
      <w:proofErr w:type="spellEnd"/>
      <w:r>
        <w:rPr>
          <w:rFonts w:ascii="Times New Roman" w:hAnsi="Times New Roman"/>
          <w:szCs w:val="24"/>
          <w:lang w:val="en-GB"/>
        </w:rPr>
        <w:t>,</w:t>
      </w:r>
      <w:r w:rsidRPr="00F34CF6">
        <w:rPr>
          <w:rFonts w:ascii="Times New Roman" w:hAnsi="Times New Roman"/>
          <w:szCs w:val="24"/>
          <w:lang w:val="en-GB"/>
        </w:rPr>
        <w:t xml:space="preserve"> </w:t>
      </w:r>
      <w:r w:rsidRPr="00C9141F">
        <w:rPr>
          <w:rFonts w:ascii="Times New Roman" w:hAnsi="Times New Roman"/>
          <w:szCs w:val="24"/>
          <w:lang w:val="en-GB"/>
        </w:rPr>
        <w:t>49</w:t>
      </w:r>
      <w:r>
        <w:rPr>
          <w:rFonts w:ascii="Times New Roman" w:hAnsi="Times New Roman"/>
          <w:szCs w:val="24"/>
          <w:lang w:val="en-GB"/>
        </w:rPr>
        <w:t>:</w:t>
      </w:r>
      <w:r w:rsidRPr="00F34CF6">
        <w:rPr>
          <w:rFonts w:ascii="Times New Roman" w:hAnsi="Times New Roman"/>
          <w:szCs w:val="24"/>
          <w:lang w:val="en-GB"/>
        </w:rPr>
        <w:t xml:space="preserve"> 341</w:t>
      </w:r>
      <w:r>
        <w:rPr>
          <w:rFonts w:ascii="Times New Roman" w:hAnsi="Times New Roman"/>
          <w:szCs w:val="24"/>
          <w:lang w:val="en-GB"/>
        </w:rPr>
        <w:t>-</w:t>
      </w:r>
      <w:r w:rsidRPr="00F34CF6">
        <w:rPr>
          <w:rFonts w:ascii="Times New Roman" w:hAnsi="Times New Roman"/>
          <w:szCs w:val="24"/>
          <w:lang w:val="en-GB"/>
        </w:rPr>
        <w:t>504.</w:t>
      </w:r>
    </w:p>
    <w:p w14:paraId="4B574E48" w14:textId="77777777" w:rsidR="00BA37C4" w:rsidRPr="00D872BD" w:rsidRDefault="00BA37C4" w:rsidP="00BA37C4">
      <w:pPr>
        <w:spacing w:line="360" w:lineRule="auto"/>
        <w:ind w:left="720" w:hanging="720"/>
        <w:jc w:val="both"/>
        <w:rPr>
          <w:rFonts w:ascii="Times New Roman" w:hAnsi="Times New Roman"/>
          <w:szCs w:val="24"/>
          <w:lang w:val="en-GB"/>
        </w:rPr>
      </w:pPr>
      <w:r w:rsidRPr="00D872BD">
        <w:rPr>
          <w:rFonts w:ascii="Times New Roman" w:hAnsi="Times New Roman"/>
          <w:szCs w:val="24"/>
          <w:lang w:val="en-GB"/>
        </w:rPr>
        <w:t xml:space="preserve">Bengtsson, M., </w:t>
      </w:r>
      <w:proofErr w:type="spellStart"/>
      <w:r w:rsidRPr="00D872BD">
        <w:rPr>
          <w:rFonts w:ascii="Times New Roman" w:hAnsi="Times New Roman"/>
          <w:szCs w:val="24"/>
          <w:lang w:val="en-GB"/>
        </w:rPr>
        <w:t>Jaastad</w:t>
      </w:r>
      <w:proofErr w:type="spellEnd"/>
      <w:r w:rsidRPr="00D872BD">
        <w:rPr>
          <w:rFonts w:ascii="Times New Roman" w:hAnsi="Times New Roman"/>
          <w:szCs w:val="24"/>
          <w:lang w:val="en-GB"/>
        </w:rPr>
        <w:t xml:space="preserve">, G., Knudsen, G., </w:t>
      </w:r>
      <w:proofErr w:type="spellStart"/>
      <w:r w:rsidRPr="00D872BD">
        <w:rPr>
          <w:rFonts w:ascii="Times New Roman" w:hAnsi="Times New Roman"/>
          <w:szCs w:val="24"/>
          <w:lang w:val="en-GB"/>
        </w:rPr>
        <w:t>Kobro</w:t>
      </w:r>
      <w:proofErr w:type="spellEnd"/>
      <w:r w:rsidRPr="00D872BD">
        <w:rPr>
          <w:rFonts w:ascii="Times New Roman" w:hAnsi="Times New Roman"/>
          <w:szCs w:val="24"/>
          <w:lang w:val="en-GB"/>
        </w:rPr>
        <w:t xml:space="preserve">, S., </w:t>
      </w:r>
      <w:proofErr w:type="spellStart"/>
      <w:r w:rsidRPr="00D872BD">
        <w:rPr>
          <w:rFonts w:ascii="Times New Roman" w:hAnsi="Times New Roman"/>
          <w:szCs w:val="24"/>
          <w:lang w:val="en-GB"/>
        </w:rPr>
        <w:t>Bäckman</w:t>
      </w:r>
      <w:proofErr w:type="spellEnd"/>
      <w:r w:rsidRPr="00D872BD">
        <w:rPr>
          <w:rFonts w:ascii="Times New Roman" w:hAnsi="Times New Roman"/>
          <w:szCs w:val="24"/>
          <w:lang w:val="en-GB"/>
        </w:rPr>
        <w:t xml:space="preserve">, A.-C., </w:t>
      </w:r>
      <w:proofErr w:type="spellStart"/>
      <w:r w:rsidRPr="00D872BD">
        <w:rPr>
          <w:rFonts w:ascii="Times New Roman" w:hAnsi="Times New Roman"/>
          <w:szCs w:val="24"/>
          <w:lang w:val="en-GB"/>
        </w:rPr>
        <w:t>Pettersson</w:t>
      </w:r>
      <w:proofErr w:type="spellEnd"/>
      <w:r w:rsidRPr="00D872BD">
        <w:rPr>
          <w:rFonts w:ascii="Times New Roman" w:hAnsi="Times New Roman"/>
          <w:szCs w:val="24"/>
          <w:lang w:val="en-GB"/>
        </w:rPr>
        <w:t xml:space="preserve">, E. and </w:t>
      </w:r>
      <w:proofErr w:type="spellStart"/>
      <w:r w:rsidRPr="00D872BD">
        <w:rPr>
          <w:rFonts w:ascii="Times New Roman" w:hAnsi="Times New Roman"/>
          <w:szCs w:val="24"/>
          <w:lang w:val="en-GB"/>
        </w:rPr>
        <w:t>Witzgall</w:t>
      </w:r>
      <w:proofErr w:type="spellEnd"/>
      <w:r w:rsidRPr="00D872BD">
        <w:rPr>
          <w:rFonts w:ascii="Times New Roman" w:hAnsi="Times New Roman"/>
          <w:szCs w:val="24"/>
          <w:lang w:val="en-GB"/>
        </w:rPr>
        <w:t xml:space="preserve">, P. </w:t>
      </w:r>
      <w:r>
        <w:rPr>
          <w:rFonts w:ascii="Times New Roman" w:hAnsi="Times New Roman"/>
          <w:szCs w:val="24"/>
          <w:lang w:val="en-GB"/>
        </w:rPr>
        <w:t>(</w:t>
      </w:r>
      <w:r w:rsidRPr="00D872BD">
        <w:rPr>
          <w:rFonts w:ascii="Times New Roman" w:hAnsi="Times New Roman"/>
          <w:szCs w:val="24"/>
          <w:lang w:val="en-GB"/>
        </w:rPr>
        <w:t>2006</w:t>
      </w:r>
      <w:r>
        <w:rPr>
          <w:rFonts w:ascii="Times New Roman" w:hAnsi="Times New Roman"/>
          <w:szCs w:val="24"/>
          <w:lang w:val="en-GB"/>
        </w:rPr>
        <w:t>).</w:t>
      </w:r>
      <w:r w:rsidRPr="00D872BD">
        <w:rPr>
          <w:rFonts w:ascii="Times New Roman" w:hAnsi="Times New Roman"/>
          <w:szCs w:val="24"/>
          <w:lang w:val="en-GB"/>
        </w:rPr>
        <w:t xml:space="preserve"> Plant volatiles mediate attraction to host and non-host plant in apple fruit moth, </w:t>
      </w:r>
      <w:proofErr w:type="spellStart"/>
      <w:r w:rsidRPr="0063127A">
        <w:rPr>
          <w:rFonts w:ascii="Times New Roman" w:hAnsi="Times New Roman"/>
          <w:i/>
          <w:szCs w:val="24"/>
          <w:lang w:val="en-GB"/>
        </w:rPr>
        <w:t>Argyresthia</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conjugella</w:t>
      </w:r>
      <w:proofErr w:type="spellEnd"/>
      <w:r w:rsidRPr="00D872BD">
        <w:rPr>
          <w:rFonts w:ascii="Times New Roman" w:hAnsi="Times New Roman"/>
          <w:szCs w:val="24"/>
          <w:lang w:val="en-GB"/>
        </w:rPr>
        <w:t xml:space="preserve">. </w:t>
      </w:r>
      <w:proofErr w:type="spellStart"/>
      <w:r w:rsidRPr="00C9141F">
        <w:rPr>
          <w:rFonts w:ascii="Times New Roman" w:hAnsi="Times New Roman"/>
          <w:i/>
          <w:iCs/>
          <w:szCs w:val="24"/>
          <w:lang w:val="en-GB"/>
        </w:rPr>
        <w:t>Entomologia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Experimentalis</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Applicata</w:t>
      </w:r>
      <w:proofErr w:type="spellEnd"/>
      <w:r>
        <w:rPr>
          <w:rFonts w:ascii="Times New Roman" w:hAnsi="Times New Roman"/>
          <w:szCs w:val="24"/>
          <w:lang w:val="en-GB"/>
        </w:rPr>
        <w:t>,</w:t>
      </w:r>
      <w:r w:rsidRPr="00D872BD">
        <w:rPr>
          <w:rFonts w:ascii="Times New Roman" w:hAnsi="Times New Roman"/>
          <w:szCs w:val="24"/>
          <w:lang w:val="en-GB"/>
        </w:rPr>
        <w:t xml:space="preserve"> 118</w:t>
      </w:r>
      <w:r>
        <w:rPr>
          <w:rFonts w:ascii="Times New Roman" w:hAnsi="Times New Roman"/>
          <w:szCs w:val="24"/>
          <w:lang w:val="en-GB"/>
        </w:rPr>
        <w:t xml:space="preserve">: </w:t>
      </w:r>
      <w:r w:rsidRPr="00D872BD">
        <w:rPr>
          <w:rFonts w:ascii="Times New Roman" w:hAnsi="Times New Roman"/>
          <w:szCs w:val="24"/>
          <w:lang w:val="en-GB"/>
        </w:rPr>
        <w:t>77-85.</w:t>
      </w:r>
      <w:r>
        <w:rPr>
          <w:rFonts w:ascii="Times New Roman" w:hAnsi="Times New Roman"/>
          <w:szCs w:val="24"/>
          <w:lang w:val="en-GB"/>
        </w:rPr>
        <w:t xml:space="preserve"> DOI: </w:t>
      </w:r>
      <w:r w:rsidRPr="00DE7D31">
        <w:rPr>
          <w:rFonts w:ascii="Times New Roman" w:hAnsi="Times New Roman"/>
          <w:szCs w:val="24"/>
          <w:lang w:val="en-GB"/>
        </w:rPr>
        <w:t>http://dx.doi.org/10.1111/j.1570-7458.2006.00359.x</w:t>
      </w:r>
    </w:p>
    <w:p w14:paraId="6F62F3D9" w14:textId="77777777" w:rsidR="00BA37C4" w:rsidRPr="000E1AB9" w:rsidRDefault="00BA37C4" w:rsidP="00BA37C4">
      <w:pPr>
        <w:spacing w:line="360" w:lineRule="auto"/>
        <w:ind w:left="720" w:hanging="720"/>
        <w:jc w:val="both"/>
        <w:rPr>
          <w:rFonts w:ascii="Times New Roman" w:hAnsi="Times New Roman"/>
          <w:szCs w:val="24"/>
          <w:lang w:val="en-GB"/>
        </w:rPr>
      </w:pPr>
      <w:r w:rsidRPr="000E1AB9">
        <w:rPr>
          <w:rFonts w:ascii="Times New Roman" w:hAnsi="Times New Roman"/>
          <w:szCs w:val="24"/>
          <w:lang w:val="en-GB"/>
        </w:rPr>
        <w:t xml:space="preserve">Blight, M. M. </w:t>
      </w:r>
      <w:r>
        <w:rPr>
          <w:rFonts w:ascii="Times New Roman" w:hAnsi="Times New Roman"/>
          <w:szCs w:val="24"/>
          <w:lang w:val="en-GB"/>
        </w:rPr>
        <w:t>and</w:t>
      </w:r>
      <w:r w:rsidRPr="000E1AB9">
        <w:rPr>
          <w:rFonts w:ascii="Times New Roman" w:hAnsi="Times New Roman"/>
          <w:szCs w:val="24"/>
          <w:lang w:val="en-GB"/>
        </w:rPr>
        <w:t xml:space="preserve"> Smart, L. E. (1999)</w:t>
      </w:r>
      <w:r>
        <w:rPr>
          <w:rFonts w:ascii="Times New Roman" w:hAnsi="Times New Roman"/>
          <w:szCs w:val="24"/>
          <w:lang w:val="en-GB"/>
        </w:rPr>
        <w:t>.</w:t>
      </w:r>
      <w:r w:rsidRPr="000E1AB9">
        <w:rPr>
          <w:rFonts w:ascii="Times New Roman" w:hAnsi="Times New Roman"/>
          <w:szCs w:val="24"/>
          <w:lang w:val="en-GB"/>
        </w:rPr>
        <w:t xml:space="preserve"> Influence of visual cues and isothiocyanate lures on capture of the pollen beetle </w:t>
      </w:r>
      <w:proofErr w:type="spellStart"/>
      <w:r w:rsidRPr="000E1AB9">
        <w:rPr>
          <w:rFonts w:ascii="Times New Roman" w:hAnsi="Times New Roman"/>
          <w:i/>
          <w:szCs w:val="24"/>
          <w:lang w:val="en-GB"/>
        </w:rPr>
        <w:t>Meligethes</w:t>
      </w:r>
      <w:proofErr w:type="spellEnd"/>
      <w:r w:rsidRPr="000E1AB9">
        <w:rPr>
          <w:rFonts w:ascii="Times New Roman" w:hAnsi="Times New Roman"/>
          <w:i/>
          <w:szCs w:val="24"/>
          <w:lang w:val="en-GB"/>
        </w:rPr>
        <w:t xml:space="preserve"> aeneus</w:t>
      </w:r>
      <w:r w:rsidRPr="000E1AB9">
        <w:rPr>
          <w:rFonts w:ascii="Times New Roman" w:hAnsi="Times New Roman"/>
          <w:szCs w:val="24"/>
          <w:lang w:val="en-GB"/>
        </w:rPr>
        <w:t xml:space="preserve"> in field traps.</w:t>
      </w:r>
      <w:r w:rsidRPr="00E75B40">
        <w:rPr>
          <w:rFonts w:ascii="Times New Roman" w:hAnsi="Times New Roman"/>
          <w:szCs w:val="24"/>
          <w:lang w:val="en-GB"/>
        </w:rPr>
        <w:t xml:space="preserve"> </w:t>
      </w:r>
      <w:r w:rsidRPr="00963D2A">
        <w:rPr>
          <w:rFonts w:ascii="Times New Roman" w:hAnsi="Times New Roman"/>
          <w:i/>
          <w:iCs/>
          <w:szCs w:val="24"/>
          <w:lang w:val="en-GB"/>
        </w:rPr>
        <w:t>J</w:t>
      </w:r>
      <w:r w:rsidRPr="00C9141F">
        <w:rPr>
          <w:rFonts w:ascii="Times New Roman" w:hAnsi="Times New Roman"/>
          <w:i/>
          <w:iCs/>
          <w:szCs w:val="24"/>
          <w:lang w:val="en-GB"/>
        </w:rPr>
        <w:t>ournal of</w:t>
      </w:r>
      <w:r w:rsidRPr="006A7094">
        <w:rPr>
          <w:rFonts w:ascii="Times New Roman" w:hAnsi="Times New Roman"/>
          <w:i/>
          <w:iCs/>
          <w:szCs w:val="24"/>
          <w:lang w:val="en-GB"/>
        </w:rPr>
        <w:t xml:space="preserve"> Chem</w:t>
      </w:r>
      <w:r w:rsidRPr="00C9141F">
        <w:rPr>
          <w:rFonts w:ascii="Times New Roman" w:hAnsi="Times New Roman"/>
          <w:i/>
          <w:iCs/>
          <w:szCs w:val="24"/>
          <w:lang w:val="en-GB"/>
        </w:rPr>
        <w:t>ical</w:t>
      </w:r>
      <w:r w:rsidRPr="006A7094">
        <w:rPr>
          <w:rFonts w:ascii="Times New Roman" w:hAnsi="Times New Roman"/>
          <w:i/>
          <w:iCs/>
          <w:szCs w:val="24"/>
          <w:lang w:val="en-GB"/>
        </w:rPr>
        <w:t xml:space="preserve"> Ecol</w:t>
      </w:r>
      <w:r w:rsidRPr="00C9141F">
        <w:rPr>
          <w:rFonts w:ascii="Times New Roman" w:hAnsi="Times New Roman"/>
          <w:i/>
          <w:iCs/>
          <w:szCs w:val="24"/>
          <w:lang w:val="en-GB"/>
        </w:rPr>
        <w:t>ogy</w:t>
      </w:r>
      <w:r>
        <w:rPr>
          <w:rFonts w:ascii="Times New Roman" w:hAnsi="Times New Roman"/>
          <w:szCs w:val="24"/>
          <w:lang w:val="en-GB"/>
        </w:rPr>
        <w:t>,</w:t>
      </w:r>
      <w:r w:rsidRPr="000E1AB9">
        <w:rPr>
          <w:rFonts w:ascii="Times New Roman" w:hAnsi="Times New Roman"/>
          <w:szCs w:val="24"/>
          <w:lang w:val="en-GB"/>
        </w:rPr>
        <w:t xml:space="preserve"> </w:t>
      </w:r>
      <w:r w:rsidRPr="00C9141F">
        <w:rPr>
          <w:rFonts w:ascii="Times New Roman" w:hAnsi="Times New Roman"/>
          <w:szCs w:val="24"/>
          <w:lang w:val="en-GB"/>
        </w:rPr>
        <w:t>25</w:t>
      </w:r>
      <w:r>
        <w:rPr>
          <w:rFonts w:ascii="Times New Roman" w:hAnsi="Times New Roman"/>
          <w:szCs w:val="24"/>
          <w:lang w:val="en-GB"/>
        </w:rPr>
        <w:t>:</w:t>
      </w:r>
      <w:r w:rsidRPr="000E1AB9">
        <w:rPr>
          <w:rFonts w:ascii="Times New Roman" w:hAnsi="Times New Roman"/>
          <w:szCs w:val="24"/>
          <w:lang w:val="en-GB"/>
        </w:rPr>
        <w:t xml:space="preserve"> 1501-1516.</w:t>
      </w:r>
      <w:r>
        <w:rPr>
          <w:rFonts w:ascii="Times New Roman" w:hAnsi="Times New Roman"/>
          <w:szCs w:val="24"/>
          <w:lang w:val="en-GB"/>
        </w:rPr>
        <w:t xml:space="preserve"> DOI: 10.1023/A:1020876513799</w:t>
      </w:r>
    </w:p>
    <w:p w14:paraId="4231C7EA" w14:textId="77777777" w:rsidR="00BA37C4" w:rsidRPr="00A65A3E" w:rsidRDefault="00BA37C4" w:rsidP="00BA37C4">
      <w:pPr>
        <w:spacing w:line="360" w:lineRule="auto"/>
        <w:ind w:left="720" w:hanging="720"/>
        <w:jc w:val="both"/>
        <w:rPr>
          <w:rFonts w:ascii="Times New Roman" w:hAnsi="Times New Roman"/>
          <w:szCs w:val="24"/>
          <w:lang w:val="en-GB"/>
        </w:rPr>
      </w:pPr>
      <w:r w:rsidRPr="00A65A3E">
        <w:rPr>
          <w:rFonts w:ascii="Times New Roman" w:hAnsi="Times New Roman"/>
          <w:szCs w:val="24"/>
          <w:lang w:val="en-GB"/>
        </w:rPr>
        <w:t>Bruce, T.</w:t>
      </w:r>
      <w:r>
        <w:rPr>
          <w:rFonts w:ascii="Times New Roman" w:hAnsi="Times New Roman"/>
          <w:szCs w:val="24"/>
          <w:lang w:val="en-GB"/>
        </w:rPr>
        <w:t xml:space="preserve"> </w:t>
      </w:r>
      <w:r w:rsidRPr="00A65A3E">
        <w:rPr>
          <w:rFonts w:ascii="Times New Roman" w:hAnsi="Times New Roman"/>
          <w:szCs w:val="24"/>
          <w:lang w:val="en-GB"/>
        </w:rPr>
        <w:t>J.</w:t>
      </w:r>
      <w:r>
        <w:rPr>
          <w:rFonts w:ascii="Times New Roman" w:hAnsi="Times New Roman"/>
          <w:szCs w:val="24"/>
          <w:lang w:val="en-GB"/>
        </w:rPr>
        <w:t xml:space="preserve"> </w:t>
      </w:r>
      <w:r w:rsidRPr="00A65A3E">
        <w:rPr>
          <w:rFonts w:ascii="Times New Roman" w:hAnsi="Times New Roman"/>
          <w:szCs w:val="24"/>
          <w:lang w:val="en-GB"/>
        </w:rPr>
        <w:t>A., Martin, J.</w:t>
      </w:r>
      <w:r>
        <w:rPr>
          <w:rFonts w:ascii="Times New Roman" w:hAnsi="Times New Roman"/>
          <w:szCs w:val="24"/>
          <w:lang w:val="en-GB"/>
        </w:rPr>
        <w:t xml:space="preserve"> </w:t>
      </w:r>
      <w:r w:rsidRPr="00A65A3E">
        <w:rPr>
          <w:rFonts w:ascii="Times New Roman" w:hAnsi="Times New Roman"/>
          <w:szCs w:val="24"/>
          <w:lang w:val="en-GB"/>
        </w:rPr>
        <w:t>L., Smart, L.</w:t>
      </w:r>
      <w:r>
        <w:rPr>
          <w:rFonts w:ascii="Times New Roman" w:hAnsi="Times New Roman"/>
          <w:szCs w:val="24"/>
          <w:lang w:val="en-GB"/>
        </w:rPr>
        <w:t xml:space="preserve"> </w:t>
      </w:r>
      <w:r w:rsidRPr="00A65A3E">
        <w:rPr>
          <w:rFonts w:ascii="Times New Roman" w:hAnsi="Times New Roman"/>
          <w:szCs w:val="24"/>
          <w:lang w:val="en-GB"/>
        </w:rPr>
        <w:t>E. and Pickett, J.</w:t>
      </w:r>
      <w:r>
        <w:rPr>
          <w:rFonts w:ascii="Times New Roman" w:hAnsi="Times New Roman"/>
          <w:szCs w:val="24"/>
          <w:lang w:val="en-GB"/>
        </w:rPr>
        <w:t xml:space="preserve"> </w:t>
      </w:r>
      <w:r w:rsidRPr="00A65A3E">
        <w:rPr>
          <w:rFonts w:ascii="Times New Roman" w:hAnsi="Times New Roman"/>
          <w:szCs w:val="24"/>
          <w:lang w:val="en-GB"/>
        </w:rPr>
        <w:t xml:space="preserve">A. </w:t>
      </w:r>
      <w:r>
        <w:rPr>
          <w:rFonts w:ascii="Times New Roman" w:hAnsi="Times New Roman"/>
          <w:szCs w:val="24"/>
          <w:lang w:val="en-GB"/>
        </w:rPr>
        <w:t>(</w:t>
      </w:r>
      <w:r w:rsidRPr="00A65A3E">
        <w:rPr>
          <w:rFonts w:ascii="Times New Roman" w:hAnsi="Times New Roman"/>
          <w:szCs w:val="24"/>
          <w:lang w:val="en-GB"/>
        </w:rPr>
        <w:t>2011</w:t>
      </w:r>
      <w:r>
        <w:rPr>
          <w:rFonts w:ascii="Times New Roman" w:hAnsi="Times New Roman"/>
          <w:szCs w:val="24"/>
          <w:lang w:val="en-GB"/>
        </w:rPr>
        <w:t>).</w:t>
      </w:r>
      <w:r w:rsidRPr="00A65A3E">
        <w:rPr>
          <w:rFonts w:ascii="Times New Roman" w:hAnsi="Times New Roman"/>
          <w:szCs w:val="24"/>
          <w:lang w:val="en-GB"/>
        </w:rPr>
        <w:t xml:space="preserve"> Development of </w:t>
      </w:r>
      <w:proofErr w:type="spellStart"/>
      <w:r w:rsidRPr="00A65A3E">
        <w:rPr>
          <w:rFonts w:ascii="Times New Roman" w:hAnsi="Times New Roman"/>
          <w:szCs w:val="24"/>
          <w:lang w:val="en-GB"/>
        </w:rPr>
        <w:lastRenderedPageBreak/>
        <w:t>semiochemical</w:t>
      </w:r>
      <w:proofErr w:type="spellEnd"/>
      <w:r w:rsidRPr="00A65A3E">
        <w:rPr>
          <w:rFonts w:ascii="Times New Roman" w:hAnsi="Times New Roman"/>
          <w:szCs w:val="24"/>
          <w:lang w:val="en-GB"/>
        </w:rPr>
        <w:t xml:space="preserve"> attractants for monitoring bean seed beetle, </w:t>
      </w:r>
      <w:proofErr w:type="spellStart"/>
      <w:r w:rsidRPr="0063127A">
        <w:rPr>
          <w:rFonts w:ascii="Times New Roman" w:hAnsi="Times New Roman"/>
          <w:i/>
          <w:szCs w:val="24"/>
          <w:lang w:val="en-GB"/>
        </w:rPr>
        <w:t>Bruchus</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rufimanus</w:t>
      </w:r>
      <w:proofErr w:type="spellEnd"/>
      <w:r w:rsidRPr="00A65A3E">
        <w:rPr>
          <w:rFonts w:ascii="Times New Roman" w:hAnsi="Times New Roman"/>
          <w:szCs w:val="24"/>
          <w:lang w:val="en-GB"/>
        </w:rPr>
        <w:t xml:space="preserve">. </w:t>
      </w:r>
      <w:r w:rsidRPr="00C9141F">
        <w:rPr>
          <w:rFonts w:ascii="Times New Roman" w:hAnsi="Times New Roman"/>
          <w:i/>
          <w:iCs/>
          <w:szCs w:val="24"/>
          <w:lang w:val="en-GB"/>
        </w:rPr>
        <w:t>Pest Management Science</w:t>
      </w:r>
      <w:r>
        <w:rPr>
          <w:rFonts w:ascii="Times New Roman" w:hAnsi="Times New Roman"/>
          <w:szCs w:val="24"/>
          <w:lang w:val="en-GB"/>
        </w:rPr>
        <w:t>,</w:t>
      </w:r>
      <w:r w:rsidRPr="00A65A3E">
        <w:rPr>
          <w:rFonts w:ascii="Times New Roman" w:hAnsi="Times New Roman"/>
          <w:szCs w:val="24"/>
          <w:lang w:val="en-GB"/>
        </w:rPr>
        <w:t xml:space="preserve"> 67</w:t>
      </w:r>
      <w:r>
        <w:rPr>
          <w:rFonts w:ascii="Times New Roman" w:hAnsi="Times New Roman"/>
          <w:szCs w:val="24"/>
          <w:lang w:val="en-GB"/>
        </w:rPr>
        <w:t xml:space="preserve">: </w:t>
      </w:r>
      <w:r w:rsidRPr="00A65A3E">
        <w:rPr>
          <w:rFonts w:ascii="Times New Roman" w:hAnsi="Times New Roman"/>
          <w:szCs w:val="24"/>
          <w:lang w:val="en-GB"/>
        </w:rPr>
        <w:t>1303-1308.</w:t>
      </w:r>
      <w:r>
        <w:rPr>
          <w:rFonts w:ascii="Times New Roman" w:hAnsi="Times New Roman"/>
          <w:szCs w:val="24"/>
          <w:lang w:val="en-GB"/>
        </w:rPr>
        <w:t xml:space="preserve"> DOI: </w:t>
      </w:r>
      <w:r w:rsidRPr="00DE7D31">
        <w:rPr>
          <w:rFonts w:ascii="Times New Roman" w:hAnsi="Times New Roman"/>
          <w:szCs w:val="24"/>
          <w:lang w:val="en-GB"/>
        </w:rPr>
        <w:t>https://doi.org/10.1002/ps.2186</w:t>
      </w:r>
    </w:p>
    <w:p w14:paraId="0ACF2E0F" w14:textId="77777777" w:rsidR="00BA37C4" w:rsidRPr="001C348E" w:rsidRDefault="00BA37C4" w:rsidP="00BA37C4">
      <w:pPr>
        <w:spacing w:line="360" w:lineRule="auto"/>
        <w:ind w:left="720" w:hanging="720"/>
        <w:jc w:val="both"/>
        <w:rPr>
          <w:rFonts w:ascii="Times New Roman" w:hAnsi="Times New Roman"/>
          <w:szCs w:val="24"/>
          <w:shd w:val="clear" w:color="auto" w:fill="FCFCFC"/>
          <w:lang w:val="en-GB"/>
        </w:rPr>
      </w:pPr>
      <w:r w:rsidRPr="001C348E">
        <w:rPr>
          <w:rFonts w:ascii="Times New Roman" w:hAnsi="Times New Roman"/>
          <w:szCs w:val="24"/>
          <w:shd w:val="clear" w:color="auto" w:fill="FCFCFC"/>
          <w:lang w:val="en-GB"/>
        </w:rPr>
        <w:t>Cherry</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R.</w:t>
      </w:r>
      <w:r>
        <w:rPr>
          <w:rFonts w:ascii="Times New Roman" w:hAnsi="Times New Roman"/>
          <w:szCs w:val="24"/>
          <w:shd w:val="clear" w:color="auto" w:fill="FCFCFC"/>
          <w:lang w:val="en-GB"/>
        </w:rPr>
        <w:t xml:space="preserve"> </w:t>
      </w:r>
      <w:r w:rsidRPr="001C348E">
        <w:rPr>
          <w:rFonts w:ascii="Times New Roman" w:hAnsi="Times New Roman"/>
          <w:szCs w:val="24"/>
          <w:shd w:val="clear" w:color="auto" w:fill="FCFCFC"/>
          <w:lang w:val="en-GB"/>
        </w:rPr>
        <w:t>H., Klein</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M.</w:t>
      </w:r>
      <w:r>
        <w:rPr>
          <w:rFonts w:ascii="Times New Roman" w:hAnsi="Times New Roman"/>
          <w:szCs w:val="24"/>
          <w:shd w:val="clear" w:color="auto" w:fill="FCFCFC"/>
          <w:lang w:val="en-GB"/>
        </w:rPr>
        <w:t xml:space="preserve"> </w:t>
      </w:r>
      <w:r w:rsidRPr="001C348E">
        <w:rPr>
          <w:rFonts w:ascii="Times New Roman" w:hAnsi="Times New Roman"/>
          <w:szCs w:val="24"/>
          <w:shd w:val="clear" w:color="auto" w:fill="FCFCFC"/>
          <w:lang w:val="en-GB"/>
        </w:rPr>
        <w:t>G. and Leal</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W.</w:t>
      </w:r>
      <w:r>
        <w:rPr>
          <w:rFonts w:ascii="Times New Roman" w:hAnsi="Times New Roman"/>
          <w:szCs w:val="24"/>
          <w:shd w:val="clear" w:color="auto" w:fill="FCFCFC"/>
          <w:lang w:val="en-GB"/>
        </w:rPr>
        <w:t xml:space="preserve"> </w:t>
      </w:r>
      <w:r w:rsidRPr="001C348E">
        <w:rPr>
          <w:rFonts w:ascii="Times New Roman" w:hAnsi="Times New Roman"/>
          <w:szCs w:val="24"/>
          <w:shd w:val="clear" w:color="auto" w:fill="FCFCFC"/>
          <w:lang w:val="en-GB"/>
        </w:rPr>
        <w:t>S. (1996)</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Attraction of adult </w:t>
      </w:r>
      <w:proofErr w:type="spellStart"/>
      <w:r w:rsidRPr="0063127A">
        <w:rPr>
          <w:rFonts w:ascii="Times New Roman" w:hAnsi="Times New Roman"/>
          <w:i/>
          <w:szCs w:val="24"/>
          <w:shd w:val="clear" w:color="auto" w:fill="FCFCFC"/>
          <w:lang w:val="en-GB"/>
        </w:rPr>
        <w:t>Anomala</w:t>
      </w:r>
      <w:proofErr w:type="spellEnd"/>
      <w:r w:rsidRPr="0063127A">
        <w:rPr>
          <w:rFonts w:ascii="Times New Roman" w:hAnsi="Times New Roman"/>
          <w:i/>
          <w:szCs w:val="24"/>
          <w:shd w:val="clear" w:color="auto" w:fill="FCFCFC"/>
          <w:lang w:val="en-GB"/>
        </w:rPr>
        <w:t xml:space="preserve"> </w:t>
      </w:r>
      <w:proofErr w:type="spellStart"/>
      <w:r w:rsidRPr="0063127A">
        <w:rPr>
          <w:rFonts w:ascii="Times New Roman" w:hAnsi="Times New Roman"/>
          <w:i/>
          <w:szCs w:val="24"/>
          <w:shd w:val="clear" w:color="auto" w:fill="FCFCFC"/>
          <w:lang w:val="en-GB"/>
        </w:rPr>
        <w:t>marginata</w:t>
      </w:r>
      <w:proofErr w:type="spellEnd"/>
      <w:r w:rsidRPr="001C348E">
        <w:rPr>
          <w:rFonts w:ascii="Times New Roman" w:hAnsi="Times New Roman"/>
          <w:szCs w:val="24"/>
          <w:shd w:val="clear" w:color="auto" w:fill="FCFCFC"/>
          <w:lang w:val="en-GB"/>
        </w:rPr>
        <w:t xml:space="preserve"> (Coleoptera, </w:t>
      </w:r>
      <w:proofErr w:type="spellStart"/>
      <w:r w:rsidRPr="001C348E">
        <w:rPr>
          <w:rFonts w:ascii="Times New Roman" w:hAnsi="Times New Roman"/>
          <w:szCs w:val="24"/>
          <w:shd w:val="clear" w:color="auto" w:fill="FCFCFC"/>
          <w:lang w:val="en-GB"/>
        </w:rPr>
        <w:t>Scarabaeidae</w:t>
      </w:r>
      <w:proofErr w:type="spellEnd"/>
      <w:r w:rsidRPr="001C348E">
        <w:rPr>
          <w:rFonts w:ascii="Times New Roman" w:hAnsi="Times New Roman"/>
          <w:szCs w:val="24"/>
          <w:shd w:val="clear" w:color="auto" w:fill="FCFCFC"/>
          <w:lang w:val="en-GB"/>
        </w:rPr>
        <w:t xml:space="preserve">) to anethole. </w:t>
      </w:r>
      <w:r w:rsidRPr="00C9141F">
        <w:rPr>
          <w:rFonts w:ascii="Times New Roman" w:hAnsi="Times New Roman"/>
          <w:i/>
          <w:iCs/>
          <w:szCs w:val="24"/>
          <w:shd w:val="clear" w:color="auto" w:fill="FCFCFC"/>
          <w:lang w:val="en-GB"/>
        </w:rPr>
        <w:t>Journal of Agricultural Entomology</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13</w:t>
      </w:r>
      <w:r>
        <w:rPr>
          <w:rFonts w:ascii="Times New Roman" w:hAnsi="Times New Roman"/>
          <w:szCs w:val="24"/>
          <w:shd w:val="clear" w:color="auto" w:fill="FCFCFC"/>
          <w:lang w:val="en-GB"/>
        </w:rPr>
        <w:t>:</w:t>
      </w:r>
      <w:r w:rsidRPr="001C348E">
        <w:rPr>
          <w:rFonts w:ascii="Times New Roman" w:hAnsi="Times New Roman"/>
          <w:szCs w:val="24"/>
          <w:shd w:val="clear" w:color="auto" w:fill="FCFCFC"/>
          <w:lang w:val="en-GB"/>
        </w:rPr>
        <w:t xml:space="preserve"> 359-364.</w:t>
      </w:r>
    </w:p>
    <w:p w14:paraId="4926A4F4" w14:textId="77777777" w:rsidR="00BA37C4" w:rsidRPr="005519DE" w:rsidRDefault="00BA37C4" w:rsidP="00BA37C4">
      <w:pPr>
        <w:spacing w:line="360" w:lineRule="auto"/>
        <w:ind w:left="720" w:hanging="720"/>
        <w:jc w:val="both"/>
        <w:rPr>
          <w:rFonts w:ascii="Times New Roman" w:hAnsi="Times New Roman"/>
          <w:szCs w:val="24"/>
          <w:shd w:val="clear" w:color="auto" w:fill="FCFCFC"/>
          <w:lang w:val="en-GB"/>
        </w:rPr>
      </w:pPr>
      <w:r w:rsidRPr="005519DE">
        <w:rPr>
          <w:rFonts w:ascii="Times New Roman" w:hAnsi="Times New Roman"/>
          <w:szCs w:val="24"/>
          <w:shd w:val="clear" w:color="auto" w:fill="FCFCFC"/>
          <w:lang w:val="en-GB"/>
        </w:rPr>
        <w:t xml:space="preserve">Cook, S. M., </w:t>
      </w:r>
      <w:proofErr w:type="spellStart"/>
      <w:r w:rsidRPr="005519DE">
        <w:rPr>
          <w:rFonts w:ascii="Times New Roman" w:hAnsi="Times New Roman"/>
          <w:szCs w:val="24"/>
          <w:shd w:val="clear" w:color="auto" w:fill="FCFCFC"/>
          <w:lang w:val="en-GB"/>
        </w:rPr>
        <w:t>Bartlet</w:t>
      </w:r>
      <w:proofErr w:type="spellEnd"/>
      <w:r w:rsidRPr="005519DE">
        <w:rPr>
          <w:rFonts w:ascii="Times New Roman" w:hAnsi="Times New Roman"/>
          <w:szCs w:val="24"/>
          <w:shd w:val="clear" w:color="auto" w:fill="FCFCFC"/>
          <w:lang w:val="en-GB"/>
        </w:rPr>
        <w:t xml:space="preserve">, E., Murray, D. A. </w:t>
      </w:r>
      <w:r>
        <w:rPr>
          <w:rFonts w:ascii="Times New Roman" w:hAnsi="Times New Roman"/>
          <w:szCs w:val="24"/>
          <w:shd w:val="clear" w:color="auto" w:fill="FCFCFC"/>
          <w:lang w:val="en-GB"/>
        </w:rPr>
        <w:t>and</w:t>
      </w:r>
      <w:r w:rsidRPr="005519DE">
        <w:rPr>
          <w:rFonts w:ascii="Times New Roman" w:hAnsi="Times New Roman"/>
          <w:szCs w:val="24"/>
          <w:shd w:val="clear" w:color="auto" w:fill="FCFCFC"/>
          <w:lang w:val="en-GB"/>
        </w:rPr>
        <w:t xml:space="preserve"> Williams, I. H. (2002)</w:t>
      </w:r>
      <w:r>
        <w:rPr>
          <w:rFonts w:ascii="Times New Roman" w:hAnsi="Times New Roman"/>
          <w:szCs w:val="24"/>
          <w:shd w:val="clear" w:color="auto" w:fill="FCFCFC"/>
          <w:lang w:val="en-GB"/>
        </w:rPr>
        <w:t>.</w:t>
      </w:r>
      <w:r w:rsidRPr="005519DE">
        <w:rPr>
          <w:rFonts w:ascii="Times New Roman" w:hAnsi="Times New Roman"/>
          <w:szCs w:val="24"/>
          <w:shd w:val="clear" w:color="auto" w:fill="FCFCFC"/>
          <w:lang w:val="en-GB"/>
        </w:rPr>
        <w:t xml:space="preserve"> The role of pollen odour in the attraction of pollen beetles to oilseed rape flowers. </w:t>
      </w:r>
      <w:proofErr w:type="spellStart"/>
      <w:r w:rsidRPr="00963D2A">
        <w:rPr>
          <w:rFonts w:ascii="Times New Roman" w:hAnsi="Times New Roman"/>
          <w:i/>
          <w:iCs/>
          <w:szCs w:val="24"/>
          <w:shd w:val="clear" w:color="auto" w:fill="FCFCFC"/>
          <w:lang w:val="en-GB"/>
        </w:rPr>
        <w:t>Entomo</w:t>
      </w:r>
      <w:r w:rsidRPr="006A7094">
        <w:rPr>
          <w:rFonts w:ascii="Times New Roman" w:hAnsi="Times New Roman"/>
          <w:i/>
          <w:iCs/>
          <w:szCs w:val="24"/>
          <w:shd w:val="clear" w:color="auto" w:fill="FCFCFC"/>
          <w:lang w:val="en-GB"/>
        </w:rPr>
        <w:t>l</w:t>
      </w:r>
      <w:r w:rsidRPr="00C9141F">
        <w:rPr>
          <w:rFonts w:ascii="Times New Roman" w:hAnsi="Times New Roman"/>
          <w:i/>
          <w:iCs/>
          <w:szCs w:val="24"/>
          <w:shd w:val="clear" w:color="auto" w:fill="FCFCFC"/>
          <w:lang w:val="en-GB"/>
        </w:rPr>
        <w:t>ogia</w:t>
      </w:r>
      <w:proofErr w:type="spellEnd"/>
      <w:r w:rsidRPr="00D90066">
        <w:rPr>
          <w:rFonts w:ascii="Times New Roman" w:hAnsi="Times New Roman"/>
          <w:i/>
          <w:iCs/>
          <w:szCs w:val="24"/>
          <w:shd w:val="clear" w:color="auto" w:fill="FCFCFC"/>
          <w:lang w:val="en-GB"/>
        </w:rPr>
        <w:t xml:space="preserve"> </w:t>
      </w:r>
      <w:proofErr w:type="spellStart"/>
      <w:r w:rsidRPr="00D90066">
        <w:rPr>
          <w:rFonts w:ascii="Times New Roman" w:hAnsi="Times New Roman"/>
          <w:i/>
          <w:iCs/>
          <w:szCs w:val="24"/>
          <w:shd w:val="clear" w:color="auto" w:fill="FCFCFC"/>
          <w:lang w:val="en-GB"/>
        </w:rPr>
        <w:t>Exp</w:t>
      </w:r>
      <w:r w:rsidRPr="00C9141F">
        <w:rPr>
          <w:rFonts w:ascii="Times New Roman" w:hAnsi="Times New Roman"/>
          <w:i/>
          <w:iCs/>
          <w:szCs w:val="24"/>
          <w:shd w:val="clear" w:color="auto" w:fill="FCFCFC"/>
          <w:lang w:val="en-GB"/>
        </w:rPr>
        <w:t>erimentalis</w:t>
      </w:r>
      <w:proofErr w:type="spellEnd"/>
      <w:r w:rsidRPr="00C9141F">
        <w:rPr>
          <w:rFonts w:ascii="Times New Roman" w:hAnsi="Times New Roman"/>
          <w:i/>
          <w:iCs/>
          <w:szCs w:val="24"/>
          <w:shd w:val="clear" w:color="auto" w:fill="FCFCFC"/>
          <w:lang w:val="en-GB"/>
        </w:rPr>
        <w:t xml:space="preserve"> et</w:t>
      </w:r>
      <w:r w:rsidRPr="00D90066">
        <w:rPr>
          <w:rFonts w:ascii="Times New Roman" w:hAnsi="Times New Roman"/>
          <w:i/>
          <w:iCs/>
          <w:szCs w:val="24"/>
          <w:shd w:val="clear" w:color="auto" w:fill="FCFCFC"/>
          <w:lang w:val="en-GB"/>
        </w:rPr>
        <w:t xml:space="preserve"> </w:t>
      </w:r>
      <w:proofErr w:type="spellStart"/>
      <w:r w:rsidRPr="00D90066">
        <w:rPr>
          <w:rFonts w:ascii="Times New Roman" w:hAnsi="Times New Roman"/>
          <w:i/>
          <w:iCs/>
          <w:szCs w:val="24"/>
          <w:shd w:val="clear" w:color="auto" w:fill="FCFCFC"/>
          <w:lang w:val="en-GB"/>
        </w:rPr>
        <w:t>Appl</w:t>
      </w:r>
      <w:r w:rsidRPr="00C9141F">
        <w:rPr>
          <w:rFonts w:ascii="Times New Roman" w:hAnsi="Times New Roman"/>
          <w:i/>
          <w:iCs/>
          <w:szCs w:val="24"/>
          <w:shd w:val="clear" w:color="auto" w:fill="FCFCFC"/>
          <w:lang w:val="en-GB"/>
        </w:rPr>
        <w:t>icata</w:t>
      </w:r>
      <w:proofErr w:type="spellEnd"/>
      <w:r>
        <w:rPr>
          <w:rFonts w:ascii="Times New Roman" w:hAnsi="Times New Roman"/>
          <w:szCs w:val="24"/>
          <w:shd w:val="clear" w:color="auto" w:fill="FCFCFC"/>
          <w:lang w:val="en-GB"/>
        </w:rPr>
        <w:t>,</w:t>
      </w:r>
      <w:r w:rsidRPr="00E75B40">
        <w:rPr>
          <w:rFonts w:ascii="Times New Roman" w:hAnsi="Times New Roman"/>
          <w:szCs w:val="24"/>
          <w:shd w:val="clear" w:color="auto" w:fill="FCFCFC"/>
          <w:lang w:val="en-GB"/>
        </w:rPr>
        <w:t xml:space="preserve"> </w:t>
      </w:r>
      <w:r w:rsidRPr="00C9141F">
        <w:rPr>
          <w:rFonts w:ascii="Times New Roman" w:hAnsi="Times New Roman"/>
          <w:szCs w:val="24"/>
          <w:shd w:val="clear" w:color="auto" w:fill="FCFCFC"/>
          <w:lang w:val="en-GB"/>
        </w:rPr>
        <w:t>104</w:t>
      </w:r>
      <w:r>
        <w:rPr>
          <w:rFonts w:ascii="Times New Roman" w:hAnsi="Times New Roman"/>
          <w:szCs w:val="24"/>
          <w:shd w:val="clear" w:color="auto" w:fill="FCFCFC"/>
          <w:lang w:val="en-GB"/>
        </w:rPr>
        <w:t>:</w:t>
      </w:r>
      <w:r w:rsidRPr="005519DE">
        <w:rPr>
          <w:rFonts w:ascii="Times New Roman" w:hAnsi="Times New Roman"/>
          <w:szCs w:val="24"/>
          <w:shd w:val="clear" w:color="auto" w:fill="FCFCFC"/>
          <w:lang w:val="en-GB"/>
        </w:rPr>
        <w:t xml:space="preserve"> 43</w:t>
      </w:r>
      <w:r>
        <w:rPr>
          <w:rFonts w:ascii="Times New Roman" w:hAnsi="Times New Roman"/>
          <w:szCs w:val="24"/>
          <w:shd w:val="clear" w:color="auto" w:fill="FCFCFC"/>
          <w:lang w:val="en-GB"/>
        </w:rPr>
        <w:t>-</w:t>
      </w:r>
      <w:r w:rsidRPr="005519DE">
        <w:rPr>
          <w:rFonts w:ascii="Times New Roman" w:hAnsi="Times New Roman"/>
          <w:szCs w:val="24"/>
          <w:shd w:val="clear" w:color="auto" w:fill="FCFCFC"/>
          <w:lang w:val="en-GB"/>
        </w:rPr>
        <w:t>50.</w:t>
      </w:r>
      <w:r>
        <w:rPr>
          <w:rFonts w:ascii="Times New Roman" w:hAnsi="Times New Roman"/>
          <w:szCs w:val="24"/>
          <w:shd w:val="clear" w:color="auto" w:fill="FCFCFC"/>
          <w:lang w:val="en-GB"/>
        </w:rPr>
        <w:t xml:space="preserve"> DOI: </w:t>
      </w:r>
      <w:r w:rsidRPr="00DE7D31">
        <w:rPr>
          <w:rFonts w:ascii="Times New Roman" w:hAnsi="Times New Roman"/>
          <w:szCs w:val="24"/>
          <w:shd w:val="clear" w:color="auto" w:fill="FCFCFC"/>
          <w:lang w:val="en-GB"/>
        </w:rPr>
        <w:t>http://dx.doi.org/10.1046/j.1570-7458.2002.00989.x</w:t>
      </w:r>
    </w:p>
    <w:p w14:paraId="6A93049F" w14:textId="77777777" w:rsidR="00BA37C4" w:rsidRPr="005519DE" w:rsidRDefault="00BA37C4" w:rsidP="00BA37C4">
      <w:pPr>
        <w:spacing w:line="360" w:lineRule="auto"/>
        <w:ind w:left="720" w:hanging="720"/>
        <w:jc w:val="both"/>
        <w:rPr>
          <w:rFonts w:ascii="Times New Roman" w:hAnsi="Times New Roman"/>
          <w:szCs w:val="24"/>
          <w:lang w:val="en-GB"/>
        </w:rPr>
      </w:pPr>
      <w:r w:rsidRPr="005519DE">
        <w:rPr>
          <w:rFonts w:ascii="Times New Roman" w:hAnsi="Times New Roman"/>
          <w:szCs w:val="24"/>
          <w:shd w:val="clear" w:color="auto" w:fill="FCFCFC"/>
          <w:lang w:val="en-GB"/>
        </w:rPr>
        <w:t xml:space="preserve">Cook, S. M., Rasmussen, H. B., Birkett, M. A., Murray, D. A., Pye, B. J., Watts, N. P. </w:t>
      </w:r>
      <w:r>
        <w:rPr>
          <w:rFonts w:ascii="Times New Roman" w:hAnsi="Times New Roman"/>
          <w:szCs w:val="24"/>
          <w:shd w:val="clear" w:color="auto" w:fill="FCFCFC"/>
          <w:lang w:val="en-GB"/>
        </w:rPr>
        <w:t>and</w:t>
      </w:r>
      <w:r w:rsidRPr="005519DE">
        <w:rPr>
          <w:rFonts w:ascii="Times New Roman" w:hAnsi="Times New Roman"/>
          <w:szCs w:val="24"/>
          <w:shd w:val="clear" w:color="auto" w:fill="FCFCFC"/>
          <w:lang w:val="en-GB"/>
        </w:rPr>
        <w:t xml:space="preserve"> Williams, I. H. (2007)</w:t>
      </w:r>
      <w:r>
        <w:rPr>
          <w:rFonts w:ascii="Times New Roman" w:hAnsi="Times New Roman"/>
          <w:szCs w:val="24"/>
          <w:shd w:val="clear" w:color="auto" w:fill="FCFCFC"/>
          <w:lang w:val="en-GB"/>
        </w:rPr>
        <w:t>.</w:t>
      </w:r>
      <w:r w:rsidRPr="005519DE">
        <w:rPr>
          <w:rFonts w:ascii="Times New Roman" w:hAnsi="Times New Roman"/>
          <w:szCs w:val="24"/>
          <w:shd w:val="clear" w:color="auto" w:fill="FCFCFC"/>
          <w:lang w:val="en-GB"/>
        </w:rPr>
        <w:t> Behavioural and chemical ecology underlying the success of turnip rape (</w:t>
      </w:r>
      <w:r w:rsidRPr="005519DE">
        <w:rPr>
          <w:rFonts w:ascii="Times New Roman" w:hAnsi="Times New Roman"/>
          <w:i/>
          <w:iCs/>
          <w:szCs w:val="24"/>
          <w:shd w:val="clear" w:color="auto" w:fill="FCFCFC"/>
          <w:lang w:val="en-GB"/>
        </w:rPr>
        <w:t xml:space="preserve">Brassica </w:t>
      </w:r>
      <w:proofErr w:type="spellStart"/>
      <w:r w:rsidRPr="005519DE">
        <w:rPr>
          <w:rFonts w:ascii="Times New Roman" w:hAnsi="Times New Roman"/>
          <w:i/>
          <w:iCs/>
          <w:szCs w:val="24"/>
          <w:shd w:val="clear" w:color="auto" w:fill="FCFCFC"/>
          <w:lang w:val="en-GB"/>
        </w:rPr>
        <w:t>rapa</w:t>
      </w:r>
      <w:proofErr w:type="spellEnd"/>
      <w:r w:rsidRPr="005519DE">
        <w:rPr>
          <w:rFonts w:ascii="Times New Roman" w:hAnsi="Times New Roman"/>
          <w:szCs w:val="24"/>
          <w:shd w:val="clear" w:color="auto" w:fill="FCFCFC"/>
          <w:lang w:val="en-GB"/>
        </w:rPr>
        <w:t>) trap crops in protecting oilseed rape (</w:t>
      </w:r>
      <w:r w:rsidRPr="005519DE">
        <w:rPr>
          <w:rFonts w:ascii="Times New Roman" w:hAnsi="Times New Roman"/>
          <w:i/>
          <w:iCs/>
          <w:szCs w:val="24"/>
          <w:shd w:val="clear" w:color="auto" w:fill="FCFCFC"/>
          <w:lang w:val="en-GB"/>
        </w:rPr>
        <w:t>Brassica napus</w:t>
      </w:r>
      <w:r w:rsidRPr="005519DE">
        <w:rPr>
          <w:rFonts w:ascii="Times New Roman" w:hAnsi="Times New Roman"/>
          <w:szCs w:val="24"/>
          <w:shd w:val="clear" w:color="auto" w:fill="FCFCFC"/>
          <w:lang w:val="en-GB"/>
        </w:rPr>
        <w:t>) from the pollen beetle (</w:t>
      </w:r>
      <w:proofErr w:type="spellStart"/>
      <w:r w:rsidRPr="005519DE">
        <w:rPr>
          <w:rFonts w:ascii="Times New Roman" w:hAnsi="Times New Roman"/>
          <w:i/>
          <w:iCs/>
          <w:szCs w:val="24"/>
          <w:shd w:val="clear" w:color="auto" w:fill="FCFCFC"/>
          <w:lang w:val="en-GB"/>
        </w:rPr>
        <w:t>Meligethes</w:t>
      </w:r>
      <w:proofErr w:type="spellEnd"/>
      <w:r w:rsidRPr="005519DE">
        <w:rPr>
          <w:rFonts w:ascii="Times New Roman" w:hAnsi="Times New Roman"/>
          <w:i/>
          <w:iCs/>
          <w:szCs w:val="24"/>
          <w:shd w:val="clear" w:color="auto" w:fill="FCFCFC"/>
          <w:lang w:val="en-GB"/>
        </w:rPr>
        <w:t xml:space="preserve"> aeneus</w:t>
      </w:r>
      <w:r w:rsidRPr="005519DE">
        <w:rPr>
          <w:rFonts w:ascii="Times New Roman" w:hAnsi="Times New Roman"/>
          <w:szCs w:val="24"/>
          <w:shd w:val="clear" w:color="auto" w:fill="FCFCFC"/>
          <w:lang w:val="en-GB"/>
        </w:rPr>
        <w:t>). </w:t>
      </w:r>
      <w:r w:rsidRPr="00963D2A">
        <w:rPr>
          <w:rFonts w:ascii="Times New Roman" w:hAnsi="Times New Roman"/>
          <w:i/>
          <w:iCs/>
          <w:szCs w:val="24"/>
          <w:shd w:val="clear" w:color="auto" w:fill="FCFCFC"/>
          <w:lang w:val="en-GB"/>
        </w:rPr>
        <w:t>Arthropod-Plant Interact</w:t>
      </w:r>
      <w:r w:rsidRPr="00C9141F">
        <w:rPr>
          <w:rFonts w:ascii="Times New Roman" w:hAnsi="Times New Roman"/>
          <w:i/>
          <w:iCs/>
          <w:szCs w:val="24"/>
          <w:shd w:val="clear" w:color="auto" w:fill="FCFCFC"/>
          <w:lang w:val="en-GB"/>
        </w:rPr>
        <w:t>ions</w:t>
      </w:r>
      <w:r>
        <w:rPr>
          <w:rFonts w:ascii="Times New Roman" w:hAnsi="Times New Roman"/>
          <w:szCs w:val="24"/>
          <w:shd w:val="clear" w:color="auto" w:fill="FCFCFC"/>
          <w:lang w:val="en-GB"/>
        </w:rPr>
        <w:t>,</w:t>
      </w:r>
      <w:r w:rsidRPr="00E75B40">
        <w:rPr>
          <w:rFonts w:ascii="Times New Roman" w:hAnsi="Times New Roman"/>
          <w:szCs w:val="24"/>
          <w:shd w:val="clear" w:color="auto" w:fill="FCFCFC"/>
          <w:lang w:val="en-GB"/>
        </w:rPr>
        <w:t> </w:t>
      </w:r>
      <w:r w:rsidRPr="00C9141F">
        <w:rPr>
          <w:rFonts w:ascii="Times New Roman" w:hAnsi="Times New Roman"/>
          <w:szCs w:val="24"/>
          <w:shd w:val="clear" w:color="auto" w:fill="FCFCFC"/>
          <w:lang w:val="en-GB"/>
        </w:rPr>
        <w:t>1</w:t>
      </w:r>
      <w:r>
        <w:rPr>
          <w:rFonts w:ascii="Times New Roman" w:hAnsi="Times New Roman"/>
          <w:szCs w:val="24"/>
          <w:shd w:val="clear" w:color="auto" w:fill="FCFCFC"/>
          <w:lang w:val="en-GB"/>
        </w:rPr>
        <w:t>:</w:t>
      </w:r>
      <w:r w:rsidRPr="005519DE">
        <w:rPr>
          <w:rFonts w:ascii="Times New Roman" w:hAnsi="Times New Roman"/>
          <w:szCs w:val="24"/>
          <w:shd w:val="clear" w:color="auto" w:fill="FCFCFC"/>
          <w:lang w:val="en-GB"/>
        </w:rPr>
        <w:t xml:space="preserve"> 57-67.</w:t>
      </w:r>
      <w:r>
        <w:rPr>
          <w:rFonts w:ascii="Times New Roman" w:hAnsi="Times New Roman"/>
          <w:szCs w:val="24"/>
          <w:shd w:val="clear" w:color="auto" w:fill="FCFCFC"/>
          <w:lang w:val="en-GB"/>
        </w:rPr>
        <w:t xml:space="preserve"> DOI: </w:t>
      </w:r>
      <w:r w:rsidRPr="00DE7D31">
        <w:rPr>
          <w:rFonts w:ascii="Times New Roman" w:hAnsi="Times New Roman"/>
          <w:color w:val="000000"/>
          <w:shd w:val="clear" w:color="auto" w:fill="F8F9FA"/>
        </w:rPr>
        <w:t>https://doi.org/10.1007/s11829-007-9004-5</w:t>
      </w:r>
    </w:p>
    <w:p w14:paraId="25253BC1" w14:textId="77777777" w:rsidR="00BA37C4" w:rsidRDefault="00BA37C4" w:rsidP="00BA37C4">
      <w:pPr>
        <w:spacing w:line="360" w:lineRule="auto"/>
        <w:ind w:left="720" w:hanging="720"/>
        <w:jc w:val="both"/>
        <w:rPr>
          <w:rFonts w:ascii="Times New Roman" w:hAnsi="Times New Roman"/>
          <w:szCs w:val="24"/>
          <w:shd w:val="clear" w:color="auto" w:fill="FFFFFF"/>
          <w:lang w:val="en-GB"/>
        </w:rPr>
      </w:pPr>
      <w:r>
        <w:rPr>
          <w:rFonts w:ascii="Times New Roman" w:hAnsi="Times New Roman"/>
          <w:szCs w:val="24"/>
          <w:shd w:val="clear" w:color="auto" w:fill="FFFFFF"/>
          <w:lang w:val="en-GB"/>
        </w:rPr>
        <w:t>D</w:t>
      </w:r>
      <w:r w:rsidRPr="00D62659">
        <w:rPr>
          <w:rFonts w:ascii="Times New Roman" w:hAnsi="Times New Roman"/>
          <w:szCs w:val="24"/>
          <w:shd w:val="clear" w:color="auto" w:fill="FFFFFF"/>
          <w:lang w:val="en-GB"/>
        </w:rPr>
        <w:t>e Vega, C., Herrera, C.</w:t>
      </w:r>
      <w:r>
        <w:rPr>
          <w:rFonts w:ascii="Times New Roman" w:hAnsi="Times New Roman"/>
          <w:szCs w:val="24"/>
          <w:shd w:val="clear" w:color="auto" w:fill="FFFFFF"/>
          <w:lang w:val="en-GB"/>
        </w:rPr>
        <w:t xml:space="preserve"> </w:t>
      </w:r>
      <w:r w:rsidRPr="00D62659">
        <w:rPr>
          <w:rFonts w:ascii="Times New Roman" w:hAnsi="Times New Roman"/>
          <w:szCs w:val="24"/>
          <w:shd w:val="clear" w:color="auto" w:fill="FFFFFF"/>
          <w:lang w:val="en-GB"/>
        </w:rPr>
        <w:t xml:space="preserve">M. and </w:t>
      </w:r>
      <w:proofErr w:type="spellStart"/>
      <w:r w:rsidRPr="00D62659">
        <w:rPr>
          <w:rFonts w:ascii="Times New Roman" w:hAnsi="Times New Roman"/>
          <w:szCs w:val="24"/>
          <w:shd w:val="clear" w:color="auto" w:fill="FFFFFF"/>
          <w:lang w:val="en-GB"/>
        </w:rPr>
        <w:t>Dötterl</w:t>
      </w:r>
      <w:proofErr w:type="spellEnd"/>
      <w:r w:rsidRPr="00D62659">
        <w:rPr>
          <w:rFonts w:ascii="Times New Roman" w:hAnsi="Times New Roman"/>
          <w:szCs w:val="24"/>
          <w:shd w:val="clear" w:color="auto" w:fill="FFFFFF"/>
          <w:lang w:val="en-GB"/>
        </w:rPr>
        <w:t xml:space="preserve">, S. </w:t>
      </w:r>
      <w:r>
        <w:rPr>
          <w:rFonts w:ascii="Times New Roman" w:hAnsi="Times New Roman"/>
          <w:szCs w:val="24"/>
          <w:shd w:val="clear" w:color="auto" w:fill="FFFFFF"/>
          <w:lang w:val="en-GB"/>
        </w:rPr>
        <w:t>(</w:t>
      </w:r>
      <w:r w:rsidRPr="00D62659">
        <w:rPr>
          <w:rFonts w:ascii="Times New Roman" w:hAnsi="Times New Roman"/>
          <w:szCs w:val="24"/>
          <w:shd w:val="clear" w:color="auto" w:fill="FFFFFF"/>
          <w:lang w:val="en-GB"/>
        </w:rPr>
        <w:t>2014</w:t>
      </w:r>
      <w:r>
        <w:rPr>
          <w:rFonts w:ascii="Times New Roman" w:hAnsi="Times New Roman"/>
          <w:szCs w:val="24"/>
          <w:shd w:val="clear" w:color="auto" w:fill="FFFFFF"/>
          <w:lang w:val="en-GB"/>
        </w:rPr>
        <w:t>).</w:t>
      </w:r>
      <w:r w:rsidRPr="00D62659">
        <w:rPr>
          <w:rFonts w:ascii="Times New Roman" w:hAnsi="Times New Roman"/>
          <w:szCs w:val="24"/>
          <w:shd w:val="clear" w:color="auto" w:fill="FFFFFF"/>
          <w:lang w:val="en-GB"/>
        </w:rPr>
        <w:t xml:space="preserve"> Floral volatiles play a key role in specialized ant pollination. </w:t>
      </w:r>
      <w:r w:rsidRPr="00C9141F">
        <w:rPr>
          <w:rFonts w:ascii="Times New Roman" w:hAnsi="Times New Roman"/>
          <w:i/>
          <w:iCs/>
          <w:szCs w:val="24"/>
          <w:shd w:val="clear" w:color="auto" w:fill="FFFFFF"/>
          <w:lang w:val="en-GB"/>
        </w:rPr>
        <w:t>Perspectives in Plant Ecology, Evolution and Systematics</w:t>
      </w:r>
      <w:r>
        <w:rPr>
          <w:rFonts w:ascii="Times New Roman" w:hAnsi="Times New Roman"/>
          <w:szCs w:val="24"/>
          <w:shd w:val="clear" w:color="auto" w:fill="FFFFFF"/>
          <w:lang w:val="en-GB"/>
        </w:rPr>
        <w:t>,</w:t>
      </w:r>
      <w:r w:rsidRPr="00D62659">
        <w:rPr>
          <w:rFonts w:ascii="Times New Roman" w:hAnsi="Times New Roman"/>
          <w:szCs w:val="24"/>
          <w:shd w:val="clear" w:color="auto" w:fill="FFFFFF"/>
          <w:lang w:val="en-GB"/>
        </w:rPr>
        <w:t xml:space="preserve"> 16</w:t>
      </w:r>
      <w:r>
        <w:rPr>
          <w:rFonts w:ascii="Times New Roman" w:hAnsi="Times New Roman"/>
          <w:szCs w:val="24"/>
          <w:shd w:val="clear" w:color="auto" w:fill="FFFFFF"/>
          <w:lang w:val="en-GB"/>
        </w:rPr>
        <w:t xml:space="preserve">, </w:t>
      </w:r>
      <w:r w:rsidRPr="00D62659">
        <w:rPr>
          <w:rFonts w:ascii="Times New Roman" w:hAnsi="Times New Roman"/>
          <w:szCs w:val="24"/>
          <w:shd w:val="clear" w:color="auto" w:fill="FFFFFF"/>
          <w:lang w:val="en-GB"/>
        </w:rPr>
        <w:t>32-42.</w:t>
      </w:r>
      <w:r>
        <w:rPr>
          <w:rFonts w:ascii="Times New Roman" w:hAnsi="Times New Roman"/>
          <w:szCs w:val="24"/>
          <w:shd w:val="clear" w:color="auto" w:fill="FFFFFF"/>
          <w:lang w:val="en-GB"/>
        </w:rPr>
        <w:t xml:space="preserve"> DOI: </w:t>
      </w:r>
      <w:r w:rsidRPr="00DE7D31">
        <w:rPr>
          <w:rFonts w:ascii="Times New Roman" w:hAnsi="Times New Roman"/>
          <w:szCs w:val="24"/>
          <w:shd w:val="clear" w:color="auto" w:fill="FFFFFF"/>
          <w:lang w:val="en-GB"/>
        </w:rPr>
        <w:t>http://dx.doi.org/10.1016/j.ppees.2013.11.002</w:t>
      </w:r>
    </w:p>
    <w:p w14:paraId="2072157C" w14:textId="77777777" w:rsidR="00BA37C4" w:rsidRDefault="00BA37C4" w:rsidP="00BA37C4">
      <w:pPr>
        <w:spacing w:line="360" w:lineRule="auto"/>
        <w:ind w:left="720" w:hanging="720"/>
        <w:jc w:val="both"/>
        <w:rPr>
          <w:rFonts w:ascii="Times New Roman" w:hAnsi="Times New Roman"/>
          <w:szCs w:val="24"/>
          <w:shd w:val="clear" w:color="auto" w:fill="FFFFFF"/>
          <w:lang w:val="en-GB"/>
        </w:rPr>
      </w:pPr>
      <w:r w:rsidRPr="00EC106A">
        <w:rPr>
          <w:rFonts w:ascii="Times New Roman" w:hAnsi="Times New Roman"/>
          <w:szCs w:val="24"/>
          <w:shd w:val="clear" w:color="auto" w:fill="FFFFFF"/>
          <w:lang w:val="en-GB"/>
        </w:rPr>
        <w:t>Donaldson, J.</w:t>
      </w:r>
      <w:r>
        <w:rPr>
          <w:rFonts w:ascii="Times New Roman" w:hAnsi="Times New Roman"/>
          <w:szCs w:val="24"/>
          <w:shd w:val="clear" w:color="auto" w:fill="FFFFFF"/>
          <w:lang w:val="en-GB"/>
        </w:rPr>
        <w:t xml:space="preserve"> </w:t>
      </w:r>
      <w:r w:rsidRPr="00EC106A">
        <w:rPr>
          <w:rFonts w:ascii="Times New Roman" w:hAnsi="Times New Roman"/>
          <w:szCs w:val="24"/>
          <w:shd w:val="clear" w:color="auto" w:fill="FFFFFF"/>
          <w:lang w:val="en-GB"/>
        </w:rPr>
        <w:t>M.</w:t>
      </w:r>
      <w:r>
        <w:rPr>
          <w:rFonts w:ascii="Times New Roman" w:hAnsi="Times New Roman"/>
          <w:szCs w:val="24"/>
          <w:shd w:val="clear" w:color="auto" w:fill="FFFFFF"/>
          <w:lang w:val="en-GB"/>
        </w:rPr>
        <w:t xml:space="preserve"> </w:t>
      </w:r>
      <w:r w:rsidRPr="00EC106A">
        <w:rPr>
          <w:rFonts w:ascii="Times New Roman" w:hAnsi="Times New Roman"/>
          <w:szCs w:val="24"/>
          <w:shd w:val="clear" w:color="auto" w:fill="FFFFFF"/>
          <w:lang w:val="en-GB"/>
        </w:rPr>
        <w:t>I., McGovern, T.</w:t>
      </w:r>
      <w:r>
        <w:rPr>
          <w:rFonts w:ascii="Times New Roman" w:hAnsi="Times New Roman"/>
          <w:szCs w:val="24"/>
          <w:shd w:val="clear" w:color="auto" w:fill="FFFFFF"/>
          <w:lang w:val="en-GB"/>
        </w:rPr>
        <w:t xml:space="preserve"> </w:t>
      </w:r>
      <w:r w:rsidRPr="00EC106A">
        <w:rPr>
          <w:rFonts w:ascii="Times New Roman" w:hAnsi="Times New Roman"/>
          <w:szCs w:val="24"/>
          <w:shd w:val="clear" w:color="auto" w:fill="FFFFFF"/>
          <w:lang w:val="en-GB"/>
        </w:rPr>
        <w:t>P. and Ladd, T.</w:t>
      </w:r>
      <w:r>
        <w:rPr>
          <w:rFonts w:ascii="Times New Roman" w:hAnsi="Times New Roman"/>
          <w:szCs w:val="24"/>
          <w:shd w:val="clear" w:color="auto" w:fill="FFFFFF"/>
          <w:lang w:val="en-GB"/>
        </w:rPr>
        <w:t xml:space="preserve"> </w:t>
      </w:r>
      <w:r w:rsidRPr="00EC106A">
        <w:rPr>
          <w:rFonts w:ascii="Times New Roman" w:hAnsi="Times New Roman"/>
          <w:szCs w:val="24"/>
          <w:shd w:val="clear" w:color="auto" w:fill="FFFFFF"/>
          <w:lang w:val="en-GB"/>
        </w:rPr>
        <w:t xml:space="preserve">L., Jr. </w:t>
      </w:r>
      <w:r>
        <w:rPr>
          <w:rFonts w:ascii="Times New Roman" w:hAnsi="Times New Roman"/>
          <w:szCs w:val="24"/>
          <w:shd w:val="clear" w:color="auto" w:fill="FFFFFF"/>
          <w:lang w:val="en-GB"/>
        </w:rPr>
        <w:t>(</w:t>
      </w:r>
      <w:r w:rsidRPr="00EC106A">
        <w:rPr>
          <w:rFonts w:ascii="Times New Roman" w:hAnsi="Times New Roman"/>
          <w:szCs w:val="24"/>
          <w:shd w:val="clear" w:color="auto" w:fill="FFFFFF"/>
          <w:lang w:val="en-GB"/>
        </w:rPr>
        <w:t>1986</w:t>
      </w:r>
      <w:r>
        <w:rPr>
          <w:rFonts w:ascii="Times New Roman" w:hAnsi="Times New Roman"/>
          <w:szCs w:val="24"/>
          <w:shd w:val="clear" w:color="auto" w:fill="FFFFFF"/>
          <w:lang w:val="en-GB"/>
        </w:rPr>
        <w:t>).</w:t>
      </w:r>
      <w:r w:rsidRPr="00EC106A">
        <w:rPr>
          <w:rFonts w:ascii="Times New Roman" w:hAnsi="Times New Roman"/>
          <w:szCs w:val="24"/>
          <w:shd w:val="clear" w:color="auto" w:fill="FFFFFF"/>
          <w:lang w:val="en-GB"/>
        </w:rPr>
        <w:t xml:space="preserve"> Trapping techniques and attractants for </w:t>
      </w:r>
      <w:proofErr w:type="spellStart"/>
      <w:r w:rsidRPr="00EC106A">
        <w:rPr>
          <w:rFonts w:ascii="Times New Roman" w:hAnsi="Times New Roman"/>
          <w:szCs w:val="24"/>
          <w:shd w:val="clear" w:color="auto" w:fill="FFFFFF"/>
          <w:lang w:val="en-GB"/>
        </w:rPr>
        <w:t>Cetoniinae</w:t>
      </w:r>
      <w:proofErr w:type="spellEnd"/>
      <w:r w:rsidRPr="00EC106A">
        <w:rPr>
          <w:rFonts w:ascii="Times New Roman" w:hAnsi="Times New Roman"/>
          <w:szCs w:val="24"/>
          <w:shd w:val="clear" w:color="auto" w:fill="FFFFFF"/>
          <w:lang w:val="en-GB"/>
        </w:rPr>
        <w:t xml:space="preserve"> and </w:t>
      </w:r>
      <w:proofErr w:type="spellStart"/>
      <w:r w:rsidRPr="00EC106A">
        <w:rPr>
          <w:rFonts w:ascii="Times New Roman" w:hAnsi="Times New Roman"/>
          <w:szCs w:val="24"/>
          <w:shd w:val="clear" w:color="auto" w:fill="FFFFFF"/>
          <w:lang w:val="en-GB"/>
        </w:rPr>
        <w:t>Rutelinae</w:t>
      </w:r>
      <w:proofErr w:type="spellEnd"/>
      <w:r w:rsidRPr="00EC106A">
        <w:rPr>
          <w:rFonts w:ascii="Times New Roman" w:hAnsi="Times New Roman"/>
          <w:szCs w:val="24"/>
          <w:shd w:val="clear" w:color="auto" w:fill="FFFFFF"/>
          <w:lang w:val="en-GB"/>
        </w:rPr>
        <w:t xml:space="preserve"> (Coleoptera: </w:t>
      </w:r>
      <w:proofErr w:type="spellStart"/>
      <w:r w:rsidRPr="00EC106A">
        <w:rPr>
          <w:rFonts w:ascii="Times New Roman" w:hAnsi="Times New Roman"/>
          <w:szCs w:val="24"/>
          <w:shd w:val="clear" w:color="auto" w:fill="FFFFFF"/>
          <w:lang w:val="en-GB"/>
        </w:rPr>
        <w:t>Scarabaeidae</w:t>
      </w:r>
      <w:proofErr w:type="spellEnd"/>
      <w:r w:rsidRPr="00EC106A">
        <w:rPr>
          <w:rFonts w:ascii="Times New Roman" w:hAnsi="Times New Roman"/>
          <w:szCs w:val="24"/>
          <w:shd w:val="clear" w:color="auto" w:fill="FFFFFF"/>
          <w:lang w:val="en-GB"/>
        </w:rPr>
        <w:t xml:space="preserve">). </w:t>
      </w:r>
      <w:r w:rsidRPr="00C9141F">
        <w:rPr>
          <w:rFonts w:ascii="Times New Roman" w:hAnsi="Times New Roman"/>
          <w:i/>
          <w:iCs/>
          <w:szCs w:val="24"/>
          <w:shd w:val="clear" w:color="auto" w:fill="FFFFFF"/>
          <w:lang w:val="en-GB"/>
        </w:rPr>
        <w:t>Journal of Economic Entomology</w:t>
      </w:r>
      <w:r>
        <w:rPr>
          <w:rFonts w:ascii="Times New Roman" w:hAnsi="Times New Roman"/>
          <w:szCs w:val="24"/>
          <w:shd w:val="clear" w:color="auto" w:fill="FFFFFF"/>
          <w:lang w:val="en-GB"/>
        </w:rPr>
        <w:t>,</w:t>
      </w:r>
      <w:r w:rsidRPr="00EC106A">
        <w:rPr>
          <w:rFonts w:ascii="Times New Roman" w:hAnsi="Times New Roman"/>
          <w:szCs w:val="24"/>
          <w:shd w:val="clear" w:color="auto" w:fill="FFFFFF"/>
          <w:lang w:val="en-GB"/>
        </w:rPr>
        <w:t xml:space="preserve"> 79</w:t>
      </w:r>
      <w:r>
        <w:rPr>
          <w:rFonts w:ascii="Times New Roman" w:hAnsi="Times New Roman"/>
          <w:szCs w:val="24"/>
          <w:shd w:val="clear" w:color="auto" w:fill="FFFFFF"/>
          <w:lang w:val="en-GB"/>
        </w:rPr>
        <w:t xml:space="preserve">: </w:t>
      </w:r>
      <w:r w:rsidRPr="00EC106A">
        <w:rPr>
          <w:rFonts w:ascii="Times New Roman" w:hAnsi="Times New Roman"/>
          <w:szCs w:val="24"/>
          <w:shd w:val="clear" w:color="auto" w:fill="FFFFFF"/>
          <w:lang w:val="en-GB"/>
        </w:rPr>
        <w:t>374-377.</w:t>
      </w:r>
      <w:r>
        <w:rPr>
          <w:rFonts w:ascii="Times New Roman" w:hAnsi="Times New Roman"/>
          <w:szCs w:val="24"/>
          <w:shd w:val="clear" w:color="auto" w:fill="FFFFFF"/>
          <w:lang w:val="en-GB"/>
        </w:rPr>
        <w:t xml:space="preserve"> DOI: </w:t>
      </w:r>
      <w:r w:rsidRPr="00DE7D31">
        <w:rPr>
          <w:rFonts w:ascii="Times New Roman" w:hAnsi="Times New Roman"/>
          <w:szCs w:val="24"/>
          <w:shd w:val="clear" w:color="auto" w:fill="FFFFFF"/>
          <w:lang w:val="en-GB"/>
        </w:rPr>
        <w:t>https://doi.org/10.1093/jee/79.2.374</w:t>
      </w:r>
    </w:p>
    <w:p w14:paraId="53AEFCA1" w14:textId="77777777" w:rsidR="00BA37C4" w:rsidRPr="00EC106A" w:rsidRDefault="00BA37C4" w:rsidP="00BA37C4">
      <w:pPr>
        <w:spacing w:line="360" w:lineRule="auto"/>
        <w:ind w:left="720" w:hanging="720"/>
        <w:jc w:val="both"/>
        <w:rPr>
          <w:rFonts w:ascii="Times New Roman" w:hAnsi="Times New Roman"/>
          <w:szCs w:val="24"/>
          <w:shd w:val="clear" w:color="auto" w:fill="FFFFFF"/>
          <w:lang w:val="en-GB"/>
        </w:rPr>
      </w:pPr>
      <w:r w:rsidRPr="003246CF">
        <w:rPr>
          <w:rFonts w:ascii="Times New Roman" w:hAnsi="Times New Roman"/>
          <w:szCs w:val="24"/>
          <w:shd w:val="clear" w:color="auto" w:fill="FFFFFF"/>
          <w:lang w:val="en-GB"/>
        </w:rPr>
        <w:t>Donaldson, J.</w:t>
      </w:r>
      <w:r>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M.</w:t>
      </w:r>
      <w:r>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I., McGovern, T.</w:t>
      </w:r>
      <w:r>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P. and Ladd, T.</w:t>
      </w:r>
      <w:r>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 xml:space="preserve">L., Jr. </w:t>
      </w:r>
      <w:r>
        <w:rPr>
          <w:rFonts w:ascii="Times New Roman" w:hAnsi="Times New Roman"/>
          <w:szCs w:val="24"/>
          <w:shd w:val="clear" w:color="auto" w:fill="FFFFFF"/>
          <w:lang w:val="en-GB"/>
        </w:rPr>
        <w:t>(</w:t>
      </w:r>
      <w:r w:rsidRPr="003246CF">
        <w:rPr>
          <w:rFonts w:ascii="Times New Roman" w:hAnsi="Times New Roman"/>
          <w:szCs w:val="24"/>
          <w:shd w:val="clear" w:color="auto" w:fill="FFFFFF"/>
          <w:lang w:val="en-GB"/>
        </w:rPr>
        <w:t>1990</w:t>
      </w:r>
      <w:r>
        <w:rPr>
          <w:rFonts w:ascii="Times New Roman" w:hAnsi="Times New Roman"/>
          <w:szCs w:val="24"/>
          <w:shd w:val="clear" w:color="auto" w:fill="FFFFFF"/>
          <w:lang w:val="en-GB"/>
        </w:rPr>
        <w:t>).</w:t>
      </w:r>
      <w:r w:rsidRPr="003246CF">
        <w:rPr>
          <w:rFonts w:ascii="Times New Roman" w:hAnsi="Times New Roman"/>
          <w:szCs w:val="24"/>
          <w:shd w:val="clear" w:color="auto" w:fill="FFFFFF"/>
          <w:lang w:val="en-GB"/>
        </w:rPr>
        <w:t xml:space="preserve"> Floral attractants for </w:t>
      </w:r>
      <w:proofErr w:type="spellStart"/>
      <w:r w:rsidRPr="003246CF">
        <w:rPr>
          <w:rFonts w:ascii="Times New Roman" w:hAnsi="Times New Roman"/>
          <w:szCs w:val="24"/>
          <w:shd w:val="clear" w:color="auto" w:fill="FFFFFF"/>
          <w:lang w:val="en-GB"/>
        </w:rPr>
        <w:t>Cetoniinae</w:t>
      </w:r>
      <w:proofErr w:type="spellEnd"/>
      <w:r w:rsidRPr="003246CF">
        <w:rPr>
          <w:rFonts w:ascii="Times New Roman" w:hAnsi="Times New Roman"/>
          <w:szCs w:val="24"/>
          <w:shd w:val="clear" w:color="auto" w:fill="FFFFFF"/>
          <w:lang w:val="en-GB"/>
        </w:rPr>
        <w:t xml:space="preserve"> and </w:t>
      </w:r>
      <w:proofErr w:type="spellStart"/>
      <w:r w:rsidRPr="003246CF">
        <w:rPr>
          <w:rFonts w:ascii="Times New Roman" w:hAnsi="Times New Roman"/>
          <w:szCs w:val="24"/>
          <w:shd w:val="clear" w:color="auto" w:fill="FFFFFF"/>
          <w:lang w:val="en-GB"/>
        </w:rPr>
        <w:t>Rutelinae</w:t>
      </w:r>
      <w:proofErr w:type="spellEnd"/>
      <w:r w:rsidRPr="003246CF">
        <w:rPr>
          <w:rFonts w:ascii="Times New Roman" w:hAnsi="Times New Roman"/>
          <w:szCs w:val="24"/>
          <w:shd w:val="clear" w:color="auto" w:fill="FFFFFF"/>
          <w:lang w:val="en-GB"/>
        </w:rPr>
        <w:t xml:space="preserve"> (Coleoptera: </w:t>
      </w:r>
      <w:proofErr w:type="spellStart"/>
      <w:r w:rsidRPr="003246CF">
        <w:rPr>
          <w:rFonts w:ascii="Times New Roman" w:hAnsi="Times New Roman"/>
          <w:szCs w:val="24"/>
          <w:shd w:val="clear" w:color="auto" w:fill="FFFFFF"/>
          <w:lang w:val="en-GB"/>
        </w:rPr>
        <w:t>Scarabaeidae</w:t>
      </w:r>
      <w:proofErr w:type="spellEnd"/>
      <w:r w:rsidRPr="003246CF">
        <w:rPr>
          <w:rFonts w:ascii="Times New Roman" w:hAnsi="Times New Roman"/>
          <w:szCs w:val="24"/>
          <w:shd w:val="clear" w:color="auto" w:fill="FFFFFF"/>
          <w:lang w:val="en-GB"/>
        </w:rPr>
        <w:t xml:space="preserve">). </w:t>
      </w:r>
      <w:r w:rsidRPr="008C08B8">
        <w:rPr>
          <w:rFonts w:ascii="Times New Roman" w:hAnsi="Times New Roman"/>
          <w:i/>
          <w:iCs/>
          <w:szCs w:val="24"/>
          <w:shd w:val="clear" w:color="auto" w:fill="FFFFFF"/>
          <w:lang w:val="en-GB"/>
        </w:rPr>
        <w:t>Journal of Economic Entomology</w:t>
      </w:r>
      <w:r>
        <w:rPr>
          <w:rFonts w:ascii="Times New Roman" w:hAnsi="Times New Roman"/>
          <w:szCs w:val="24"/>
          <w:shd w:val="clear" w:color="auto" w:fill="FFFFFF"/>
          <w:lang w:val="en-GB"/>
        </w:rPr>
        <w:t>,</w:t>
      </w:r>
      <w:r w:rsidRPr="00EC106A">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83</w:t>
      </w:r>
      <w:r>
        <w:rPr>
          <w:rFonts w:ascii="Times New Roman" w:hAnsi="Times New Roman"/>
          <w:szCs w:val="24"/>
          <w:shd w:val="clear" w:color="auto" w:fill="FFFFFF"/>
          <w:lang w:val="en-GB"/>
        </w:rPr>
        <w:t xml:space="preserve">: </w:t>
      </w:r>
      <w:r w:rsidRPr="003246CF">
        <w:rPr>
          <w:rFonts w:ascii="Times New Roman" w:hAnsi="Times New Roman"/>
          <w:szCs w:val="24"/>
          <w:shd w:val="clear" w:color="auto" w:fill="FFFFFF"/>
          <w:lang w:val="en-GB"/>
        </w:rPr>
        <w:t>1298-1305.</w:t>
      </w:r>
      <w:r>
        <w:rPr>
          <w:rFonts w:ascii="Times New Roman" w:hAnsi="Times New Roman"/>
          <w:szCs w:val="24"/>
          <w:shd w:val="clear" w:color="auto" w:fill="FFFFFF"/>
          <w:lang w:val="en-GB"/>
        </w:rPr>
        <w:t xml:space="preserve"> DOI: </w:t>
      </w:r>
      <w:r w:rsidRPr="00DE7D31">
        <w:rPr>
          <w:rFonts w:ascii="Times New Roman" w:hAnsi="Times New Roman"/>
          <w:szCs w:val="24"/>
          <w:shd w:val="clear" w:color="auto" w:fill="FFFFFF"/>
          <w:lang w:val="en-GB"/>
        </w:rPr>
        <w:t>https://doi.org/10.1093/jee/83.4.1298</w:t>
      </w:r>
    </w:p>
    <w:p w14:paraId="7B1E8A5F" w14:textId="77777777" w:rsidR="00BA37C4" w:rsidRPr="00A461C4" w:rsidRDefault="00BA37C4" w:rsidP="00BA37C4">
      <w:pPr>
        <w:spacing w:line="360" w:lineRule="auto"/>
        <w:ind w:left="720" w:hanging="720"/>
        <w:jc w:val="both"/>
        <w:rPr>
          <w:rFonts w:ascii="Times New Roman" w:hAnsi="Times New Roman"/>
          <w:color w:val="000000"/>
          <w:szCs w:val="24"/>
          <w:lang w:val="en-GB"/>
        </w:rPr>
      </w:pPr>
      <w:proofErr w:type="spellStart"/>
      <w:r w:rsidRPr="0034013C">
        <w:rPr>
          <w:rFonts w:ascii="Times New Roman" w:hAnsi="Times New Roman"/>
          <w:szCs w:val="24"/>
          <w:shd w:val="clear" w:color="auto" w:fill="FCFCFC"/>
          <w:lang w:val="en-GB"/>
        </w:rPr>
        <w:t>Giamoustaris</w:t>
      </w:r>
      <w:proofErr w:type="spellEnd"/>
      <w:r w:rsidRPr="0034013C">
        <w:rPr>
          <w:rFonts w:ascii="Times New Roman" w:hAnsi="Times New Roman"/>
          <w:szCs w:val="24"/>
          <w:shd w:val="clear" w:color="auto" w:fill="FCFCFC"/>
          <w:lang w:val="en-GB"/>
        </w:rPr>
        <w:t xml:space="preserve">, A. </w:t>
      </w:r>
      <w:r>
        <w:rPr>
          <w:rFonts w:ascii="Times New Roman" w:hAnsi="Times New Roman"/>
          <w:szCs w:val="24"/>
          <w:shd w:val="clear" w:color="auto" w:fill="FCFCFC"/>
          <w:lang w:val="en-GB"/>
        </w:rPr>
        <w:t>and</w:t>
      </w:r>
      <w:r w:rsidRPr="0034013C">
        <w:rPr>
          <w:rFonts w:ascii="Times New Roman" w:hAnsi="Times New Roman"/>
          <w:szCs w:val="24"/>
          <w:shd w:val="clear" w:color="auto" w:fill="FCFCFC"/>
          <w:lang w:val="en-GB"/>
        </w:rPr>
        <w:t xml:space="preserve"> </w:t>
      </w:r>
      <w:proofErr w:type="spellStart"/>
      <w:r w:rsidRPr="0034013C">
        <w:rPr>
          <w:rFonts w:ascii="Times New Roman" w:hAnsi="Times New Roman"/>
          <w:szCs w:val="24"/>
          <w:shd w:val="clear" w:color="auto" w:fill="FCFCFC"/>
          <w:lang w:val="en-GB"/>
        </w:rPr>
        <w:t>Mithen</w:t>
      </w:r>
      <w:proofErr w:type="spellEnd"/>
      <w:r w:rsidRPr="0034013C">
        <w:rPr>
          <w:rFonts w:ascii="Times New Roman" w:hAnsi="Times New Roman"/>
          <w:szCs w:val="24"/>
          <w:shd w:val="clear" w:color="auto" w:fill="FCFCFC"/>
          <w:lang w:val="en-GB"/>
        </w:rPr>
        <w:t>, R. (1996)</w:t>
      </w:r>
      <w:r>
        <w:rPr>
          <w:rFonts w:ascii="Times New Roman" w:hAnsi="Times New Roman"/>
          <w:szCs w:val="24"/>
          <w:shd w:val="clear" w:color="auto" w:fill="FCFCFC"/>
          <w:lang w:val="en-GB"/>
        </w:rPr>
        <w:t>.</w:t>
      </w:r>
      <w:r w:rsidRPr="0034013C">
        <w:rPr>
          <w:rFonts w:ascii="Times New Roman" w:hAnsi="Times New Roman"/>
          <w:szCs w:val="24"/>
          <w:shd w:val="clear" w:color="auto" w:fill="FCFCFC"/>
          <w:lang w:val="en-GB"/>
        </w:rPr>
        <w:t xml:space="preserve"> The effect of flower colour and </w:t>
      </w:r>
      <w:proofErr w:type="spellStart"/>
      <w:r w:rsidRPr="0034013C">
        <w:rPr>
          <w:rFonts w:ascii="Times New Roman" w:hAnsi="Times New Roman"/>
          <w:szCs w:val="24"/>
          <w:shd w:val="clear" w:color="auto" w:fill="FCFCFC"/>
          <w:lang w:val="en-GB"/>
        </w:rPr>
        <w:t>glucosinolates</w:t>
      </w:r>
      <w:proofErr w:type="spellEnd"/>
      <w:r w:rsidRPr="0034013C">
        <w:rPr>
          <w:rFonts w:ascii="Times New Roman" w:hAnsi="Times New Roman"/>
          <w:szCs w:val="24"/>
          <w:shd w:val="clear" w:color="auto" w:fill="FCFCFC"/>
          <w:lang w:val="en-GB"/>
        </w:rPr>
        <w:t xml:space="preserve"> on the interaction between oilseed rape and pollen beetles. </w:t>
      </w:r>
      <w:r w:rsidRPr="00A461C4">
        <w:rPr>
          <w:rFonts w:ascii="Times New Roman" w:hAnsi="Times New Roman"/>
          <w:color w:val="000000"/>
          <w:spacing w:val="4"/>
          <w:szCs w:val="24"/>
          <w:shd w:val="clear" w:color="auto" w:fill="FCFCFC"/>
        </w:rPr>
        <w:t xml:space="preserve">In: E. </w:t>
      </w:r>
      <w:proofErr w:type="spellStart"/>
      <w:r w:rsidRPr="00A461C4">
        <w:rPr>
          <w:rFonts w:ascii="Times New Roman" w:hAnsi="Times New Roman"/>
          <w:color w:val="000000"/>
          <w:spacing w:val="4"/>
          <w:szCs w:val="24"/>
          <w:shd w:val="clear" w:color="auto" w:fill="FCFCFC"/>
        </w:rPr>
        <w:t>Städler</w:t>
      </w:r>
      <w:proofErr w:type="spellEnd"/>
      <w:r w:rsidRPr="00A461C4">
        <w:rPr>
          <w:rFonts w:ascii="Times New Roman" w:hAnsi="Times New Roman"/>
          <w:color w:val="000000"/>
          <w:spacing w:val="4"/>
          <w:szCs w:val="24"/>
          <w:shd w:val="clear" w:color="auto" w:fill="FCFCFC"/>
        </w:rPr>
        <w:t>, M. Rowell-</w:t>
      </w:r>
      <w:proofErr w:type="spellStart"/>
      <w:r w:rsidRPr="00A461C4">
        <w:rPr>
          <w:rFonts w:ascii="Times New Roman" w:hAnsi="Times New Roman"/>
          <w:color w:val="000000"/>
          <w:spacing w:val="4"/>
          <w:szCs w:val="24"/>
          <w:shd w:val="clear" w:color="auto" w:fill="FCFCFC"/>
        </w:rPr>
        <w:t>Rahier</w:t>
      </w:r>
      <w:proofErr w:type="spellEnd"/>
      <w:r w:rsidRPr="00A461C4">
        <w:rPr>
          <w:rFonts w:ascii="Times New Roman" w:hAnsi="Times New Roman"/>
          <w:color w:val="000000"/>
          <w:spacing w:val="4"/>
          <w:szCs w:val="24"/>
          <w:shd w:val="clear" w:color="auto" w:fill="FCFCFC"/>
        </w:rPr>
        <w:t xml:space="preserve"> and R. Bauer (Eds.), Proceedings of the 9th International Symposium on Insect-Plant Relationships. Series </w:t>
      </w:r>
      <w:proofErr w:type="spellStart"/>
      <w:r w:rsidRPr="00A461C4">
        <w:rPr>
          <w:rFonts w:ascii="Times New Roman" w:hAnsi="Times New Roman"/>
          <w:color w:val="000000"/>
          <w:spacing w:val="4"/>
          <w:szCs w:val="24"/>
          <w:shd w:val="clear" w:color="auto" w:fill="FCFCFC"/>
        </w:rPr>
        <w:t>Entomologica</w:t>
      </w:r>
      <w:proofErr w:type="spellEnd"/>
      <w:r w:rsidRPr="00A461C4">
        <w:rPr>
          <w:rFonts w:ascii="Times New Roman" w:hAnsi="Times New Roman"/>
          <w:color w:val="000000"/>
          <w:spacing w:val="4"/>
          <w:szCs w:val="24"/>
          <w:shd w:val="clear" w:color="auto" w:fill="FCFCFC"/>
        </w:rPr>
        <w:t>, 53. Springer, Dordrecht. https://doi.org/10.1007/978-94-009-1720-0_47</w:t>
      </w:r>
    </w:p>
    <w:p w14:paraId="5DAF4F34" w14:textId="77777777" w:rsidR="00BA37C4" w:rsidRPr="000336A7" w:rsidRDefault="00BA37C4" w:rsidP="00BA37C4">
      <w:pPr>
        <w:spacing w:line="360" w:lineRule="auto"/>
        <w:ind w:left="720" w:hanging="720"/>
        <w:jc w:val="both"/>
        <w:rPr>
          <w:rFonts w:ascii="Times New Roman" w:hAnsi="Times New Roman"/>
          <w:szCs w:val="24"/>
          <w:lang w:val="en-GB"/>
        </w:rPr>
      </w:pPr>
      <w:r w:rsidRPr="000336A7">
        <w:rPr>
          <w:rFonts w:ascii="Times New Roman" w:hAnsi="Times New Roman"/>
          <w:szCs w:val="24"/>
          <w:lang w:val="en-GB"/>
        </w:rPr>
        <w:t xml:space="preserve">Hammack, L. </w:t>
      </w:r>
      <w:r>
        <w:rPr>
          <w:rFonts w:ascii="Times New Roman" w:hAnsi="Times New Roman"/>
          <w:szCs w:val="24"/>
          <w:lang w:val="en-GB"/>
        </w:rPr>
        <w:t>(</w:t>
      </w:r>
      <w:r w:rsidRPr="000336A7">
        <w:rPr>
          <w:rFonts w:ascii="Times New Roman" w:hAnsi="Times New Roman"/>
          <w:szCs w:val="24"/>
          <w:lang w:val="en-GB"/>
        </w:rPr>
        <w:t>2001</w:t>
      </w:r>
      <w:r>
        <w:rPr>
          <w:rFonts w:ascii="Times New Roman" w:hAnsi="Times New Roman"/>
          <w:szCs w:val="24"/>
          <w:lang w:val="en-GB"/>
        </w:rPr>
        <w:t>).</w:t>
      </w:r>
      <w:r w:rsidRPr="000336A7">
        <w:rPr>
          <w:rFonts w:ascii="Times New Roman" w:hAnsi="Times New Roman"/>
          <w:szCs w:val="24"/>
          <w:lang w:val="en-GB"/>
        </w:rPr>
        <w:t xml:space="preserve"> Single and blended maize volatiles as attractants for </w:t>
      </w:r>
      <w:proofErr w:type="spellStart"/>
      <w:r w:rsidRPr="000336A7">
        <w:rPr>
          <w:rFonts w:ascii="Times New Roman" w:hAnsi="Times New Roman"/>
          <w:szCs w:val="24"/>
          <w:lang w:val="en-GB"/>
        </w:rPr>
        <w:t>diabroticite</w:t>
      </w:r>
      <w:proofErr w:type="spellEnd"/>
      <w:r w:rsidRPr="000336A7">
        <w:rPr>
          <w:rFonts w:ascii="Times New Roman" w:hAnsi="Times New Roman"/>
          <w:szCs w:val="24"/>
          <w:lang w:val="en-GB"/>
        </w:rPr>
        <w:t xml:space="preserve"> corn rootworm beetles. </w:t>
      </w:r>
      <w:r w:rsidRPr="00C9141F">
        <w:rPr>
          <w:rFonts w:ascii="Times New Roman" w:hAnsi="Times New Roman"/>
          <w:i/>
          <w:iCs/>
          <w:szCs w:val="24"/>
          <w:lang w:val="en-GB"/>
        </w:rPr>
        <w:t>Journal of Chemical Ecology</w:t>
      </w:r>
      <w:r>
        <w:rPr>
          <w:rFonts w:ascii="Times New Roman" w:hAnsi="Times New Roman"/>
          <w:szCs w:val="24"/>
          <w:lang w:val="en-GB"/>
        </w:rPr>
        <w:t>,</w:t>
      </w:r>
      <w:r w:rsidRPr="000336A7">
        <w:rPr>
          <w:rFonts w:ascii="Times New Roman" w:hAnsi="Times New Roman"/>
          <w:szCs w:val="24"/>
          <w:lang w:val="en-GB"/>
        </w:rPr>
        <w:t xml:space="preserve"> 27</w:t>
      </w:r>
      <w:r>
        <w:rPr>
          <w:rFonts w:ascii="Times New Roman" w:hAnsi="Times New Roman"/>
          <w:szCs w:val="24"/>
          <w:lang w:val="en-GB"/>
        </w:rPr>
        <w:t xml:space="preserve">: </w:t>
      </w:r>
      <w:r w:rsidRPr="000336A7">
        <w:rPr>
          <w:rFonts w:ascii="Times New Roman" w:hAnsi="Times New Roman"/>
          <w:szCs w:val="24"/>
          <w:lang w:val="en-GB"/>
        </w:rPr>
        <w:t>1373-1390.</w:t>
      </w:r>
      <w:r>
        <w:rPr>
          <w:rFonts w:ascii="Times New Roman" w:hAnsi="Times New Roman"/>
          <w:szCs w:val="24"/>
          <w:lang w:val="en-GB"/>
        </w:rPr>
        <w:t xml:space="preserve"> DOI: </w:t>
      </w:r>
      <w:r w:rsidRPr="00DE7D31">
        <w:rPr>
          <w:rFonts w:ascii="Times New Roman" w:hAnsi="Times New Roman"/>
          <w:szCs w:val="24"/>
          <w:lang w:val="en-GB"/>
        </w:rPr>
        <w:t>https://doi.org/10.1023/a:1010365225957</w:t>
      </w:r>
    </w:p>
    <w:p w14:paraId="297E5EED" w14:textId="77777777" w:rsidR="00BA37C4" w:rsidRDefault="00BA37C4" w:rsidP="00BA37C4">
      <w:pPr>
        <w:spacing w:line="360" w:lineRule="auto"/>
        <w:ind w:left="720" w:hanging="720"/>
        <w:jc w:val="both"/>
        <w:rPr>
          <w:rFonts w:ascii="Times New Roman" w:hAnsi="Times New Roman"/>
          <w:szCs w:val="24"/>
          <w:lang w:val="en-GB"/>
        </w:rPr>
      </w:pPr>
      <w:r w:rsidRPr="002752AA">
        <w:rPr>
          <w:rFonts w:ascii="Times New Roman" w:hAnsi="Times New Roman"/>
          <w:szCs w:val="24"/>
          <w:lang w:val="en-GB"/>
        </w:rPr>
        <w:t xml:space="preserve">Imrei, Z., Tóth, M., </w:t>
      </w:r>
      <w:proofErr w:type="spellStart"/>
      <w:r w:rsidRPr="002752AA">
        <w:rPr>
          <w:rFonts w:ascii="Times New Roman" w:hAnsi="Times New Roman"/>
          <w:szCs w:val="24"/>
          <w:lang w:val="en-GB"/>
        </w:rPr>
        <w:t>Tolasc</w:t>
      </w:r>
      <w:r>
        <w:rPr>
          <w:rFonts w:ascii="Times New Roman" w:hAnsi="Times New Roman"/>
          <w:szCs w:val="24"/>
          <w:lang w:val="en-GB"/>
        </w:rPr>
        <w:t>h</w:t>
      </w:r>
      <w:proofErr w:type="spellEnd"/>
      <w:r>
        <w:rPr>
          <w:rFonts w:ascii="Times New Roman" w:hAnsi="Times New Roman"/>
          <w:szCs w:val="24"/>
          <w:lang w:val="en-GB"/>
        </w:rPr>
        <w:t>, T. and</w:t>
      </w:r>
      <w:r w:rsidRPr="002752AA">
        <w:rPr>
          <w:rFonts w:ascii="Times New Roman" w:hAnsi="Times New Roman"/>
          <w:szCs w:val="24"/>
          <w:lang w:val="en-GB"/>
        </w:rPr>
        <w:t xml:space="preserve"> Francke, W. </w:t>
      </w:r>
      <w:r>
        <w:rPr>
          <w:rFonts w:ascii="Times New Roman" w:hAnsi="Times New Roman"/>
          <w:szCs w:val="24"/>
          <w:lang w:val="en-GB"/>
        </w:rPr>
        <w:t>(</w:t>
      </w:r>
      <w:r w:rsidRPr="002752AA">
        <w:rPr>
          <w:rFonts w:ascii="Times New Roman" w:hAnsi="Times New Roman"/>
          <w:szCs w:val="24"/>
          <w:lang w:val="en-GB"/>
        </w:rPr>
        <w:t>2001</w:t>
      </w:r>
      <w:r>
        <w:rPr>
          <w:rFonts w:ascii="Times New Roman" w:hAnsi="Times New Roman"/>
          <w:szCs w:val="24"/>
          <w:lang w:val="en-GB"/>
        </w:rPr>
        <w:t>)</w:t>
      </w:r>
      <w:r w:rsidRPr="002752AA">
        <w:rPr>
          <w:rFonts w:ascii="Times New Roman" w:hAnsi="Times New Roman"/>
          <w:szCs w:val="24"/>
          <w:lang w:val="en-GB"/>
        </w:rPr>
        <w:t xml:space="preserve">. 1,4-Benzoquinone attracts males of </w:t>
      </w:r>
      <w:proofErr w:type="spellStart"/>
      <w:r w:rsidRPr="00E07B88">
        <w:rPr>
          <w:rFonts w:ascii="Times New Roman" w:hAnsi="Times New Roman"/>
          <w:i/>
          <w:szCs w:val="24"/>
          <w:lang w:val="en-GB"/>
        </w:rPr>
        <w:t>Rhizotrogus</w:t>
      </w:r>
      <w:proofErr w:type="spellEnd"/>
      <w:r w:rsidRPr="00E07B88">
        <w:rPr>
          <w:rFonts w:ascii="Times New Roman" w:hAnsi="Times New Roman"/>
          <w:i/>
          <w:szCs w:val="24"/>
          <w:lang w:val="en-GB"/>
        </w:rPr>
        <w:t xml:space="preserve"> </w:t>
      </w:r>
      <w:proofErr w:type="spellStart"/>
      <w:r w:rsidRPr="00E07B88">
        <w:rPr>
          <w:rFonts w:ascii="Times New Roman" w:hAnsi="Times New Roman"/>
          <w:i/>
          <w:szCs w:val="24"/>
          <w:lang w:val="en-GB"/>
        </w:rPr>
        <w:t>vernus</w:t>
      </w:r>
      <w:proofErr w:type="spellEnd"/>
      <w:r>
        <w:rPr>
          <w:rFonts w:ascii="Times New Roman" w:hAnsi="Times New Roman"/>
          <w:szCs w:val="24"/>
          <w:lang w:val="en-GB"/>
        </w:rPr>
        <w:t xml:space="preserve"> Germ.</w:t>
      </w:r>
      <w:r w:rsidRPr="002752AA">
        <w:rPr>
          <w:rFonts w:ascii="Times New Roman" w:hAnsi="Times New Roman"/>
          <w:szCs w:val="24"/>
          <w:lang w:val="en-GB"/>
        </w:rPr>
        <w:t xml:space="preserve"> </w:t>
      </w:r>
      <w:proofErr w:type="spellStart"/>
      <w:r w:rsidRPr="00E07B88">
        <w:rPr>
          <w:rFonts w:ascii="Times New Roman" w:hAnsi="Times New Roman"/>
          <w:i/>
          <w:szCs w:val="24"/>
          <w:lang w:val="en-GB"/>
        </w:rPr>
        <w:t>Z</w:t>
      </w:r>
      <w:r>
        <w:rPr>
          <w:rFonts w:ascii="Times New Roman" w:hAnsi="Times New Roman"/>
          <w:i/>
          <w:szCs w:val="24"/>
          <w:lang w:val="en-GB"/>
        </w:rPr>
        <w:t>eitschrift</w:t>
      </w:r>
      <w:proofErr w:type="spellEnd"/>
      <w:r>
        <w:rPr>
          <w:rFonts w:ascii="Times New Roman" w:hAnsi="Times New Roman"/>
          <w:i/>
          <w:szCs w:val="24"/>
          <w:lang w:val="en-GB"/>
        </w:rPr>
        <w:t xml:space="preserve"> </w:t>
      </w:r>
      <w:proofErr w:type="spellStart"/>
      <w:r>
        <w:rPr>
          <w:rFonts w:ascii="Times New Roman" w:hAnsi="Times New Roman"/>
          <w:i/>
          <w:szCs w:val="24"/>
          <w:lang w:val="en-GB"/>
        </w:rPr>
        <w:t>für</w:t>
      </w:r>
      <w:proofErr w:type="spellEnd"/>
      <w:r w:rsidRPr="00E07B88">
        <w:rPr>
          <w:rFonts w:ascii="Times New Roman" w:hAnsi="Times New Roman"/>
          <w:i/>
          <w:szCs w:val="24"/>
          <w:lang w:val="en-GB"/>
        </w:rPr>
        <w:t xml:space="preserve"> </w:t>
      </w:r>
      <w:proofErr w:type="spellStart"/>
      <w:r w:rsidRPr="00E07B88">
        <w:rPr>
          <w:rFonts w:ascii="Times New Roman" w:hAnsi="Times New Roman"/>
          <w:i/>
          <w:szCs w:val="24"/>
          <w:lang w:val="en-GB"/>
        </w:rPr>
        <w:t>Naturforsch</w:t>
      </w:r>
      <w:r w:rsidRPr="00E07B88">
        <w:rPr>
          <w:rFonts w:ascii="Times New Roman" w:hAnsi="Times New Roman"/>
          <w:i/>
          <w:iCs/>
          <w:szCs w:val="24"/>
          <w:lang w:val="en-GB"/>
        </w:rPr>
        <w:t>ung</w:t>
      </w:r>
      <w:proofErr w:type="spellEnd"/>
      <w:r w:rsidRPr="00E07B88">
        <w:rPr>
          <w:rFonts w:ascii="Times New Roman" w:hAnsi="Times New Roman"/>
          <w:i/>
          <w:iCs/>
          <w:szCs w:val="24"/>
          <w:lang w:val="en-GB"/>
        </w:rPr>
        <w:t>,</w:t>
      </w:r>
      <w:r w:rsidRPr="002752AA">
        <w:rPr>
          <w:rFonts w:ascii="Times New Roman" w:hAnsi="Times New Roman"/>
          <w:szCs w:val="24"/>
          <w:lang w:val="en-GB"/>
        </w:rPr>
        <w:t xml:space="preserve"> 57c:</w:t>
      </w:r>
      <w:r>
        <w:rPr>
          <w:rFonts w:ascii="Times New Roman" w:hAnsi="Times New Roman"/>
          <w:szCs w:val="24"/>
          <w:lang w:val="en-GB"/>
        </w:rPr>
        <w:t xml:space="preserve"> </w:t>
      </w:r>
      <w:r w:rsidRPr="002752AA">
        <w:rPr>
          <w:rFonts w:ascii="Times New Roman" w:hAnsi="Times New Roman"/>
          <w:szCs w:val="24"/>
          <w:lang w:val="en-GB"/>
        </w:rPr>
        <w:t>177-181.</w:t>
      </w:r>
      <w:r>
        <w:rPr>
          <w:rFonts w:ascii="Times New Roman" w:hAnsi="Times New Roman"/>
          <w:szCs w:val="24"/>
          <w:lang w:val="en-GB"/>
        </w:rPr>
        <w:t xml:space="preserve"> DOI: </w:t>
      </w:r>
      <w:r w:rsidRPr="00DE7D31">
        <w:rPr>
          <w:rFonts w:ascii="Times New Roman" w:hAnsi="Times New Roman"/>
          <w:szCs w:val="24"/>
          <w:lang w:val="en-GB"/>
        </w:rPr>
        <w:t>https://doi.org/10.1515/znc-2002-1-229</w:t>
      </w:r>
    </w:p>
    <w:p w14:paraId="700C6630" w14:textId="77777777" w:rsidR="00BA37C4" w:rsidRDefault="00BA37C4" w:rsidP="00BA37C4">
      <w:pPr>
        <w:spacing w:line="360" w:lineRule="auto"/>
        <w:ind w:left="720" w:hanging="720"/>
        <w:jc w:val="both"/>
        <w:rPr>
          <w:rFonts w:ascii="Times New Roman" w:hAnsi="Times New Roman"/>
          <w:szCs w:val="24"/>
          <w:lang w:val="en-GB"/>
        </w:rPr>
      </w:pPr>
      <w:r w:rsidRPr="0034013C">
        <w:rPr>
          <w:rFonts w:ascii="Times New Roman" w:hAnsi="Times New Roman"/>
          <w:szCs w:val="24"/>
          <w:lang w:val="en-GB"/>
        </w:rPr>
        <w:t xml:space="preserve">Imrei, Z., </w:t>
      </w:r>
      <w:proofErr w:type="spellStart"/>
      <w:r w:rsidRPr="0034013C">
        <w:rPr>
          <w:rFonts w:ascii="Times New Roman" w:hAnsi="Times New Roman"/>
          <w:szCs w:val="24"/>
          <w:lang w:val="en-GB"/>
        </w:rPr>
        <w:t>Kováts</w:t>
      </w:r>
      <w:proofErr w:type="spellEnd"/>
      <w:r w:rsidRPr="0034013C">
        <w:rPr>
          <w:rFonts w:ascii="Times New Roman" w:hAnsi="Times New Roman"/>
          <w:szCs w:val="24"/>
          <w:lang w:val="en-GB"/>
        </w:rPr>
        <w:t xml:space="preserve">, </w:t>
      </w:r>
      <w:proofErr w:type="spellStart"/>
      <w:r w:rsidRPr="0034013C">
        <w:rPr>
          <w:rFonts w:ascii="Times New Roman" w:hAnsi="Times New Roman"/>
          <w:szCs w:val="24"/>
          <w:lang w:val="en-GB"/>
        </w:rPr>
        <w:t>Zs</w:t>
      </w:r>
      <w:proofErr w:type="spellEnd"/>
      <w:r w:rsidRPr="0034013C">
        <w:rPr>
          <w:rFonts w:ascii="Times New Roman" w:hAnsi="Times New Roman"/>
          <w:szCs w:val="24"/>
          <w:lang w:val="en-GB"/>
        </w:rPr>
        <w:t>., Toshova, T.</w:t>
      </w:r>
      <w:r>
        <w:rPr>
          <w:rFonts w:ascii="Times New Roman" w:hAnsi="Times New Roman"/>
          <w:szCs w:val="24"/>
          <w:lang w:val="en-GB"/>
        </w:rPr>
        <w:t xml:space="preserve"> </w:t>
      </w:r>
      <w:r w:rsidRPr="0034013C">
        <w:rPr>
          <w:rFonts w:ascii="Times New Roman" w:hAnsi="Times New Roman"/>
          <w:szCs w:val="24"/>
          <w:lang w:val="en-GB"/>
        </w:rPr>
        <w:t xml:space="preserve">B., </w:t>
      </w:r>
      <w:proofErr w:type="spellStart"/>
      <w:r w:rsidRPr="0034013C">
        <w:rPr>
          <w:rFonts w:ascii="Times New Roman" w:hAnsi="Times New Roman"/>
          <w:szCs w:val="24"/>
          <w:lang w:val="en-GB"/>
        </w:rPr>
        <w:t>Subchev</w:t>
      </w:r>
      <w:proofErr w:type="spellEnd"/>
      <w:r w:rsidRPr="0034013C">
        <w:rPr>
          <w:rFonts w:ascii="Times New Roman" w:hAnsi="Times New Roman"/>
          <w:szCs w:val="24"/>
          <w:lang w:val="en-GB"/>
        </w:rPr>
        <w:t xml:space="preserve">, M., </w:t>
      </w:r>
      <w:proofErr w:type="spellStart"/>
      <w:r w:rsidRPr="0034013C">
        <w:rPr>
          <w:rFonts w:ascii="Times New Roman" w:hAnsi="Times New Roman"/>
          <w:szCs w:val="24"/>
          <w:lang w:val="en-GB"/>
        </w:rPr>
        <w:t>Harmincz</w:t>
      </w:r>
      <w:proofErr w:type="spellEnd"/>
      <w:r w:rsidRPr="0034013C">
        <w:rPr>
          <w:rFonts w:ascii="Times New Roman" w:hAnsi="Times New Roman"/>
          <w:szCs w:val="24"/>
          <w:lang w:val="en-GB"/>
        </w:rPr>
        <w:t xml:space="preserve">, K., </w:t>
      </w:r>
      <w:proofErr w:type="spellStart"/>
      <w:r w:rsidRPr="0034013C">
        <w:rPr>
          <w:rFonts w:ascii="Times New Roman" w:hAnsi="Times New Roman"/>
          <w:szCs w:val="24"/>
          <w:lang w:val="en-GB"/>
        </w:rPr>
        <w:t>Szarukán</w:t>
      </w:r>
      <w:proofErr w:type="spellEnd"/>
      <w:r w:rsidRPr="0034013C">
        <w:rPr>
          <w:rFonts w:ascii="Times New Roman" w:hAnsi="Times New Roman"/>
          <w:szCs w:val="24"/>
          <w:lang w:val="en-GB"/>
        </w:rPr>
        <w:t xml:space="preserve">, I., Domingue, </w:t>
      </w:r>
      <w:r w:rsidRPr="0034013C">
        <w:rPr>
          <w:rFonts w:ascii="Times New Roman" w:hAnsi="Times New Roman"/>
          <w:szCs w:val="24"/>
          <w:lang w:val="en-GB"/>
        </w:rPr>
        <w:lastRenderedPageBreak/>
        <w:t>M.</w:t>
      </w:r>
      <w:r>
        <w:rPr>
          <w:rFonts w:ascii="Times New Roman" w:hAnsi="Times New Roman"/>
          <w:szCs w:val="24"/>
          <w:lang w:val="en-GB"/>
        </w:rPr>
        <w:t xml:space="preserve"> </w:t>
      </w:r>
      <w:r w:rsidRPr="0034013C">
        <w:rPr>
          <w:rFonts w:ascii="Times New Roman" w:hAnsi="Times New Roman"/>
          <w:szCs w:val="24"/>
          <w:lang w:val="en-GB"/>
        </w:rPr>
        <w:t>J.</w:t>
      </w:r>
      <w:r>
        <w:rPr>
          <w:rFonts w:ascii="Times New Roman" w:hAnsi="Times New Roman"/>
          <w:szCs w:val="24"/>
          <w:lang w:val="en-GB"/>
        </w:rPr>
        <w:t xml:space="preserve"> and</w:t>
      </w:r>
      <w:r w:rsidRPr="0034013C">
        <w:rPr>
          <w:rFonts w:ascii="Times New Roman" w:hAnsi="Times New Roman"/>
          <w:szCs w:val="24"/>
          <w:lang w:val="en-GB"/>
        </w:rPr>
        <w:t xml:space="preserve"> Tóth, M. </w:t>
      </w:r>
      <w:r>
        <w:rPr>
          <w:rFonts w:ascii="Times New Roman" w:hAnsi="Times New Roman"/>
          <w:szCs w:val="24"/>
          <w:lang w:val="en-GB"/>
        </w:rPr>
        <w:t>(</w:t>
      </w:r>
      <w:r w:rsidRPr="0034013C">
        <w:rPr>
          <w:rFonts w:ascii="Times New Roman" w:hAnsi="Times New Roman"/>
          <w:szCs w:val="24"/>
          <w:lang w:val="en-GB"/>
        </w:rPr>
        <w:t>2014</w:t>
      </w:r>
      <w:r>
        <w:rPr>
          <w:rFonts w:ascii="Times New Roman" w:hAnsi="Times New Roman"/>
          <w:szCs w:val="24"/>
          <w:lang w:val="en-GB"/>
        </w:rPr>
        <w:t>).</w:t>
      </w:r>
      <w:r w:rsidRPr="0034013C">
        <w:rPr>
          <w:rFonts w:ascii="Times New Roman" w:hAnsi="Times New Roman"/>
          <w:szCs w:val="24"/>
          <w:lang w:val="en-GB"/>
        </w:rPr>
        <w:t xml:space="preserve"> Development of a trap combining visual and chemical cues for the alfalfa longhorn beetle, </w:t>
      </w:r>
      <w:proofErr w:type="spellStart"/>
      <w:r w:rsidRPr="0063127A">
        <w:rPr>
          <w:rFonts w:ascii="Times New Roman" w:hAnsi="Times New Roman"/>
          <w:i/>
          <w:szCs w:val="24"/>
          <w:lang w:val="en-GB"/>
        </w:rPr>
        <w:t>Plagionotus</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floralis</w:t>
      </w:r>
      <w:proofErr w:type="spellEnd"/>
      <w:r w:rsidRPr="0034013C">
        <w:rPr>
          <w:rFonts w:ascii="Times New Roman" w:hAnsi="Times New Roman"/>
          <w:szCs w:val="24"/>
          <w:lang w:val="en-GB"/>
        </w:rPr>
        <w:t xml:space="preserve">. </w:t>
      </w:r>
      <w:r w:rsidRPr="00C9141F">
        <w:rPr>
          <w:rFonts w:ascii="Times New Roman" w:hAnsi="Times New Roman"/>
          <w:i/>
          <w:iCs/>
          <w:szCs w:val="24"/>
          <w:lang w:val="en-GB"/>
        </w:rPr>
        <w:t xml:space="preserve">Bulletin of </w:t>
      </w:r>
      <w:proofErr w:type="spellStart"/>
      <w:r w:rsidRPr="00C9141F">
        <w:rPr>
          <w:rFonts w:ascii="Times New Roman" w:hAnsi="Times New Roman"/>
          <w:i/>
          <w:iCs/>
          <w:szCs w:val="24"/>
          <w:lang w:val="en-GB"/>
        </w:rPr>
        <w:t>Insectology</w:t>
      </w:r>
      <w:proofErr w:type="spellEnd"/>
      <w:r>
        <w:rPr>
          <w:rFonts w:ascii="Times New Roman" w:hAnsi="Times New Roman"/>
          <w:szCs w:val="24"/>
          <w:lang w:val="en-GB"/>
        </w:rPr>
        <w:t>,</w:t>
      </w:r>
      <w:r w:rsidRPr="0034013C">
        <w:rPr>
          <w:rFonts w:ascii="Times New Roman" w:hAnsi="Times New Roman"/>
          <w:szCs w:val="24"/>
          <w:lang w:val="en-GB"/>
        </w:rPr>
        <w:t xml:space="preserve"> 67</w:t>
      </w:r>
      <w:r>
        <w:rPr>
          <w:rFonts w:ascii="Times New Roman" w:hAnsi="Times New Roman"/>
          <w:szCs w:val="24"/>
          <w:lang w:val="en-GB"/>
        </w:rPr>
        <w:t xml:space="preserve">: </w:t>
      </w:r>
      <w:r w:rsidRPr="0034013C">
        <w:rPr>
          <w:rFonts w:ascii="Times New Roman" w:hAnsi="Times New Roman"/>
          <w:szCs w:val="24"/>
          <w:lang w:val="en-GB"/>
        </w:rPr>
        <w:t>161-166.</w:t>
      </w:r>
    </w:p>
    <w:p w14:paraId="26B93334" w14:textId="77777777" w:rsidR="00BA37C4" w:rsidRDefault="00BA37C4" w:rsidP="00BA37C4">
      <w:pPr>
        <w:spacing w:line="360" w:lineRule="auto"/>
        <w:ind w:left="720" w:hanging="720"/>
        <w:jc w:val="both"/>
        <w:rPr>
          <w:rFonts w:ascii="Times New Roman" w:hAnsi="Times New Roman"/>
          <w:szCs w:val="24"/>
          <w:lang w:val="en-GB"/>
        </w:rPr>
      </w:pPr>
      <w:r>
        <w:rPr>
          <w:rFonts w:ascii="Times New Roman" w:hAnsi="Times New Roman"/>
          <w:szCs w:val="24"/>
          <w:lang w:val="en-GB"/>
        </w:rPr>
        <w:t xml:space="preserve">Jakobsen, H. B., </w:t>
      </w:r>
      <w:proofErr w:type="spellStart"/>
      <w:r>
        <w:rPr>
          <w:rFonts w:ascii="Times New Roman" w:hAnsi="Times New Roman"/>
          <w:szCs w:val="24"/>
          <w:lang w:val="en-GB"/>
        </w:rPr>
        <w:t>Friis</w:t>
      </w:r>
      <w:proofErr w:type="spellEnd"/>
      <w:r>
        <w:rPr>
          <w:rFonts w:ascii="Times New Roman" w:hAnsi="Times New Roman"/>
          <w:szCs w:val="24"/>
          <w:lang w:val="en-GB"/>
        </w:rPr>
        <w:t xml:space="preserve">, P., Nielsen, J. K. and Olsen, C. A. (1994). Emission of volatiles from flowers and leaves of </w:t>
      </w:r>
      <w:r w:rsidRPr="00030478">
        <w:rPr>
          <w:rFonts w:ascii="Times New Roman" w:hAnsi="Times New Roman"/>
          <w:i/>
          <w:iCs/>
          <w:szCs w:val="24"/>
          <w:lang w:val="en-GB"/>
        </w:rPr>
        <w:t>Brassica napus</w:t>
      </w:r>
      <w:r>
        <w:rPr>
          <w:rFonts w:ascii="Times New Roman" w:hAnsi="Times New Roman"/>
          <w:szCs w:val="24"/>
          <w:lang w:val="en-GB"/>
        </w:rPr>
        <w:t xml:space="preserve"> in situ. </w:t>
      </w:r>
      <w:r w:rsidRPr="00030478">
        <w:rPr>
          <w:rFonts w:ascii="Times New Roman" w:hAnsi="Times New Roman"/>
          <w:i/>
          <w:iCs/>
          <w:szCs w:val="24"/>
          <w:lang w:val="en-GB"/>
        </w:rPr>
        <w:t>Phytochemistry</w:t>
      </w:r>
      <w:r>
        <w:rPr>
          <w:rFonts w:ascii="Times New Roman" w:hAnsi="Times New Roman"/>
          <w:szCs w:val="24"/>
          <w:lang w:val="en-GB"/>
        </w:rPr>
        <w:t xml:space="preserve">, 37: 695-699. DOI: </w:t>
      </w:r>
      <w:r w:rsidRPr="00067A18">
        <w:rPr>
          <w:rFonts w:ascii="Times New Roman" w:hAnsi="Times New Roman"/>
          <w:color w:val="333333"/>
          <w:shd w:val="clear" w:color="auto" w:fill="FCFCFC"/>
        </w:rPr>
        <w:t>https://doi.org/10.1023/B:JOEC.0000006446.21160.c1</w:t>
      </w:r>
    </w:p>
    <w:p w14:paraId="29EE1DCB" w14:textId="77777777" w:rsidR="00BA37C4" w:rsidRPr="0034013C" w:rsidRDefault="00BA37C4" w:rsidP="00BA37C4">
      <w:pPr>
        <w:spacing w:line="360" w:lineRule="auto"/>
        <w:ind w:left="720" w:hanging="720"/>
        <w:jc w:val="both"/>
        <w:rPr>
          <w:rFonts w:ascii="Times New Roman" w:hAnsi="Times New Roman"/>
          <w:szCs w:val="24"/>
          <w:lang w:val="en-GB"/>
        </w:rPr>
      </w:pPr>
      <w:proofErr w:type="spellStart"/>
      <w:r w:rsidRPr="0034013C">
        <w:rPr>
          <w:rFonts w:ascii="Times New Roman" w:hAnsi="Times New Roman"/>
          <w:szCs w:val="24"/>
          <w:lang w:val="en-GB"/>
        </w:rPr>
        <w:t>Keszthelyi</w:t>
      </w:r>
      <w:proofErr w:type="spellEnd"/>
      <w:r w:rsidRPr="0034013C">
        <w:rPr>
          <w:rFonts w:ascii="Times New Roman" w:hAnsi="Times New Roman"/>
          <w:szCs w:val="24"/>
          <w:lang w:val="en-GB"/>
        </w:rPr>
        <w:t>, S. (2016)</w:t>
      </w:r>
      <w:r>
        <w:rPr>
          <w:rFonts w:ascii="Times New Roman" w:hAnsi="Times New Roman"/>
          <w:szCs w:val="24"/>
          <w:lang w:val="en-GB"/>
        </w:rPr>
        <w:t>.</w:t>
      </w:r>
      <w:r w:rsidRPr="0034013C">
        <w:rPr>
          <w:rFonts w:ascii="Times New Roman" w:hAnsi="Times New Roman"/>
          <w:szCs w:val="24"/>
          <w:lang w:val="en-GB"/>
        </w:rPr>
        <w:t xml:space="preserve"> </w:t>
      </w:r>
      <w:r w:rsidRPr="00C9141F">
        <w:rPr>
          <w:rFonts w:ascii="Times New Roman" w:hAnsi="Times New Roman"/>
          <w:szCs w:val="24"/>
          <w:lang w:val="en-GB"/>
        </w:rPr>
        <w:t>Pests of arable crops</w:t>
      </w:r>
      <w:r w:rsidRPr="0034013C">
        <w:rPr>
          <w:rFonts w:ascii="Times New Roman" w:hAnsi="Times New Roman"/>
          <w:szCs w:val="24"/>
          <w:lang w:val="en-GB"/>
        </w:rPr>
        <w:t xml:space="preserve">. </w:t>
      </w:r>
      <w:proofErr w:type="spellStart"/>
      <w:r w:rsidRPr="0034013C">
        <w:rPr>
          <w:rFonts w:ascii="Times New Roman" w:hAnsi="Times New Roman"/>
          <w:szCs w:val="24"/>
          <w:lang w:val="en-GB"/>
        </w:rPr>
        <w:t>Agroinform</w:t>
      </w:r>
      <w:proofErr w:type="spellEnd"/>
      <w:r w:rsidRPr="0034013C">
        <w:rPr>
          <w:rFonts w:ascii="Times New Roman" w:hAnsi="Times New Roman"/>
          <w:szCs w:val="24"/>
          <w:lang w:val="en-GB"/>
        </w:rPr>
        <w:t xml:space="preserve"> Press, Budapest. (</w:t>
      </w:r>
      <w:proofErr w:type="gramStart"/>
      <w:r w:rsidRPr="0034013C">
        <w:rPr>
          <w:rFonts w:ascii="Times New Roman" w:hAnsi="Times New Roman"/>
          <w:szCs w:val="24"/>
          <w:lang w:val="en-GB"/>
        </w:rPr>
        <w:t>in</w:t>
      </w:r>
      <w:proofErr w:type="gramEnd"/>
      <w:r w:rsidRPr="0034013C">
        <w:rPr>
          <w:rFonts w:ascii="Times New Roman" w:hAnsi="Times New Roman"/>
          <w:szCs w:val="24"/>
          <w:lang w:val="en-GB"/>
        </w:rPr>
        <w:t xml:space="preserve"> Hungarian)</w:t>
      </w:r>
    </w:p>
    <w:p w14:paraId="2EF9CEA9" w14:textId="77777777" w:rsidR="00BA37C4" w:rsidRPr="00B20E2C" w:rsidRDefault="00BA37C4" w:rsidP="00BA37C4">
      <w:pPr>
        <w:spacing w:line="360" w:lineRule="auto"/>
        <w:ind w:left="720" w:hanging="720"/>
        <w:jc w:val="both"/>
        <w:rPr>
          <w:rFonts w:ascii="Times New Roman" w:hAnsi="Times New Roman"/>
          <w:szCs w:val="24"/>
          <w:lang w:val="en-GB"/>
        </w:rPr>
      </w:pPr>
      <w:r w:rsidRPr="00B20E2C">
        <w:rPr>
          <w:rFonts w:ascii="Times New Roman" w:hAnsi="Times New Roman"/>
          <w:szCs w:val="24"/>
          <w:lang w:val="en-GB"/>
        </w:rPr>
        <w:t>Knudsen</w:t>
      </w:r>
      <w:r>
        <w:rPr>
          <w:rFonts w:ascii="Times New Roman" w:hAnsi="Times New Roman"/>
          <w:szCs w:val="24"/>
          <w:lang w:val="en-GB"/>
        </w:rPr>
        <w:t>,</w:t>
      </w:r>
      <w:r w:rsidRPr="00B20E2C">
        <w:rPr>
          <w:rFonts w:ascii="Times New Roman" w:hAnsi="Times New Roman"/>
          <w:szCs w:val="24"/>
          <w:lang w:val="en-GB"/>
        </w:rPr>
        <w:t xml:space="preserve"> J</w:t>
      </w:r>
      <w:r>
        <w:rPr>
          <w:rFonts w:ascii="Times New Roman" w:hAnsi="Times New Roman"/>
          <w:szCs w:val="24"/>
          <w:lang w:val="en-GB"/>
        </w:rPr>
        <w:t xml:space="preserve">. </w:t>
      </w:r>
      <w:r w:rsidRPr="00B20E2C">
        <w:rPr>
          <w:rFonts w:ascii="Times New Roman" w:hAnsi="Times New Roman"/>
          <w:szCs w:val="24"/>
          <w:lang w:val="en-GB"/>
        </w:rPr>
        <w:t>T</w:t>
      </w:r>
      <w:r>
        <w:rPr>
          <w:rFonts w:ascii="Times New Roman" w:hAnsi="Times New Roman"/>
          <w:szCs w:val="24"/>
          <w:lang w:val="en-GB"/>
        </w:rPr>
        <w:t>.</w:t>
      </w:r>
      <w:r w:rsidRPr="00B20E2C">
        <w:rPr>
          <w:rFonts w:ascii="Times New Roman" w:hAnsi="Times New Roman"/>
          <w:szCs w:val="24"/>
          <w:lang w:val="en-GB"/>
        </w:rPr>
        <w:t xml:space="preserve">, </w:t>
      </w:r>
      <w:proofErr w:type="spellStart"/>
      <w:r w:rsidRPr="00B20E2C">
        <w:rPr>
          <w:rFonts w:ascii="Times New Roman" w:hAnsi="Times New Roman"/>
          <w:szCs w:val="24"/>
          <w:lang w:val="en-GB"/>
        </w:rPr>
        <w:t>Tollsten</w:t>
      </w:r>
      <w:proofErr w:type="spellEnd"/>
      <w:r>
        <w:rPr>
          <w:rFonts w:ascii="Times New Roman" w:hAnsi="Times New Roman"/>
          <w:szCs w:val="24"/>
          <w:lang w:val="en-GB"/>
        </w:rPr>
        <w:t>,</w:t>
      </w:r>
      <w:r w:rsidRPr="00B20E2C">
        <w:rPr>
          <w:rFonts w:ascii="Times New Roman" w:hAnsi="Times New Roman"/>
          <w:szCs w:val="24"/>
          <w:lang w:val="en-GB"/>
        </w:rPr>
        <w:t xml:space="preserve"> L</w:t>
      </w:r>
      <w:r>
        <w:rPr>
          <w:rFonts w:ascii="Times New Roman" w:hAnsi="Times New Roman"/>
          <w:szCs w:val="24"/>
          <w:lang w:val="en-GB"/>
        </w:rPr>
        <w:t>. and</w:t>
      </w:r>
      <w:r w:rsidRPr="00B20E2C">
        <w:rPr>
          <w:rFonts w:ascii="Times New Roman" w:hAnsi="Times New Roman"/>
          <w:szCs w:val="24"/>
          <w:lang w:val="en-GB"/>
        </w:rPr>
        <w:t xml:space="preserve"> </w:t>
      </w:r>
      <w:proofErr w:type="spellStart"/>
      <w:r w:rsidRPr="00B20E2C">
        <w:rPr>
          <w:rFonts w:ascii="Times New Roman" w:hAnsi="Times New Roman"/>
          <w:szCs w:val="24"/>
          <w:lang w:val="en-GB"/>
        </w:rPr>
        <w:t>Bergström</w:t>
      </w:r>
      <w:proofErr w:type="spellEnd"/>
      <w:r>
        <w:rPr>
          <w:rFonts w:ascii="Times New Roman" w:hAnsi="Times New Roman"/>
          <w:szCs w:val="24"/>
          <w:lang w:val="en-GB"/>
        </w:rPr>
        <w:t>,</w:t>
      </w:r>
      <w:r w:rsidRPr="00B20E2C">
        <w:rPr>
          <w:rFonts w:ascii="Times New Roman" w:hAnsi="Times New Roman"/>
          <w:szCs w:val="24"/>
          <w:lang w:val="en-GB"/>
        </w:rPr>
        <w:t xml:space="preserve"> L</w:t>
      </w:r>
      <w:r>
        <w:rPr>
          <w:rFonts w:ascii="Times New Roman" w:hAnsi="Times New Roman"/>
          <w:szCs w:val="24"/>
          <w:lang w:val="en-GB"/>
        </w:rPr>
        <w:t xml:space="preserve">. </w:t>
      </w:r>
      <w:r w:rsidRPr="00B20E2C">
        <w:rPr>
          <w:rFonts w:ascii="Times New Roman" w:hAnsi="Times New Roman"/>
          <w:szCs w:val="24"/>
          <w:lang w:val="en-GB"/>
        </w:rPr>
        <w:t>G</w:t>
      </w:r>
      <w:r>
        <w:rPr>
          <w:rFonts w:ascii="Times New Roman" w:hAnsi="Times New Roman"/>
          <w:szCs w:val="24"/>
          <w:lang w:val="en-GB"/>
        </w:rPr>
        <w:t>.</w:t>
      </w:r>
      <w:r w:rsidRPr="00B20E2C">
        <w:rPr>
          <w:rFonts w:ascii="Times New Roman" w:hAnsi="Times New Roman"/>
          <w:szCs w:val="24"/>
          <w:lang w:val="en-GB"/>
        </w:rPr>
        <w:t xml:space="preserve"> </w:t>
      </w:r>
      <w:r>
        <w:rPr>
          <w:rFonts w:ascii="Times New Roman" w:hAnsi="Times New Roman"/>
          <w:szCs w:val="24"/>
          <w:lang w:val="en-GB"/>
        </w:rPr>
        <w:t>(</w:t>
      </w:r>
      <w:r w:rsidRPr="00B20E2C">
        <w:rPr>
          <w:rFonts w:ascii="Times New Roman" w:hAnsi="Times New Roman"/>
          <w:szCs w:val="24"/>
          <w:lang w:val="en-GB"/>
        </w:rPr>
        <w:t>1993</w:t>
      </w:r>
      <w:r>
        <w:rPr>
          <w:rFonts w:ascii="Times New Roman" w:hAnsi="Times New Roman"/>
          <w:szCs w:val="24"/>
          <w:lang w:val="en-GB"/>
        </w:rPr>
        <w:t>).</w:t>
      </w:r>
      <w:r w:rsidRPr="00B20E2C">
        <w:rPr>
          <w:rFonts w:ascii="Times New Roman" w:hAnsi="Times New Roman"/>
          <w:szCs w:val="24"/>
          <w:lang w:val="en-GB"/>
        </w:rPr>
        <w:t xml:space="preserve"> Floral scents - a checklist of </w:t>
      </w:r>
      <w:proofErr w:type="spellStart"/>
      <w:r w:rsidRPr="00B20E2C">
        <w:rPr>
          <w:rFonts w:ascii="Times New Roman" w:hAnsi="Times New Roman"/>
          <w:szCs w:val="24"/>
          <w:lang w:val="en-GB"/>
        </w:rPr>
        <w:t>volateile</w:t>
      </w:r>
      <w:proofErr w:type="spellEnd"/>
      <w:r w:rsidRPr="00B20E2C">
        <w:rPr>
          <w:rFonts w:ascii="Times New Roman" w:hAnsi="Times New Roman"/>
          <w:szCs w:val="24"/>
          <w:lang w:val="en-GB"/>
        </w:rPr>
        <w:t xml:space="preserve"> compounds isolated by head-space techniques. </w:t>
      </w:r>
      <w:r w:rsidRPr="00C9141F">
        <w:rPr>
          <w:rFonts w:ascii="Times New Roman" w:hAnsi="Times New Roman"/>
          <w:i/>
          <w:iCs/>
          <w:szCs w:val="24"/>
          <w:lang w:val="en-GB"/>
        </w:rPr>
        <w:t>Phytochemistry</w:t>
      </w:r>
      <w:r>
        <w:rPr>
          <w:rFonts w:ascii="Times New Roman" w:hAnsi="Times New Roman"/>
          <w:szCs w:val="24"/>
          <w:lang w:val="en-GB"/>
        </w:rPr>
        <w:t>,</w:t>
      </w:r>
      <w:r w:rsidRPr="00B20E2C">
        <w:rPr>
          <w:rFonts w:ascii="Times New Roman" w:hAnsi="Times New Roman"/>
          <w:szCs w:val="24"/>
          <w:lang w:val="en-GB"/>
        </w:rPr>
        <w:t xml:space="preserve"> 33</w:t>
      </w:r>
      <w:r>
        <w:rPr>
          <w:rFonts w:ascii="Times New Roman" w:hAnsi="Times New Roman"/>
          <w:szCs w:val="24"/>
          <w:lang w:val="en-GB"/>
        </w:rPr>
        <w:t>:</w:t>
      </w:r>
      <w:r w:rsidRPr="00B20E2C">
        <w:rPr>
          <w:rFonts w:ascii="Times New Roman" w:hAnsi="Times New Roman"/>
          <w:szCs w:val="24"/>
          <w:lang w:val="en-GB"/>
        </w:rPr>
        <w:t xml:space="preserve"> 253</w:t>
      </w:r>
      <w:r>
        <w:rPr>
          <w:rFonts w:ascii="Times New Roman" w:hAnsi="Times New Roman"/>
          <w:szCs w:val="24"/>
          <w:lang w:val="en-GB"/>
        </w:rPr>
        <w:t>-</w:t>
      </w:r>
      <w:r w:rsidRPr="00B20E2C">
        <w:rPr>
          <w:rFonts w:ascii="Times New Roman" w:hAnsi="Times New Roman"/>
          <w:szCs w:val="24"/>
          <w:lang w:val="en-GB"/>
        </w:rPr>
        <w:t xml:space="preserve">280. </w:t>
      </w:r>
      <w:r>
        <w:rPr>
          <w:rFonts w:ascii="Times New Roman" w:hAnsi="Times New Roman"/>
          <w:szCs w:val="24"/>
          <w:lang w:val="en-GB"/>
        </w:rPr>
        <w:t xml:space="preserve">DOI: </w:t>
      </w:r>
      <w:r w:rsidRPr="00067A18">
        <w:rPr>
          <w:rFonts w:ascii="Times New Roman" w:hAnsi="Times New Roman"/>
          <w:szCs w:val="24"/>
          <w:lang w:val="en-GB"/>
        </w:rPr>
        <w:t>https://doi.org/10.1016/0031-9422(93)85502-I</w:t>
      </w:r>
    </w:p>
    <w:p w14:paraId="407A0209" w14:textId="77777777" w:rsidR="00BA37C4" w:rsidRPr="001C348E" w:rsidRDefault="00BA37C4" w:rsidP="00BA37C4">
      <w:pPr>
        <w:spacing w:line="360" w:lineRule="auto"/>
        <w:ind w:left="720" w:hanging="720"/>
        <w:jc w:val="both"/>
        <w:rPr>
          <w:rFonts w:ascii="Times New Roman" w:hAnsi="Times New Roman"/>
          <w:szCs w:val="24"/>
        </w:rPr>
      </w:pPr>
      <w:r w:rsidRPr="001C348E">
        <w:rPr>
          <w:rFonts w:ascii="Times New Roman" w:hAnsi="Times New Roman"/>
          <w:szCs w:val="24"/>
        </w:rPr>
        <w:t>Leal</w:t>
      </w:r>
      <w:r>
        <w:rPr>
          <w:rFonts w:ascii="Times New Roman" w:hAnsi="Times New Roman"/>
          <w:szCs w:val="24"/>
        </w:rPr>
        <w:t>,</w:t>
      </w:r>
      <w:r w:rsidRPr="001C348E">
        <w:rPr>
          <w:rFonts w:ascii="Times New Roman" w:hAnsi="Times New Roman"/>
          <w:szCs w:val="24"/>
        </w:rPr>
        <w:t xml:space="preserve"> W.</w:t>
      </w:r>
      <w:r>
        <w:rPr>
          <w:rFonts w:ascii="Times New Roman" w:hAnsi="Times New Roman"/>
          <w:szCs w:val="24"/>
        </w:rPr>
        <w:t xml:space="preserve"> </w:t>
      </w:r>
      <w:r w:rsidRPr="001C348E">
        <w:rPr>
          <w:rFonts w:ascii="Times New Roman" w:hAnsi="Times New Roman"/>
          <w:szCs w:val="24"/>
        </w:rPr>
        <w:t>S., Ono</w:t>
      </w:r>
      <w:r>
        <w:rPr>
          <w:rFonts w:ascii="Times New Roman" w:hAnsi="Times New Roman"/>
          <w:szCs w:val="24"/>
        </w:rPr>
        <w:t>,</w:t>
      </w:r>
      <w:r w:rsidRPr="001C348E">
        <w:rPr>
          <w:rFonts w:ascii="Times New Roman" w:hAnsi="Times New Roman"/>
          <w:szCs w:val="24"/>
        </w:rPr>
        <w:t xml:space="preserve"> M., Hasegawa</w:t>
      </w:r>
      <w:r>
        <w:rPr>
          <w:rFonts w:ascii="Times New Roman" w:hAnsi="Times New Roman"/>
          <w:szCs w:val="24"/>
        </w:rPr>
        <w:t>,</w:t>
      </w:r>
      <w:r w:rsidRPr="001C348E">
        <w:rPr>
          <w:rFonts w:ascii="Times New Roman" w:hAnsi="Times New Roman"/>
          <w:szCs w:val="24"/>
        </w:rPr>
        <w:t xml:space="preserve"> M. and Sawada</w:t>
      </w:r>
      <w:r>
        <w:rPr>
          <w:rFonts w:ascii="Times New Roman" w:hAnsi="Times New Roman"/>
          <w:szCs w:val="24"/>
        </w:rPr>
        <w:t>,</w:t>
      </w:r>
      <w:r w:rsidRPr="001C348E">
        <w:rPr>
          <w:rFonts w:ascii="Times New Roman" w:hAnsi="Times New Roman"/>
          <w:szCs w:val="24"/>
        </w:rPr>
        <w:t xml:space="preserve"> M. (1994)</w:t>
      </w:r>
      <w:r>
        <w:rPr>
          <w:rFonts w:ascii="Times New Roman" w:hAnsi="Times New Roman"/>
          <w:szCs w:val="24"/>
        </w:rPr>
        <w:t>.</w:t>
      </w:r>
      <w:r w:rsidRPr="001C348E">
        <w:rPr>
          <w:rFonts w:ascii="Times New Roman" w:hAnsi="Times New Roman"/>
          <w:szCs w:val="24"/>
        </w:rPr>
        <w:t xml:space="preserve"> Kairomone from dandelion, </w:t>
      </w:r>
      <w:r w:rsidRPr="0063127A">
        <w:rPr>
          <w:rFonts w:ascii="Times New Roman" w:hAnsi="Times New Roman"/>
          <w:i/>
          <w:szCs w:val="24"/>
        </w:rPr>
        <w:t>Taraxacum officinale</w:t>
      </w:r>
      <w:r w:rsidRPr="001C348E">
        <w:rPr>
          <w:rFonts w:ascii="Times New Roman" w:hAnsi="Times New Roman"/>
          <w:szCs w:val="24"/>
        </w:rPr>
        <w:t xml:space="preserve">, attractant for scarab beetle </w:t>
      </w:r>
      <w:proofErr w:type="spellStart"/>
      <w:r w:rsidRPr="0063127A">
        <w:rPr>
          <w:rFonts w:ascii="Times New Roman" w:hAnsi="Times New Roman"/>
          <w:i/>
          <w:szCs w:val="24"/>
        </w:rPr>
        <w:t>Anomala</w:t>
      </w:r>
      <w:proofErr w:type="spellEnd"/>
      <w:r w:rsidRPr="0063127A">
        <w:rPr>
          <w:rFonts w:ascii="Times New Roman" w:hAnsi="Times New Roman"/>
          <w:i/>
          <w:szCs w:val="24"/>
        </w:rPr>
        <w:t xml:space="preserve"> </w:t>
      </w:r>
      <w:proofErr w:type="spellStart"/>
      <w:r w:rsidRPr="0063127A">
        <w:rPr>
          <w:rFonts w:ascii="Times New Roman" w:hAnsi="Times New Roman"/>
          <w:i/>
          <w:szCs w:val="24"/>
        </w:rPr>
        <w:t>octiescostata</w:t>
      </w:r>
      <w:proofErr w:type="spellEnd"/>
      <w:r w:rsidRPr="001C348E">
        <w:rPr>
          <w:rFonts w:ascii="Times New Roman" w:hAnsi="Times New Roman"/>
          <w:szCs w:val="24"/>
        </w:rPr>
        <w:t xml:space="preserve">. </w:t>
      </w:r>
      <w:r w:rsidRPr="00C9141F">
        <w:rPr>
          <w:rFonts w:ascii="Times New Roman" w:hAnsi="Times New Roman"/>
          <w:i/>
          <w:iCs/>
          <w:szCs w:val="24"/>
        </w:rPr>
        <w:t>Journal of Chemical Ecology</w:t>
      </w:r>
      <w:r>
        <w:rPr>
          <w:rFonts w:ascii="Times New Roman" w:hAnsi="Times New Roman"/>
          <w:szCs w:val="24"/>
        </w:rPr>
        <w:t>,</w:t>
      </w:r>
      <w:r w:rsidRPr="001C348E">
        <w:rPr>
          <w:rFonts w:ascii="Times New Roman" w:hAnsi="Times New Roman"/>
          <w:szCs w:val="24"/>
        </w:rPr>
        <w:t xml:space="preserve"> 20</w:t>
      </w:r>
      <w:r>
        <w:rPr>
          <w:rFonts w:ascii="Times New Roman" w:hAnsi="Times New Roman"/>
          <w:szCs w:val="24"/>
        </w:rPr>
        <w:t>:</w:t>
      </w:r>
      <w:r w:rsidRPr="001C348E">
        <w:rPr>
          <w:rFonts w:ascii="Times New Roman" w:hAnsi="Times New Roman"/>
          <w:szCs w:val="24"/>
        </w:rPr>
        <w:t xml:space="preserve"> 1697-1704.</w:t>
      </w:r>
      <w:r>
        <w:rPr>
          <w:rFonts w:ascii="Times New Roman" w:hAnsi="Times New Roman"/>
          <w:szCs w:val="24"/>
        </w:rPr>
        <w:t xml:space="preserve"> DOI: </w:t>
      </w:r>
      <w:r w:rsidRPr="00067A18">
        <w:rPr>
          <w:rFonts w:ascii="Times New Roman" w:hAnsi="Times New Roman"/>
          <w:szCs w:val="24"/>
        </w:rPr>
        <w:t>https://doi.org/10.1007/bf02059891</w:t>
      </w:r>
    </w:p>
    <w:p w14:paraId="23ACE88A" w14:textId="77777777" w:rsidR="00BA37C4" w:rsidRPr="00920EAF" w:rsidRDefault="00BA37C4" w:rsidP="00BA37C4">
      <w:pPr>
        <w:spacing w:line="360" w:lineRule="auto"/>
        <w:ind w:left="720" w:hanging="720"/>
        <w:jc w:val="both"/>
        <w:rPr>
          <w:rFonts w:ascii="Times New Roman" w:hAnsi="Times New Roman"/>
          <w:b/>
          <w:bCs/>
          <w:szCs w:val="24"/>
          <w:lang w:val="en-GB"/>
        </w:rPr>
      </w:pPr>
      <w:proofErr w:type="spellStart"/>
      <w:r w:rsidRPr="00920EAF">
        <w:rPr>
          <w:rFonts w:ascii="Times New Roman" w:hAnsi="Times New Roman"/>
          <w:szCs w:val="24"/>
          <w:shd w:val="clear" w:color="auto" w:fill="FCFCFC"/>
          <w:lang w:val="en-GB"/>
        </w:rPr>
        <w:t>Marczali</w:t>
      </w:r>
      <w:proofErr w:type="spellEnd"/>
      <w:r w:rsidRPr="00920EAF">
        <w:rPr>
          <w:rFonts w:ascii="Times New Roman" w:hAnsi="Times New Roman"/>
          <w:szCs w:val="24"/>
          <w:shd w:val="clear" w:color="auto" w:fill="FCFCFC"/>
          <w:lang w:val="en-GB"/>
        </w:rPr>
        <w:t xml:space="preserve">, </w:t>
      </w:r>
      <w:proofErr w:type="spellStart"/>
      <w:r w:rsidRPr="00920EAF">
        <w:rPr>
          <w:rFonts w:ascii="Times New Roman" w:hAnsi="Times New Roman"/>
          <w:szCs w:val="24"/>
          <w:shd w:val="clear" w:color="auto" w:fill="FCFCFC"/>
          <w:lang w:val="en-GB"/>
        </w:rPr>
        <w:t>Zs</w:t>
      </w:r>
      <w:proofErr w:type="spellEnd"/>
      <w:r w:rsidRPr="00920EAF">
        <w:rPr>
          <w:rFonts w:ascii="Times New Roman" w:hAnsi="Times New Roman"/>
          <w:szCs w:val="24"/>
          <w:shd w:val="clear" w:color="auto" w:fill="FCFCFC"/>
          <w:lang w:val="en-GB"/>
        </w:rPr>
        <w:t xml:space="preserve">. </w:t>
      </w:r>
      <w:r>
        <w:rPr>
          <w:rFonts w:ascii="Times New Roman" w:hAnsi="Times New Roman"/>
          <w:szCs w:val="24"/>
          <w:shd w:val="clear" w:color="auto" w:fill="FCFCFC"/>
          <w:lang w:val="en-GB"/>
        </w:rPr>
        <w:t>and</w:t>
      </w:r>
      <w:r w:rsidRPr="00920EAF">
        <w:rPr>
          <w:rFonts w:ascii="Times New Roman" w:hAnsi="Times New Roman"/>
          <w:szCs w:val="24"/>
          <w:shd w:val="clear" w:color="auto" w:fill="FCFCFC"/>
          <w:lang w:val="en-GB"/>
        </w:rPr>
        <w:t xml:space="preserve"> </w:t>
      </w:r>
      <w:proofErr w:type="spellStart"/>
      <w:r w:rsidRPr="00920EAF">
        <w:rPr>
          <w:rFonts w:ascii="Times New Roman" w:hAnsi="Times New Roman"/>
          <w:szCs w:val="24"/>
          <w:shd w:val="clear" w:color="auto" w:fill="FCFCFC"/>
          <w:lang w:val="en-GB"/>
        </w:rPr>
        <w:t>Keszthelyi</w:t>
      </w:r>
      <w:proofErr w:type="spellEnd"/>
      <w:r w:rsidRPr="00920EAF">
        <w:rPr>
          <w:rFonts w:ascii="Times New Roman" w:hAnsi="Times New Roman"/>
          <w:szCs w:val="24"/>
          <w:shd w:val="clear" w:color="auto" w:fill="FCFCFC"/>
          <w:lang w:val="en-GB"/>
        </w:rPr>
        <w:t>, S. (2003)</w:t>
      </w:r>
      <w:r>
        <w:rPr>
          <w:rFonts w:ascii="Times New Roman" w:hAnsi="Times New Roman"/>
          <w:szCs w:val="24"/>
          <w:shd w:val="clear" w:color="auto" w:fill="FCFCFC"/>
          <w:lang w:val="en-GB"/>
        </w:rPr>
        <w:t>.</w:t>
      </w:r>
      <w:r w:rsidRPr="00920EAF">
        <w:rPr>
          <w:rFonts w:ascii="Times New Roman" w:hAnsi="Times New Roman"/>
          <w:szCs w:val="24"/>
          <w:shd w:val="clear" w:color="auto" w:fill="FCFCFC"/>
          <w:lang w:val="en-GB"/>
        </w:rPr>
        <w:t xml:space="preserve"> </w:t>
      </w:r>
      <w:r w:rsidRPr="00920EAF">
        <w:rPr>
          <w:rFonts w:ascii="Times New Roman" w:hAnsi="Times New Roman"/>
          <w:szCs w:val="24"/>
          <w:lang w:val="en-GB"/>
        </w:rPr>
        <w:t xml:space="preserve">A study on </w:t>
      </w:r>
      <w:proofErr w:type="spellStart"/>
      <w:r w:rsidRPr="00920EAF">
        <w:rPr>
          <w:rFonts w:ascii="Times New Roman" w:hAnsi="Times New Roman"/>
          <w:i/>
          <w:iCs/>
          <w:szCs w:val="24"/>
          <w:lang w:val="en-GB"/>
        </w:rPr>
        <w:t>Meligethes</w:t>
      </w:r>
      <w:proofErr w:type="spellEnd"/>
      <w:r w:rsidRPr="00920EAF">
        <w:rPr>
          <w:rFonts w:ascii="Times New Roman" w:hAnsi="Times New Roman"/>
          <w:szCs w:val="24"/>
          <w:lang w:val="en-GB"/>
        </w:rPr>
        <w:t xml:space="preserve"> species in Keszthely, 2002. </w:t>
      </w:r>
      <w:r w:rsidRPr="00963D2A">
        <w:rPr>
          <w:rFonts w:ascii="Times New Roman" w:hAnsi="Times New Roman"/>
          <w:i/>
          <w:iCs/>
          <w:szCs w:val="24"/>
          <w:lang w:val="en-GB"/>
        </w:rPr>
        <w:t>J</w:t>
      </w:r>
      <w:r w:rsidRPr="00C9141F">
        <w:rPr>
          <w:rFonts w:ascii="Times New Roman" w:hAnsi="Times New Roman"/>
          <w:i/>
          <w:iCs/>
          <w:szCs w:val="24"/>
          <w:lang w:val="en-GB"/>
        </w:rPr>
        <w:t>ournal of</w:t>
      </w:r>
      <w:r w:rsidRPr="006A7094">
        <w:rPr>
          <w:rFonts w:ascii="Times New Roman" w:hAnsi="Times New Roman"/>
          <w:i/>
          <w:iCs/>
          <w:szCs w:val="24"/>
          <w:lang w:val="en-GB"/>
        </w:rPr>
        <w:t xml:space="preserve"> Central </w:t>
      </w:r>
      <w:r w:rsidRPr="00D90066">
        <w:rPr>
          <w:rFonts w:ascii="Times New Roman" w:hAnsi="Times New Roman"/>
          <w:i/>
          <w:iCs/>
          <w:szCs w:val="24"/>
          <w:lang w:val="en-GB"/>
        </w:rPr>
        <w:t>Europ</w:t>
      </w:r>
      <w:r w:rsidRPr="00C9141F">
        <w:rPr>
          <w:rFonts w:ascii="Times New Roman" w:hAnsi="Times New Roman"/>
          <w:i/>
          <w:iCs/>
          <w:szCs w:val="24"/>
          <w:lang w:val="en-GB"/>
        </w:rPr>
        <w:t>ean</w:t>
      </w:r>
      <w:r w:rsidRPr="006A7094">
        <w:rPr>
          <w:rFonts w:ascii="Times New Roman" w:hAnsi="Times New Roman"/>
          <w:i/>
          <w:iCs/>
          <w:szCs w:val="24"/>
          <w:lang w:val="en-GB"/>
        </w:rPr>
        <w:t xml:space="preserve"> Agric</w:t>
      </w:r>
      <w:r w:rsidRPr="00C9141F">
        <w:rPr>
          <w:rFonts w:ascii="Times New Roman" w:hAnsi="Times New Roman"/>
          <w:i/>
          <w:iCs/>
          <w:szCs w:val="24"/>
          <w:lang w:val="en-GB"/>
        </w:rPr>
        <w:t>ulture</w:t>
      </w:r>
      <w:r>
        <w:rPr>
          <w:rFonts w:ascii="Times New Roman" w:hAnsi="Times New Roman"/>
          <w:szCs w:val="24"/>
          <w:lang w:val="en-GB"/>
        </w:rPr>
        <w:t>,</w:t>
      </w:r>
      <w:r w:rsidRPr="00C9141F">
        <w:rPr>
          <w:rFonts w:ascii="Times New Roman" w:hAnsi="Times New Roman"/>
          <w:szCs w:val="24"/>
          <w:lang w:val="en-GB"/>
        </w:rPr>
        <w:t xml:space="preserve"> 4</w:t>
      </w:r>
      <w:r>
        <w:rPr>
          <w:rFonts w:ascii="Times New Roman" w:hAnsi="Times New Roman"/>
          <w:szCs w:val="24"/>
          <w:lang w:val="en-GB"/>
        </w:rPr>
        <w:t>:</w:t>
      </w:r>
      <w:r w:rsidRPr="00920EAF">
        <w:rPr>
          <w:rFonts w:ascii="Times New Roman" w:hAnsi="Times New Roman"/>
          <w:szCs w:val="24"/>
          <w:lang w:val="en-GB"/>
        </w:rPr>
        <w:t xml:space="preserve"> 238-244.</w:t>
      </w:r>
    </w:p>
    <w:p w14:paraId="3B61C4BC" w14:textId="77777777" w:rsidR="00BA37C4" w:rsidRPr="0034013C" w:rsidRDefault="00BA37C4" w:rsidP="00BA37C4">
      <w:pPr>
        <w:spacing w:line="360" w:lineRule="auto"/>
        <w:ind w:left="720" w:hanging="720"/>
        <w:jc w:val="both"/>
        <w:rPr>
          <w:rFonts w:ascii="Times New Roman" w:hAnsi="Times New Roman"/>
          <w:szCs w:val="24"/>
          <w:lang w:val="en-GB"/>
        </w:rPr>
      </w:pPr>
      <w:r w:rsidRPr="0034013C">
        <w:rPr>
          <w:rFonts w:ascii="Times New Roman" w:hAnsi="Times New Roman"/>
          <w:szCs w:val="24"/>
          <w:lang w:val="en-GB"/>
        </w:rPr>
        <w:t xml:space="preserve">Mauchline, A. L., </w:t>
      </w:r>
      <w:proofErr w:type="spellStart"/>
      <w:r w:rsidRPr="0034013C">
        <w:rPr>
          <w:rFonts w:ascii="Times New Roman" w:hAnsi="Times New Roman"/>
          <w:szCs w:val="24"/>
          <w:lang w:val="en-GB"/>
        </w:rPr>
        <w:t>Hervé</w:t>
      </w:r>
      <w:proofErr w:type="spellEnd"/>
      <w:r w:rsidRPr="0034013C">
        <w:rPr>
          <w:rFonts w:ascii="Times New Roman" w:hAnsi="Times New Roman"/>
          <w:szCs w:val="24"/>
          <w:lang w:val="en-GB"/>
        </w:rPr>
        <w:t xml:space="preserve">, M. R. </w:t>
      </w:r>
      <w:r>
        <w:rPr>
          <w:rFonts w:ascii="Times New Roman" w:hAnsi="Times New Roman"/>
          <w:szCs w:val="24"/>
          <w:lang w:val="en-GB"/>
        </w:rPr>
        <w:t>and</w:t>
      </w:r>
      <w:r w:rsidRPr="0034013C">
        <w:rPr>
          <w:rFonts w:ascii="Times New Roman" w:hAnsi="Times New Roman"/>
          <w:szCs w:val="24"/>
          <w:lang w:val="en-GB"/>
        </w:rPr>
        <w:t xml:space="preserve"> Cook, S. M. (2018)</w:t>
      </w:r>
      <w:r>
        <w:rPr>
          <w:rFonts w:ascii="Times New Roman" w:hAnsi="Times New Roman"/>
          <w:szCs w:val="24"/>
          <w:lang w:val="en-GB"/>
        </w:rPr>
        <w:t>.</w:t>
      </w:r>
      <w:r w:rsidRPr="0034013C">
        <w:rPr>
          <w:rFonts w:ascii="Times New Roman" w:hAnsi="Times New Roman"/>
          <w:szCs w:val="24"/>
          <w:lang w:val="en-GB"/>
        </w:rPr>
        <w:t xml:space="preserve"> </w:t>
      </w:r>
      <w:proofErr w:type="spellStart"/>
      <w:r w:rsidRPr="0034013C">
        <w:rPr>
          <w:rFonts w:ascii="Times New Roman" w:hAnsi="Times New Roman"/>
          <w:szCs w:val="24"/>
          <w:lang w:val="en-GB"/>
        </w:rPr>
        <w:t>Semiochemical</w:t>
      </w:r>
      <w:proofErr w:type="spellEnd"/>
      <w:r w:rsidRPr="0034013C">
        <w:rPr>
          <w:rFonts w:ascii="Times New Roman" w:hAnsi="Times New Roman"/>
          <w:szCs w:val="24"/>
          <w:lang w:val="en-GB"/>
        </w:rPr>
        <w:noBreakHyphen/>
        <w:t xml:space="preserve">based alternatives to synthetic toxicant insecticides for pollen beetle management. </w:t>
      </w:r>
      <w:r w:rsidRPr="00963D2A">
        <w:rPr>
          <w:rFonts w:ascii="Times New Roman" w:hAnsi="Times New Roman"/>
          <w:i/>
          <w:iCs/>
          <w:szCs w:val="24"/>
          <w:lang w:val="en-GB"/>
        </w:rPr>
        <w:t>Arthropod-Plant Interact</w:t>
      </w:r>
      <w:r w:rsidRPr="00C9141F">
        <w:rPr>
          <w:rFonts w:ascii="Times New Roman" w:hAnsi="Times New Roman"/>
          <w:i/>
          <w:iCs/>
          <w:szCs w:val="24"/>
          <w:lang w:val="en-GB"/>
        </w:rPr>
        <w:t>ions</w:t>
      </w:r>
      <w:r>
        <w:rPr>
          <w:rFonts w:ascii="Times New Roman" w:hAnsi="Times New Roman"/>
          <w:szCs w:val="24"/>
          <w:lang w:val="en-GB"/>
        </w:rPr>
        <w:t>,</w:t>
      </w:r>
      <w:r w:rsidRPr="00C9141F">
        <w:rPr>
          <w:rFonts w:ascii="Times New Roman" w:hAnsi="Times New Roman"/>
          <w:szCs w:val="24"/>
          <w:lang w:val="en-GB"/>
        </w:rPr>
        <w:t xml:space="preserve"> 12</w:t>
      </w:r>
      <w:r>
        <w:rPr>
          <w:rFonts w:ascii="Times New Roman" w:hAnsi="Times New Roman"/>
          <w:szCs w:val="24"/>
          <w:lang w:val="en-GB"/>
        </w:rPr>
        <w:t>:</w:t>
      </w:r>
      <w:r w:rsidRPr="0034013C">
        <w:rPr>
          <w:rFonts w:ascii="Times New Roman" w:hAnsi="Times New Roman"/>
          <w:szCs w:val="24"/>
          <w:lang w:val="en-GB"/>
        </w:rPr>
        <w:t xml:space="preserve"> 835</w:t>
      </w:r>
      <w:r>
        <w:rPr>
          <w:rFonts w:ascii="Times New Roman" w:hAnsi="Times New Roman"/>
          <w:szCs w:val="24"/>
          <w:lang w:val="en-GB"/>
        </w:rPr>
        <w:t>-</w:t>
      </w:r>
      <w:r w:rsidRPr="0034013C">
        <w:rPr>
          <w:rFonts w:ascii="Times New Roman" w:hAnsi="Times New Roman"/>
          <w:szCs w:val="24"/>
          <w:lang w:val="en-GB"/>
        </w:rPr>
        <w:t>847.</w:t>
      </w:r>
      <w:r>
        <w:rPr>
          <w:rFonts w:ascii="Times New Roman" w:hAnsi="Times New Roman"/>
          <w:szCs w:val="24"/>
          <w:lang w:val="en-GB"/>
        </w:rPr>
        <w:t xml:space="preserve"> DOI: </w:t>
      </w:r>
      <w:r w:rsidRPr="00067A18">
        <w:rPr>
          <w:rFonts w:ascii="Times New Roman" w:hAnsi="Times New Roman"/>
          <w:color w:val="333333"/>
          <w:shd w:val="clear" w:color="auto" w:fill="FCFCFC"/>
        </w:rPr>
        <w:t>https://doi.org/10.1007/s11829-017-9569-6</w:t>
      </w:r>
    </w:p>
    <w:p w14:paraId="30C52887" w14:textId="77777777" w:rsidR="00BA37C4" w:rsidRPr="0034013C" w:rsidRDefault="00BA37C4" w:rsidP="00BA37C4">
      <w:pPr>
        <w:spacing w:line="360" w:lineRule="auto"/>
        <w:ind w:left="720" w:hanging="720"/>
        <w:jc w:val="both"/>
        <w:rPr>
          <w:rFonts w:ascii="Times New Roman" w:hAnsi="Times New Roman"/>
          <w:szCs w:val="24"/>
          <w:lang w:val="en-GB"/>
        </w:rPr>
      </w:pPr>
      <w:proofErr w:type="spellStart"/>
      <w:r w:rsidRPr="0034013C">
        <w:rPr>
          <w:rFonts w:ascii="Times New Roman" w:hAnsi="Times New Roman"/>
          <w:szCs w:val="24"/>
          <w:lang w:val="en-GB"/>
        </w:rPr>
        <w:t>Roelofs</w:t>
      </w:r>
      <w:proofErr w:type="spellEnd"/>
      <w:r w:rsidRPr="0034013C">
        <w:rPr>
          <w:rFonts w:ascii="Times New Roman" w:hAnsi="Times New Roman"/>
          <w:szCs w:val="24"/>
          <w:lang w:val="en-GB"/>
        </w:rPr>
        <w:t xml:space="preserve">, W. L. </w:t>
      </w:r>
      <w:r>
        <w:rPr>
          <w:rFonts w:ascii="Times New Roman" w:hAnsi="Times New Roman"/>
          <w:szCs w:val="24"/>
          <w:lang w:val="en-GB"/>
        </w:rPr>
        <w:t>and</w:t>
      </w:r>
      <w:r w:rsidRPr="0034013C">
        <w:rPr>
          <w:rFonts w:ascii="Times New Roman" w:hAnsi="Times New Roman"/>
          <w:szCs w:val="24"/>
          <w:lang w:val="en-GB"/>
        </w:rPr>
        <w:t xml:space="preserve"> </w:t>
      </w:r>
      <w:proofErr w:type="spellStart"/>
      <w:r w:rsidRPr="0034013C">
        <w:rPr>
          <w:rFonts w:ascii="Times New Roman" w:hAnsi="Times New Roman"/>
          <w:szCs w:val="24"/>
          <w:lang w:val="en-GB"/>
        </w:rPr>
        <w:t>Cardé</w:t>
      </w:r>
      <w:proofErr w:type="spellEnd"/>
      <w:r w:rsidRPr="0034013C">
        <w:rPr>
          <w:rFonts w:ascii="Times New Roman" w:hAnsi="Times New Roman"/>
          <w:szCs w:val="24"/>
          <w:lang w:val="en-GB"/>
        </w:rPr>
        <w:t>, R. T. (1977)</w:t>
      </w:r>
      <w:r>
        <w:rPr>
          <w:rFonts w:ascii="Times New Roman" w:hAnsi="Times New Roman"/>
          <w:szCs w:val="24"/>
          <w:lang w:val="en-GB"/>
        </w:rPr>
        <w:t>.</w:t>
      </w:r>
      <w:r w:rsidRPr="0034013C">
        <w:rPr>
          <w:rFonts w:ascii="Times New Roman" w:hAnsi="Times New Roman"/>
          <w:szCs w:val="24"/>
          <w:lang w:val="en-GB"/>
        </w:rPr>
        <w:t xml:space="preserve"> Responses of Lepidoptera to synthetic sex pheromone chemicals and their analogues. </w:t>
      </w:r>
      <w:r w:rsidRPr="00963D2A">
        <w:rPr>
          <w:rFonts w:ascii="Times New Roman" w:hAnsi="Times New Roman"/>
          <w:i/>
          <w:iCs/>
          <w:szCs w:val="24"/>
          <w:lang w:val="en-GB"/>
        </w:rPr>
        <w:t>Ann</w:t>
      </w:r>
      <w:r w:rsidRPr="00C9141F">
        <w:rPr>
          <w:rFonts w:ascii="Times New Roman" w:hAnsi="Times New Roman"/>
          <w:i/>
          <w:iCs/>
          <w:szCs w:val="24"/>
          <w:lang w:val="en-GB"/>
        </w:rPr>
        <w:t>ual</w:t>
      </w:r>
      <w:r w:rsidRPr="006A7094">
        <w:rPr>
          <w:rFonts w:ascii="Times New Roman" w:hAnsi="Times New Roman"/>
          <w:i/>
          <w:iCs/>
          <w:szCs w:val="24"/>
          <w:lang w:val="en-GB"/>
        </w:rPr>
        <w:t xml:space="preserve"> Rev</w:t>
      </w:r>
      <w:r w:rsidRPr="00C9141F">
        <w:rPr>
          <w:rFonts w:ascii="Times New Roman" w:hAnsi="Times New Roman"/>
          <w:i/>
          <w:iCs/>
          <w:szCs w:val="24"/>
          <w:lang w:val="en-GB"/>
        </w:rPr>
        <w:t>iew of</w:t>
      </w:r>
      <w:r w:rsidRPr="006A7094">
        <w:rPr>
          <w:rFonts w:ascii="Times New Roman" w:hAnsi="Times New Roman"/>
          <w:i/>
          <w:iCs/>
          <w:szCs w:val="24"/>
          <w:lang w:val="en-GB"/>
        </w:rPr>
        <w:t xml:space="preserve"> Entomol</w:t>
      </w:r>
      <w:r w:rsidRPr="00C9141F">
        <w:rPr>
          <w:rFonts w:ascii="Times New Roman" w:hAnsi="Times New Roman"/>
          <w:i/>
          <w:iCs/>
          <w:szCs w:val="24"/>
          <w:lang w:val="en-GB"/>
        </w:rPr>
        <w:t>ogy</w:t>
      </w:r>
      <w:r>
        <w:rPr>
          <w:rFonts w:ascii="Times New Roman" w:hAnsi="Times New Roman"/>
          <w:szCs w:val="24"/>
          <w:lang w:val="en-GB"/>
        </w:rPr>
        <w:t>,</w:t>
      </w:r>
      <w:r w:rsidRPr="00C9141F">
        <w:rPr>
          <w:rFonts w:ascii="Times New Roman" w:hAnsi="Times New Roman"/>
          <w:szCs w:val="24"/>
          <w:lang w:val="en-GB"/>
        </w:rPr>
        <w:t xml:space="preserve"> 22</w:t>
      </w:r>
      <w:r>
        <w:rPr>
          <w:rFonts w:ascii="Times New Roman" w:hAnsi="Times New Roman"/>
          <w:i/>
          <w:iCs/>
          <w:szCs w:val="24"/>
          <w:lang w:val="en-GB"/>
        </w:rPr>
        <w:t>:</w:t>
      </w:r>
      <w:r w:rsidRPr="0034013C">
        <w:rPr>
          <w:rFonts w:ascii="Times New Roman" w:hAnsi="Times New Roman"/>
          <w:szCs w:val="24"/>
          <w:lang w:val="en-GB"/>
        </w:rPr>
        <w:t xml:space="preserve"> 377-405.</w:t>
      </w:r>
      <w:r>
        <w:rPr>
          <w:rFonts w:ascii="Times New Roman" w:hAnsi="Times New Roman"/>
          <w:szCs w:val="24"/>
          <w:lang w:val="en-GB"/>
        </w:rPr>
        <w:t xml:space="preserve"> DOI: </w:t>
      </w:r>
      <w:r w:rsidRPr="00067A18">
        <w:rPr>
          <w:rFonts w:ascii="Times New Roman" w:hAnsi="Times New Roman"/>
          <w:szCs w:val="24"/>
          <w:lang w:val="en-GB"/>
        </w:rPr>
        <w:t>https://doi.org/10.1146/annurev.en.22.010177.002113</w:t>
      </w:r>
    </w:p>
    <w:p w14:paraId="16B0A0C8" w14:textId="77777777" w:rsidR="00BA37C4" w:rsidRPr="0034013C" w:rsidRDefault="00BA37C4" w:rsidP="00BA37C4">
      <w:pPr>
        <w:spacing w:line="360" w:lineRule="auto"/>
        <w:ind w:left="720" w:hanging="720"/>
        <w:jc w:val="both"/>
        <w:rPr>
          <w:rFonts w:ascii="Times New Roman" w:hAnsi="Times New Roman"/>
          <w:szCs w:val="24"/>
          <w:lang w:val="en-GB"/>
        </w:rPr>
      </w:pPr>
      <w:proofErr w:type="spellStart"/>
      <w:r w:rsidRPr="0034013C">
        <w:rPr>
          <w:rFonts w:ascii="Times New Roman" w:hAnsi="Times New Roman"/>
          <w:szCs w:val="24"/>
          <w:lang w:val="en-GB"/>
        </w:rPr>
        <w:t>Rőth</w:t>
      </w:r>
      <w:proofErr w:type="spellEnd"/>
      <w:r w:rsidRPr="0034013C">
        <w:rPr>
          <w:rFonts w:ascii="Times New Roman" w:hAnsi="Times New Roman"/>
          <w:szCs w:val="24"/>
          <w:lang w:val="en-GB"/>
        </w:rPr>
        <w:t xml:space="preserve">, F., Galli, </w:t>
      </w:r>
      <w:proofErr w:type="spellStart"/>
      <w:r w:rsidRPr="0034013C">
        <w:rPr>
          <w:rFonts w:ascii="Times New Roman" w:hAnsi="Times New Roman"/>
          <w:szCs w:val="24"/>
          <w:lang w:val="en-GB"/>
        </w:rPr>
        <w:t>Zs</w:t>
      </w:r>
      <w:proofErr w:type="spellEnd"/>
      <w:r w:rsidRPr="0034013C">
        <w:rPr>
          <w:rFonts w:ascii="Times New Roman" w:hAnsi="Times New Roman"/>
          <w:szCs w:val="24"/>
          <w:lang w:val="en-GB"/>
        </w:rPr>
        <w:t xml:space="preserve">., Tóth, M., Fail, J. </w:t>
      </w:r>
      <w:r>
        <w:rPr>
          <w:rFonts w:ascii="Times New Roman" w:hAnsi="Times New Roman"/>
          <w:szCs w:val="24"/>
          <w:lang w:val="en-GB"/>
        </w:rPr>
        <w:t>and</w:t>
      </w:r>
      <w:r w:rsidRPr="0034013C">
        <w:rPr>
          <w:rFonts w:ascii="Times New Roman" w:hAnsi="Times New Roman"/>
          <w:szCs w:val="24"/>
          <w:lang w:val="en-GB"/>
        </w:rPr>
        <w:t xml:space="preserve"> </w:t>
      </w:r>
      <w:proofErr w:type="spellStart"/>
      <w:r w:rsidRPr="0034013C">
        <w:rPr>
          <w:rFonts w:ascii="Times New Roman" w:hAnsi="Times New Roman"/>
          <w:szCs w:val="24"/>
          <w:lang w:val="en-GB"/>
        </w:rPr>
        <w:t>Jenser</w:t>
      </w:r>
      <w:proofErr w:type="spellEnd"/>
      <w:r w:rsidRPr="0034013C">
        <w:rPr>
          <w:rFonts w:ascii="Times New Roman" w:hAnsi="Times New Roman"/>
          <w:szCs w:val="24"/>
          <w:lang w:val="en-GB"/>
        </w:rPr>
        <w:t>, G. (2016)</w:t>
      </w:r>
      <w:r>
        <w:rPr>
          <w:rFonts w:ascii="Times New Roman" w:hAnsi="Times New Roman"/>
          <w:szCs w:val="24"/>
          <w:lang w:val="en-GB"/>
        </w:rPr>
        <w:t>.</w:t>
      </w:r>
      <w:r w:rsidRPr="0034013C">
        <w:rPr>
          <w:rFonts w:ascii="Times New Roman" w:hAnsi="Times New Roman"/>
          <w:szCs w:val="24"/>
          <w:lang w:val="en-GB"/>
        </w:rPr>
        <w:t xml:space="preserve"> The hypothesized visual system of </w:t>
      </w:r>
      <w:r w:rsidRPr="0034013C">
        <w:rPr>
          <w:rFonts w:ascii="Times New Roman" w:hAnsi="Times New Roman"/>
          <w:i/>
          <w:szCs w:val="24"/>
          <w:lang w:val="en-GB"/>
        </w:rPr>
        <w:t xml:space="preserve">Thrips </w:t>
      </w:r>
      <w:proofErr w:type="spellStart"/>
      <w:r w:rsidRPr="0034013C">
        <w:rPr>
          <w:rFonts w:ascii="Times New Roman" w:hAnsi="Times New Roman"/>
          <w:i/>
          <w:szCs w:val="24"/>
          <w:lang w:val="en-GB"/>
        </w:rPr>
        <w:t>tabaci</w:t>
      </w:r>
      <w:proofErr w:type="spellEnd"/>
      <w:r w:rsidRPr="0034013C">
        <w:rPr>
          <w:rFonts w:ascii="Times New Roman" w:hAnsi="Times New Roman"/>
          <w:szCs w:val="24"/>
          <w:lang w:val="en-GB"/>
        </w:rPr>
        <w:t xml:space="preserve"> Lindeman and </w:t>
      </w:r>
      <w:proofErr w:type="spellStart"/>
      <w:r w:rsidRPr="0034013C">
        <w:rPr>
          <w:rFonts w:ascii="Times New Roman" w:hAnsi="Times New Roman"/>
          <w:i/>
          <w:szCs w:val="24"/>
          <w:lang w:val="en-GB"/>
        </w:rPr>
        <w:t>Frankliniella</w:t>
      </w:r>
      <w:proofErr w:type="spellEnd"/>
      <w:r w:rsidRPr="0034013C">
        <w:rPr>
          <w:rFonts w:ascii="Times New Roman" w:hAnsi="Times New Roman"/>
          <w:i/>
          <w:szCs w:val="24"/>
          <w:lang w:val="en-GB"/>
        </w:rPr>
        <w:t xml:space="preserve"> occidentalis</w:t>
      </w:r>
      <w:r w:rsidRPr="0034013C">
        <w:rPr>
          <w:rFonts w:ascii="Times New Roman" w:hAnsi="Times New Roman"/>
          <w:szCs w:val="24"/>
          <w:lang w:val="en-GB"/>
        </w:rPr>
        <w:t xml:space="preserve"> (Pergande) based on different coloured traps` catches. </w:t>
      </w:r>
      <w:r w:rsidRPr="00963D2A">
        <w:rPr>
          <w:rFonts w:ascii="Times New Roman" w:hAnsi="Times New Roman"/>
          <w:i/>
          <w:iCs/>
          <w:szCs w:val="24"/>
          <w:lang w:val="en-GB"/>
        </w:rPr>
        <w:t>North-Western J</w:t>
      </w:r>
      <w:r w:rsidRPr="00C9141F">
        <w:rPr>
          <w:rFonts w:ascii="Times New Roman" w:hAnsi="Times New Roman"/>
          <w:i/>
          <w:iCs/>
          <w:szCs w:val="24"/>
          <w:lang w:val="en-GB"/>
        </w:rPr>
        <w:t>ournal of</w:t>
      </w:r>
      <w:r w:rsidRPr="006A7094">
        <w:rPr>
          <w:rFonts w:ascii="Times New Roman" w:hAnsi="Times New Roman"/>
          <w:i/>
          <w:iCs/>
          <w:szCs w:val="24"/>
          <w:lang w:val="en-GB"/>
        </w:rPr>
        <w:t xml:space="preserve"> Zool</w:t>
      </w:r>
      <w:r w:rsidRPr="00C9141F">
        <w:rPr>
          <w:rFonts w:ascii="Times New Roman" w:hAnsi="Times New Roman"/>
          <w:i/>
          <w:iCs/>
          <w:szCs w:val="24"/>
          <w:lang w:val="en-GB"/>
        </w:rPr>
        <w:t>ogy</w:t>
      </w:r>
      <w:r>
        <w:rPr>
          <w:rFonts w:ascii="Times New Roman" w:hAnsi="Times New Roman"/>
          <w:szCs w:val="24"/>
          <w:lang w:val="en-GB"/>
        </w:rPr>
        <w:t>,</w:t>
      </w:r>
      <w:r w:rsidRPr="00C9141F">
        <w:rPr>
          <w:rFonts w:ascii="Times New Roman" w:hAnsi="Times New Roman"/>
          <w:szCs w:val="24"/>
          <w:lang w:val="en-GB"/>
        </w:rPr>
        <w:t xml:space="preserve"> 12</w:t>
      </w:r>
      <w:r>
        <w:rPr>
          <w:rFonts w:ascii="Times New Roman" w:hAnsi="Times New Roman"/>
          <w:szCs w:val="24"/>
          <w:lang w:val="en-GB"/>
        </w:rPr>
        <w:t>:</w:t>
      </w:r>
      <w:r w:rsidRPr="0034013C">
        <w:rPr>
          <w:rFonts w:ascii="Times New Roman" w:hAnsi="Times New Roman"/>
          <w:szCs w:val="24"/>
          <w:lang w:val="en-GB"/>
        </w:rPr>
        <w:t xml:space="preserve"> 40-49.</w:t>
      </w:r>
    </w:p>
    <w:p w14:paraId="1114D50D" w14:textId="77777777" w:rsidR="00BA37C4" w:rsidRDefault="00BA37C4" w:rsidP="00BA37C4">
      <w:pPr>
        <w:spacing w:line="360" w:lineRule="auto"/>
        <w:ind w:left="720" w:hanging="720"/>
        <w:jc w:val="both"/>
        <w:rPr>
          <w:rFonts w:ascii="Times New Roman" w:hAnsi="Times New Roman"/>
          <w:szCs w:val="24"/>
          <w:lang w:val="en-GB"/>
        </w:rPr>
      </w:pPr>
      <w:proofErr w:type="spellStart"/>
      <w:r w:rsidRPr="0034013C">
        <w:rPr>
          <w:rFonts w:ascii="Times New Roman" w:hAnsi="Times New Roman"/>
          <w:szCs w:val="24"/>
          <w:lang w:val="en-GB"/>
        </w:rPr>
        <w:t>Sáringer</w:t>
      </w:r>
      <w:proofErr w:type="spellEnd"/>
      <w:r w:rsidRPr="0034013C">
        <w:rPr>
          <w:rFonts w:ascii="Times New Roman" w:hAnsi="Times New Roman"/>
          <w:szCs w:val="24"/>
          <w:lang w:val="en-GB"/>
        </w:rPr>
        <w:t xml:space="preserve">, </w:t>
      </w:r>
      <w:proofErr w:type="spellStart"/>
      <w:r w:rsidRPr="0034013C">
        <w:rPr>
          <w:rFonts w:ascii="Times New Roman" w:hAnsi="Times New Roman"/>
          <w:szCs w:val="24"/>
          <w:lang w:val="en-GB"/>
        </w:rPr>
        <w:t>Gy</w:t>
      </w:r>
      <w:proofErr w:type="spellEnd"/>
      <w:r w:rsidRPr="0034013C">
        <w:rPr>
          <w:rFonts w:ascii="Times New Roman" w:hAnsi="Times New Roman"/>
          <w:szCs w:val="24"/>
          <w:lang w:val="en-GB"/>
        </w:rPr>
        <w:t>. (1990)</w:t>
      </w:r>
      <w:r>
        <w:rPr>
          <w:rFonts w:ascii="Times New Roman" w:hAnsi="Times New Roman"/>
          <w:szCs w:val="24"/>
          <w:lang w:val="en-GB"/>
        </w:rPr>
        <w:t>.</w:t>
      </w:r>
      <w:r w:rsidRPr="0034013C">
        <w:rPr>
          <w:rFonts w:ascii="Times New Roman" w:hAnsi="Times New Roman"/>
          <w:szCs w:val="24"/>
          <w:lang w:val="en-GB"/>
        </w:rPr>
        <w:t xml:space="preserve"> Family: </w:t>
      </w:r>
      <w:proofErr w:type="spellStart"/>
      <w:r w:rsidRPr="0034013C">
        <w:rPr>
          <w:rFonts w:ascii="Times New Roman" w:hAnsi="Times New Roman"/>
          <w:szCs w:val="24"/>
          <w:lang w:val="en-GB"/>
        </w:rPr>
        <w:t>Nitidulidae</w:t>
      </w:r>
      <w:proofErr w:type="spellEnd"/>
      <w:r w:rsidRPr="0034013C">
        <w:rPr>
          <w:rFonts w:ascii="Times New Roman" w:hAnsi="Times New Roman"/>
          <w:szCs w:val="24"/>
          <w:lang w:val="en-GB"/>
        </w:rPr>
        <w:t>. In</w:t>
      </w:r>
      <w:r>
        <w:rPr>
          <w:rFonts w:ascii="Times New Roman" w:hAnsi="Times New Roman"/>
          <w:szCs w:val="24"/>
          <w:lang w:val="en-GB"/>
        </w:rPr>
        <w:t>:</w:t>
      </w:r>
      <w:r w:rsidRPr="0034013C">
        <w:rPr>
          <w:rFonts w:ascii="Times New Roman" w:hAnsi="Times New Roman"/>
          <w:szCs w:val="24"/>
          <w:lang w:val="en-GB"/>
        </w:rPr>
        <w:t xml:space="preserve"> </w:t>
      </w:r>
      <w:r>
        <w:rPr>
          <w:rFonts w:ascii="Times New Roman" w:hAnsi="Times New Roman"/>
          <w:szCs w:val="24"/>
          <w:lang w:val="en-GB"/>
        </w:rPr>
        <w:t xml:space="preserve">T. </w:t>
      </w:r>
      <w:proofErr w:type="spellStart"/>
      <w:r w:rsidRPr="0034013C">
        <w:rPr>
          <w:rFonts w:ascii="Times New Roman" w:hAnsi="Times New Roman"/>
          <w:szCs w:val="24"/>
          <w:lang w:val="en-GB"/>
        </w:rPr>
        <w:t>Jermy</w:t>
      </w:r>
      <w:proofErr w:type="spellEnd"/>
      <w:r w:rsidRPr="0034013C">
        <w:rPr>
          <w:rFonts w:ascii="Times New Roman" w:hAnsi="Times New Roman"/>
          <w:szCs w:val="24"/>
          <w:lang w:val="en-GB"/>
        </w:rPr>
        <w:t xml:space="preserve"> </w:t>
      </w:r>
      <w:r>
        <w:rPr>
          <w:rFonts w:ascii="Times New Roman" w:hAnsi="Times New Roman"/>
          <w:szCs w:val="24"/>
          <w:lang w:val="en-GB"/>
        </w:rPr>
        <w:t>and</w:t>
      </w:r>
      <w:r w:rsidRPr="0034013C">
        <w:rPr>
          <w:rFonts w:ascii="Times New Roman" w:hAnsi="Times New Roman"/>
          <w:szCs w:val="24"/>
          <w:lang w:val="en-GB"/>
        </w:rPr>
        <w:t xml:space="preserve"> </w:t>
      </w:r>
      <w:r>
        <w:rPr>
          <w:rFonts w:ascii="Times New Roman" w:hAnsi="Times New Roman"/>
          <w:szCs w:val="24"/>
          <w:lang w:val="en-GB"/>
        </w:rPr>
        <w:t xml:space="preserve">K. </w:t>
      </w:r>
      <w:proofErr w:type="spellStart"/>
      <w:r w:rsidRPr="0034013C">
        <w:rPr>
          <w:rFonts w:ascii="Times New Roman" w:hAnsi="Times New Roman"/>
          <w:szCs w:val="24"/>
          <w:lang w:val="en-GB"/>
        </w:rPr>
        <w:t>Balázs</w:t>
      </w:r>
      <w:proofErr w:type="spellEnd"/>
      <w:r w:rsidRPr="0034013C">
        <w:rPr>
          <w:rFonts w:ascii="Times New Roman" w:hAnsi="Times New Roman"/>
          <w:szCs w:val="24"/>
          <w:lang w:val="en-GB"/>
        </w:rPr>
        <w:t xml:space="preserve"> (</w:t>
      </w:r>
      <w:r>
        <w:rPr>
          <w:rFonts w:ascii="Times New Roman" w:hAnsi="Times New Roman"/>
          <w:szCs w:val="24"/>
          <w:lang w:val="en-GB"/>
        </w:rPr>
        <w:t>E</w:t>
      </w:r>
      <w:r w:rsidRPr="0034013C">
        <w:rPr>
          <w:rFonts w:ascii="Times New Roman" w:hAnsi="Times New Roman"/>
          <w:szCs w:val="24"/>
          <w:lang w:val="en-GB"/>
        </w:rPr>
        <w:t>ds.)</w:t>
      </w:r>
      <w:r>
        <w:rPr>
          <w:rFonts w:ascii="Times New Roman" w:hAnsi="Times New Roman"/>
          <w:szCs w:val="24"/>
          <w:lang w:val="en-GB"/>
        </w:rPr>
        <w:t>,</w:t>
      </w:r>
      <w:r w:rsidRPr="0034013C">
        <w:rPr>
          <w:rFonts w:ascii="Times New Roman" w:hAnsi="Times New Roman"/>
          <w:szCs w:val="24"/>
          <w:lang w:val="en-GB"/>
        </w:rPr>
        <w:t xml:space="preserve"> </w:t>
      </w:r>
      <w:r w:rsidRPr="00963D2A">
        <w:rPr>
          <w:rFonts w:ascii="Times New Roman" w:hAnsi="Times New Roman"/>
          <w:i/>
          <w:iCs/>
          <w:szCs w:val="24"/>
          <w:lang w:val="en-GB"/>
        </w:rPr>
        <w:t>Handbook of plant</w:t>
      </w:r>
      <w:r w:rsidRPr="006A7094">
        <w:rPr>
          <w:rFonts w:ascii="Times New Roman" w:hAnsi="Times New Roman"/>
          <w:i/>
          <w:iCs/>
          <w:szCs w:val="24"/>
          <w:lang w:val="en-GB"/>
        </w:rPr>
        <w:t xml:space="preserve"> protection zoology 3A</w:t>
      </w:r>
      <w:r w:rsidRPr="00C9141F">
        <w:rPr>
          <w:rFonts w:ascii="Times New Roman" w:hAnsi="Times New Roman"/>
          <w:i/>
          <w:iCs/>
          <w:szCs w:val="24"/>
          <w:lang w:val="en-GB"/>
        </w:rPr>
        <w:t xml:space="preserve">. </w:t>
      </w:r>
      <w:proofErr w:type="spellStart"/>
      <w:r w:rsidRPr="0034013C">
        <w:rPr>
          <w:rFonts w:ascii="Times New Roman" w:hAnsi="Times New Roman"/>
          <w:szCs w:val="24"/>
          <w:lang w:val="en-GB"/>
        </w:rPr>
        <w:t>Akadémiai</w:t>
      </w:r>
      <w:proofErr w:type="spellEnd"/>
      <w:r w:rsidRPr="0034013C">
        <w:rPr>
          <w:rFonts w:ascii="Times New Roman" w:hAnsi="Times New Roman"/>
          <w:szCs w:val="24"/>
          <w:lang w:val="en-GB"/>
        </w:rPr>
        <w:t xml:space="preserve"> Press, Budapest</w:t>
      </w:r>
      <w:r>
        <w:rPr>
          <w:rFonts w:ascii="Times New Roman" w:hAnsi="Times New Roman"/>
          <w:szCs w:val="24"/>
          <w:lang w:val="en-GB"/>
        </w:rPr>
        <w:t>,</w:t>
      </w:r>
      <w:r w:rsidRPr="0034013C">
        <w:rPr>
          <w:rFonts w:ascii="Times New Roman" w:hAnsi="Times New Roman"/>
          <w:szCs w:val="24"/>
          <w:lang w:val="en-GB"/>
        </w:rPr>
        <w:t xml:space="preserve"> pp. 108-115. (</w:t>
      </w:r>
      <w:proofErr w:type="gramStart"/>
      <w:r w:rsidRPr="0034013C">
        <w:rPr>
          <w:rFonts w:ascii="Times New Roman" w:hAnsi="Times New Roman"/>
          <w:szCs w:val="24"/>
          <w:lang w:val="en-GB"/>
        </w:rPr>
        <w:t>in</w:t>
      </w:r>
      <w:proofErr w:type="gramEnd"/>
      <w:r w:rsidRPr="0034013C">
        <w:rPr>
          <w:rFonts w:ascii="Times New Roman" w:hAnsi="Times New Roman"/>
          <w:szCs w:val="24"/>
          <w:lang w:val="en-GB"/>
        </w:rPr>
        <w:t xml:space="preserve"> Hungarian)</w:t>
      </w:r>
    </w:p>
    <w:p w14:paraId="673E16A2" w14:textId="77777777" w:rsidR="00BA37C4" w:rsidRPr="00963D2A" w:rsidRDefault="00BA37C4" w:rsidP="00BA37C4">
      <w:pPr>
        <w:spacing w:line="360" w:lineRule="auto"/>
        <w:ind w:left="720" w:hanging="720"/>
        <w:jc w:val="both"/>
        <w:rPr>
          <w:rFonts w:ascii="Times New Roman" w:hAnsi="Times New Roman"/>
          <w:szCs w:val="24"/>
          <w:lang w:val="en-GB"/>
        </w:rPr>
      </w:pPr>
      <w:proofErr w:type="spellStart"/>
      <w:r w:rsidRPr="00C9141F">
        <w:rPr>
          <w:rFonts w:ascii="Times New Roman" w:eastAsia="Times New Roman" w:hAnsi="Times New Roman"/>
          <w:szCs w:val="24"/>
          <w:lang w:val="en-GB" w:eastAsia="en-GB"/>
        </w:rPr>
        <w:t>Seimandi</w:t>
      </w:r>
      <w:proofErr w:type="spellEnd"/>
      <w:r w:rsidRPr="00C9141F">
        <w:rPr>
          <w:rFonts w:ascii="Times New Roman" w:eastAsia="Times New Roman" w:hAnsi="Times New Roman"/>
          <w:szCs w:val="24"/>
          <w:lang w:val="en-GB" w:eastAsia="en-GB"/>
        </w:rPr>
        <w:t xml:space="preserve">-Corda, G., Jenkins, T. </w:t>
      </w:r>
      <w:r>
        <w:rPr>
          <w:rFonts w:ascii="Times New Roman" w:eastAsia="Times New Roman" w:hAnsi="Times New Roman"/>
          <w:szCs w:val="24"/>
          <w:lang w:val="en-GB" w:eastAsia="en-GB"/>
        </w:rPr>
        <w:t>and</w:t>
      </w:r>
      <w:r w:rsidRPr="00C9141F">
        <w:rPr>
          <w:rFonts w:ascii="Times New Roman" w:eastAsia="Times New Roman" w:hAnsi="Times New Roman"/>
          <w:szCs w:val="24"/>
          <w:lang w:val="en-GB" w:eastAsia="en-GB"/>
        </w:rPr>
        <w:t xml:space="preserve"> Cook, S. M. (2021)</w:t>
      </w:r>
      <w:r>
        <w:rPr>
          <w:rFonts w:ascii="Times New Roman" w:eastAsia="Times New Roman" w:hAnsi="Times New Roman"/>
          <w:szCs w:val="24"/>
          <w:lang w:val="en-GB" w:eastAsia="en-GB"/>
        </w:rPr>
        <w:t>.</w:t>
      </w:r>
      <w:r w:rsidRPr="00C9141F">
        <w:rPr>
          <w:rFonts w:ascii="Times New Roman" w:eastAsia="Times New Roman" w:hAnsi="Times New Roman"/>
          <w:szCs w:val="24"/>
          <w:lang w:val="en-GB" w:eastAsia="en-GB"/>
        </w:rPr>
        <w:t xml:space="preserve"> Sampling pollen beetle (</w:t>
      </w:r>
      <w:proofErr w:type="spellStart"/>
      <w:r w:rsidRPr="00C9141F">
        <w:rPr>
          <w:rFonts w:ascii="Times New Roman" w:eastAsia="Times New Roman" w:hAnsi="Times New Roman"/>
          <w:i/>
          <w:iCs/>
          <w:szCs w:val="24"/>
          <w:lang w:val="en-GB" w:eastAsia="en-GB"/>
        </w:rPr>
        <w:t>Brassicogethes</w:t>
      </w:r>
      <w:proofErr w:type="spellEnd"/>
      <w:r w:rsidRPr="00C9141F">
        <w:rPr>
          <w:rFonts w:ascii="Times New Roman" w:eastAsia="Times New Roman" w:hAnsi="Times New Roman"/>
          <w:i/>
          <w:iCs/>
          <w:szCs w:val="24"/>
          <w:lang w:val="en-GB" w:eastAsia="en-GB"/>
        </w:rPr>
        <w:t xml:space="preserve"> aeneus</w:t>
      </w:r>
      <w:r w:rsidRPr="00C9141F">
        <w:rPr>
          <w:rFonts w:ascii="Times New Roman" w:eastAsia="Times New Roman" w:hAnsi="Times New Roman"/>
          <w:szCs w:val="24"/>
          <w:lang w:val="en-GB" w:eastAsia="en-GB"/>
        </w:rPr>
        <w:t xml:space="preserve">) pressure in oilseed rape: Which method is best? </w:t>
      </w:r>
      <w:r w:rsidRPr="00C9141F">
        <w:rPr>
          <w:rFonts w:ascii="Times New Roman" w:eastAsia="Times New Roman" w:hAnsi="Times New Roman"/>
          <w:i/>
          <w:iCs/>
          <w:szCs w:val="24"/>
          <w:lang w:val="en-GB" w:eastAsia="en-GB"/>
        </w:rPr>
        <w:t>Pest Management Science</w:t>
      </w:r>
      <w:r>
        <w:rPr>
          <w:rFonts w:ascii="Times New Roman" w:eastAsia="Times New Roman" w:hAnsi="Times New Roman"/>
          <w:szCs w:val="24"/>
          <w:lang w:val="en-GB" w:eastAsia="en-GB"/>
        </w:rPr>
        <w:t>,</w:t>
      </w:r>
      <w:r w:rsidRPr="00C9141F">
        <w:rPr>
          <w:rFonts w:ascii="Times New Roman" w:eastAsia="Times New Roman" w:hAnsi="Times New Roman"/>
          <w:szCs w:val="24"/>
          <w:lang w:val="en-GB" w:eastAsia="en-GB"/>
        </w:rPr>
        <w:t xml:space="preserve"> 77</w:t>
      </w:r>
      <w:r>
        <w:rPr>
          <w:rFonts w:ascii="Times New Roman" w:eastAsia="Times New Roman" w:hAnsi="Times New Roman"/>
          <w:szCs w:val="24"/>
          <w:lang w:val="en-GB" w:eastAsia="en-GB"/>
        </w:rPr>
        <w:t>:</w:t>
      </w:r>
      <w:r w:rsidRPr="00C9141F">
        <w:rPr>
          <w:rFonts w:ascii="Times New Roman" w:eastAsia="Times New Roman" w:hAnsi="Times New Roman"/>
          <w:szCs w:val="24"/>
          <w:lang w:val="en-GB" w:eastAsia="en-GB"/>
        </w:rPr>
        <w:t xml:space="preserve"> 2785</w:t>
      </w:r>
      <w:r>
        <w:rPr>
          <w:rFonts w:ascii="Times New Roman" w:eastAsia="Times New Roman" w:hAnsi="Times New Roman"/>
          <w:szCs w:val="24"/>
          <w:lang w:val="en-GB" w:eastAsia="en-GB"/>
        </w:rPr>
        <w:t>-</w:t>
      </w:r>
      <w:r w:rsidRPr="00C9141F">
        <w:rPr>
          <w:rFonts w:ascii="Times New Roman" w:eastAsia="Times New Roman" w:hAnsi="Times New Roman"/>
          <w:szCs w:val="24"/>
          <w:lang w:val="en-GB" w:eastAsia="en-GB"/>
        </w:rPr>
        <w:t>2794.</w:t>
      </w:r>
      <w:r>
        <w:rPr>
          <w:rFonts w:ascii="Times New Roman" w:eastAsia="Times New Roman" w:hAnsi="Times New Roman"/>
          <w:szCs w:val="24"/>
          <w:lang w:val="en-GB" w:eastAsia="en-GB"/>
        </w:rPr>
        <w:t xml:space="preserve"> DOI: </w:t>
      </w:r>
      <w:r w:rsidRPr="00067A18">
        <w:rPr>
          <w:rFonts w:ascii="Times New Roman" w:eastAsia="Times New Roman" w:hAnsi="Times New Roman"/>
          <w:szCs w:val="24"/>
          <w:lang w:val="en-GB" w:eastAsia="en-GB"/>
        </w:rPr>
        <w:t>https://doi.org/10.1002/ps.6310</w:t>
      </w:r>
    </w:p>
    <w:p w14:paraId="53F7268F" w14:textId="77777777" w:rsidR="00BA37C4" w:rsidRDefault="00BA37C4" w:rsidP="00BA37C4">
      <w:pPr>
        <w:spacing w:line="360" w:lineRule="auto"/>
        <w:ind w:left="720" w:hanging="720"/>
        <w:jc w:val="both"/>
        <w:rPr>
          <w:rFonts w:ascii="Times New Roman" w:hAnsi="Times New Roman"/>
          <w:szCs w:val="24"/>
          <w:lang w:val="en-GB"/>
        </w:rPr>
      </w:pPr>
      <w:r w:rsidRPr="00A476E8">
        <w:rPr>
          <w:rFonts w:ascii="Times New Roman" w:hAnsi="Times New Roman"/>
          <w:szCs w:val="24"/>
          <w:lang w:val="en-GB"/>
        </w:rPr>
        <w:t xml:space="preserve">Tóth, M., </w:t>
      </w:r>
      <w:proofErr w:type="spellStart"/>
      <w:r w:rsidRPr="00A476E8">
        <w:rPr>
          <w:rFonts w:ascii="Times New Roman" w:hAnsi="Times New Roman"/>
          <w:szCs w:val="24"/>
          <w:lang w:val="en-GB"/>
        </w:rPr>
        <w:t>Sivcev</w:t>
      </w:r>
      <w:proofErr w:type="spellEnd"/>
      <w:r w:rsidRPr="00A476E8">
        <w:rPr>
          <w:rFonts w:ascii="Times New Roman" w:hAnsi="Times New Roman"/>
          <w:szCs w:val="24"/>
          <w:lang w:val="en-GB"/>
        </w:rPr>
        <w:t xml:space="preserve">, I., </w:t>
      </w:r>
      <w:proofErr w:type="spellStart"/>
      <w:r w:rsidRPr="00A476E8">
        <w:rPr>
          <w:rFonts w:ascii="Times New Roman" w:hAnsi="Times New Roman"/>
          <w:szCs w:val="24"/>
          <w:lang w:val="en-GB"/>
        </w:rPr>
        <w:t>Ujváry</w:t>
      </w:r>
      <w:proofErr w:type="spellEnd"/>
      <w:r w:rsidRPr="00A476E8">
        <w:rPr>
          <w:rFonts w:ascii="Times New Roman" w:hAnsi="Times New Roman"/>
          <w:szCs w:val="24"/>
          <w:lang w:val="en-GB"/>
        </w:rPr>
        <w:t xml:space="preserve">, I., </w:t>
      </w:r>
      <w:proofErr w:type="spellStart"/>
      <w:r w:rsidRPr="00A476E8">
        <w:rPr>
          <w:rFonts w:ascii="Times New Roman" w:hAnsi="Times New Roman"/>
          <w:szCs w:val="24"/>
          <w:lang w:val="en-GB"/>
        </w:rPr>
        <w:t>Toma</w:t>
      </w:r>
      <w:r>
        <w:rPr>
          <w:rFonts w:ascii="Times New Roman" w:hAnsi="Times New Roman"/>
          <w:szCs w:val="24"/>
          <w:lang w:val="en-GB"/>
        </w:rPr>
        <w:t>sek</w:t>
      </w:r>
      <w:proofErr w:type="spellEnd"/>
      <w:r>
        <w:rPr>
          <w:rFonts w:ascii="Times New Roman" w:hAnsi="Times New Roman"/>
          <w:szCs w:val="24"/>
          <w:lang w:val="en-GB"/>
        </w:rPr>
        <w:t xml:space="preserve">, I., Imrei, Z., </w:t>
      </w:r>
      <w:proofErr w:type="spellStart"/>
      <w:r>
        <w:rPr>
          <w:rFonts w:ascii="Times New Roman" w:hAnsi="Times New Roman"/>
          <w:szCs w:val="24"/>
          <w:lang w:val="en-GB"/>
        </w:rPr>
        <w:t>Horváth</w:t>
      </w:r>
      <w:proofErr w:type="spellEnd"/>
      <w:r>
        <w:rPr>
          <w:rFonts w:ascii="Times New Roman" w:hAnsi="Times New Roman"/>
          <w:szCs w:val="24"/>
          <w:lang w:val="en-GB"/>
        </w:rPr>
        <w:t>, P. and</w:t>
      </w:r>
      <w:r w:rsidRPr="00A476E8">
        <w:rPr>
          <w:rFonts w:ascii="Times New Roman" w:hAnsi="Times New Roman"/>
          <w:szCs w:val="24"/>
          <w:lang w:val="en-GB"/>
        </w:rPr>
        <w:t xml:space="preserve"> </w:t>
      </w:r>
      <w:proofErr w:type="spellStart"/>
      <w:r w:rsidRPr="00A476E8">
        <w:rPr>
          <w:rFonts w:ascii="Times New Roman" w:hAnsi="Times New Roman"/>
          <w:szCs w:val="24"/>
          <w:lang w:val="en-GB"/>
        </w:rPr>
        <w:t>Szarukán</w:t>
      </w:r>
      <w:proofErr w:type="spellEnd"/>
      <w:r w:rsidRPr="00A476E8">
        <w:rPr>
          <w:rFonts w:ascii="Times New Roman" w:hAnsi="Times New Roman"/>
          <w:szCs w:val="24"/>
          <w:lang w:val="en-GB"/>
        </w:rPr>
        <w:t xml:space="preserve">, I. </w:t>
      </w:r>
      <w:r>
        <w:rPr>
          <w:rFonts w:ascii="Times New Roman" w:hAnsi="Times New Roman"/>
          <w:szCs w:val="24"/>
          <w:lang w:val="en-GB"/>
        </w:rPr>
        <w:t>(</w:t>
      </w:r>
      <w:r w:rsidRPr="00A476E8">
        <w:rPr>
          <w:rFonts w:ascii="Times New Roman" w:hAnsi="Times New Roman"/>
          <w:szCs w:val="24"/>
          <w:lang w:val="en-GB"/>
        </w:rPr>
        <w:t>2003</w:t>
      </w:r>
      <w:r>
        <w:rPr>
          <w:rFonts w:ascii="Times New Roman" w:hAnsi="Times New Roman"/>
          <w:szCs w:val="24"/>
          <w:lang w:val="en-GB"/>
        </w:rPr>
        <w:t>a)</w:t>
      </w:r>
      <w:r w:rsidRPr="00A476E8">
        <w:rPr>
          <w:rFonts w:ascii="Times New Roman" w:hAnsi="Times New Roman"/>
          <w:szCs w:val="24"/>
          <w:lang w:val="en-GB"/>
        </w:rPr>
        <w:t xml:space="preserve">. Development of trapping tools for detection and monitoring of </w:t>
      </w:r>
      <w:proofErr w:type="spellStart"/>
      <w:r w:rsidRPr="00E07B88">
        <w:rPr>
          <w:rFonts w:ascii="Times New Roman" w:hAnsi="Times New Roman"/>
          <w:i/>
          <w:iCs/>
          <w:szCs w:val="24"/>
          <w:lang w:val="en-GB"/>
        </w:rPr>
        <w:t>Diabrotica</w:t>
      </w:r>
      <w:proofErr w:type="spellEnd"/>
      <w:r w:rsidRPr="00E07B88">
        <w:rPr>
          <w:rFonts w:ascii="Times New Roman" w:hAnsi="Times New Roman"/>
          <w:i/>
          <w:iCs/>
          <w:szCs w:val="24"/>
          <w:lang w:val="en-GB"/>
        </w:rPr>
        <w:t xml:space="preserve"> v. </w:t>
      </w:r>
      <w:proofErr w:type="spellStart"/>
      <w:r w:rsidRPr="00E07B88">
        <w:rPr>
          <w:rFonts w:ascii="Times New Roman" w:hAnsi="Times New Roman"/>
          <w:i/>
          <w:iCs/>
          <w:szCs w:val="24"/>
          <w:lang w:val="en-GB"/>
        </w:rPr>
        <w:t>virgifera</w:t>
      </w:r>
      <w:proofErr w:type="spellEnd"/>
      <w:r w:rsidRPr="00A476E8">
        <w:rPr>
          <w:rFonts w:ascii="Times New Roman" w:hAnsi="Times New Roman"/>
          <w:szCs w:val="24"/>
          <w:lang w:val="en-GB"/>
        </w:rPr>
        <w:t xml:space="preserve"> in Europe.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w:t>
      </w:r>
      <w:r w:rsidRPr="00E568CB">
        <w:rPr>
          <w:rFonts w:ascii="Times New Roman" w:hAnsi="Times New Roman"/>
          <w:szCs w:val="24"/>
          <w:lang w:val="en-GB"/>
        </w:rPr>
        <w:t xml:space="preserve"> </w:t>
      </w:r>
      <w:r w:rsidRPr="00A476E8">
        <w:rPr>
          <w:rFonts w:ascii="Times New Roman" w:hAnsi="Times New Roman"/>
          <w:szCs w:val="24"/>
          <w:lang w:val="en-GB"/>
        </w:rPr>
        <w:t>38:</w:t>
      </w:r>
      <w:r>
        <w:rPr>
          <w:rFonts w:ascii="Times New Roman" w:hAnsi="Times New Roman"/>
          <w:szCs w:val="24"/>
          <w:lang w:val="en-GB"/>
        </w:rPr>
        <w:t xml:space="preserve"> </w:t>
      </w:r>
      <w:r w:rsidRPr="00A476E8">
        <w:rPr>
          <w:rFonts w:ascii="Times New Roman" w:hAnsi="Times New Roman"/>
          <w:szCs w:val="24"/>
          <w:lang w:val="en-GB"/>
        </w:rPr>
        <w:t>307-322.</w:t>
      </w:r>
      <w:r>
        <w:rPr>
          <w:rFonts w:ascii="Times New Roman" w:hAnsi="Times New Roman"/>
          <w:szCs w:val="24"/>
          <w:lang w:val="en-GB"/>
        </w:rPr>
        <w:t xml:space="preserve"> DOI: </w:t>
      </w:r>
      <w:r w:rsidRPr="00067A18">
        <w:rPr>
          <w:rFonts w:ascii="Times New Roman" w:hAnsi="Times New Roman"/>
          <w:szCs w:val="24"/>
          <w:lang w:val="en-GB"/>
        </w:rPr>
        <w:t>https://doi.org/10.1556/aphyt.38.2003.3-4.11</w:t>
      </w:r>
    </w:p>
    <w:p w14:paraId="4B8F1065" w14:textId="77777777" w:rsidR="00BA37C4" w:rsidRDefault="00BA37C4" w:rsidP="00BA37C4">
      <w:pPr>
        <w:spacing w:line="360" w:lineRule="auto"/>
        <w:ind w:left="720" w:hanging="720"/>
        <w:jc w:val="both"/>
        <w:rPr>
          <w:rFonts w:ascii="Times New Roman" w:hAnsi="Times New Roman"/>
          <w:szCs w:val="24"/>
          <w:lang w:val="en-GB"/>
        </w:rPr>
      </w:pPr>
      <w:r w:rsidRPr="00E568CB">
        <w:rPr>
          <w:rFonts w:ascii="Times New Roman" w:hAnsi="Times New Roman"/>
          <w:szCs w:val="24"/>
          <w:lang w:val="en-GB"/>
        </w:rPr>
        <w:t>Tóth, M., Klein, M.</w:t>
      </w:r>
      <w:r>
        <w:rPr>
          <w:rFonts w:ascii="Times New Roman" w:hAnsi="Times New Roman"/>
          <w:szCs w:val="24"/>
          <w:lang w:val="en-GB"/>
        </w:rPr>
        <w:t xml:space="preserve"> </w:t>
      </w:r>
      <w:r w:rsidRPr="00E568CB">
        <w:rPr>
          <w:rFonts w:ascii="Times New Roman" w:hAnsi="Times New Roman"/>
          <w:szCs w:val="24"/>
          <w:lang w:val="en-GB"/>
        </w:rPr>
        <w:t>G.</w:t>
      </w:r>
      <w:r>
        <w:rPr>
          <w:rFonts w:ascii="Times New Roman" w:hAnsi="Times New Roman"/>
          <w:szCs w:val="24"/>
          <w:lang w:val="en-GB"/>
        </w:rPr>
        <w:t xml:space="preserve"> and</w:t>
      </w:r>
      <w:r w:rsidRPr="00E568CB">
        <w:rPr>
          <w:rFonts w:ascii="Times New Roman" w:hAnsi="Times New Roman"/>
          <w:szCs w:val="24"/>
          <w:lang w:val="en-GB"/>
        </w:rPr>
        <w:t xml:space="preserve"> Imrei, Z. </w:t>
      </w:r>
      <w:r>
        <w:rPr>
          <w:rFonts w:ascii="Times New Roman" w:hAnsi="Times New Roman"/>
          <w:szCs w:val="24"/>
          <w:lang w:val="en-GB"/>
        </w:rPr>
        <w:t>(</w:t>
      </w:r>
      <w:r w:rsidRPr="00E568CB">
        <w:rPr>
          <w:rFonts w:ascii="Times New Roman" w:hAnsi="Times New Roman"/>
          <w:szCs w:val="24"/>
          <w:lang w:val="en-GB"/>
        </w:rPr>
        <w:t>2003</w:t>
      </w:r>
      <w:r>
        <w:rPr>
          <w:rFonts w:ascii="Times New Roman" w:hAnsi="Times New Roman"/>
          <w:szCs w:val="24"/>
          <w:lang w:val="en-GB"/>
        </w:rPr>
        <w:t>b).</w:t>
      </w:r>
      <w:r w:rsidRPr="00E568CB">
        <w:rPr>
          <w:rFonts w:ascii="Times New Roman" w:hAnsi="Times New Roman"/>
          <w:szCs w:val="24"/>
          <w:lang w:val="en-GB"/>
        </w:rPr>
        <w:t xml:space="preserve"> Field screening for attractants of scarab </w:t>
      </w:r>
      <w:r w:rsidRPr="00E568CB">
        <w:rPr>
          <w:rFonts w:ascii="Times New Roman" w:hAnsi="Times New Roman"/>
          <w:szCs w:val="24"/>
          <w:lang w:val="en-GB"/>
        </w:rPr>
        <w:lastRenderedPageBreak/>
        <w:t>(Coleoptera:</w:t>
      </w:r>
      <w:r>
        <w:rPr>
          <w:rFonts w:ascii="Times New Roman" w:hAnsi="Times New Roman"/>
          <w:szCs w:val="24"/>
          <w:lang w:val="en-GB"/>
        </w:rPr>
        <w:t xml:space="preserve"> </w:t>
      </w:r>
      <w:proofErr w:type="spellStart"/>
      <w:r>
        <w:rPr>
          <w:rFonts w:ascii="Times New Roman" w:hAnsi="Times New Roman"/>
          <w:szCs w:val="24"/>
          <w:lang w:val="en-GB"/>
        </w:rPr>
        <w:t>Scarabaeidae</w:t>
      </w:r>
      <w:proofErr w:type="spellEnd"/>
      <w:r>
        <w:rPr>
          <w:rFonts w:ascii="Times New Roman" w:hAnsi="Times New Roman"/>
          <w:szCs w:val="24"/>
          <w:lang w:val="en-GB"/>
        </w:rPr>
        <w:t>) pests in Hungary</w:t>
      </w:r>
      <w:r w:rsidRPr="00E568CB">
        <w:rPr>
          <w:rFonts w:ascii="Times New Roman" w:hAnsi="Times New Roman"/>
          <w:szCs w:val="24"/>
          <w:lang w:val="en-GB"/>
        </w:rPr>
        <w:t xml:space="preserve">.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w:t>
      </w:r>
      <w:r w:rsidRPr="00E568CB">
        <w:rPr>
          <w:rFonts w:ascii="Times New Roman" w:hAnsi="Times New Roman"/>
          <w:szCs w:val="24"/>
          <w:lang w:val="en-GB"/>
        </w:rPr>
        <w:t xml:space="preserve"> 38</w:t>
      </w:r>
      <w:r>
        <w:rPr>
          <w:rFonts w:ascii="Times New Roman" w:hAnsi="Times New Roman"/>
          <w:szCs w:val="24"/>
          <w:lang w:val="en-GB"/>
        </w:rPr>
        <w:t xml:space="preserve">: </w:t>
      </w:r>
      <w:r w:rsidRPr="00E568CB">
        <w:rPr>
          <w:rFonts w:ascii="Times New Roman" w:hAnsi="Times New Roman"/>
          <w:szCs w:val="24"/>
          <w:lang w:val="en-GB"/>
        </w:rPr>
        <w:t xml:space="preserve">323-331. </w:t>
      </w:r>
      <w:r>
        <w:rPr>
          <w:rFonts w:ascii="Times New Roman" w:hAnsi="Times New Roman"/>
          <w:szCs w:val="24"/>
          <w:lang w:val="en-GB"/>
        </w:rPr>
        <w:t xml:space="preserve">DOI: </w:t>
      </w:r>
      <w:r w:rsidRPr="00067A18">
        <w:rPr>
          <w:rFonts w:ascii="Times New Roman" w:hAnsi="Times New Roman"/>
          <w:szCs w:val="24"/>
          <w:lang w:val="en-GB"/>
        </w:rPr>
        <w:t>http://dx.doi.org/10.1556/APhyt.38.2003.3-4.12</w:t>
      </w:r>
    </w:p>
    <w:p w14:paraId="4A74C15E" w14:textId="77777777" w:rsidR="00BA37C4" w:rsidRDefault="00BA37C4" w:rsidP="00BA37C4">
      <w:pPr>
        <w:spacing w:line="360" w:lineRule="auto"/>
        <w:ind w:left="720" w:hanging="720"/>
        <w:jc w:val="both"/>
        <w:rPr>
          <w:rFonts w:ascii="Times New Roman" w:hAnsi="Times New Roman"/>
          <w:szCs w:val="24"/>
          <w:lang w:val="en-GB"/>
        </w:rPr>
      </w:pPr>
      <w:r w:rsidRPr="00165712">
        <w:rPr>
          <w:rFonts w:ascii="Times New Roman" w:hAnsi="Times New Roman"/>
          <w:szCs w:val="24"/>
          <w:lang w:val="en-GB"/>
        </w:rPr>
        <w:t xml:space="preserve">Tóth, M., </w:t>
      </w:r>
      <w:proofErr w:type="spellStart"/>
      <w:r w:rsidRPr="00165712">
        <w:rPr>
          <w:rFonts w:ascii="Times New Roman" w:hAnsi="Times New Roman"/>
          <w:szCs w:val="24"/>
          <w:lang w:val="en-GB"/>
        </w:rPr>
        <w:t>Schmera</w:t>
      </w:r>
      <w:proofErr w:type="spellEnd"/>
      <w:r w:rsidRPr="00165712">
        <w:rPr>
          <w:rFonts w:ascii="Times New Roman" w:hAnsi="Times New Roman"/>
          <w:szCs w:val="24"/>
          <w:lang w:val="en-GB"/>
        </w:rPr>
        <w:t xml:space="preserve">, D. </w:t>
      </w:r>
      <w:r>
        <w:rPr>
          <w:rFonts w:ascii="Times New Roman" w:hAnsi="Times New Roman"/>
          <w:szCs w:val="24"/>
          <w:lang w:val="en-GB"/>
        </w:rPr>
        <w:t>and</w:t>
      </w:r>
      <w:r w:rsidRPr="00165712">
        <w:rPr>
          <w:rFonts w:ascii="Times New Roman" w:hAnsi="Times New Roman"/>
          <w:szCs w:val="24"/>
          <w:lang w:val="en-GB"/>
        </w:rPr>
        <w:t xml:space="preserve"> Imrei, Z. (2004)</w:t>
      </w:r>
      <w:r>
        <w:rPr>
          <w:rFonts w:ascii="Times New Roman" w:hAnsi="Times New Roman"/>
          <w:szCs w:val="24"/>
          <w:lang w:val="en-GB"/>
        </w:rPr>
        <w:t>.</w:t>
      </w:r>
      <w:r w:rsidRPr="00165712">
        <w:rPr>
          <w:rFonts w:ascii="Times New Roman" w:hAnsi="Times New Roman"/>
          <w:szCs w:val="24"/>
          <w:lang w:val="en-GB"/>
        </w:rPr>
        <w:t xml:space="preserve"> Optimization of a chemical attractant for </w:t>
      </w:r>
      <w:proofErr w:type="spellStart"/>
      <w:r w:rsidRPr="00165712">
        <w:rPr>
          <w:rFonts w:ascii="Times New Roman" w:hAnsi="Times New Roman"/>
          <w:i/>
          <w:szCs w:val="24"/>
          <w:lang w:val="en-GB"/>
        </w:rPr>
        <w:t>Epicometis</w:t>
      </w:r>
      <w:proofErr w:type="spellEnd"/>
      <w:r w:rsidRPr="00165712">
        <w:rPr>
          <w:rFonts w:ascii="Times New Roman" w:hAnsi="Times New Roman"/>
          <w:i/>
          <w:szCs w:val="24"/>
          <w:lang w:val="en-GB"/>
        </w:rPr>
        <w:t xml:space="preserve"> (</w:t>
      </w:r>
      <w:proofErr w:type="spellStart"/>
      <w:r w:rsidRPr="00165712">
        <w:rPr>
          <w:rFonts w:ascii="Times New Roman" w:hAnsi="Times New Roman"/>
          <w:i/>
          <w:szCs w:val="24"/>
          <w:lang w:val="en-GB"/>
        </w:rPr>
        <w:t>Tropinota</w:t>
      </w:r>
      <w:proofErr w:type="spellEnd"/>
      <w:r w:rsidRPr="00165712">
        <w:rPr>
          <w:rFonts w:ascii="Times New Roman" w:hAnsi="Times New Roman"/>
          <w:i/>
          <w:szCs w:val="24"/>
          <w:lang w:val="en-GB"/>
        </w:rPr>
        <w:t xml:space="preserve">) </w:t>
      </w:r>
      <w:proofErr w:type="spellStart"/>
      <w:r w:rsidRPr="00165712">
        <w:rPr>
          <w:rFonts w:ascii="Times New Roman" w:hAnsi="Times New Roman"/>
          <w:i/>
          <w:szCs w:val="24"/>
          <w:lang w:val="en-GB"/>
        </w:rPr>
        <w:t>hirta</w:t>
      </w:r>
      <w:proofErr w:type="spellEnd"/>
      <w:r w:rsidRPr="00165712">
        <w:rPr>
          <w:rFonts w:ascii="Times New Roman" w:hAnsi="Times New Roman"/>
          <w:szCs w:val="24"/>
          <w:lang w:val="en-GB"/>
        </w:rPr>
        <w:t xml:space="preserve"> </w:t>
      </w:r>
      <w:proofErr w:type="spellStart"/>
      <w:r w:rsidRPr="00165712">
        <w:rPr>
          <w:rFonts w:ascii="Times New Roman" w:hAnsi="Times New Roman"/>
          <w:szCs w:val="24"/>
          <w:lang w:val="en-GB"/>
        </w:rPr>
        <w:t>Poda</w:t>
      </w:r>
      <w:proofErr w:type="spellEnd"/>
      <w:r w:rsidRPr="00165712">
        <w:rPr>
          <w:rFonts w:ascii="Times New Roman" w:hAnsi="Times New Roman"/>
          <w:szCs w:val="24"/>
          <w:lang w:val="en-GB"/>
        </w:rPr>
        <w:t xml:space="preserve">. </w:t>
      </w:r>
      <w:proofErr w:type="spellStart"/>
      <w:r w:rsidRPr="00963D2A">
        <w:rPr>
          <w:rFonts w:ascii="Times New Roman" w:hAnsi="Times New Roman"/>
          <w:i/>
          <w:iCs/>
          <w:szCs w:val="24"/>
          <w:lang w:val="en-GB"/>
        </w:rPr>
        <w:t>Z</w:t>
      </w:r>
      <w:r w:rsidRPr="006A7094">
        <w:rPr>
          <w:rFonts w:ascii="Times New Roman" w:hAnsi="Times New Roman"/>
          <w:i/>
          <w:iCs/>
          <w:szCs w:val="24"/>
          <w:lang w:val="en-GB"/>
        </w:rPr>
        <w:t>eitschr</w:t>
      </w:r>
      <w:r w:rsidRPr="00C9141F">
        <w:rPr>
          <w:rFonts w:ascii="Times New Roman" w:hAnsi="Times New Roman"/>
          <w:i/>
          <w:iCs/>
          <w:szCs w:val="24"/>
          <w:lang w:val="en-GB"/>
        </w:rPr>
        <w:t>ift</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für</w:t>
      </w:r>
      <w:proofErr w:type="spellEnd"/>
      <w:r w:rsidRPr="006A7094">
        <w:rPr>
          <w:rFonts w:ascii="Times New Roman" w:hAnsi="Times New Roman"/>
          <w:i/>
          <w:iCs/>
          <w:szCs w:val="24"/>
          <w:lang w:val="en-GB"/>
        </w:rPr>
        <w:t xml:space="preserve"> </w:t>
      </w:r>
      <w:proofErr w:type="spellStart"/>
      <w:r w:rsidRPr="006A7094">
        <w:rPr>
          <w:rFonts w:ascii="Times New Roman" w:hAnsi="Times New Roman"/>
          <w:i/>
          <w:iCs/>
          <w:szCs w:val="24"/>
          <w:lang w:val="en-GB"/>
        </w:rPr>
        <w:t>Naturforsch</w:t>
      </w:r>
      <w:r w:rsidRPr="00C9141F">
        <w:rPr>
          <w:rFonts w:ascii="Times New Roman" w:hAnsi="Times New Roman"/>
          <w:i/>
          <w:iCs/>
          <w:szCs w:val="24"/>
          <w:lang w:val="en-GB"/>
        </w:rPr>
        <w:t>ung</w:t>
      </w:r>
      <w:proofErr w:type="spellEnd"/>
      <w:r>
        <w:rPr>
          <w:rFonts w:ascii="Times New Roman" w:hAnsi="Times New Roman"/>
          <w:szCs w:val="24"/>
          <w:lang w:val="en-GB"/>
        </w:rPr>
        <w:t>,</w:t>
      </w:r>
      <w:r w:rsidRPr="00C9141F">
        <w:rPr>
          <w:rFonts w:ascii="Times New Roman" w:hAnsi="Times New Roman"/>
          <w:szCs w:val="24"/>
          <w:lang w:val="en-GB"/>
        </w:rPr>
        <w:t xml:space="preserve"> 59c</w:t>
      </w:r>
      <w:r>
        <w:rPr>
          <w:rFonts w:ascii="Times New Roman" w:hAnsi="Times New Roman"/>
          <w:szCs w:val="24"/>
          <w:lang w:val="en-GB"/>
        </w:rPr>
        <w:t>:</w:t>
      </w:r>
      <w:r w:rsidRPr="00165712">
        <w:rPr>
          <w:rFonts w:ascii="Times New Roman" w:hAnsi="Times New Roman"/>
          <w:szCs w:val="24"/>
          <w:lang w:val="en-GB"/>
        </w:rPr>
        <w:t xml:space="preserve"> 288-292.</w:t>
      </w:r>
      <w:r>
        <w:rPr>
          <w:rFonts w:ascii="Times New Roman" w:hAnsi="Times New Roman"/>
          <w:szCs w:val="24"/>
          <w:lang w:val="en-GB"/>
        </w:rPr>
        <w:t xml:space="preserve"> DOI: </w:t>
      </w:r>
      <w:r w:rsidRPr="00067A18">
        <w:rPr>
          <w:rFonts w:ascii="Times New Roman" w:hAnsi="Times New Roman"/>
          <w:szCs w:val="24"/>
          <w:lang w:val="en-GB"/>
        </w:rPr>
        <w:t>https://doi.org/10.1515/znc-2004-3-429</w:t>
      </w:r>
    </w:p>
    <w:p w14:paraId="7C2B0258" w14:textId="77777777" w:rsidR="00BA37C4" w:rsidRDefault="00BA37C4" w:rsidP="00BA37C4">
      <w:pPr>
        <w:spacing w:line="360" w:lineRule="auto"/>
        <w:ind w:left="720" w:hanging="720"/>
        <w:jc w:val="both"/>
        <w:rPr>
          <w:rFonts w:ascii="Times New Roman" w:hAnsi="Times New Roman"/>
          <w:szCs w:val="24"/>
          <w:lang w:val="en-GB"/>
        </w:rPr>
      </w:pPr>
      <w:r w:rsidRPr="0005495D">
        <w:rPr>
          <w:rFonts w:ascii="Times New Roman" w:hAnsi="Times New Roman"/>
          <w:szCs w:val="24"/>
          <w:lang w:val="en-GB"/>
        </w:rPr>
        <w:t>Tóth M</w:t>
      </w:r>
      <w:r>
        <w:rPr>
          <w:rFonts w:ascii="Times New Roman" w:hAnsi="Times New Roman"/>
          <w:szCs w:val="24"/>
          <w:lang w:val="en-GB"/>
        </w:rPr>
        <w:t>.</w:t>
      </w:r>
      <w:r w:rsidRPr="0005495D">
        <w:rPr>
          <w:rFonts w:ascii="Times New Roman" w:hAnsi="Times New Roman"/>
          <w:szCs w:val="24"/>
          <w:lang w:val="en-GB"/>
        </w:rPr>
        <w:t>, Szentkirályi</w:t>
      </w:r>
      <w:r>
        <w:rPr>
          <w:rFonts w:ascii="Times New Roman" w:hAnsi="Times New Roman"/>
          <w:szCs w:val="24"/>
          <w:lang w:val="en-GB"/>
        </w:rPr>
        <w:t>,</w:t>
      </w:r>
      <w:r w:rsidRPr="0005495D">
        <w:rPr>
          <w:rFonts w:ascii="Times New Roman" w:hAnsi="Times New Roman"/>
          <w:szCs w:val="24"/>
          <w:lang w:val="en-GB"/>
        </w:rPr>
        <w:t xml:space="preserve"> F</w:t>
      </w:r>
      <w:r>
        <w:rPr>
          <w:rFonts w:ascii="Times New Roman" w:hAnsi="Times New Roman"/>
          <w:szCs w:val="24"/>
          <w:lang w:val="en-GB"/>
        </w:rPr>
        <w:t>.</w:t>
      </w:r>
      <w:r w:rsidRPr="0005495D">
        <w:rPr>
          <w:rFonts w:ascii="Times New Roman" w:hAnsi="Times New Roman"/>
          <w:szCs w:val="24"/>
          <w:lang w:val="en-GB"/>
        </w:rPr>
        <w:t>, Vuts</w:t>
      </w:r>
      <w:r>
        <w:rPr>
          <w:rFonts w:ascii="Times New Roman" w:hAnsi="Times New Roman"/>
          <w:szCs w:val="24"/>
          <w:lang w:val="en-GB"/>
        </w:rPr>
        <w:t>,</w:t>
      </w:r>
      <w:r w:rsidRPr="0005495D">
        <w:rPr>
          <w:rFonts w:ascii="Times New Roman" w:hAnsi="Times New Roman"/>
          <w:szCs w:val="24"/>
          <w:lang w:val="en-GB"/>
        </w:rPr>
        <w:t xml:space="preserve"> J</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Letardi</w:t>
      </w:r>
      <w:proofErr w:type="spellEnd"/>
      <w:r>
        <w:rPr>
          <w:rFonts w:ascii="Times New Roman" w:hAnsi="Times New Roman"/>
          <w:szCs w:val="24"/>
          <w:lang w:val="en-GB"/>
        </w:rPr>
        <w:t>,</w:t>
      </w:r>
      <w:r w:rsidRPr="0005495D">
        <w:rPr>
          <w:rFonts w:ascii="Times New Roman" w:hAnsi="Times New Roman"/>
          <w:szCs w:val="24"/>
          <w:lang w:val="en-GB"/>
        </w:rPr>
        <w:t xml:space="preserve"> A</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Tabilio</w:t>
      </w:r>
      <w:proofErr w:type="spellEnd"/>
      <w:r>
        <w:rPr>
          <w:rFonts w:ascii="Times New Roman" w:hAnsi="Times New Roman"/>
          <w:szCs w:val="24"/>
          <w:lang w:val="en-GB"/>
        </w:rPr>
        <w:t>,</w:t>
      </w:r>
      <w:r w:rsidRPr="0005495D">
        <w:rPr>
          <w:rFonts w:ascii="Times New Roman" w:hAnsi="Times New Roman"/>
          <w:szCs w:val="24"/>
          <w:lang w:val="en-GB"/>
        </w:rPr>
        <w:t xml:space="preserve"> M</w:t>
      </w:r>
      <w:r>
        <w:rPr>
          <w:rFonts w:ascii="Times New Roman" w:hAnsi="Times New Roman"/>
          <w:szCs w:val="24"/>
          <w:lang w:val="en-GB"/>
        </w:rPr>
        <w:t xml:space="preserve">. </w:t>
      </w:r>
      <w:r w:rsidRPr="0005495D">
        <w:rPr>
          <w:rFonts w:ascii="Times New Roman" w:hAnsi="Times New Roman"/>
          <w:szCs w:val="24"/>
          <w:lang w:val="en-GB"/>
        </w:rPr>
        <w:t>R</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Jaastad</w:t>
      </w:r>
      <w:proofErr w:type="spellEnd"/>
      <w:r>
        <w:rPr>
          <w:rFonts w:ascii="Times New Roman" w:hAnsi="Times New Roman"/>
          <w:szCs w:val="24"/>
          <w:lang w:val="en-GB"/>
        </w:rPr>
        <w:t>,</w:t>
      </w:r>
      <w:r w:rsidRPr="0005495D">
        <w:rPr>
          <w:rFonts w:ascii="Times New Roman" w:hAnsi="Times New Roman"/>
          <w:szCs w:val="24"/>
          <w:lang w:val="en-GB"/>
        </w:rPr>
        <w:t xml:space="preserve"> G</w:t>
      </w:r>
      <w:r>
        <w:rPr>
          <w:rFonts w:ascii="Times New Roman" w:hAnsi="Times New Roman"/>
          <w:szCs w:val="24"/>
          <w:lang w:val="en-GB"/>
        </w:rPr>
        <w:t>. and</w:t>
      </w:r>
      <w:r w:rsidRPr="0005495D">
        <w:rPr>
          <w:rFonts w:ascii="Times New Roman" w:hAnsi="Times New Roman"/>
          <w:szCs w:val="24"/>
          <w:lang w:val="en-GB"/>
        </w:rPr>
        <w:t xml:space="preserve"> Knudsen</w:t>
      </w:r>
      <w:r>
        <w:rPr>
          <w:rFonts w:ascii="Times New Roman" w:hAnsi="Times New Roman"/>
          <w:szCs w:val="24"/>
          <w:lang w:val="en-GB"/>
        </w:rPr>
        <w:t>,</w:t>
      </w:r>
      <w:r w:rsidRPr="0005495D">
        <w:rPr>
          <w:rFonts w:ascii="Times New Roman" w:hAnsi="Times New Roman"/>
          <w:szCs w:val="24"/>
          <w:lang w:val="en-GB"/>
        </w:rPr>
        <w:t xml:space="preserve"> G</w:t>
      </w:r>
      <w:r>
        <w:rPr>
          <w:rFonts w:ascii="Times New Roman" w:hAnsi="Times New Roman"/>
          <w:szCs w:val="24"/>
          <w:lang w:val="en-GB"/>
        </w:rPr>
        <w:t xml:space="preserve">. </w:t>
      </w:r>
      <w:r w:rsidRPr="0005495D">
        <w:rPr>
          <w:rFonts w:ascii="Times New Roman" w:hAnsi="Times New Roman"/>
          <w:szCs w:val="24"/>
          <w:lang w:val="en-GB"/>
        </w:rPr>
        <w:t>K</w:t>
      </w:r>
      <w:r>
        <w:rPr>
          <w:rFonts w:ascii="Times New Roman" w:hAnsi="Times New Roman"/>
          <w:szCs w:val="24"/>
          <w:lang w:val="en-GB"/>
        </w:rPr>
        <w:t>.</w:t>
      </w:r>
      <w:r w:rsidRPr="0005495D">
        <w:rPr>
          <w:rFonts w:ascii="Times New Roman" w:hAnsi="Times New Roman"/>
          <w:szCs w:val="24"/>
          <w:lang w:val="en-GB"/>
        </w:rPr>
        <w:t xml:space="preserve"> (2009</w:t>
      </w:r>
      <w:r>
        <w:rPr>
          <w:rFonts w:ascii="Times New Roman" w:hAnsi="Times New Roman"/>
          <w:szCs w:val="24"/>
          <w:lang w:val="en-GB"/>
        </w:rPr>
        <w:t>a</w:t>
      </w:r>
      <w:r w:rsidRPr="0005495D">
        <w:rPr>
          <w:rFonts w:ascii="Times New Roman" w:hAnsi="Times New Roman"/>
          <w:szCs w:val="24"/>
          <w:lang w:val="en-GB"/>
        </w:rPr>
        <w:t>)</w:t>
      </w:r>
      <w:r>
        <w:rPr>
          <w:rFonts w:ascii="Times New Roman" w:hAnsi="Times New Roman"/>
          <w:szCs w:val="24"/>
          <w:lang w:val="en-GB"/>
        </w:rPr>
        <w:t>.</w:t>
      </w:r>
      <w:r w:rsidRPr="0005495D">
        <w:rPr>
          <w:rFonts w:ascii="Times New Roman" w:hAnsi="Times New Roman"/>
          <w:szCs w:val="24"/>
          <w:lang w:val="en-GB"/>
        </w:rPr>
        <w:t xml:space="preserve"> Optimization of a phenylacetaldehyde-based attractant for common green lacewings (</w:t>
      </w:r>
      <w:proofErr w:type="spellStart"/>
      <w:r w:rsidRPr="00E07B88">
        <w:rPr>
          <w:rFonts w:ascii="Times New Roman" w:hAnsi="Times New Roman"/>
          <w:i/>
          <w:szCs w:val="24"/>
          <w:lang w:val="en-GB"/>
        </w:rPr>
        <w:t>Chrysoperla</w:t>
      </w:r>
      <w:proofErr w:type="spellEnd"/>
      <w:r w:rsidRPr="00E07B88">
        <w:rPr>
          <w:rFonts w:ascii="Times New Roman" w:hAnsi="Times New Roman"/>
          <w:i/>
          <w:szCs w:val="24"/>
          <w:lang w:val="en-GB"/>
        </w:rPr>
        <w:t xml:space="preserve"> </w:t>
      </w:r>
      <w:proofErr w:type="spellStart"/>
      <w:r w:rsidRPr="00E07B88">
        <w:rPr>
          <w:rFonts w:ascii="Times New Roman" w:hAnsi="Times New Roman"/>
          <w:i/>
          <w:szCs w:val="24"/>
          <w:lang w:val="en-GB"/>
        </w:rPr>
        <w:t>carnea</w:t>
      </w:r>
      <w:proofErr w:type="spellEnd"/>
      <w:r w:rsidRPr="0005495D">
        <w:rPr>
          <w:rFonts w:ascii="Times New Roman" w:hAnsi="Times New Roman"/>
          <w:szCs w:val="24"/>
          <w:lang w:val="en-GB"/>
        </w:rPr>
        <w:t xml:space="preserve"> </w:t>
      </w:r>
      <w:proofErr w:type="spellStart"/>
      <w:r w:rsidRPr="0005495D">
        <w:rPr>
          <w:rFonts w:ascii="Times New Roman" w:hAnsi="Times New Roman"/>
          <w:szCs w:val="24"/>
          <w:lang w:val="en-GB"/>
        </w:rPr>
        <w:t>s.l.</w:t>
      </w:r>
      <w:proofErr w:type="spellEnd"/>
      <w:r w:rsidRPr="0005495D">
        <w:rPr>
          <w:rFonts w:ascii="Times New Roman" w:hAnsi="Times New Roman"/>
          <w:szCs w:val="24"/>
          <w:lang w:val="en-GB"/>
        </w:rPr>
        <w:t xml:space="preserve">). </w:t>
      </w:r>
      <w:r w:rsidRPr="00E07B88">
        <w:rPr>
          <w:rFonts w:ascii="Times New Roman" w:hAnsi="Times New Roman"/>
          <w:i/>
          <w:szCs w:val="24"/>
          <w:lang w:val="en-GB"/>
        </w:rPr>
        <w:t>Journal of Chemical Ecology</w:t>
      </w:r>
      <w:r>
        <w:rPr>
          <w:rFonts w:ascii="Times New Roman" w:hAnsi="Times New Roman"/>
          <w:i/>
          <w:szCs w:val="24"/>
          <w:lang w:val="en-GB"/>
        </w:rPr>
        <w:t>,</w:t>
      </w:r>
      <w:r w:rsidRPr="0005495D">
        <w:rPr>
          <w:rFonts w:ascii="Times New Roman" w:hAnsi="Times New Roman"/>
          <w:szCs w:val="24"/>
          <w:lang w:val="en-GB"/>
        </w:rPr>
        <w:t xml:space="preserve"> 35:</w:t>
      </w:r>
      <w:r>
        <w:rPr>
          <w:rFonts w:ascii="Times New Roman" w:hAnsi="Times New Roman"/>
          <w:szCs w:val="24"/>
          <w:lang w:val="en-GB"/>
        </w:rPr>
        <w:t xml:space="preserve"> </w:t>
      </w:r>
      <w:r w:rsidRPr="0005495D">
        <w:rPr>
          <w:rFonts w:ascii="Times New Roman" w:hAnsi="Times New Roman"/>
          <w:szCs w:val="24"/>
          <w:lang w:val="en-GB"/>
        </w:rPr>
        <w:t>449-458.</w:t>
      </w:r>
      <w:r>
        <w:rPr>
          <w:rFonts w:ascii="Times New Roman" w:hAnsi="Times New Roman"/>
          <w:szCs w:val="24"/>
          <w:lang w:val="en-GB"/>
        </w:rPr>
        <w:t xml:space="preserve"> DOI: </w:t>
      </w:r>
      <w:r w:rsidRPr="00067A18">
        <w:rPr>
          <w:rFonts w:ascii="Times New Roman" w:hAnsi="Times New Roman"/>
          <w:szCs w:val="24"/>
          <w:lang w:val="en-GB"/>
        </w:rPr>
        <w:t>https://doi.org/10.1007/s10886-009-9614-8</w:t>
      </w:r>
    </w:p>
    <w:p w14:paraId="1905E9F3" w14:textId="77777777" w:rsidR="00BA37C4" w:rsidRPr="00165712" w:rsidRDefault="00BA37C4" w:rsidP="00BA37C4">
      <w:pPr>
        <w:spacing w:line="360" w:lineRule="auto"/>
        <w:ind w:left="720" w:hanging="720"/>
        <w:jc w:val="both"/>
        <w:rPr>
          <w:rFonts w:ascii="Times New Roman" w:hAnsi="Times New Roman"/>
          <w:szCs w:val="24"/>
          <w:lang w:val="en-GB"/>
        </w:rPr>
      </w:pPr>
      <w:r w:rsidRPr="00E568CB">
        <w:rPr>
          <w:rFonts w:ascii="Times New Roman" w:hAnsi="Times New Roman"/>
          <w:szCs w:val="24"/>
          <w:lang w:val="en-GB"/>
        </w:rPr>
        <w:t xml:space="preserve">Tóth, M., Vuts, J., DiFranco, F., </w:t>
      </w:r>
      <w:proofErr w:type="spellStart"/>
      <w:r w:rsidRPr="00E568CB">
        <w:rPr>
          <w:rFonts w:ascii="Times New Roman" w:hAnsi="Times New Roman"/>
          <w:szCs w:val="24"/>
          <w:lang w:val="en-GB"/>
        </w:rPr>
        <w:t>Tabilio</w:t>
      </w:r>
      <w:proofErr w:type="spellEnd"/>
      <w:r w:rsidRPr="00E568CB">
        <w:rPr>
          <w:rFonts w:ascii="Times New Roman" w:hAnsi="Times New Roman"/>
          <w:szCs w:val="24"/>
          <w:lang w:val="en-GB"/>
        </w:rPr>
        <w:t xml:space="preserve">, R., Baric, B., </w:t>
      </w:r>
      <w:proofErr w:type="spellStart"/>
      <w:r w:rsidRPr="00E568CB">
        <w:rPr>
          <w:rFonts w:ascii="Times New Roman" w:hAnsi="Times New Roman"/>
          <w:szCs w:val="24"/>
          <w:lang w:val="en-GB"/>
        </w:rPr>
        <w:t>Razov</w:t>
      </w:r>
      <w:proofErr w:type="spellEnd"/>
      <w:r w:rsidRPr="00E568CB">
        <w:rPr>
          <w:rFonts w:ascii="Times New Roman" w:hAnsi="Times New Roman"/>
          <w:szCs w:val="24"/>
          <w:lang w:val="en-GB"/>
        </w:rPr>
        <w:t xml:space="preserve">, J., Toshova, T., </w:t>
      </w:r>
      <w:proofErr w:type="spellStart"/>
      <w:r w:rsidRPr="00E568CB">
        <w:rPr>
          <w:rFonts w:ascii="Times New Roman" w:hAnsi="Times New Roman"/>
          <w:szCs w:val="24"/>
          <w:lang w:val="en-GB"/>
        </w:rPr>
        <w:t>Subchev</w:t>
      </w:r>
      <w:proofErr w:type="spellEnd"/>
      <w:r w:rsidRPr="00E568CB">
        <w:rPr>
          <w:rFonts w:ascii="Times New Roman" w:hAnsi="Times New Roman"/>
          <w:szCs w:val="24"/>
          <w:lang w:val="en-GB"/>
        </w:rPr>
        <w:t>, M.</w:t>
      </w:r>
      <w:r>
        <w:rPr>
          <w:rFonts w:ascii="Times New Roman" w:hAnsi="Times New Roman"/>
          <w:szCs w:val="24"/>
          <w:lang w:val="en-GB"/>
        </w:rPr>
        <w:t xml:space="preserve"> and</w:t>
      </w:r>
      <w:r w:rsidRPr="00E568CB">
        <w:rPr>
          <w:rFonts w:ascii="Times New Roman" w:hAnsi="Times New Roman"/>
          <w:szCs w:val="24"/>
          <w:lang w:val="en-GB"/>
        </w:rPr>
        <w:t xml:space="preserve"> </w:t>
      </w:r>
      <w:proofErr w:type="spellStart"/>
      <w:r w:rsidRPr="00E568CB">
        <w:rPr>
          <w:rFonts w:ascii="Times New Roman" w:hAnsi="Times New Roman"/>
          <w:szCs w:val="24"/>
          <w:lang w:val="en-GB"/>
        </w:rPr>
        <w:t>Sredkov</w:t>
      </w:r>
      <w:proofErr w:type="spellEnd"/>
      <w:r w:rsidRPr="00E568CB">
        <w:rPr>
          <w:rFonts w:ascii="Times New Roman" w:hAnsi="Times New Roman"/>
          <w:szCs w:val="24"/>
          <w:lang w:val="en-GB"/>
        </w:rPr>
        <w:t xml:space="preserve">, I. </w:t>
      </w:r>
      <w:r>
        <w:rPr>
          <w:rFonts w:ascii="Times New Roman" w:hAnsi="Times New Roman"/>
          <w:szCs w:val="24"/>
          <w:lang w:val="en-GB"/>
        </w:rPr>
        <w:t>(</w:t>
      </w:r>
      <w:r w:rsidRPr="00E568CB">
        <w:rPr>
          <w:rFonts w:ascii="Times New Roman" w:hAnsi="Times New Roman"/>
          <w:szCs w:val="24"/>
          <w:lang w:val="en-GB"/>
        </w:rPr>
        <w:t>2009</w:t>
      </w:r>
      <w:r>
        <w:rPr>
          <w:rFonts w:ascii="Times New Roman" w:hAnsi="Times New Roman"/>
          <w:szCs w:val="24"/>
          <w:lang w:val="en-GB"/>
        </w:rPr>
        <w:t>b).</w:t>
      </w:r>
      <w:r w:rsidRPr="00E568CB">
        <w:rPr>
          <w:rFonts w:ascii="Times New Roman" w:hAnsi="Times New Roman"/>
          <w:szCs w:val="24"/>
          <w:lang w:val="en-GB"/>
        </w:rPr>
        <w:t xml:space="preserve"> Detection and monitoring of </w:t>
      </w:r>
      <w:proofErr w:type="spellStart"/>
      <w:r w:rsidRPr="0063127A">
        <w:rPr>
          <w:rFonts w:ascii="Times New Roman" w:hAnsi="Times New Roman"/>
          <w:i/>
          <w:szCs w:val="24"/>
          <w:lang w:val="en-GB"/>
        </w:rPr>
        <w:t>Epicometis</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hirta</w:t>
      </w:r>
      <w:proofErr w:type="spellEnd"/>
      <w:r w:rsidRPr="00E568CB">
        <w:rPr>
          <w:rFonts w:ascii="Times New Roman" w:hAnsi="Times New Roman"/>
          <w:szCs w:val="24"/>
          <w:lang w:val="en-GB"/>
        </w:rPr>
        <w:t xml:space="preserve"> </w:t>
      </w:r>
      <w:proofErr w:type="spellStart"/>
      <w:r w:rsidRPr="00E568CB">
        <w:rPr>
          <w:rFonts w:ascii="Times New Roman" w:hAnsi="Times New Roman"/>
          <w:szCs w:val="24"/>
          <w:lang w:val="en-GB"/>
        </w:rPr>
        <w:t>Poda</w:t>
      </w:r>
      <w:proofErr w:type="spellEnd"/>
      <w:r w:rsidRPr="00E568CB">
        <w:rPr>
          <w:rFonts w:ascii="Times New Roman" w:hAnsi="Times New Roman"/>
          <w:szCs w:val="24"/>
          <w:lang w:val="en-GB"/>
        </w:rPr>
        <w:t xml:space="preserve"> and </w:t>
      </w:r>
      <w:proofErr w:type="spellStart"/>
      <w:r w:rsidRPr="0063127A">
        <w:rPr>
          <w:rFonts w:ascii="Times New Roman" w:hAnsi="Times New Roman"/>
          <w:i/>
          <w:szCs w:val="24"/>
          <w:lang w:val="en-GB"/>
        </w:rPr>
        <w:t>Tropinota</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squalida</w:t>
      </w:r>
      <w:proofErr w:type="spellEnd"/>
      <w:r w:rsidRPr="00E568CB">
        <w:rPr>
          <w:rFonts w:ascii="Times New Roman" w:hAnsi="Times New Roman"/>
          <w:szCs w:val="24"/>
          <w:lang w:val="en-GB"/>
        </w:rPr>
        <w:t xml:space="preserve"> Scop. with the same trap.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w:t>
      </w:r>
      <w:r w:rsidRPr="00E568CB">
        <w:rPr>
          <w:rFonts w:ascii="Times New Roman" w:hAnsi="Times New Roman"/>
          <w:szCs w:val="24"/>
          <w:lang w:val="en-GB"/>
        </w:rPr>
        <w:t xml:space="preserve"> 44</w:t>
      </w:r>
      <w:r>
        <w:rPr>
          <w:rFonts w:ascii="Times New Roman" w:hAnsi="Times New Roman"/>
          <w:szCs w:val="24"/>
          <w:lang w:val="en-GB"/>
        </w:rPr>
        <w:t xml:space="preserve">: </w:t>
      </w:r>
      <w:r w:rsidRPr="00E568CB">
        <w:rPr>
          <w:rFonts w:ascii="Times New Roman" w:hAnsi="Times New Roman"/>
          <w:szCs w:val="24"/>
          <w:lang w:val="en-GB"/>
        </w:rPr>
        <w:t>337-344.</w:t>
      </w:r>
      <w:r>
        <w:rPr>
          <w:rFonts w:ascii="Times New Roman" w:hAnsi="Times New Roman"/>
          <w:szCs w:val="24"/>
          <w:lang w:val="en-GB"/>
        </w:rPr>
        <w:t xml:space="preserve"> DOI: </w:t>
      </w:r>
      <w:r w:rsidRPr="00067A18">
        <w:rPr>
          <w:rFonts w:ascii="Times New Roman" w:hAnsi="Times New Roman"/>
          <w:szCs w:val="24"/>
          <w:lang w:val="en-GB"/>
        </w:rPr>
        <w:t>https://doi.org/10.1556/aphyt.44.2009.2.10</w:t>
      </w:r>
    </w:p>
    <w:p w14:paraId="12ECCC0C" w14:textId="77777777" w:rsidR="00BA37C4" w:rsidRDefault="00BA37C4" w:rsidP="00BA37C4">
      <w:pPr>
        <w:spacing w:line="360" w:lineRule="auto"/>
        <w:ind w:left="720" w:hanging="720"/>
        <w:jc w:val="both"/>
        <w:rPr>
          <w:rFonts w:ascii="Times New Roman" w:hAnsi="Times New Roman"/>
          <w:szCs w:val="24"/>
          <w:lang w:val="en-GB"/>
        </w:rPr>
      </w:pPr>
      <w:r w:rsidRPr="0005495D">
        <w:rPr>
          <w:rFonts w:ascii="Times New Roman" w:hAnsi="Times New Roman"/>
          <w:szCs w:val="24"/>
          <w:lang w:val="en-GB"/>
        </w:rPr>
        <w:t>Tóth</w:t>
      </w:r>
      <w:r>
        <w:rPr>
          <w:rFonts w:ascii="Times New Roman" w:hAnsi="Times New Roman"/>
          <w:szCs w:val="24"/>
          <w:lang w:val="en-GB"/>
        </w:rPr>
        <w:t>,</w:t>
      </w:r>
      <w:r w:rsidRPr="0005495D">
        <w:rPr>
          <w:rFonts w:ascii="Times New Roman" w:hAnsi="Times New Roman"/>
          <w:szCs w:val="24"/>
          <w:lang w:val="en-GB"/>
        </w:rPr>
        <w:t xml:space="preserve"> M</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Szarukán</w:t>
      </w:r>
      <w:proofErr w:type="spellEnd"/>
      <w:r>
        <w:rPr>
          <w:rFonts w:ascii="Times New Roman" w:hAnsi="Times New Roman"/>
          <w:szCs w:val="24"/>
          <w:lang w:val="en-GB"/>
        </w:rPr>
        <w:t>,</w:t>
      </w:r>
      <w:r w:rsidRPr="0005495D">
        <w:rPr>
          <w:rFonts w:ascii="Times New Roman" w:hAnsi="Times New Roman"/>
          <w:szCs w:val="24"/>
          <w:lang w:val="en-GB"/>
        </w:rPr>
        <w:t xml:space="preserve"> I</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Dorogi</w:t>
      </w:r>
      <w:proofErr w:type="spellEnd"/>
      <w:r>
        <w:rPr>
          <w:rFonts w:ascii="Times New Roman" w:hAnsi="Times New Roman"/>
          <w:szCs w:val="24"/>
          <w:lang w:val="en-GB"/>
        </w:rPr>
        <w:t>,</w:t>
      </w:r>
      <w:r w:rsidRPr="0005495D">
        <w:rPr>
          <w:rFonts w:ascii="Times New Roman" w:hAnsi="Times New Roman"/>
          <w:szCs w:val="24"/>
          <w:lang w:val="en-GB"/>
        </w:rPr>
        <w:t xml:space="preserve"> B</w:t>
      </w:r>
      <w:r>
        <w:rPr>
          <w:rFonts w:ascii="Times New Roman" w:hAnsi="Times New Roman"/>
          <w:szCs w:val="24"/>
          <w:lang w:val="en-GB"/>
        </w:rPr>
        <w:t>.</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Gulyás</w:t>
      </w:r>
      <w:proofErr w:type="spellEnd"/>
      <w:r>
        <w:rPr>
          <w:rFonts w:ascii="Times New Roman" w:hAnsi="Times New Roman"/>
          <w:szCs w:val="24"/>
          <w:lang w:val="en-GB"/>
        </w:rPr>
        <w:t>,</w:t>
      </w:r>
      <w:r w:rsidRPr="0005495D">
        <w:rPr>
          <w:rFonts w:ascii="Times New Roman" w:hAnsi="Times New Roman"/>
          <w:szCs w:val="24"/>
          <w:lang w:val="en-GB"/>
        </w:rPr>
        <w:t xml:space="preserve"> A</w:t>
      </w:r>
      <w:r>
        <w:rPr>
          <w:rFonts w:ascii="Times New Roman" w:hAnsi="Times New Roman"/>
          <w:szCs w:val="24"/>
          <w:lang w:val="en-GB"/>
        </w:rPr>
        <w:t>.</w:t>
      </w:r>
      <w:r w:rsidRPr="0005495D">
        <w:rPr>
          <w:rFonts w:ascii="Times New Roman" w:hAnsi="Times New Roman"/>
          <w:szCs w:val="24"/>
          <w:lang w:val="en-GB"/>
        </w:rPr>
        <w:t>, Nagy</w:t>
      </w:r>
      <w:r>
        <w:rPr>
          <w:rFonts w:ascii="Times New Roman" w:hAnsi="Times New Roman"/>
          <w:szCs w:val="24"/>
          <w:lang w:val="en-GB"/>
        </w:rPr>
        <w:t>, P. and</w:t>
      </w:r>
      <w:r w:rsidRPr="0005495D">
        <w:rPr>
          <w:rFonts w:ascii="Times New Roman" w:hAnsi="Times New Roman"/>
          <w:szCs w:val="24"/>
          <w:lang w:val="en-GB"/>
        </w:rPr>
        <w:t xml:space="preserve"> </w:t>
      </w:r>
      <w:proofErr w:type="spellStart"/>
      <w:r w:rsidRPr="0005495D">
        <w:rPr>
          <w:rFonts w:ascii="Times New Roman" w:hAnsi="Times New Roman"/>
          <w:szCs w:val="24"/>
          <w:lang w:val="en-GB"/>
        </w:rPr>
        <w:t>Rozgonyi</w:t>
      </w:r>
      <w:proofErr w:type="spellEnd"/>
      <w:r>
        <w:rPr>
          <w:rFonts w:ascii="Times New Roman" w:hAnsi="Times New Roman"/>
          <w:szCs w:val="24"/>
          <w:lang w:val="en-GB"/>
        </w:rPr>
        <w:t>,</w:t>
      </w:r>
      <w:r w:rsidRPr="0005495D">
        <w:rPr>
          <w:rFonts w:ascii="Times New Roman" w:hAnsi="Times New Roman"/>
          <w:szCs w:val="24"/>
          <w:lang w:val="en-GB"/>
        </w:rPr>
        <w:t xml:space="preserve"> Z</w:t>
      </w:r>
      <w:r>
        <w:rPr>
          <w:rFonts w:ascii="Times New Roman" w:hAnsi="Times New Roman"/>
          <w:szCs w:val="24"/>
          <w:lang w:val="en-GB"/>
        </w:rPr>
        <w:t>.</w:t>
      </w:r>
      <w:r w:rsidRPr="0005495D">
        <w:rPr>
          <w:rFonts w:ascii="Times New Roman" w:hAnsi="Times New Roman"/>
          <w:szCs w:val="24"/>
          <w:lang w:val="en-GB"/>
        </w:rPr>
        <w:t xml:space="preserve"> (2010)</w:t>
      </w:r>
      <w:r>
        <w:rPr>
          <w:rFonts w:ascii="Times New Roman" w:hAnsi="Times New Roman"/>
          <w:szCs w:val="24"/>
          <w:lang w:val="en-GB"/>
        </w:rPr>
        <w:t>.</w:t>
      </w:r>
      <w:r w:rsidRPr="0005495D">
        <w:rPr>
          <w:rFonts w:ascii="Times New Roman" w:hAnsi="Times New Roman"/>
          <w:szCs w:val="24"/>
          <w:lang w:val="en-GB"/>
        </w:rPr>
        <w:t xml:space="preserve"> Male and female noctuid moths attracted to synthetic lures in Europe. </w:t>
      </w:r>
      <w:r w:rsidRPr="00D374B5">
        <w:rPr>
          <w:rFonts w:ascii="Times New Roman" w:hAnsi="Times New Roman"/>
          <w:i/>
          <w:szCs w:val="24"/>
          <w:lang w:val="en-GB"/>
        </w:rPr>
        <w:t>Journal of Chemical Ecology</w:t>
      </w:r>
      <w:r>
        <w:rPr>
          <w:rFonts w:ascii="Times New Roman" w:hAnsi="Times New Roman"/>
          <w:i/>
          <w:szCs w:val="24"/>
          <w:lang w:val="en-GB"/>
        </w:rPr>
        <w:t>,</w:t>
      </w:r>
      <w:r w:rsidRPr="0005495D">
        <w:rPr>
          <w:rFonts w:ascii="Times New Roman" w:hAnsi="Times New Roman"/>
          <w:szCs w:val="24"/>
          <w:lang w:val="en-GB"/>
        </w:rPr>
        <w:t xml:space="preserve"> 36:</w:t>
      </w:r>
      <w:r>
        <w:rPr>
          <w:rFonts w:ascii="Times New Roman" w:hAnsi="Times New Roman"/>
          <w:szCs w:val="24"/>
          <w:lang w:val="en-GB"/>
        </w:rPr>
        <w:t xml:space="preserve"> </w:t>
      </w:r>
      <w:r w:rsidRPr="0005495D">
        <w:rPr>
          <w:rFonts w:ascii="Times New Roman" w:hAnsi="Times New Roman"/>
          <w:szCs w:val="24"/>
          <w:lang w:val="en-GB"/>
        </w:rPr>
        <w:t>592-598.</w:t>
      </w:r>
      <w:r>
        <w:rPr>
          <w:rFonts w:ascii="Times New Roman" w:hAnsi="Times New Roman"/>
          <w:szCs w:val="24"/>
          <w:lang w:val="en-GB"/>
        </w:rPr>
        <w:t xml:space="preserve"> DOI: </w:t>
      </w:r>
      <w:r w:rsidRPr="00067A18">
        <w:rPr>
          <w:rFonts w:ascii="Times New Roman" w:hAnsi="Times New Roman"/>
          <w:szCs w:val="24"/>
          <w:lang w:val="en-GB"/>
        </w:rPr>
        <w:t>https://doi.org/10.1007/s10886-010-9789-z</w:t>
      </w:r>
    </w:p>
    <w:p w14:paraId="215CA7C0" w14:textId="77777777" w:rsidR="00BA37C4" w:rsidRDefault="00BA37C4" w:rsidP="00BA37C4">
      <w:pPr>
        <w:spacing w:line="360" w:lineRule="auto"/>
        <w:ind w:left="720" w:hanging="720"/>
        <w:jc w:val="both"/>
        <w:rPr>
          <w:rFonts w:ascii="Times New Roman" w:hAnsi="Times New Roman"/>
          <w:szCs w:val="24"/>
          <w:lang w:val="en-GB"/>
        </w:rPr>
      </w:pPr>
      <w:r w:rsidRPr="00C15913">
        <w:rPr>
          <w:rFonts w:ascii="Times New Roman" w:hAnsi="Times New Roman"/>
          <w:szCs w:val="24"/>
          <w:lang w:val="en-GB"/>
        </w:rPr>
        <w:t xml:space="preserve">Tóth, M., Furlan, L., </w:t>
      </w:r>
      <w:proofErr w:type="spellStart"/>
      <w:r w:rsidRPr="00C15913">
        <w:rPr>
          <w:rFonts w:ascii="Times New Roman" w:hAnsi="Times New Roman"/>
          <w:szCs w:val="24"/>
          <w:lang w:val="en-GB"/>
        </w:rPr>
        <w:t>Szarukán</w:t>
      </w:r>
      <w:proofErr w:type="spellEnd"/>
      <w:r w:rsidRPr="00C15913">
        <w:rPr>
          <w:rFonts w:ascii="Times New Roman" w:hAnsi="Times New Roman"/>
          <w:szCs w:val="24"/>
          <w:lang w:val="en-GB"/>
        </w:rPr>
        <w:t>, I.</w:t>
      </w:r>
      <w:r>
        <w:rPr>
          <w:rFonts w:ascii="Times New Roman" w:hAnsi="Times New Roman"/>
          <w:szCs w:val="24"/>
          <w:lang w:val="en-GB"/>
        </w:rPr>
        <w:t xml:space="preserve"> and</w:t>
      </w:r>
      <w:r w:rsidRPr="00C15913">
        <w:rPr>
          <w:rFonts w:ascii="Times New Roman" w:hAnsi="Times New Roman"/>
          <w:szCs w:val="24"/>
          <w:lang w:val="en-GB"/>
        </w:rPr>
        <w:t xml:space="preserve"> Vuts, J. </w:t>
      </w:r>
      <w:r>
        <w:rPr>
          <w:rFonts w:ascii="Times New Roman" w:hAnsi="Times New Roman"/>
          <w:szCs w:val="24"/>
          <w:lang w:val="en-GB"/>
        </w:rPr>
        <w:t>(</w:t>
      </w:r>
      <w:r w:rsidRPr="00C15913">
        <w:rPr>
          <w:rFonts w:ascii="Times New Roman" w:hAnsi="Times New Roman"/>
          <w:szCs w:val="24"/>
          <w:lang w:val="en-GB"/>
        </w:rPr>
        <w:t>2011</w:t>
      </w:r>
      <w:r>
        <w:rPr>
          <w:rFonts w:ascii="Times New Roman" w:hAnsi="Times New Roman"/>
          <w:szCs w:val="24"/>
          <w:lang w:val="en-GB"/>
        </w:rPr>
        <w:t>).</w:t>
      </w:r>
      <w:r w:rsidRPr="00C15913">
        <w:rPr>
          <w:rFonts w:ascii="Times New Roman" w:hAnsi="Times New Roman"/>
          <w:szCs w:val="24"/>
          <w:lang w:val="en-GB"/>
        </w:rPr>
        <w:t xml:space="preserve"> Development of a female-targeted attractant for the click beetle </w:t>
      </w:r>
      <w:proofErr w:type="spellStart"/>
      <w:r w:rsidRPr="0063127A">
        <w:rPr>
          <w:rFonts w:ascii="Times New Roman" w:hAnsi="Times New Roman"/>
          <w:i/>
          <w:szCs w:val="24"/>
          <w:lang w:val="en-GB"/>
        </w:rPr>
        <w:t>Agriotes</w:t>
      </w:r>
      <w:proofErr w:type="spellEnd"/>
      <w:r w:rsidRPr="0063127A">
        <w:rPr>
          <w:rFonts w:ascii="Times New Roman" w:hAnsi="Times New Roman"/>
          <w:i/>
          <w:szCs w:val="24"/>
          <w:lang w:val="en-GB"/>
        </w:rPr>
        <w:t xml:space="preserve"> </w:t>
      </w:r>
      <w:proofErr w:type="spellStart"/>
      <w:r w:rsidRPr="0063127A">
        <w:rPr>
          <w:rFonts w:ascii="Times New Roman" w:hAnsi="Times New Roman"/>
          <w:i/>
          <w:szCs w:val="24"/>
          <w:lang w:val="en-GB"/>
        </w:rPr>
        <w:t>ustulatus</w:t>
      </w:r>
      <w:proofErr w:type="spellEnd"/>
      <w:r w:rsidRPr="00C15913">
        <w:rPr>
          <w:rFonts w:ascii="Times New Roman" w:hAnsi="Times New Roman"/>
          <w:szCs w:val="24"/>
          <w:lang w:val="en-GB"/>
        </w:rPr>
        <w:t xml:space="preserve"> Schwarz.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w:t>
      </w:r>
      <w:r w:rsidRPr="00C15913">
        <w:rPr>
          <w:rFonts w:ascii="Times New Roman" w:hAnsi="Times New Roman"/>
          <w:szCs w:val="24"/>
          <w:lang w:val="en-GB"/>
        </w:rPr>
        <w:t xml:space="preserve"> 46</w:t>
      </w:r>
      <w:r>
        <w:rPr>
          <w:rFonts w:ascii="Times New Roman" w:hAnsi="Times New Roman"/>
          <w:szCs w:val="24"/>
          <w:lang w:val="en-GB"/>
        </w:rPr>
        <w:t xml:space="preserve">: </w:t>
      </w:r>
      <w:r w:rsidRPr="00C15913">
        <w:rPr>
          <w:rFonts w:ascii="Times New Roman" w:hAnsi="Times New Roman"/>
          <w:szCs w:val="24"/>
          <w:lang w:val="en-GB"/>
        </w:rPr>
        <w:t>235-245.</w:t>
      </w:r>
      <w:r>
        <w:rPr>
          <w:rFonts w:ascii="Times New Roman" w:hAnsi="Times New Roman"/>
          <w:szCs w:val="24"/>
          <w:lang w:val="en-GB"/>
        </w:rPr>
        <w:t xml:space="preserve"> DOI: </w:t>
      </w:r>
      <w:r w:rsidRPr="00067A18">
        <w:rPr>
          <w:rFonts w:ascii="Times New Roman" w:hAnsi="Times New Roman"/>
          <w:szCs w:val="24"/>
          <w:lang w:val="en-GB"/>
        </w:rPr>
        <w:t>https://doi.org/10.1556/aphyt.46.2011.2.7</w:t>
      </w:r>
    </w:p>
    <w:p w14:paraId="7A9C3DD9" w14:textId="77777777" w:rsidR="00BA37C4" w:rsidRDefault="00BA37C4" w:rsidP="00BA37C4">
      <w:pPr>
        <w:spacing w:line="360" w:lineRule="auto"/>
        <w:ind w:left="720" w:hanging="720"/>
        <w:jc w:val="both"/>
        <w:rPr>
          <w:rFonts w:ascii="Times New Roman" w:hAnsi="Times New Roman"/>
          <w:szCs w:val="24"/>
          <w:lang w:val="en-GB"/>
        </w:rPr>
      </w:pPr>
      <w:r w:rsidRPr="000D28F7">
        <w:rPr>
          <w:rFonts w:ascii="Times New Roman" w:hAnsi="Times New Roman"/>
          <w:szCs w:val="24"/>
          <w:lang w:val="en-GB"/>
        </w:rPr>
        <w:t>Tóth</w:t>
      </w:r>
      <w:r>
        <w:rPr>
          <w:rFonts w:ascii="Times New Roman" w:hAnsi="Times New Roman"/>
          <w:szCs w:val="24"/>
          <w:lang w:val="en-GB"/>
        </w:rPr>
        <w:t>,</w:t>
      </w:r>
      <w:r w:rsidRPr="000D28F7">
        <w:rPr>
          <w:rFonts w:ascii="Times New Roman" w:hAnsi="Times New Roman"/>
          <w:szCs w:val="24"/>
          <w:lang w:val="en-GB"/>
        </w:rPr>
        <w:t xml:space="preserve"> M</w:t>
      </w:r>
      <w:r>
        <w:rPr>
          <w:rFonts w:ascii="Times New Roman" w:hAnsi="Times New Roman"/>
          <w:szCs w:val="24"/>
          <w:lang w:val="en-GB"/>
        </w:rPr>
        <w:t>.</w:t>
      </w:r>
      <w:r w:rsidRPr="000D28F7">
        <w:rPr>
          <w:rFonts w:ascii="Times New Roman" w:hAnsi="Times New Roman"/>
          <w:szCs w:val="24"/>
          <w:lang w:val="en-GB"/>
        </w:rPr>
        <w:t>, Jósvai</w:t>
      </w:r>
      <w:r>
        <w:rPr>
          <w:rFonts w:ascii="Times New Roman" w:hAnsi="Times New Roman"/>
          <w:szCs w:val="24"/>
          <w:lang w:val="en-GB"/>
        </w:rPr>
        <w:t>,</w:t>
      </w:r>
      <w:r w:rsidRPr="000D28F7">
        <w:rPr>
          <w:rFonts w:ascii="Times New Roman" w:hAnsi="Times New Roman"/>
          <w:szCs w:val="24"/>
          <w:lang w:val="en-GB"/>
        </w:rPr>
        <w:t xml:space="preserve"> J</w:t>
      </w:r>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Hári</w:t>
      </w:r>
      <w:proofErr w:type="spellEnd"/>
      <w:r>
        <w:rPr>
          <w:rFonts w:ascii="Times New Roman" w:hAnsi="Times New Roman"/>
          <w:szCs w:val="24"/>
          <w:lang w:val="en-GB"/>
        </w:rPr>
        <w:t>,</w:t>
      </w:r>
      <w:r w:rsidRPr="000D28F7">
        <w:rPr>
          <w:rFonts w:ascii="Times New Roman" w:hAnsi="Times New Roman"/>
          <w:szCs w:val="24"/>
          <w:lang w:val="en-GB"/>
        </w:rPr>
        <w:t xml:space="preserve"> K</w:t>
      </w:r>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Pénzes</w:t>
      </w:r>
      <w:proofErr w:type="spellEnd"/>
      <w:r>
        <w:rPr>
          <w:rFonts w:ascii="Times New Roman" w:hAnsi="Times New Roman"/>
          <w:szCs w:val="24"/>
          <w:lang w:val="en-GB"/>
        </w:rPr>
        <w:t>,</w:t>
      </w:r>
      <w:r w:rsidRPr="000D28F7">
        <w:rPr>
          <w:rFonts w:ascii="Times New Roman" w:hAnsi="Times New Roman"/>
          <w:szCs w:val="24"/>
          <w:lang w:val="en-GB"/>
        </w:rPr>
        <w:t xml:space="preserve"> B</w:t>
      </w:r>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Vuity</w:t>
      </w:r>
      <w:proofErr w:type="spellEnd"/>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Zs</w:t>
      </w:r>
      <w:proofErr w:type="spellEnd"/>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Holb</w:t>
      </w:r>
      <w:proofErr w:type="spellEnd"/>
      <w:r>
        <w:rPr>
          <w:rFonts w:ascii="Times New Roman" w:hAnsi="Times New Roman"/>
          <w:szCs w:val="24"/>
          <w:lang w:val="en-GB"/>
        </w:rPr>
        <w:t>,</w:t>
      </w:r>
      <w:r w:rsidRPr="000D28F7">
        <w:rPr>
          <w:rFonts w:ascii="Times New Roman" w:hAnsi="Times New Roman"/>
          <w:szCs w:val="24"/>
          <w:lang w:val="en-GB"/>
        </w:rPr>
        <w:t xml:space="preserve"> I</w:t>
      </w:r>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Szarukán</w:t>
      </w:r>
      <w:proofErr w:type="spellEnd"/>
      <w:r>
        <w:rPr>
          <w:rFonts w:ascii="Times New Roman" w:hAnsi="Times New Roman"/>
          <w:szCs w:val="24"/>
          <w:lang w:val="en-GB"/>
        </w:rPr>
        <w:t>,</w:t>
      </w:r>
      <w:r w:rsidRPr="000D28F7">
        <w:rPr>
          <w:rFonts w:ascii="Times New Roman" w:hAnsi="Times New Roman"/>
          <w:szCs w:val="24"/>
          <w:lang w:val="en-GB"/>
        </w:rPr>
        <w:t xml:space="preserve"> I</w:t>
      </w:r>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Kecskés</w:t>
      </w:r>
      <w:proofErr w:type="spellEnd"/>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Zs</w:t>
      </w:r>
      <w:proofErr w:type="spellEnd"/>
      <w:r>
        <w:rPr>
          <w:rFonts w:ascii="Times New Roman" w:hAnsi="Times New Roman"/>
          <w:szCs w:val="24"/>
          <w:lang w:val="en-GB"/>
        </w:rPr>
        <w:t>.</w:t>
      </w:r>
      <w:r w:rsidRPr="000D28F7">
        <w:rPr>
          <w:rFonts w:ascii="Times New Roman" w:hAnsi="Times New Roman"/>
          <w:szCs w:val="24"/>
          <w:lang w:val="en-GB"/>
        </w:rPr>
        <w:t xml:space="preserve">, </w:t>
      </w:r>
      <w:proofErr w:type="spellStart"/>
      <w:r w:rsidRPr="000D28F7">
        <w:rPr>
          <w:rFonts w:ascii="Times New Roman" w:hAnsi="Times New Roman"/>
          <w:szCs w:val="24"/>
          <w:lang w:val="en-GB"/>
        </w:rPr>
        <w:t>Dorgán-Zsuga</w:t>
      </w:r>
      <w:proofErr w:type="spellEnd"/>
      <w:r>
        <w:rPr>
          <w:rFonts w:ascii="Times New Roman" w:hAnsi="Times New Roman"/>
          <w:szCs w:val="24"/>
          <w:lang w:val="en-GB"/>
        </w:rPr>
        <w:t>,</w:t>
      </w:r>
      <w:r w:rsidRPr="000D28F7">
        <w:rPr>
          <w:rFonts w:ascii="Times New Roman" w:hAnsi="Times New Roman"/>
          <w:szCs w:val="24"/>
          <w:lang w:val="en-GB"/>
        </w:rPr>
        <w:t xml:space="preserve"> I</w:t>
      </w:r>
      <w:r>
        <w:rPr>
          <w:rFonts w:ascii="Times New Roman" w:hAnsi="Times New Roman"/>
          <w:szCs w:val="24"/>
          <w:lang w:val="en-GB"/>
        </w:rPr>
        <w:t>.</w:t>
      </w:r>
      <w:r w:rsidRPr="000D28F7">
        <w:rPr>
          <w:rFonts w:ascii="Times New Roman" w:hAnsi="Times New Roman"/>
          <w:szCs w:val="24"/>
          <w:lang w:val="en-GB"/>
        </w:rPr>
        <w:t>, Koczor</w:t>
      </w:r>
      <w:r>
        <w:rPr>
          <w:rFonts w:ascii="Times New Roman" w:hAnsi="Times New Roman"/>
          <w:szCs w:val="24"/>
          <w:lang w:val="en-GB"/>
        </w:rPr>
        <w:t>, S. and</w:t>
      </w:r>
      <w:r w:rsidRPr="000D28F7">
        <w:rPr>
          <w:rFonts w:ascii="Times New Roman" w:hAnsi="Times New Roman"/>
          <w:szCs w:val="24"/>
          <w:lang w:val="en-GB"/>
        </w:rPr>
        <w:t xml:space="preserve"> Voigt</w:t>
      </w:r>
      <w:r>
        <w:rPr>
          <w:rFonts w:ascii="Times New Roman" w:hAnsi="Times New Roman"/>
          <w:szCs w:val="24"/>
          <w:lang w:val="en-GB"/>
        </w:rPr>
        <w:t>,</w:t>
      </w:r>
      <w:r w:rsidRPr="000D28F7">
        <w:rPr>
          <w:rFonts w:ascii="Times New Roman" w:hAnsi="Times New Roman"/>
          <w:szCs w:val="24"/>
          <w:lang w:val="en-GB"/>
        </w:rPr>
        <w:t xml:space="preserve"> E</w:t>
      </w:r>
      <w:r>
        <w:rPr>
          <w:rFonts w:ascii="Times New Roman" w:hAnsi="Times New Roman"/>
          <w:szCs w:val="24"/>
          <w:lang w:val="en-GB"/>
        </w:rPr>
        <w:t>.</w:t>
      </w:r>
      <w:r w:rsidRPr="000D28F7">
        <w:rPr>
          <w:rFonts w:ascii="Times New Roman" w:hAnsi="Times New Roman"/>
          <w:szCs w:val="24"/>
          <w:lang w:val="en-GB"/>
        </w:rPr>
        <w:t xml:space="preserve"> (2014)</w:t>
      </w:r>
      <w:r>
        <w:rPr>
          <w:rFonts w:ascii="Times New Roman" w:hAnsi="Times New Roman"/>
          <w:szCs w:val="24"/>
          <w:lang w:val="en-GB"/>
        </w:rPr>
        <w:t>.</w:t>
      </w:r>
      <w:r w:rsidRPr="000D28F7">
        <w:rPr>
          <w:rFonts w:ascii="Times New Roman" w:hAnsi="Times New Roman"/>
          <w:szCs w:val="24"/>
          <w:lang w:val="en-GB"/>
        </w:rPr>
        <w:t xml:space="preserve"> Pear ester-based lures for the codling moth </w:t>
      </w:r>
      <w:proofErr w:type="spellStart"/>
      <w:r w:rsidRPr="00E07B88">
        <w:rPr>
          <w:rFonts w:ascii="Times New Roman" w:hAnsi="Times New Roman"/>
          <w:i/>
          <w:szCs w:val="24"/>
          <w:lang w:val="en-GB"/>
        </w:rPr>
        <w:t>Cydia</w:t>
      </w:r>
      <w:proofErr w:type="spellEnd"/>
      <w:r w:rsidRPr="00E07B88">
        <w:rPr>
          <w:rFonts w:ascii="Times New Roman" w:hAnsi="Times New Roman"/>
          <w:i/>
          <w:szCs w:val="24"/>
          <w:lang w:val="en-GB"/>
        </w:rPr>
        <w:t xml:space="preserve"> </w:t>
      </w:r>
      <w:proofErr w:type="spellStart"/>
      <w:r w:rsidRPr="00E07B88">
        <w:rPr>
          <w:rFonts w:ascii="Times New Roman" w:hAnsi="Times New Roman"/>
          <w:i/>
          <w:szCs w:val="24"/>
          <w:lang w:val="en-GB"/>
        </w:rPr>
        <w:t>pomonella</w:t>
      </w:r>
      <w:proofErr w:type="spellEnd"/>
      <w:r w:rsidRPr="000D28F7">
        <w:rPr>
          <w:rFonts w:ascii="Times New Roman" w:hAnsi="Times New Roman"/>
          <w:szCs w:val="24"/>
          <w:lang w:val="en-GB"/>
        </w:rPr>
        <w:t xml:space="preserve"> L. - a summary of research efforts in Hungary.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w:t>
      </w:r>
      <w:r w:rsidRPr="00C15913">
        <w:rPr>
          <w:rFonts w:ascii="Times New Roman" w:hAnsi="Times New Roman"/>
          <w:szCs w:val="24"/>
          <w:lang w:val="en-GB"/>
        </w:rPr>
        <w:t xml:space="preserve"> </w:t>
      </w:r>
      <w:r w:rsidRPr="000D28F7">
        <w:rPr>
          <w:rFonts w:ascii="Times New Roman" w:hAnsi="Times New Roman"/>
          <w:szCs w:val="24"/>
          <w:lang w:val="en-GB"/>
        </w:rPr>
        <w:t>49:</w:t>
      </w:r>
      <w:r>
        <w:rPr>
          <w:rFonts w:ascii="Times New Roman" w:hAnsi="Times New Roman"/>
          <w:szCs w:val="24"/>
          <w:lang w:val="en-GB"/>
        </w:rPr>
        <w:t xml:space="preserve"> </w:t>
      </w:r>
      <w:r w:rsidRPr="000D28F7">
        <w:rPr>
          <w:rFonts w:ascii="Times New Roman" w:hAnsi="Times New Roman"/>
          <w:szCs w:val="24"/>
          <w:lang w:val="en-GB"/>
        </w:rPr>
        <w:t>37-47.</w:t>
      </w:r>
      <w:r>
        <w:rPr>
          <w:rFonts w:ascii="Times New Roman" w:hAnsi="Times New Roman"/>
          <w:szCs w:val="24"/>
          <w:lang w:val="en-GB"/>
        </w:rPr>
        <w:t xml:space="preserve"> DOI: </w:t>
      </w:r>
      <w:r w:rsidRPr="00067A18">
        <w:rPr>
          <w:rFonts w:ascii="Times New Roman" w:hAnsi="Times New Roman"/>
          <w:szCs w:val="24"/>
          <w:lang w:val="en-GB"/>
        </w:rPr>
        <w:t>https://doi.org/10.1556/APhyt.49.2014.1.4</w:t>
      </w:r>
    </w:p>
    <w:p w14:paraId="56FDAA83" w14:textId="77777777" w:rsidR="00BA37C4" w:rsidRPr="00C9141F" w:rsidRDefault="00BA37C4" w:rsidP="00BA37C4">
      <w:pPr>
        <w:spacing w:line="360" w:lineRule="auto"/>
        <w:ind w:left="720" w:hanging="720"/>
        <w:jc w:val="both"/>
        <w:rPr>
          <w:color w:val="000000"/>
        </w:rPr>
      </w:pPr>
      <w:r w:rsidRPr="00E75B40">
        <w:rPr>
          <w:color w:val="000000"/>
        </w:rPr>
        <w:t>Tó</w:t>
      </w:r>
      <w:r w:rsidRPr="00963D2A">
        <w:rPr>
          <w:color w:val="000000"/>
        </w:rPr>
        <w:t>th</w:t>
      </w:r>
      <w:r w:rsidRPr="006A7094">
        <w:rPr>
          <w:color w:val="000000"/>
        </w:rPr>
        <w:t>, M</w:t>
      </w:r>
      <w:r w:rsidRPr="00D90066">
        <w:rPr>
          <w:color w:val="000000"/>
        </w:rPr>
        <w:t>.</w:t>
      </w:r>
      <w:r w:rsidRPr="00C9141F">
        <w:rPr>
          <w:color w:val="000000"/>
        </w:rPr>
        <w:t xml:space="preserve">, </w:t>
      </w:r>
      <w:proofErr w:type="spellStart"/>
      <w:r w:rsidRPr="00C9141F">
        <w:rPr>
          <w:color w:val="000000"/>
        </w:rPr>
        <w:t>Szarukán</w:t>
      </w:r>
      <w:proofErr w:type="spellEnd"/>
      <w:r w:rsidRPr="00C9141F">
        <w:rPr>
          <w:color w:val="000000"/>
        </w:rPr>
        <w:t xml:space="preserve">, I., </w:t>
      </w:r>
      <w:proofErr w:type="spellStart"/>
      <w:r w:rsidRPr="00C9141F">
        <w:rPr>
          <w:color w:val="000000"/>
        </w:rPr>
        <w:t>Marczali</w:t>
      </w:r>
      <w:proofErr w:type="spellEnd"/>
      <w:r w:rsidRPr="00C9141F">
        <w:rPr>
          <w:color w:val="000000"/>
        </w:rPr>
        <w:t xml:space="preserve">, </w:t>
      </w:r>
      <w:proofErr w:type="spellStart"/>
      <w:r w:rsidRPr="00C9141F">
        <w:rPr>
          <w:color w:val="000000"/>
        </w:rPr>
        <w:t>Zs</w:t>
      </w:r>
      <w:proofErr w:type="spellEnd"/>
      <w:r w:rsidRPr="00C9141F">
        <w:rPr>
          <w:color w:val="000000"/>
        </w:rPr>
        <w:t xml:space="preserve">. </w:t>
      </w:r>
      <w:r w:rsidRPr="00F83140">
        <w:rPr>
          <w:rFonts w:ascii="Times New Roman" w:hAnsi="Times New Roman"/>
          <w:color w:val="000000"/>
          <w:szCs w:val="24"/>
          <w:lang w:val="en-GB"/>
        </w:rPr>
        <w:t>and</w:t>
      </w:r>
      <w:r w:rsidRPr="006A7094">
        <w:rPr>
          <w:color w:val="000000"/>
        </w:rPr>
        <w:t xml:space="preserve"> </w:t>
      </w:r>
      <w:proofErr w:type="spellStart"/>
      <w:r w:rsidRPr="006A7094">
        <w:rPr>
          <w:color w:val="000000"/>
        </w:rPr>
        <w:t>Bálintné</w:t>
      </w:r>
      <w:proofErr w:type="spellEnd"/>
      <w:r w:rsidRPr="006A7094">
        <w:rPr>
          <w:color w:val="000000"/>
        </w:rPr>
        <w:t xml:space="preserve"> Csonka,</w:t>
      </w:r>
      <w:r w:rsidRPr="00D90066">
        <w:rPr>
          <w:color w:val="000000"/>
        </w:rPr>
        <w:t xml:space="preserve"> É</w:t>
      </w:r>
      <w:r w:rsidRPr="00C9141F">
        <w:rPr>
          <w:color w:val="000000"/>
        </w:rPr>
        <w:t>. (2015)</w:t>
      </w:r>
      <w:r>
        <w:rPr>
          <w:rFonts w:ascii="Times New Roman" w:hAnsi="Times New Roman"/>
          <w:color w:val="000000"/>
          <w:szCs w:val="24"/>
          <w:lang w:val="en-GB"/>
        </w:rPr>
        <w:t>.</w:t>
      </w:r>
      <w:r w:rsidRPr="006A7094">
        <w:rPr>
          <w:color w:val="000000"/>
        </w:rPr>
        <w:t xml:space="preserve"> Non-sticky </w:t>
      </w:r>
      <w:r w:rsidRPr="00D90066">
        <w:rPr>
          <w:color w:val="000000"/>
        </w:rPr>
        <w:t xml:space="preserve">trap for </w:t>
      </w:r>
      <w:proofErr w:type="spellStart"/>
      <w:r w:rsidRPr="00D90066">
        <w:rPr>
          <w:color w:val="000000"/>
        </w:rPr>
        <w:t>Meligethes</w:t>
      </w:r>
      <w:proofErr w:type="spellEnd"/>
      <w:r w:rsidRPr="00D90066">
        <w:rPr>
          <w:color w:val="000000"/>
        </w:rPr>
        <w:t xml:space="preserve"> (Coleoptera, </w:t>
      </w:r>
      <w:proofErr w:type="spellStart"/>
      <w:r w:rsidRPr="00D90066">
        <w:rPr>
          <w:color w:val="000000"/>
        </w:rPr>
        <w:t>Nitidulidae</w:t>
      </w:r>
      <w:proofErr w:type="spellEnd"/>
      <w:r w:rsidRPr="00D90066">
        <w:rPr>
          <w:color w:val="000000"/>
        </w:rPr>
        <w:t>) combining visual and chemical stimuli</w:t>
      </w:r>
      <w:r w:rsidRPr="00F83140">
        <w:rPr>
          <w:rFonts w:ascii="Times New Roman" w:hAnsi="Times New Roman"/>
          <w:color w:val="000000"/>
          <w:szCs w:val="24"/>
          <w:lang w:val="en-GB"/>
        </w:rPr>
        <w:t>.</w:t>
      </w:r>
      <w:r w:rsidRPr="006A7094">
        <w:rPr>
          <w:color w:val="000000"/>
        </w:rPr>
        <w:t xml:space="preserve"> </w:t>
      </w:r>
      <w:r w:rsidRPr="00C9141F">
        <w:rPr>
          <w:i/>
          <w:iCs/>
          <w:color w:val="000000"/>
        </w:rPr>
        <w:t>Proc</w:t>
      </w:r>
      <w:r w:rsidRPr="00C9141F">
        <w:rPr>
          <w:i/>
          <w:iCs/>
        </w:rPr>
        <w:t>.</w:t>
      </w:r>
      <w:r w:rsidRPr="00C9141F">
        <w:rPr>
          <w:i/>
          <w:iCs/>
          <w:color w:val="000000"/>
        </w:rPr>
        <w:t xml:space="preserve"> 31st conf</w:t>
      </w:r>
      <w:r w:rsidRPr="00C9141F">
        <w:rPr>
          <w:i/>
          <w:iCs/>
        </w:rPr>
        <w:t>.</w:t>
      </w:r>
      <w:r w:rsidRPr="00C9141F">
        <w:rPr>
          <w:i/>
          <w:iCs/>
          <w:color w:val="000000"/>
        </w:rPr>
        <w:t xml:space="preserve"> Intern</w:t>
      </w:r>
      <w:r w:rsidRPr="00C9141F">
        <w:rPr>
          <w:i/>
          <w:iCs/>
        </w:rPr>
        <w:t>.</w:t>
      </w:r>
      <w:r w:rsidRPr="00C9141F">
        <w:rPr>
          <w:i/>
          <w:iCs/>
          <w:color w:val="000000"/>
        </w:rPr>
        <w:t xml:space="preserve"> Soc</w:t>
      </w:r>
      <w:r w:rsidRPr="00C9141F">
        <w:rPr>
          <w:i/>
          <w:iCs/>
        </w:rPr>
        <w:t>.</w:t>
      </w:r>
      <w:r w:rsidRPr="00C9141F">
        <w:rPr>
          <w:i/>
          <w:iCs/>
          <w:color w:val="000000"/>
        </w:rPr>
        <w:t xml:space="preserve"> Chem</w:t>
      </w:r>
      <w:r w:rsidRPr="00C9141F">
        <w:rPr>
          <w:i/>
          <w:iCs/>
        </w:rPr>
        <w:t xml:space="preserve">. </w:t>
      </w:r>
      <w:r w:rsidRPr="00C9141F">
        <w:rPr>
          <w:i/>
          <w:iCs/>
          <w:color w:val="000000"/>
        </w:rPr>
        <w:t>Ecol</w:t>
      </w:r>
      <w:r w:rsidRPr="00C9141F">
        <w:rPr>
          <w:i/>
          <w:iCs/>
        </w:rPr>
        <w:t>.</w:t>
      </w:r>
      <w:r w:rsidRPr="006A7094">
        <w:rPr>
          <w:color w:val="000000"/>
        </w:rPr>
        <w:t>, 29th June-3rd July, Stockholm, Sweden, pp.</w:t>
      </w:r>
      <w:r w:rsidRPr="00D90066">
        <w:rPr>
          <w:color w:val="000000"/>
        </w:rPr>
        <w:t xml:space="preserve"> 363</w:t>
      </w:r>
      <w:r w:rsidRPr="00C9141F">
        <w:rPr>
          <w:color w:val="000000"/>
        </w:rPr>
        <w:t>.</w:t>
      </w:r>
    </w:p>
    <w:p w14:paraId="5C834705" w14:textId="77777777" w:rsidR="00BA37C4" w:rsidRDefault="00BA37C4" w:rsidP="00BA37C4">
      <w:pPr>
        <w:spacing w:line="360" w:lineRule="auto"/>
        <w:ind w:left="720" w:hanging="720"/>
        <w:jc w:val="both"/>
        <w:rPr>
          <w:rFonts w:ascii="Times New Roman" w:hAnsi="Times New Roman"/>
          <w:szCs w:val="24"/>
          <w:lang w:val="en-GB"/>
        </w:rPr>
      </w:pPr>
      <w:r w:rsidRPr="00942EF2">
        <w:rPr>
          <w:rFonts w:ascii="Times New Roman" w:hAnsi="Times New Roman"/>
          <w:szCs w:val="24"/>
          <w:lang w:val="en-GB"/>
        </w:rPr>
        <w:t xml:space="preserve">Tóth, M., Nagy., A., </w:t>
      </w:r>
      <w:proofErr w:type="spellStart"/>
      <w:r w:rsidRPr="00942EF2">
        <w:rPr>
          <w:rFonts w:ascii="Times New Roman" w:hAnsi="Times New Roman"/>
          <w:szCs w:val="24"/>
          <w:lang w:val="en-GB"/>
        </w:rPr>
        <w:t>Szarukán</w:t>
      </w:r>
      <w:proofErr w:type="spellEnd"/>
      <w:r w:rsidRPr="00942EF2">
        <w:rPr>
          <w:rFonts w:ascii="Times New Roman" w:hAnsi="Times New Roman"/>
          <w:szCs w:val="24"/>
          <w:lang w:val="en-GB"/>
        </w:rPr>
        <w:t xml:space="preserve">, I., </w:t>
      </w:r>
      <w:proofErr w:type="spellStart"/>
      <w:r w:rsidRPr="00942EF2">
        <w:rPr>
          <w:rFonts w:ascii="Times New Roman" w:hAnsi="Times New Roman"/>
          <w:szCs w:val="24"/>
          <w:lang w:val="en-GB"/>
        </w:rPr>
        <w:t>Ary</w:t>
      </w:r>
      <w:proofErr w:type="spellEnd"/>
      <w:r w:rsidRPr="00942EF2">
        <w:rPr>
          <w:rFonts w:ascii="Times New Roman" w:hAnsi="Times New Roman"/>
          <w:szCs w:val="24"/>
          <w:lang w:val="en-GB"/>
        </w:rPr>
        <w:t xml:space="preserve">, K., </w:t>
      </w:r>
      <w:proofErr w:type="spellStart"/>
      <w:r w:rsidRPr="00942EF2">
        <w:rPr>
          <w:rFonts w:ascii="Times New Roman" w:hAnsi="Times New Roman"/>
          <w:szCs w:val="24"/>
          <w:lang w:val="en-GB"/>
        </w:rPr>
        <w:t>Cserenyec</w:t>
      </w:r>
      <w:proofErr w:type="spellEnd"/>
      <w:r w:rsidRPr="00942EF2">
        <w:rPr>
          <w:rFonts w:ascii="Times New Roman" w:hAnsi="Times New Roman"/>
          <w:szCs w:val="24"/>
          <w:lang w:val="en-GB"/>
        </w:rPr>
        <w:t xml:space="preserve">, A., </w:t>
      </w:r>
      <w:proofErr w:type="spellStart"/>
      <w:r w:rsidRPr="00942EF2">
        <w:rPr>
          <w:rFonts w:ascii="Times New Roman" w:hAnsi="Times New Roman"/>
          <w:szCs w:val="24"/>
          <w:lang w:val="en-GB"/>
        </w:rPr>
        <w:t>Fenyôdi</w:t>
      </w:r>
      <w:proofErr w:type="spellEnd"/>
      <w:r w:rsidRPr="00942EF2">
        <w:rPr>
          <w:rFonts w:ascii="Times New Roman" w:hAnsi="Times New Roman"/>
          <w:szCs w:val="24"/>
          <w:lang w:val="en-GB"/>
        </w:rPr>
        <w:t xml:space="preserve">, B., </w:t>
      </w:r>
      <w:proofErr w:type="spellStart"/>
      <w:r w:rsidRPr="00942EF2">
        <w:rPr>
          <w:rFonts w:ascii="Times New Roman" w:hAnsi="Times New Roman"/>
          <w:szCs w:val="24"/>
          <w:lang w:val="en-GB"/>
        </w:rPr>
        <w:t>Gombás</w:t>
      </w:r>
      <w:proofErr w:type="spellEnd"/>
      <w:r w:rsidRPr="00942EF2">
        <w:rPr>
          <w:rFonts w:ascii="Times New Roman" w:hAnsi="Times New Roman"/>
          <w:szCs w:val="24"/>
          <w:lang w:val="en-GB"/>
        </w:rPr>
        <w:t xml:space="preserve">, D., </w:t>
      </w:r>
      <w:proofErr w:type="spellStart"/>
      <w:r w:rsidRPr="00942EF2">
        <w:rPr>
          <w:rFonts w:ascii="Times New Roman" w:hAnsi="Times New Roman"/>
          <w:szCs w:val="24"/>
          <w:lang w:val="en-GB"/>
        </w:rPr>
        <w:t>Lajkó</w:t>
      </w:r>
      <w:proofErr w:type="spellEnd"/>
      <w:r w:rsidRPr="00942EF2">
        <w:rPr>
          <w:rFonts w:ascii="Times New Roman" w:hAnsi="Times New Roman"/>
          <w:szCs w:val="24"/>
          <w:lang w:val="en-GB"/>
        </w:rPr>
        <w:t xml:space="preserve">, T., </w:t>
      </w:r>
      <w:proofErr w:type="spellStart"/>
      <w:r w:rsidRPr="00942EF2">
        <w:rPr>
          <w:rFonts w:ascii="Times New Roman" w:hAnsi="Times New Roman"/>
          <w:szCs w:val="24"/>
          <w:lang w:val="en-GB"/>
        </w:rPr>
        <w:t>Merva</w:t>
      </w:r>
      <w:proofErr w:type="spellEnd"/>
      <w:r w:rsidRPr="00942EF2">
        <w:rPr>
          <w:rFonts w:ascii="Times New Roman" w:hAnsi="Times New Roman"/>
          <w:szCs w:val="24"/>
          <w:lang w:val="en-GB"/>
        </w:rPr>
        <w:t xml:space="preserve">, L., </w:t>
      </w:r>
      <w:proofErr w:type="spellStart"/>
      <w:r w:rsidRPr="00942EF2">
        <w:rPr>
          <w:rFonts w:ascii="Times New Roman" w:hAnsi="Times New Roman"/>
          <w:szCs w:val="24"/>
          <w:lang w:val="en-GB"/>
        </w:rPr>
        <w:t>Szabó</w:t>
      </w:r>
      <w:proofErr w:type="spellEnd"/>
      <w:r w:rsidRPr="00942EF2">
        <w:rPr>
          <w:rFonts w:ascii="Times New Roman" w:hAnsi="Times New Roman"/>
          <w:szCs w:val="24"/>
          <w:lang w:val="en-GB"/>
        </w:rPr>
        <w:t>, J., Winkler, P.</w:t>
      </w:r>
      <w:r>
        <w:rPr>
          <w:rFonts w:ascii="Times New Roman" w:hAnsi="Times New Roman"/>
          <w:szCs w:val="24"/>
          <w:lang w:val="en-GB"/>
        </w:rPr>
        <w:t xml:space="preserve"> and</w:t>
      </w:r>
      <w:r w:rsidRPr="00942EF2">
        <w:rPr>
          <w:rFonts w:ascii="Times New Roman" w:hAnsi="Times New Roman"/>
          <w:szCs w:val="24"/>
          <w:lang w:val="en-GB"/>
        </w:rPr>
        <w:t xml:space="preserve"> Jósvai, J.</w:t>
      </w:r>
      <w:r>
        <w:rPr>
          <w:rFonts w:ascii="Times New Roman" w:hAnsi="Times New Roman"/>
          <w:szCs w:val="24"/>
          <w:lang w:val="en-GB"/>
        </w:rPr>
        <w:t xml:space="preserve"> </w:t>
      </w:r>
      <w:r w:rsidRPr="00942EF2">
        <w:rPr>
          <w:rFonts w:ascii="Times New Roman" w:hAnsi="Times New Roman"/>
          <w:szCs w:val="24"/>
          <w:lang w:val="en-GB"/>
        </w:rPr>
        <w:t xml:space="preserve">K. </w:t>
      </w:r>
      <w:r>
        <w:rPr>
          <w:rFonts w:ascii="Times New Roman" w:hAnsi="Times New Roman"/>
          <w:szCs w:val="24"/>
          <w:lang w:val="en-GB"/>
        </w:rPr>
        <w:t>(</w:t>
      </w:r>
      <w:r w:rsidRPr="00942EF2">
        <w:rPr>
          <w:rFonts w:ascii="Times New Roman" w:hAnsi="Times New Roman"/>
          <w:szCs w:val="24"/>
          <w:lang w:val="en-GB"/>
        </w:rPr>
        <w:t>2020</w:t>
      </w:r>
      <w:r>
        <w:rPr>
          <w:rFonts w:ascii="Times New Roman" w:hAnsi="Times New Roman"/>
          <w:szCs w:val="24"/>
          <w:lang w:val="en-GB"/>
        </w:rPr>
        <w:t>).</w:t>
      </w:r>
      <w:r w:rsidRPr="00942EF2">
        <w:rPr>
          <w:rFonts w:ascii="Times New Roman" w:hAnsi="Times New Roman"/>
          <w:szCs w:val="24"/>
          <w:lang w:val="en-GB"/>
        </w:rPr>
        <w:t xml:space="preserve"> One decade`s research effo</w:t>
      </w:r>
      <w:r>
        <w:rPr>
          <w:rFonts w:ascii="Times New Roman" w:hAnsi="Times New Roman"/>
          <w:szCs w:val="24"/>
          <w:lang w:val="en-GB"/>
        </w:rPr>
        <w:t>r</w:t>
      </w:r>
      <w:r w:rsidRPr="00942EF2">
        <w:rPr>
          <w:rFonts w:ascii="Times New Roman" w:hAnsi="Times New Roman"/>
          <w:szCs w:val="24"/>
          <w:lang w:val="en-GB"/>
        </w:rPr>
        <w:t xml:space="preserve">ts in Hungary to develop a bisexual lure for the cotton bollworm </w:t>
      </w:r>
      <w:proofErr w:type="spellStart"/>
      <w:r w:rsidRPr="00F1427A">
        <w:rPr>
          <w:rFonts w:ascii="Times New Roman" w:hAnsi="Times New Roman"/>
          <w:i/>
          <w:szCs w:val="24"/>
          <w:lang w:val="en-GB"/>
        </w:rPr>
        <w:t>Helicoverpa</w:t>
      </w:r>
      <w:proofErr w:type="spellEnd"/>
      <w:r w:rsidRPr="00F1427A">
        <w:rPr>
          <w:rFonts w:ascii="Times New Roman" w:hAnsi="Times New Roman"/>
          <w:i/>
          <w:szCs w:val="24"/>
          <w:lang w:val="en-GB"/>
        </w:rPr>
        <w:t xml:space="preserve"> </w:t>
      </w:r>
      <w:proofErr w:type="spellStart"/>
      <w:r w:rsidRPr="00F1427A">
        <w:rPr>
          <w:rFonts w:ascii="Times New Roman" w:hAnsi="Times New Roman"/>
          <w:i/>
          <w:szCs w:val="24"/>
          <w:lang w:val="en-GB"/>
        </w:rPr>
        <w:t>armigera</w:t>
      </w:r>
      <w:proofErr w:type="spellEnd"/>
      <w:r w:rsidRPr="00942EF2">
        <w:rPr>
          <w:rFonts w:ascii="Times New Roman" w:hAnsi="Times New Roman"/>
          <w:szCs w:val="24"/>
          <w:lang w:val="en-GB"/>
        </w:rPr>
        <w:t xml:space="preserve"> </w:t>
      </w:r>
      <w:proofErr w:type="spellStart"/>
      <w:r w:rsidRPr="00942EF2">
        <w:rPr>
          <w:rFonts w:ascii="Times New Roman" w:hAnsi="Times New Roman"/>
          <w:szCs w:val="24"/>
          <w:lang w:val="en-GB"/>
        </w:rPr>
        <w:t>Hübner</w:t>
      </w:r>
      <w:proofErr w:type="spellEnd"/>
      <w:r w:rsidRPr="00942EF2">
        <w:rPr>
          <w:rFonts w:ascii="Times New Roman" w:hAnsi="Times New Roman"/>
          <w:szCs w:val="24"/>
          <w:lang w:val="en-GB"/>
        </w:rPr>
        <w:t xml:space="preserve">. </w:t>
      </w:r>
      <w:r w:rsidRPr="00C9141F">
        <w:rPr>
          <w:rFonts w:ascii="Times New Roman" w:hAnsi="Times New Roman"/>
          <w:i/>
          <w:iCs/>
          <w:szCs w:val="24"/>
          <w:lang w:val="en-GB"/>
        </w:rPr>
        <w:t xml:space="preserve">Acta </w:t>
      </w:r>
      <w:proofErr w:type="spellStart"/>
      <w:r w:rsidRPr="00C9141F">
        <w:rPr>
          <w:rFonts w:ascii="Times New Roman" w:hAnsi="Times New Roman"/>
          <w:i/>
          <w:iCs/>
          <w:szCs w:val="24"/>
          <w:lang w:val="en-GB"/>
        </w:rPr>
        <w:t>Phytopathologica</w:t>
      </w:r>
      <w:proofErr w:type="spellEnd"/>
      <w:r w:rsidRPr="00C9141F">
        <w:rPr>
          <w:rFonts w:ascii="Times New Roman" w:hAnsi="Times New Roman"/>
          <w:i/>
          <w:iCs/>
          <w:szCs w:val="24"/>
          <w:lang w:val="en-GB"/>
        </w:rPr>
        <w:t xml:space="preserve"> et </w:t>
      </w:r>
      <w:proofErr w:type="spellStart"/>
      <w:r w:rsidRPr="00C9141F">
        <w:rPr>
          <w:rFonts w:ascii="Times New Roman" w:hAnsi="Times New Roman"/>
          <w:i/>
          <w:iCs/>
          <w:szCs w:val="24"/>
          <w:lang w:val="en-GB"/>
        </w:rPr>
        <w:t>Entomologica</w:t>
      </w:r>
      <w:proofErr w:type="spellEnd"/>
      <w:r w:rsidRPr="00C9141F">
        <w:rPr>
          <w:rFonts w:ascii="Times New Roman" w:hAnsi="Times New Roman"/>
          <w:i/>
          <w:iCs/>
          <w:szCs w:val="24"/>
          <w:lang w:val="en-GB"/>
        </w:rPr>
        <w:t xml:space="preserve"> </w:t>
      </w:r>
      <w:proofErr w:type="spellStart"/>
      <w:r w:rsidRPr="00C9141F">
        <w:rPr>
          <w:rFonts w:ascii="Times New Roman" w:hAnsi="Times New Roman"/>
          <w:i/>
          <w:iCs/>
          <w:szCs w:val="24"/>
          <w:lang w:val="en-GB"/>
        </w:rPr>
        <w:t>Hungarica</w:t>
      </w:r>
      <w:proofErr w:type="spellEnd"/>
      <w:r>
        <w:rPr>
          <w:rFonts w:ascii="Times New Roman" w:hAnsi="Times New Roman"/>
          <w:szCs w:val="24"/>
          <w:lang w:val="en-GB"/>
        </w:rPr>
        <w:t xml:space="preserve">, </w:t>
      </w:r>
      <w:r w:rsidRPr="00942EF2">
        <w:rPr>
          <w:rFonts w:ascii="Times New Roman" w:hAnsi="Times New Roman"/>
          <w:szCs w:val="24"/>
          <w:lang w:val="en-GB"/>
        </w:rPr>
        <w:t>55</w:t>
      </w:r>
      <w:r>
        <w:rPr>
          <w:rFonts w:ascii="Times New Roman" w:hAnsi="Times New Roman"/>
          <w:szCs w:val="24"/>
          <w:lang w:val="en-GB"/>
        </w:rPr>
        <w:t xml:space="preserve">: </w:t>
      </w:r>
      <w:r w:rsidRPr="00942EF2">
        <w:rPr>
          <w:rFonts w:ascii="Times New Roman" w:hAnsi="Times New Roman"/>
          <w:szCs w:val="24"/>
          <w:lang w:val="en-GB"/>
        </w:rPr>
        <w:t xml:space="preserve">53-62. </w:t>
      </w:r>
      <w:r>
        <w:rPr>
          <w:rFonts w:ascii="Times New Roman" w:hAnsi="Times New Roman"/>
          <w:szCs w:val="24"/>
          <w:lang w:val="en-GB"/>
        </w:rPr>
        <w:t xml:space="preserve">DOI: </w:t>
      </w:r>
      <w:r w:rsidRPr="00067A18">
        <w:rPr>
          <w:rFonts w:ascii="Times New Roman" w:hAnsi="Times New Roman"/>
          <w:szCs w:val="24"/>
          <w:lang w:val="en-GB"/>
        </w:rPr>
        <w:t>https://doi.org/10.1556/038.55.2020.005</w:t>
      </w:r>
    </w:p>
    <w:p w14:paraId="33486615" w14:textId="77777777" w:rsidR="00BA37C4" w:rsidRDefault="00BA37C4" w:rsidP="00BA37C4">
      <w:pPr>
        <w:spacing w:line="360" w:lineRule="auto"/>
        <w:ind w:left="720" w:hanging="720"/>
        <w:jc w:val="both"/>
        <w:rPr>
          <w:rStyle w:val="Strong"/>
          <w:rFonts w:ascii="Times New Roman" w:hAnsi="Times New Roman"/>
          <w:b w:val="0"/>
          <w:szCs w:val="24"/>
          <w:lang w:val="en-GB"/>
        </w:rPr>
      </w:pPr>
      <w:r w:rsidRPr="00F34D0D">
        <w:rPr>
          <w:rStyle w:val="Strong"/>
          <w:rFonts w:ascii="Times New Roman" w:hAnsi="Times New Roman"/>
          <w:b w:val="0"/>
          <w:szCs w:val="24"/>
          <w:lang w:val="en-GB"/>
        </w:rPr>
        <w:t>Vuts, J., Imrei, Z., Birkett, M.</w:t>
      </w:r>
      <w:r>
        <w:rPr>
          <w:rStyle w:val="Strong"/>
          <w:rFonts w:ascii="Times New Roman" w:hAnsi="Times New Roman"/>
          <w:b w:val="0"/>
          <w:szCs w:val="24"/>
          <w:lang w:val="en-GB"/>
        </w:rPr>
        <w:t xml:space="preserve"> </w:t>
      </w:r>
      <w:r w:rsidRPr="00F34D0D">
        <w:rPr>
          <w:rStyle w:val="Strong"/>
          <w:rFonts w:ascii="Times New Roman" w:hAnsi="Times New Roman"/>
          <w:b w:val="0"/>
          <w:szCs w:val="24"/>
          <w:lang w:val="en-GB"/>
        </w:rPr>
        <w:t>A., Pickett, J.</w:t>
      </w:r>
      <w:r>
        <w:rPr>
          <w:rStyle w:val="Strong"/>
          <w:rFonts w:ascii="Times New Roman" w:hAnsi="Times New Roman"/>
          <w:b w:val="0"/>
          <w:szCs w:val="24"/>
          <w:lang w:val="en-GB"/>
        </w:rPr>
        <w:t xml:space="preserve"> </w:t>
      </w:r>
      <w:r w:rsidRPr="00F34D0D">
        <w:rPr>
          <w:rStyle w:val="Strong"/>
          <w:rFonts w:ascii="Times New Roman" w:hAnsi="Times New Roman"/>
          <w:b w:val="0"/>
          <w:szCs w:val="24"/>
          <w:lang w:val="en-GB"/>
        </w:rPr>
        <w:t>A., Woodcock, C.</w:t>
      </w:r>
      <w:r>
        <w:rPr>
          <w:rStyle w:val="Strong"/>
          <w:rFonts w:ascii="Times New Roman" w:hAnsi="Times New Roman"/>
          <w:b w:val="0"/>
          <w:szCs w:val="24"/>
          <w:lang w:val="en-GB"/>
        </w:rPr>
        <w:t xml:space="preserve"> </w:t>
      </w:r>
      <w:r w:rsidRPr="00F34D0D">
        <w:rPr>
          <w:rStyle w:val="Strong"/>
          <w:rFonts w:ascii="Times New Roman" w:hAnsi="Times New Roman"/>
          <w:b w:val="0"/>
          <w:szCs w:val="24"/>
          <w:lang w:val="en-GB"/>
        </w:rPr>
        <w:t xml:space="preserve">M. and Tóth, M. </w:t>
      </w:r>
      <w:r>
        <w:rPr>
          <w:rStyle w:val="Strong"/>
          <w:rFonts w:ascii="Times New Roman" w:hAnsi="Times New Roman"/>
          <w:b w:val="0"/>
          <w:szCs w:val="24"/>
          <w:lang w:val="en-GB"/>
        </w:rPr>
        <w:t>(</w:t>
      </w:r>
      <w:r w:rsidRPr="00F34D0D">
        <w:rPr>
          <w:rStyle w:val="Strong"/>
          <w:rFonts w:ascii="Times New Roman" w:hAnsi="Times New Roman"/>
          <w:b w:val="0"/>
          <w:szCs w:val="24"/>
          <w:lang w:val="en-GB"/>
        </w:rPr>
        <w:t>2014</w:t>
      </w:r>
      <w:r>
        <w:rPr>
          <w:rStyle w:val="Strong"/>
          <w:rFonts w:ascii="Times New Roman" w:hAnsi="Times New Roman"/>
          <w:b w:val="0"/>
          <w:szCs w:val="24"/>
          <w:lang w:val="en-GB"/>
        </w:rPr>
        <w:t>).</w:t>
      </w:r>
      <w:r w:rsidRPr="00F34D0D">
        <w:rPr>
          <w:rStyle w:val="Strong"/>
          <w:rFonts w:ascii="Times New Roman" w:hAnsi="Times New Roman"/>
          <w:b w:val="0"/>
          <w:szCs w:val="24"/>
          <w:lang w:val="en-GB"/>
        </w:rPr>
        <w:t xml:space="preserve"> </w:t>
      </w:r>
      <w:proofErr w:type="spellStart"/>
      <w:r w:rsidRPr="00F34D0D">
        <w:rPr>
          <w:rStyle w:val="Strong"/>
          <w:rFonts w:ascii="Times New Roman" w:hAnsi="Times New Roman"/>
          <w:b w:val="0"/>
          <w:szCs w:val="24"/>
          <w:lang w:val="en-GB"/>
        </w:rPr>
        <w:lastRenderedPageBreak/>
        <w:t>Semiochemistry</w:t>
      </w:r>
      <w:proofErr w:type="spellEnd"/>
      <w:r w:rsidRPr="00F34D0D">
        <w:rPr>
          <w:rStyle w:val="Strong"/>
          <w:rFonts w:ascii="Times New Roman" w:hAnsi="Times New Roman"/>
          <w:b w:val="0"/>
          <w:szCs w:val="24"/>
          <w:lang w:val="en-GB"/>
        </w:rPr>
        <w:t xml:space="preserve"> of the </w:t>
      </w:r>
      <w:proofErr w:type="spellStart"/>
      <w:r w:rsidRPr="00F34D0D">
        <w:rPr>
          <w:rStyle w:val="Strong"/>
          <w:rFonts w:ascii="Times New Roman" w:hAnsi="Times New Roman"/>
          <w:b w:val="0"/>
          <w:szCs w:val="24"/>
          <w:lang w:val="en-GB"/>
        </w:rPr>
        <w:t>Scarabaeoidea</w:t>
      </w:r>
      <w:proofErr w:type="spellEnd"/>
      <w:r w:rsidRPr="00F34D0D">
        <w:rPr>
          <w:rStyle w:val="Strong"/>
          <w:rFonts w:ascii="Times New Roman" w:hAnsi="Times New Roman"/>
          <w:b w:val="0"/>
          <w:szCs w:val="24"/>
          <w:lang w:val="en-GB"/>
        </w:rPr>
        <w:t xml:space="preserve">. </w:t>
      </w:r>
      <w:r w:rsidRPr="00C9141F">
        <w:rPr>
          <w:rStyle w:val="Strong"/>
          <w:rFonts w:ascii="Times New Roman" w:hAnsi="Times New Roman"/>
          <w:b w:val="0"/>
          <w:i/>
          <w:iCs/>
          <w:szCs w:val="24"/>
          <w:lang w:val="en-GB"/>
        </w:rPr>
        <w:t>Journal of Chemical Ecology</w:t>
      </w:r>
      <w:r>
        <w:rPr>
          <w:rStyle w:val="Strong"/>
          <w:rFonts w:ascii="Times New Roman" w:hAnsi="Times New Roman"/>
          <w:b w:val="0"/>
          <w:szCs w:val="24"/>
          <w:lang w:val="en-GB"/>
        </w:rPr>
        <w:t>,</w:t>
      </w:r>
      <w:r w:rsidRPr="00F34D0D">
        <w:rPr>
          <w:rStyle w:val="Strong"/>
          <w:rFonts w:ascii="Times New Roman" w:hAnsi="Times New Roman"/>
          <w:b w:val="0"/>
          <w:szCs w:val="24"/>
          <w:lang w:val="en-GB"/>
        </w:rPr>
        <w:t xml:space="preserve"> 40</w:t>
      </w:r>
      <w:r>
        <w:rPr>
          <w:rStyle w:val="Strong"/>
          <w:rFonts w:ascii="Times New Roman" w:hAnsi="Times New Roman"/>
          <w:b w:val="0"/>
          <w:szCs w:val="24"/>
          <w:lang w:val="en-GB"/>
        </w:rPr>
        <w:t xml:space="preserve">: </w:t>
      </w:r>
      <w:r w:rsidRPr="00F34D0D">
        <w:rPr>
          <w:rStyle w:val="Strong"/>
          <w:rFonts w:ascii="Times New Roman" w:hAnsi="Times New Roman"/>
          <w:b w:val="0"/>
          <w:szCs w:val="24"/>
          <w:lang w:val="en-GB"/>
        </w:rPr>
        <w:t>190-210.</w:t>
      </w:r>
      <w:r>
        <w:rPr>
          <w:rStyle w:val="Strong"/>
          <w:rFonts w:ascii="Times New Roman" w:hAnsi="Times New Roman"/>
          <w:b w:val="0"/>
          <w:szCs w:val="24"/>
          <w:lang w:val="en-GB"/>
        </w:rPr>
        <w:t xml:space="preserve"> DOI: </w:t>
      </w:r>
      <w:r w:rsidRPr="00CE2D8D">
        <w:rPr>
          <w:rStyle w:val="Strong"/>
          <w:rFonts w:ascii="Times New Roman" w:hAnsi="Times New Roman"/>
          <w:b w:val="0"/>
          <w:szCs w:val="24"/>
          <w:lang w:val="en-GB"/>
        </w:rPr>
        <w:t>https://doi.org/10.1007/s10886-014-0377-5</w:t>
      </w:r>
    </w:p>
    <w:p w14:paraId="7B80F03E" w14:textId="77777777" w:rsidR="00BA37C4" w:rsidRDefault="00BA37C4" w:rsidP="00BA37C4">
      <w:pPr>
        <w:spacing w:line="360" w:lineRule="auto"/>
        <w:ind w:left="720" w:hanging="720"/>
        <w:jc w:val="both"/>
        <w:rPr>
          <w:rStyle w:val="Strong"/>
          <w:rFonts w:ascii="Times New Roman" w:hAnsi="Times New Roman"/>
          <w:b w:val="0"/>
          <w:szCs w:val="24"/>
          <w:lang w:val="en-GB"/>
        </w:rPr>
      </w:pPr>
      <w:r w:rsidRPr="001D6796">
        <w:rPr>
          <w:rStyle w:val="Strong"/>
          <w:rFonts w:ascii="Times New Roman" w:hAnsi="Times New Roman"/>
          <w:b w:val="0"/>
          <w:szCs w:val="24"/>
          <w:lang w:val="en-GB"/>
        </w:rPr>
        <w:t>Vuts, J., Imrei, Z.</w:t>
      </w:r>
      <w:r>
        <w:rPr>
          <w:rStyle w:val="Strong"/>
          <w:rFonts w:ascii="Times New Roman" w:hAnsi="Times New Roman"/>
          <w:b w:val="0"/>
          <w:szCs w:val="24"/>
          <w:lang w:val="en-GB"/>
        </w:rPr>
        <w:t xml:space="preserve"> and</w:t>
      </w:r>
      <w:r w:rsidRPr="001D6796">
        <w:rPr>
          <w:rStyle w:val="Strong"/>
          <w:rFonts w:ascii="Times New Roman" w:hAnsi="Times New Roman"/>
          <w:b w:val="0"/>
          <w:szCs w:val="24"/>
          <w:lang w:val="en-GB"/>
        </w:rPr>
        <w:t xml:space="preserve"> Tóth, M. </w:t>
      </w:r>
      <w:r>
        <w:rPr>
          <w:rStyle w:val="Strong"/>
          <w:rFonts w:ascii="Times New Roman" w:hAnsi="Times New Roman"/>
          <w:b w:val="0"/>
          <w:szCs w:val="24"/>
          <w:lang w:val="en-GB"/>
        </w:rPr>
        <w:t>(</w:t>
      </w:r>
      <w:r w:rsidRPr="001D6796">
        <w:rPr>
          <w:rStyle w:val="Strong"/>
          <w:rFonts w:ascii="Times New Roman" w:hAnsi="Times New Roman"/>
          <w:b w:val="0"/>
          <w:szCs w:val="24"/>
          <w:lang w:val="en-GB"/>
        </w:rPr>
        <w:t>2010</w:t>
      </w:r>
      <w:r>
        <w:rPr>
          <w:rStyle w:val="Strong"/>
          <w:rFonts w:ascii="Times New Roman" w:hAnsi="Times New Roman"/>
          <w:b w:val="0"/>
          <w:szCs w:val="24"/>
          <w:lang w:val="en-GB"/>
        </w:rPr>
        <w:t>):</w:t>
      </w:r>
      <w:r w:rsidRPr="001D6796">
        <w:rPr>
          <w:rStyle w:val="Strong"/>
          <w:rFonts w:ascii="Times New Roman" w:hAnsi="Times New Roman"/>
          <w:b w:val="0"/>
          <w:szCs w:val="24"/>
          <w:lang w:val="en-GB"/>
        </w:rPr>
        <w:t xml:space="preserve"> New co-attractants synergizing attraction of </w:t>
      </w:r>
      <w:proofErr w:type="spellStart"/>
      <w:r w:rsidRPr="00F1427A">
        <w:rPr>
          <w:rStyle w:val="Strong"/>
          <w:rFonts w:ascii="Times New Roman" w:hAnsi="Times New Roman"/>
          <w:b w:val="0"/>
          <w:i/>
          <w:szCs w:val="24"/>
          <w:lang w:val="en-GB"/>
        </w:rPr>
        <w:t>Cetonia</w:t>
      </w:r>
      <w:proofErr w:type="spellEnd"/>
      <w:r w:rsidRPr="00F1427A">
        <w:rPr>
          <w:rStyle w:val="Strong"/>
          <w:rFonts w:ascii="Times New Roman" w:hAnsi="Times New Roman"/>
          <w:b w:val="0"/>
          <w:i/>
          <w:szCs w:val="24"/>
          <w:lang w:val="en-GB"/>
        </w:rPr>
        <w:t xml:space="preserve"> </w:t>
      </w:r>
      <w:proofErr w:type="spellStart"/>
      <w:r w:rsidRPr="00F1427A">
        <w:rPr>
          <w:rStyle w:val="Strong"/>
          <w:rFonts w:ascii="Times New Roman" w:hAnsi="Times New Roman"/>
          <w:b w:val="0"/>
          <w:i/>
          <w:szCs w:val="24"/>
          <w:lang w:val="en-GB"/>
        </w:rPr>
        <w:t>aurata</w:t>
      </w:r>
      <w:proofErr w:type="spellEnd"/>
      <w:r w:rsidRPr="00F1427A">
        <w:rPr>
          <w:rStyle w:val="Strong"/>
          <w:rFonts w:ascii="Times New Roman" w:hAnsi="Times New Roman"/>
          <w:b w:val="0"/>
          <w:i/>
          <w:szCs w:val="24"/>
          <w:lang w:val="en-GB"/>
        </w:rPr>
        <w:t xml:space="preserve"> </w:t>
      </w:r>
      <w:proofErr w:type="spellStart"/>
      <w:r w:rsidRPr="00F1427A">
        <w:rPr>
          <w:rStyle w:val="Strong"/>
          <w:rFonts w:ascii="Times New Roman" w:hAnsi="Times New Roman"/>
          <w:b w:val="0"/>
          <w:i/>
          <w:szCs w:val="24"/>
          <w:lang w:val="en-GB"/>
        </w:rPr>
        <w:t>aurata</w:t>
      </w:r>
      <w:proofErr w:type="spellEnd"/>
      <w:r w:rsidRPr="001D6796">
        <w:rPr>
          <w:rStyle w:val="Strong"/>
          <w:rFonts w:ascii="Times New Roman" w:hAnsi="Times New Roman"/>
          <w:b w:val="0"/>
          <w:szCs w:val="24"/>
          <w:lang w:val="en-GB"/>
        </w:rPr>
        <w:t xml:space="preserve"> and </w:t>
      </w:r>
      <w:proofErr w:type="spellStart"/>
      <w:r w:rsidRPr="00F1427A">
        <w:rPr>
          <w:rStyle w:val="Strong"/>
          <w:rFonts w:ascii="Times New Roman" w:hAnsi="Times New Roman"/>
          <w:b w:val="0"/>
          <w:i/>
          <w:szCs w:val="24"/>
          <w:lang w:val="en-GB"/>
        </w:rPr>
        <w:t>Potosia</w:t>
      </w:r>
      <w:proofErr w:type="spellEnd"/>
      <w:r w:rsidRPr="00F1427A">
        <w:rPr>
          <w:rStyle w:val="Strong"/>
          <w:rFonts w:ascii="Times New Roman" w:hAnsi="Times New Roman"/>
          <w:b w:val="0"/>
          <w:i/>
          <w:szCs w:val="24"/>
          <w:lang w:val="en-GB"/>
        </w:rPr>
        <w:t xml:space="preserve"> </w:t>
      </w:r>
      <w:proofErr w:type="spellStart"/>
      <w:r w:rsidRPr="00F1427A">
        <w:rPr>
          <w:rStyle w:val="Strong"/>
          <w:rFonts w:ascii="Times New Roman" w:hAnsi="Times New Roman"/>
          <w:b w:val="0"/>
          <w:i/>
          <w:szCs w:val="24"/>
          <w:lang w:val="en-GB"/>
        </w:rPr>
        <w:t>cuprea</w:t>
      </w:r>
      <w:proofErr w:type="spellEnd"/>
      <w:r w:rsidRPr="001D6796">
        <w:rPr>
          <w:rStyle w:val="Strong"/>
          <w:rFonts w:ascii="Times New Roman" w:hAnsi="Times New Roman"/>
          <w:b w:val="0"/>
          <w:szCs w:val="24"/>
          <w:lang w:val="en-GB"/>
        </w:rPr>
        <w:t xml:space="preserve"> to the known floral attractant. </w:t>
      </w:r>
      <w:proofErr w:type="spellStart"/>
      <w:r w:rsidRPr="00C9141F">
        <w:rPr>
          <w:rStyle w:val="Strong"/>
          <w:rFonts w:ascii="Times New Roman" w:hAnsi="Times New Roman"/>
          <w:b w:val="0"/>
          <w:i/>
          <w:iCs/>
          <w:szCs w:val="24"/>
          <w:lang w:val="en-GB"/>
        </w:rPr>
        <w:t>Zeitschrift</w:t>
      </w:r>
      <w:proofErr w:type="spellEnd"/>
      <w:r w:rsidRPr="00C9141F">
        <w:rPr>
          <w:rStyle w:val="Strong"/>
          <w:rFonts w:ascii="Times New Roman" w:hAnsi="Times New Roman"/>
          <w:b w:val="0"/>
          <w:i/>
          <w:iCs/>
          <w:szCs w:val="24"/>
          <w:lang w:val="en-GB"/>
        </w:rPr>
        <w:t xml:space="preserve"> </w:t>
      </w:r>
      <w:proofErr w:type="spellStart"/>
      <w:r w:rsidRPr="00C9141F">
        <w:rPr>
          <w:rStyle w:val="Strong"/>
          <w:rFonts w:ascii="Times New Roman" w:hAnsi="Times New Roman"/>
          <w:b w:val="0"/>
          <w:i/>
          <w:iCs/>
          <w:szCs w:val="24"/>
          <w:lang w:val="en-GB"/>
        </w:rPr>
        <w:t>für</w:t>
      </w:r>
      <w:proofErr w:type="spellEnd"/>
      <w:r w:rsidRPr="00C9141F">
        <w:rPr>
          <w:rStyle w:val="Strong"/>
          <w:rFonts w:ascii="Times New Roman" w:hAnsi="Times New Roman"/>
          <w:b w:val="0"/>
          <w:i/>
          <w:iCs/>
          <w:szCs w:val="24"/>
          <w:lang w:val="en-GB"/>
        </w:rPr>
        <w:t xml:space="preserve"> </w:t>
      </w:r>
      <w:proofErr w:type="spellStart"/>
      <w:r w:rsidRPr="00C9141F">
        <w:rPr>
          <w:rStyle w:val="Strong"/>
          <w:rFonts w:ascii="Times New Roman" w:hAnsi="Times New Roman"/>
          <w:b w:val="0"/>
          <w:i/>
          <w:iCs/>
          <w:szCs w:val="24"/>
          <w:lang w:val="en-GB"/>
        </w:rPr>
        <w:t>angewandte</w:t>
      </w:r>
      <w:proofErr w:type="spellEnd"/>
      <w:r w:rsidRPr="00C9141F">
        <w:rPr>
          <w:rStyle w:val="Strong"/>
          <w:rFonts w:ascii="Times New Roman" w:hAnsi="Times New Roman"/>
          <w:b w:val="0"/>
          <w:i/>
          <w:iCs/>
          <w:szCs w:val="24"/>
          <w:lang w:val="en-GB"/>
        </w:rPr>
        <w:t xml:space="preserve"> </w:t>
      </w:r>
      <w:proofErr w:type="spellStart"/>
      <w:r w:rsidRPr="00C9141F">
        <w:rPr>
          <w:rStyle w:val="Strong"/>
          <w:rFonts w:ascii="Times New Roman" w:hAnsi="Times New Roman"/>
          <w:b w:val="0"/>
          <w:i/>
          <w:iCs/>
          <w:szCs w:val="24"/>
          <w:lang w:val="en-GB"/>
        </w:rPr>
        <w:t>Entomologie</w:t>
      </w:r>
      <w:proofErr w:type="spellEnd"/>
      <w:r>
        <w:rPr>
          <w:rStyle w:val="Strong"/>
          <w:rFonts w:ascii="Times New Roman" w:hAnsi="Times New Roman"/>
          <w:b w:val="0"/>
          <w:szCs w:val="24"/>
          <w:lang w:val="en-GB"/>
        </w:rPr>
        <w:t>,</w:t>
      </w:r>
      <w:r w:rsidRPr="001D6796">
        <w:rPr>
          <w:rStyle w:val="Strong"/>
          <w:rFonts w:ascii="Times New Roman" w:hAnsi="Times New Roman"/>
          <w:b w:val="0"/>
          <w:szCs w:val="24"/>
          <w:lang w:val="en-GB"/>
        </w:rPr>
        <w:t xml:space="preserve"> 134</w:t>
      </w:r>
      <w:r>
        <w:rPr>
          <w:rStyle w:val="Strong"/>
          <w:rFonts w:ascii="Times New Roman" w:hAnsi="Times New Roman"/>
          <w:b w:val="0"/>
          <w:szCs w:val="24"/>
          <w:lang w:val="en-GB"/>
        </w:rPr>
        <w:t xml:space="preserve">: </w:t>
      </w:r>
      <w:r w:rsidRPr="001D6796">
        <w:rPr>
          <w:rStyle w:val="Strong"/>
          <w:rFonts w:ascii="Times New Roman" w:hAnsi="Times New Roman"/>
          <w:b w:val="0"/>
          <w:szCs w:val="24"/>
          <w:lang w:val="en-GB"/>
        </w:rPr>
        <w:t>9-15.</w:t>
      </w:r>
      <w:r>
        <w:rPr>
          <w:rStyle w:val="Strong"/>
          <w:rFonts w:ascii="Times New Roman" w:hAnsi="Times New Roman"/>
          <w:b w:val="0"/>
          <w:szCs w:val="24"/>
          <w:lang w:val="en-GB"/>
        </w:rPr>
        <w:t xml:space="preserve"> DOI: </w:t>
      </w:r>
      <w:r w:rsidRPr="00CE2D8D">
        <w:rPr>
          <w:rStyle w:val="Strong"/>
          <w:rFonts w:ascii="Times New Roman" w:hAnsi="Times New Roman"/>
          <w:b w:val="0"/>
          <w:szCs w:val="24"/>
          <w:lang w:val="en-GB"/>
        </w:rPr>
        <w:t>http://dx.doi.org/10.1111/j.1439-0418.2009.01432.x</w:t>
      </w:r>
    </w:p>
    <w:p w14:paraId="51E304A8" w14:textId="0C654438" w:rsidR="00BA37C4" w:rsidRDefault="00BA37C4" w:rsidP="00BA37C4">
      <w:pPr>
        <w:spacing w:line="360" w:lineRule="auto"/>
        <w:ind w:left="720" w:hanging="720"/>
        <w:jc w:val="both"/>
        <w:rPr>
          <w:rStyle w:val="Strong"/>
          <w:rFonts w:ascii="Times New Roman" w:hAnsi="Times New Roman"/>
          <w:b w:val="0"/>
          <w:szCs w:val="24"/>
          <w:lang w:val="en-GB"/>
        </w:rPr>
      </w:pPr>
      <w:r w:rsidRPr="007F26FB">
        <w:rPr>
          <w:rStyle w:val="Strong"/>
          <w:rFonts w:ascii="Times New Roman" w:hAnsi="Times New Roman"/>
          <w:b w:val="0"/>
          <w:szCs w:val="24"/>
          <w:lang w:val="en-GB"/>
        </w:rPr>
        <w:t xml:space="preserve">Vuts, J., </w:t>
      </w:r>
      <w:proofErr w:type="spellStart"/>
      <w:r w:rsidRPr="007F26FB">
        <w:rPr>
          <w:rStyle w:val="Strong"/>
          <w:rFonts w:ascii="Times New Roman" w:hAnsi="Times New Roman"/>
          <w:b w:val="0"/>
          <w:szCs w:val="24"/>
          <w:lang w:val="en-GB"/>
        </w:rPr>
        <w:t>Marczali</w:t>
      </w:r>
      <w:proofErr w:type="spellEnd"/>
      <w:r w:rsidRPr="007F26FB">
        <w:rPr>
          <w:rStyle w:val="Strong"/>
          <w:rFonts w:ascii="Times New Roman" w:hAnsi="Times New Roman"/>
          <w:b w:val="0"/>
          <w:szCs w:val="24"/>
          <w:lang w:val="en-GB"/>
        </w:rPr>
        <w:t xml:space="preserve">, Z., Csonka, É., </w:t>
      </w:r>
      <w:proofErr w:type="spellStart"/>
      <w:r w:rsidRPr="007F26FB">
        <w:rPr>
          <w:rStyle w:val="Strong"/>
          <w:rFonts w:ascii="Times New Roman" w:hAnsi="Times New Roman"/>
          <w:b w:val="0"/>
          <w:szCs w:val="24"/>
          <w:lang w:val="en-GB"/>
        </w:rPr>
        <w:t>Szilágyi</w:t>
      </w:r>
      <w:proofErr w:type="spellEnd"/>
      <w:r w:rsidRPr="007F26FB">
        <w:rPr>
          <w:rStyle w:val="Strong"/>
          <w:rFonts w:ascii="Times New Roman" w:hAnsi="Times New Roman"/>
          <w:b w:val="0"/>
          <w:szCs w:val="24"/>
          <w:lang w:val="en-GB"/>
        </w:rPr>
        <w:t>, A., Imrei, Z., Nagy, A.</w:t>
      </w:r>
      <w:r>
        <w:rPr>
          <w:rStyle w:val="Strong"/>
          <w:rFonts w:ascii="Times New Roman" w:hAnsi="Times New Roman"/>
          <w:b w:val="0"/>
          <w:szCs w:val="24"/>
          <w:lang w:val="en-GB"/>
        </w:rPr>
        <w:t xml:space="preserve"> and</w:t>
      </w:r>
      <w:r w:rsidRPr="007F26FB">
        <w:rPr>
          <w:rStyle w:val="Strong"/>
          <w:rFonts w:ascii="Times New Roman" w:hAnsi="Times New Roman"/>
          <w:b w:val="0"/>
          <w:szCs w:val="24"/>
          <w:lang w:val="en-GB"/>
        </w:rPr>
        <w:t xml:space="preserve"> Tóth, M. </w:t>
      </w:r>
      <w:r>
        <w:rPr>
          <w:rStyle w:val="Strong"/>
          <w:rFonts w:ascii="Times New Roman" w:hAnsi="Times New Roman"/>
          <w:b w:val="0"/>
          <w:szCs w:val="24"/>
          <w:lang w:val="en-GB"/>
        </w:rPr>
        <w:t>(</w:t>
      </w:r>
      <w:r w:rsidRPr="007F26FB">
        <w:rPr>
          <w:rStyle w:val="Strong"/>
          <w:rFonts w:ascii="Times New Roman" w:hAnsi="Times New Roman"/>
          <w:b w:val="0"/>
          <w:szCs w:val="24"/>
          <w:lang w:val="en-GB"/>
        </w:rPr>
        <w:t>2022</w:t>
      </w:r>
      <w:r>
        <w:rPr>
          <w:rStyle w:val="Strong"/>
          <w:rFonts w:ascii="Times New Roman" w:hAnsi="Times New Roman"/>
          <w:b w:val="0"/>
          <w:szCs w:val="24"/>
          <w:lang w:val="en-GB"/>
        </w:rPr>
        <w:t>).</w:t>
      </w:r>
      <w:r w:rsidRPr="007F26FB">
        <w:rPr>
          <w:rStyle w:val="Strong"/>
          <w:rFonts w:ascii="Times New Roman" w:hAnsi="Times New Roman"/>
          <w:b w:val="0"/>
          <w:szCs w:val="24"/>
          <w:lang w:val="en-GB"/>
        </w:rPr>
        <w:t xml:space="preserve"> Differences in colour preference among pollen beetle species (Coleoptera: </w:t>
      </w:r>
      <w:proofErr w:type="spellStart"/>
      <w:r w:rsidRPr="007F26FB">
        <w:rPr>
          <w:rStyle w:val="Strong"/>
          <w:rFonts w:ascii="Times New Roman" w:hAnsi="Times New Roman"/>
          <w:b w:val="0"/>
          <w:szCs w:val="24"/>
          <w:lang w:val="en-GB"/>
        </w:rPr>
        <w:t>Nitidulidae</w:t>
      </w:r>
      <w:proofErr w:type="spellEnd"/>
      <w:r w:rsidRPr="007F26FB">
        <w:rPr>
          <w:rStyle w:val="Strong"/>
          <w:rFonts w:ascii="Times New Roman" w:hAnsi="Times New Roman"/>
          <w:b w:val="0"/>
          <w:szCs w:val="24"/>
          <w:lang w:val="en-GB"/>
        </w:rPr>
        <w:t xml:space="preserve">). </w:t>
      </w:r>
      <w:r w:rsidRPr="00C9141F">
        <w:rPr>
          <w:rStyle w:val="Strong"/>
          <w:rFonts w:ascii="Times New Roman" w:hAnsi="Times New Roman"/>
          <w:b w:val="0"/>
          <w:i/>
          <w:iCs/>
          <w:szCs w:val="24"/>
          <w:lang w:val="en-GB"/>
        </w:rPr>
        <w:t>Journal of Applied Entomology</w:t>
      </w:r>
      <w:r w:rsidRPr="007F26FB">
        <w:rPr>
          <w:rStyle w:val="Strong"/>
          <w:rFonts w:ascii="Times New Roman" w:hAnsi="Times New Roman"/>
          <w:b w:val="0"/>
          <w:szCs w:val="24"/>
          <w:lang w:val="en-GB"/>
        </w:rPr>
        <w:t xml:space="preserve"> </w:t>
      </w:r>
      <w:r>
        <w:rPr>
          <w:rStyle w:val="Strong"/>
          <w:rFonts w:ascii="Times New Roman" w:hAnsi="Times New Roman"/>
          <w:b w:val="0"/>
          <w:szCs w:val="24"/>
          <w:lang w:val="en-GB"/>
        </w:rPr>
        <w:t xml:space="preserve">(DOI: </w:t>
      </w:r>
      <w:del w:id="125" w:author="Jozsef Vuts" w:date="2022-03-21T14:14:00Z">
        <w:r w:rsidR="001E3273" w:rsidDel="0057221A">
          <w:fldChar w:fldCharType="begin"/>
        </w:r>
        <w:r w:rsidR="001E3273" w:rsidDel="0057221A">
          <w:delInstrText xml:space="preserve"> HYPERLINK "https://doi.org/10.1111/jen.12969" </w:delInstrText>
        </w:r>
        <w:r w:rsidR="001E3273" w:rsidDel="0057221A">
          <w:fldChar w:fldCharType="separate"/>
        </w:r>
        <w:r w:rsidRPr="0057221A" w:rsidDel="0057221A">
          <w:rPr>
            <w:rFonts w:ascii="Times New Roman" w:hAnsi="Times New Roman"/>
            <w:szCs w:val="24"/>
            <w:shd w:val="clear" w:color="auto" w:fill="FFFFFF"/>
            <w:rPrChange w:id="126" w:author="Jozsef Vuts" w:date="2022-03-21T14:14:00Z">
              <w:rPr>
                <w:rStyle w:val="Hyperlink"/>
                <w:rFonts w:ascii="Times New Roman" w:hAnsi="Times New Roman"/>
                <w:szCs w:val="24"/>
                <w:shd w:val="clear" w:color="auto" w:fill="FFFFFF"/>
              </w:rPr>
            </w:rPrChange>
          </w:rPr>
          <w:delText>10.1111/jen.12969</w:delText>
        </w:r>
        <w:r w:rsidR="001E3273" w:rsidDel="0057221A">
          <w:rPr>
            <w:rStyle w:val="Hyperlink"/>
            <w:rFonts w:ascii="Times New Roman" w:hAnsi="Times New Roman"/>
            <w:szCs w:val="24"/>
            <w:shd w:val="clear" w:color="auto" w:fill="FFFFFF"/>
          </w:rPr>
          <w:fldChar w:fldCharType="end"/>
        </w:r>
      </w:del>
      <w:ins w:id="127" w:author="Jozsef Vuts" w:date="2022-03-21T14:14:00Z">
        <w:r w:rsidR="0057221A" w:rsidRPr="0057221A">
          <w:rPr>
            <w:rFonts w:ascii="Times New Roman" w:hAnsi="Times New Roman"/>
            <w:szCs w:val="24"/>
            <w:shd w:val="clear" w:color="auto" w:fill="FFFFFF"/>
            <w:rPrChange w:id="128" w:author="Jozsef Vuts" w:date="2022-03-21T14:14:00Z">
              <w:rPr>
                <w:rStyle w:val="Hyperlink"/>
                <w:rFonts w:ascii="Times New Roman" w:hAnsi="Times New Roman"/>
                <w:szCs w:val="24"/>
                <w:shd w:val="clear" w:color="auto" w:fill="FFFFFF"/>
              </w:rPr>
            </w:rPrChange>
          </w:rPr>
          <w:t>10.1111/jen.12969</w:t>
        </w:r>
      </w:ins>
      <w:r>
        <w:rPr>
          <w:rStyle w:val="Strong"/>
          <w:rFonts w:ascii="Times New Roman" w:hAnsi="Times New Roman"/>
          <w:b w:val="0"/>
          <w:szCs w:val="24"/>
          <w:lang w:val="en-GB"/>
        </w:rPr>
        <w:t>)</w:t>
      </w:r>
    </w:p>
    <w:p w14:paraId="02A5CFF4" w14:textId="0D367AE0" w:rsidR="00D2383E" w:rsidRDefault="00BA37C4" w:rsidP="00BA37C4">
      <w:pPr>
        <w:spacing w:line="360" w:lineRule="auto"/>
        <w:ind w:left="720" w:hanging="720"/>
        <w:jc w:val="both"/>
      </w:pPr>
      <w:r>
        <w:t xml:space="preserve">Williams, I. H. (2010). The major insect pests of oilseed rape in Europe and their management: an overview. In: I. H. Williams (Ed.), </w:t>
      </w:r>
      <w:r w:rsidRPr="00C9141F">
        <w:rPr>
          <w:i/>
          <w:iCs/>
        </w:rPr>
        <w:t>Biocontrol-based integrated management of oilseed rape pests</w:t>
      </w:r>
      <w:r>
        <w:t>. Springer, London, pp 1</w:t>
      </w:r>
      <w:bookmarkEnd w:id="124"/>
      <w:r>
        <w:t>-43</w:t>
      </w:r>
    </w:p>
    <w:p w14:paraId="7E148EAE" w14:textId="75B2A8F6" w:rsidR="00BA37C4" w:rsidRDefault="00BA37C4">
      <w:pPr>
        <w:widowControl/>
        <w:suppressAutoHyphens w:val="0"/>
        <w:spacing w:after="160" w:line="259" w:lineRule="auto"/>
      </w:pPr>
      <w:r>
        <w:br w:type="page"/>
      </w:r>
    </w:p>
    <w:p w14:paraId="4A59723C" w14:textId="65F35563" w:rsidR="00BA37C4" w:rsidRDefault="00BA37C4" w:rsidP="00BA37C4">
      <w:pPr>
        <w:spacing w:line="360" w:lineRule="auto"/>
        <w:jc w:val="both"/>
        <w:rPr>
          <w:rFonts w:ascii="Times New Roman" w:eastAsia="Times New Roman" w:hAnsi="Times New Roman"/>
          <w:szCs w:val="24"/>
          <w:lang w:val="en-GB"/>
        </w:rPr>
      </w:pPr>
      <w:r>
        <w:rPr>
          <w:rFonts w:ascii="Times New Roman" w:eastAsia="Times New Roman" w:hAnsi="Times New Roman"/>
          <w:szCs w:val="24"/>
          <w:lang w:val="en-GB"/>
        </w:rPr>
        <w:lastRenderedPageBreak/>
        <w:t>Figure captions</w:t>
      </w:r>
    </w:p>
    <w:p w14:paraId="26EFE110" w14:textId="77777777" w:rsidR="00BA37C4" w:rsidRDefault="00BA37C4" w:rsidP="00BA37C4">
      <w:pPr>
        <w:spacing w:line="360" w:lineRule="auto"/>
        <w:jc w:val="both"/>
        <w:rPr>
          <w:rFonts w:ascii="Times New Roman" w:eastAsia="Times New Roman" w:hAnsi="Times New Roman"/>
          <w:szCs w:val="24"/>
          <w:lang w:val="en-GB"/>
        </w:rPr>
      </w:pPr>
    </w:p>
    <w:p w14:paraId="25E1249C" w14:textId="64803EA3" w:rsidR="00BA37C4" w:rsidRPr="00DE18FD" w:rsidRDefault="00BA37C4" w:rsidP="00BA37C4">
      <w:pPr>
        <w:spacing w:line="360" w:lineRule="auto"/>
        <w:jc w:val="both"/>
        <w:rPr>
          <w:rFonts w:ascii="Times New Roman" w:eastAsia="Times New Roman" w:hAnsi="Times New Roman"/>
          <w:szCs w:val="24"/>
          <w:lang w:val="en-GB"/>
        </w:rPr>
      </w:pPr>
      <w:r w:rsidRPr="00DE18FD">
        <w:rPr>
          <w:rFonts w:ascii="Times New Roman" w:eastAsia="Times New Roman" w:hAnsi="Times New Roman"/>
          <w:szCs w:val="24"/>
          <w:lang w:val="en-GB"/>
        </w:rPr>
        <w:t xml:space="preserve">Fig 1. Mean catches of pollen beetles (not </w:t>
      </w:r>
      <w:r>
        <w:rPr>
          <w:rFonts w:ascii="Times New Roman" w:eastAsia="Times New Roman" w:hAnsi="Times New Roman"/>
          <w:szCs w:val="24"/>
          <w:lang w:val="en-GB"/>
        </w:rPr>
        <w:t>separated</w:t>
      </w:r>
      <w:r w:rsidRPr="00DE18FD">
        <w:rPr>
          <w:rFonts w:ascii="Times New Roman" w:eastAsia="Times New Roman" w:hAnsi="Times New Roman"/>
          <w:szCs w:val="24"/>
          <w:lang w:val="en-GB"/>
        </w:rPr>
        <w:t xml:space="preserve"> </w:t>
      </w:r>
      <w:r>
        <w:rPr>
          <w:rFonts w:ascii="Times New Roman" w:eastAsia="Times New Roman" w:hAnsi="Times New Roman"/>
          <w:szCs w:val="24"/>
          <w:lang w:val="en-GB"/>
        </w:rPr>
        <w:t>to</w:t>
      </w:r>
      <w:r w:rsidRPr="00DE18FD">
        <w:rPr>
          <w:rFonts w:ascii="Times New Roman" w:eastAsia="Times New Roman" w:hAnsi="Times New Roman"/>
          <w:szCs w:val="24"/>
          <w:lang w:val="en-GB"/>
        </w:rPr>
        <w:t xml:space="preserve"> species) in traps baited with ternary and quaternary mixtures of ANET, CINNAC, CINNOH and </w:t>
      </w:r>
      <w:r>
        <w:rPr>
          <w:rFonts w:ascii="Times New Roman" w:eastAsia="Times New Roman" w:hAnsi="Times New Roman"/>
          <w:szCs w:val="24"/>
          <w:lang w:val="en-GB"/>
        </w:rPr>
        <w:t>CINNALD</w:t>
      </w:r>
      <w:r w:rsidRPr="00DE18FD">
        <w:rPr>
          <w:rFonts w:ascii="Times New Roman" w:eastAsia="Times New Roman" w:hAnsi="Times New Roman"/>
          <w:szCs w:val="24"/>
          <w:lang w:val="en-GB"/>
        </w:rPr>
        <w:t xml:space="preserve"> in Exp. 1.  (</w:t>
      </w:r>
      <w:proofErr w:type="spellStart"/>
      <w:r w:rsidRPr="00DE18FD">
        <w:rPr>
          <w:rFonts w:ascii="Times New Roman" w:eastAsia="Times New Roman" w:hAnsi="Times New Roman"/>
          <w:szCs w:val="24"/>
          <w:lang w:val="en-GB"/>
        </w:rPr>
        <w:t>Kápolnásnyék</w:t>
      </w:r>
      <w:proofErr w:type="spellEnd"/>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2006). Means with same letter within the diagram are not significantly different at P=5% by Kruskal -Wallis test, followed b</w:t>
      </w:r>
      <w:r>
        <w:rPr>
          <w:rFonts w:ascii="Times New Roman" w:eastAsia="Times New Roman" w:hAnsi="Times New Roman"/>
          <w:szCs w:val="24"/>
          <w:lang w:val="en-GB"/>
        </w:rPr>
        <w:t>y</w:t>
      </w:r>
      <w:r w:rsidRPr="00DE18FD">
        <w:rPr>
          <w:rFonts w:ascii="Times New Roman" w:eastAsia="Times New Roman" w:hAnsi="Times New Roman"/>
          <w:szCs w:val="24"/>
          <w:lang w:val="en-GB"/>
        </w:rPr>
        <w:t xml:space="preserve"> pairwise comparisons with Mann-Whitney test.</w:t>
      </w:r>
      <w:r>
        <w:rPr>
          <w:rFonts w:ascii="Times New Roman" w:eastAsia="Times New Roman" w:hAnsi="Times New Roman"/>
          <w:szCs w:val="24"/>
          <w:lang w:val="en-GB"/>
        </w:rPr>
        <w:t xml:space="preserve"> ANET: (</w:t>
      </w:r>
      <w:r w:rsidRPr="00C9141F">
        <w:rPr>
          <w:rFonts w:ascii="Times New Roman" w:eastAsia="Times New Roman" w:hAnsi="Times New Roman"/>
          <w:i/>
          <w:iCs/>
          <w:szCs w:val="24"/>
          <w:lang w:val="en-GB"/>
        </w:rPr>
        <w:t>E</w:t>
      </w:r>
      <w:r>
        <w:rPr>
          <w:rFonts w:ascii="Times New Roman" w:eastAsia="Times New Roman" w:hAnsi="Times New Roman"/>
          <w:szCs w:val="24"/>
          <w:lang w:val="en-GB"/>
        </w:rPr>
        <w:t>)-anethole, CINNAC: (</w:t>
      </w:r>
      <w:r w:rsidRPr="00C9141F">
        <w:rPr>
          <w:rFonts w:ascii="Times New Roman" w:eastAsia="Times New Roman" w:hAnsi="Times New Roman"/>
          <w:i/>
          <w:iCs/>
          <w:szCs w:val="24"/>
          <w:lang w:val="en-GB"/>
        </w:rPr>
        <w:t>E</w:t>
      </w:r>
      <w:r>
        <w:rPr>
          <w:rFonts w:ascii="Times New Roman" w:eastAsia="Times New Roman" w:hAnsi="Times New Roman"/>
          <w:szCs w:val="24"/>
          <w:lang w:val="en-GB"/>
        </w:rPr>
        <w:t>)-cinnamyl acetate, CINNOH: (</w:t>
      </w:r>
      <w:r w:rsidRPr="00C9141F">
        <w:rPr>
          <w:rFonts w:ascii="Times New Roman" w:eastAsia="Times New Roman" w:hAnsi="Times New Roman"/>
          <w:i/>
          <w:iCs/>
          <w:szCs w:val="24"/>
          <w:lang w:val="en-GB"/>
        </w:rPr>
        <w:t>E</w:t>
      </w:r>
      <w:r>
        <w:rPr>
          <w:rFonts w:ascii="Times New Roman" w:eastAsia="Times New Roman" w:hAnsi="Times New Roman"/>
          <w:szCs w:val="24"/>
          <w:lang w:val="en-GB"/>
        </w:rPr>
        <w:t>)-cinnamyl alcohol, CINNALD: (</w:t>
      </w:r>
      <w:r w:rsidRPr="00C9141F">
        <w:rPr>
          <w:rFonts w:ascii="Times New Roman" w:eastAsia="Times New Roman" w:hAnsi="Times New Roman"/>
          <w:i/>
          <w:iCs/>
          <w:szCs w:val="24"/>
          <w:lang w:val="en-GB"/>
        </w:rPr>
        <w:t>E</w:t>
      </w:r>
      <w:r>
        <w:rPr>
          <w:rFonts w:ascii="Times New Roman" w:eastAsia="Times New Roman" w:hAnsi="Times New Roman"/>
          <w:szCs w:val="24"/>
          <w:lang w:val="en-GB"/>
        </w:rPr>
        <w:t>)-cinnamaldehyde</w:t>
      </w:r>
    </w:p>
    <w:p w14:paraId="49462A78" w14:textId="77777777" w:rsidR="00BA37C4" w:rsidRPr="00DE18FD" w:rsidRDefault="00BA37C4" w:rsidP="00BA37C4">
      <w:pPr>
        <w:spacing w:line="360" w:lineRule="auto"/>
        <w:jc w:val="both"/>
        <w:rPr>
          <w:rFonts w:ascii="Times New Roman" w:hAnsi="Times New Roman"/>
          <w:szCs w:val="24"/>
          <w:lang w:val="en-GB"/>
        </w:rPr>
      </w:pPr>
    </w:p>
    <w:p w14:paraId="23D82778" w14:textId="121E164F" w:rsidR="00BA37C4" w:rsidRPr="00DE18FD" w:rsidRDefault="00BA37C4" w:rsidP="00BA37C4">
      <w:pPr>
        <w:spacing w:line="360" w:lineRule="auto"/>
        <w:jc w:val="both"/>
        <w:rPr>
          <w:rFonts w:ascii="Times New Roman" w:eastAsia="Times New Roman" w:hAnsi="Times New Roman"/>
          <w:szCs w:val="24"/>
          <w:lang w:val="en-GB"/>
        </w:rPr>
      </w:pPr>
      <w:r w:rsidRPr="00DE18FD">
        <w:rPr>
          <w:rFonts w:ascii="Times New Roman" w:eastAsia="Times New Roman" w:hAnsi="Times New Roman"/>
          <w:szCs w:val="24"/>
          <w:lang w:val="en-GB"/>
        </w:rPr>
        <w:t>Fig 2. Mean catches of pollen beetle species in traps bai</w:t>
      </w:r>
      <w:r>
        <w:rPr>
          <w:rFonts w:ascii="Times New Roman" w:eastAsia="Times New Roman" w:hAnsi="Times New Roman"/>
          <w:szCs w:val="24"/>
          <w:lang w:val="en-GB"/>
        </w:rPr>
        <w:t>t</w:t>
      </w:r>
      <w:r w:rsidRPr="00DE18FD">
        <w:rPr>
          <w:rFonts w:ascii="Times New Roman" w:eastAsia="Times New Roman" w:hAnsi="Times New Roman"/>
          <w:szCs w:val="24"/>
          <w:lang w:val="en-GB"/>
        </w:rPr>
        <w:t xml:space="preserve">ed with binary, </w:t>
      </w:r>
      <w:proofErr w:type="gramStart"/>
      <w:r w:rsidRPr="00DE18FD">
        <w:rPr>
          <w:rFonts w:ascii="Times New Roman" w:eastAsia="Times New Roman" w:hAnsi="Times New Roman"/>
          <w:szCs w:val="24"/>
          <w:lang w:val="en-GB"/>
        </w:rPr>
        <w:t>ternary</w:t>
      </w:r>
      <w:proofErr w:type="gramEnd"/>
      <w:r w:rsidRPr="00DE18FD">
        <w:rPr>
          <w:rFonts w:ascii="Times New Roman" w:eastAsia="Times New Roman" w:hAnsi="Times New Roman"/>
          <w:szCs w:val="24"/>
          <w:lang w:val="en-GB"/>
        </w:rPr>
        <w:t xml:space="preserve"> and quaternary combinations of PHENETH, ANET, CINNAC and CINNOH in Exp. 2. </w:t>
      </w:r>
      <w:del w:id="129" w:author="Jozsef Vuts" w:date="2022-03-15T13:44:00Z">
        <w:r w:rsidRPr="00DE18FD" w:rsidDel="00D7272F">
          <w:rPr>
            <w:rFonts w:ascii="Times New Roman" w:eastAsia="Times New Roman" w:hAnsi="Times New Roman"/>
            <w:szCs w:val="24"/>
            <w:lang w:val="en-GB"/>
          </w:rPr>
          <w:delText xml:space="preserve">(A = </w:delText>
        </w:r>
        <w:r w:rsidRPr="00DE18FD" w:rsidDel="00D7272F">
          <w:rPr>
            <w:rFonts w:ascii="Times New Roman" w:eastAsia="Times New Roman" w:hAnsi="Times New Roman"/>
            <w:i/>
            <w:szCs w:val="24"/>
            <w:lang w:val="en-GB"/>
          </w:rPr>
          <w:delText>B. aeneus</w:delText>
        </w:r>
        <w:r w:rsidRPr="00DE18FD" w:rsidDel="00D7272F">
          <w:rPr>
            <w:rFonts w:ascii="Times New Roman" w:eastAsia="Times New Roman" w:hAnsi="Times New Roman"/>
            <w:szCs w:val="24"/>
            <w:lang w:val="en-GB"/>
          </w:rPr>
          <w:delText xml:space="preserve">; B = </w:delText>
        </w:r>
        <w:r w:rsidRPr="00DE18FD" w:rsidDel="00D7272F">
          <w:rPr>
            <w:rFonts w:ascii="Times New Roman" w:eastAsia="Times New Roman" w:hAnsi="Times New Roman"/>
            <w:i/>
            <w:szCs w:val="24"/>
            <w:lang w:val="en-GB"/>
          </w:rPr>
          <w:delText>B. viridescens</w:delText>
        </w:r>
        <w:r w:rsidRPr="00DE18FD" w:rsidDel="00D7272F">
          <w:rPr>
            <w:rFonts w:ascii="Times New Roman" w:eastAsia="Times New Roman" w:hAnsi="Times New Roman"/>
            <w:szCs w:val="24"/>
            <w:lang w:val="en-GB"/>
          </w:rPr>
          <w:delText xml:space="preserve">; C = </w:delText>
        </w:r>
        <w:r w:rsidRPr="00DE18FD" w:rsidDel="00D7272F">
          <w:rPr>
            <w:rFonts w:ascii="Times New Roman" w:eastAsia="Times New Roman" w:hAnsi="Times New Roman"/>
            <w:i/>
            <w:szCs w:val="24"/>
            <w:lang w:val="en-GB"/>
          </w:rPr>
          <w:delText>B. coracinus</w:delText>
        </w:r>
        <w:r w:rsidRPr="00DE18FD" w:rsidDel="00D7272F">
          <w:rPr>
            <w:rFonts w:ascii="Times New Roman" w:eastAsia="Times New Roman" w:hAnsi="Times New Roman"/>
            <w:szCs w:val="24"/>
            <w:lang w:val="en-GB"/>
          </w:rPr>
          <w:delText xml:space="preserve">; D = </w:delText>
        </w:r>
        <w:r w:rsidRPr="00DE18FD" w:rsidDel="00D7272F">
          <w:rPr>
            <w:rFonts w:ascii="Times New Roman" w:eastAsia="Times New Roman" w:hAnsi="Times New Roman"/>
            <w:i/>
            <w:szCs w:val="24"/>
            <w:lang w:val="en-GB"/>
          </w:rPr>
          <w:delText>F. nigrescens</w:delText>
        </w:r>
        <w:r w:rsidRPr="00DE18FD" w:rsidDel="00D7272F">
          <w:rPr>
            <w:rFonts w:ascii="Times New Roman" w:eastAsia="Times New Roman" w:hAnsi="Times New Roman"/>
            <w:szCs w:val="24"/>
            <w:lang w:val="en-GB"/>
          </w:rPr>
          <w:delText>) (</w:delText>
        </w:r>
      </w:del>
      <w:r w:rsidRPr="00DE18FD">
        <w:rPr>
          <w:rFonts w:ascii="Times New Roman" w:eastAsia="Times New Roman" w:hAnsi="Times New Roman"/>
          <w:szCs w:val="24"/>
          <w:lang w:val="en-GB"/>
        </w:rPr>
        <w:t xml:space="preserve">Exp. 2A = </w:t>
      </w:r>
      <w:proofErr w:type="spellStart"/>
      <w:r w:rsidRPr="00DE18FD">
        <w:rPr>
          <w:rFonts w:ascii="Times New Roman" w:eastAsia="Times New Roman" w:hAnsi="Times New Roman"/>
          <w:szCs w:val="24"/>
          <w:lang w:val="en-GB"/>
        </w:rPr>
        <w:t>Nadap</w:t>
      </w:r>
      <w:proofErr w:type="spellEnd"/>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2007</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Exp. 2B = </w:t>
      </w:r>
      <w:proofErr w:type="spellStart"/>
      <w:r w:rsidRPr="00DE18FD">
        <w:rPr>
          <w:rFonts w:ascii="Times New Roman" w:eastAsia="Times New Roman" w:hAnsi="Times New Roman"/>
          <w:szCs w:val="24"/>
          <w:lang w:val="en-GB"/>
        </w:rPr>
        <w:t>Túrkeve</w:t>
      </w:r>
      <w:proofErr w:type="spellEnd"/>
      <w:r w:rsidRPr="00DE18FD">
        <w:rPr>
          <w:rFonts w:ascii="Times New Roman" w:eastAsia="Times New Roman" w:hAnsi="Times New Roman"/>
          <w:szCs w:val="24"/>
          <w:lang w:val="en-GB"/>
        </w:rPr>
        <w:t>, 2007</w:t>
      </w:r>
      <w:del w:id="130" w:author="Jozsef Vuts" w:date="2022-03-15T13:45:00Z">
        <w:r w:rsidRPr="00DE18FD" w:rsidDel="00D7272F">
          <w:rPr>
            <w:rFonts w:ascii="Times New Roman" w:eastAsia="Times New Roman" w:hAnsi="Times New Roman"/>
            <w:szCs w:val="24"/>
            <w:lang w:val="en-GB"/>
          </w:rPr>
          <w:delText>)</w:delText>
        </w:r>
      </w:del>
      <w:r w:rsidRPr="00DE18FD">
        <w:rPr>
          <w:rFonts w:ascii="Times New Roman" w:eastAsia="Times New Roman" w:hAnsi="Times New Roman"/>
          <w:szCs w:val="24"/>
          <w:lang w:val="en-GB"/>
        </w:rPr>
        <w:t>. For significance</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refer to Fig 1.</w:t>
      </w:r>
      <w:r>
        <w:rPr>
          <w:rFonts w:ascii="Times New Roman" w:eastAsia="Times New Roman" w:hAnsi="Times New Roman"/>
          <w:szCs w:val="24"/>
          <w:lang w:val="en-GB"/>
        </w:rPr>
        <w:t xml:space="preserve"> PHENETH: </w:t>
      </w:r>
      <w:r>
        <w:rPr>
          <w:rFonts w:ascii="Times New Roman" w:eastAsia="Times New Roman" w:hAnsi="Times New Roman"/>
          <w:kern w:val="1"/>
          <w:szCs w:val="24"/>
          <w:lang w:val="en-GB"/>
        </w:rPr>
        <w:t>2-phenethyl isothiocyanate</w:t>
      </w:r>
    </w:p>
    <w:p w14:paraId="366EF352" w14:textId="77777777" w:rsidR="00BA37C4" w:rsidRPr="00DE18FD" w:rsidRDefault="00BA37C4" w:rsidP="00BA37C4">
      <w:pPr>
        <w:spacing w:line="360" w:lineRule="auto"/>
        <w:jc w:val="both"/>
        <w:rPr>
          <w:rFonts w:ascii="Times New Roman" w:eastAsia="Times New Roman" w:hAnsi="Times New Roman"/>
          <w:szCs w:val="24"/>
          <w:lang w:val="en-GB"/>
        </w:rPr>
      </w:pPr>
    </w:p>
    <w:p w14:paraId="6208DA07" w14:textId="33773B6F" w:rsidR="00BA37C4" w:rsidRDefault="00BA37C4" w:rsidP="00BA37C4">
      <w:pPr>
        <w:spacing w:line="360" w:lineRule="auto"/>
        <w:jc w:val="both"/>
        <w:rPr>
          <w:rFonts w:ascii="Times New Roman" w:eastAsia="Times New Roman" w:hAnsi="Times New Roman"/>
          <w:szCs w:val="24"/>
          <w:lang w:val="en-GB"/>
        </w:rPr>
      </w:pPr>
      <w:r w:rsidRPr="00DE18FD">
        <w:rPr>
          <w:rFonts w:ascii="Times New Roman" w:eastAsia="Times New Roman" w:hAnsi="Times New Roman"/>
          <w:szCs w:val="24"/>
          <w:lang w:val="en-GB"/>
        </w:rPr>
        <w:t xml:space="preserve">Fig 3. Mean catches of pollen beetles (not separated to species) in traps baited with ANET, CINNAC, CINNOH, PHENETH and their mixtures in Exp. 3. (A = </w:t>
      </w:r>
      <w:proofErr w:type="spellStart"/>
      <w:r w:rsidRPr="00DE18FD">
        <w:rPr>
          <w:rFonts w:ascii="Times New Roman" w:eastAsia="Times New Roman" w:hAnsi="Times New Roman"/>
          <w:szCs w:val="24"/>
          <w:lang w:val="en-GB"/>
        </w:rPr>
        <w:t>Kápolnásnyék</w:t>
      </w:r>
      <w:proofErr w:type="spellEnd"/>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2008</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B = </w:t>
      </w:r>
      <w:proofErr w:type="spellStart"/>
      <w:r w:rsidRPr="00DE18FD">
        <w:rPr>
          <w:rFonts w:ascii="Times New Roman" w:eastAsia="Times New Roman" w:hAnsi="Times New Roman"/>
          <w:szCs w:val="24"/>
          <w:lang w:val="en-GB"/>
        </w:rPr>
        <w:t>Nadap</w:t>
      </w:r>
      <w:proofErr w:type="spellEnd"/>
      <w:r w:rsidRPr="00DE18FD">
        <w:rPr>
          <w:rFonts w:ascii="Times New Roman" w:eastAsia="Times New Roman" w:hAnsi="Times New Roman"/>
          <w:szCs w:val="24"/>
          <w:lang w:val="en-GB"/>
        </w:rPr>
        <w:t>, 2008</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C =</w:t>
      </w:r>
      <w:r>
        <w:rPr>
          <w:rFonts w:ascii="Times New Roman" w:eastAsia="Times New Roman" w:hAnsi="Times New Roman"/>
          <w:szCs w:val="24"/>
          <w:lang w:val="en-GB"/>
        </w:rPr>
        <w:t xml:space="preserve"> </w:t>
      </w:r>
      <w:r w:rsidRPr="00DE18FD">
        <w:rPr>
          <w:rFonts w:ascii="Times New Roman" w:eastAsia="Times New Roman" w:hAnsi="Times New Roman"/>
          <w:szCs w:val="24"/>
          <w:lang w:val="en-GB"/>
        </w:rPr>
        <w:t>Debrecen</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w:t>
      </w:r>
      <w:r>
        <w:rPr>
          <w:rFonts w:ascii="Times New Roman" w:eastAsia="Times New Roman" w:hAnsi="Times New Roman"/>
          <w:szCs w:val="24"/>
          <w:lang w:val="en-GB"/>
        </w:rPr>
        <w:t>2008</w:t>
      </w:r>
      <w:r w:rsidRPr="00DE18FD">
        <w:rPr>
          <w:rFonts w:ascii="Times New Roman" w:eastAsia="Times New Roman" w:hAnsi="Times New Roman"/>
          <w:szCs w:val="24"/>
          <w:lang w:val="en-GB"/>
        </w:rPr>
        <w:t>). For significance</w:t>
      </w:r>
      <w:r>
        <w:rPr>
          <w:rFonts w:ascii="Times New Roman" w:eastAsia="Times New Roman" w:hAnsi="Times New Roman"/>
          <w:szCs w:val="24"/>
          <w:lang w:val="en-GB"/>
        </w:rPr>
        <w:t>,</w:t>
      </w:r>
      <w:r w:rsidRPr="00DE18FD">
        <w:rPr>
          <w:rFonts w:ascii="Times New Roman" w:eastAsia="Times New Roman" w:hAnsi="Times New Roman"/>
          <w:szCs w:val="24"/>
          <w:lang w:val="en-GB"/>
        </w:rPr>
        <w:t xml:space="preserve"> refer to Fig 1.</w:t>
      </w:r>
    </w:p>
    <w:p w14:paraId="002FD523" w14:textId="461061F4" w:rsidR="00BA37C4" w:rsidRDefault="00BA37C4">
      <w:pPr>
        <w:widowControl/>
        <w:suppressAutoHyphens w:val="0"/>
        <w:spacing w:after="160" w:line="259" w:lineRule="auto"/>
        <w:rPr>
          <w:rFonts w:ascii="Times New Roman" w:eastAsia="Times New Roman" w:hAnsi="Times New Roman"/>
          <w:szCs w:val="24"/>
          <w:lang w:val="en-GB"/>
        </w:rPr>
      </w:pPr>
      <w:r>
        <w:rPr>
          <w:rFonts w:ascii="Times New Roman" w:eastAsia="Times New Roman" w:hAnsi="Times New Roman"/>
          <w:szCs w:val="24"/>
          <w:lang w:val="en-GB"/>
        </w:rPr>
        <w:br w:type="page"/>
      </w:r>
    </w:p>
    <w:p w14:paraId="7D8A96FE" w14:textId="3F62E7E2" w:rsidR="00BA37C4" w:rsidRDefault="00BA37C4" w:rsidP="00BA37C4">
      <w:pPr>
        <w:spacing w:line="360" w:lineRule="auto"/>
        <w:jc w:val="both"/>
        <w:rPr>
          <w:rFonts w:ascii="Times New Roman" w:hAnsi="Times New Roman"/>
          <w:bCs/>
          <w:szCs w:val="24"/>
          <w:lang w:val="en-GB"/>
        </w:rPr>
      </w:pPr>
      <w:r>
        <w:rPr>
          <w:rFonts w:ascii="Times New Roman" w:hAnsi="Times New Roman"/>
          <w:bCs/>
          <w:szCs w:val="24"/>
          <w:lang w:val="en-GB"/>
        </w:rPr>
        <w:lastRenderedPageBreak/>
        <w:t>Fig. 1</w:t>
      </w:r>
    </w:p>
    <w:p w14:paraId="3AF666CF" w14:textId="437E3821" w:rsidR="00BA37C4" w:rsidRDefault="00BA37C4" w:rsidP="00BA37C4">
      <w:pPr>
        <w:spacing w:line="360" w:lineRule="auto"/>
        <w:jc w:val="both"/>
        <w:rPr>
          <w:rFonts w:ascii="Times New Roman" w:hAnsi="Times New Roman"/>
          <w:bCs/>
          <w:szCs w:val="24"/>
          <w:lang w:val="en-GB"/>
        </w:rPr>
      </w:pPr>
      <w:r>
        <w:rPr>
          <w:rFonts w:ascii="Times New Roman" w:hAnsi="Times New Roman"/>
          <w:bCs/>
          <w:noProof/>
          <w:szCs w:val="24"/>
        </w:rPr>
        <w:drawing>
          <wp:inline distT="0" distB="0" distL="0" distR="0" wp14:anchorId="4C217346" wp14:editId="2B0D979D">
            <wp:extent cx="5684520" cy="5538227"/>
            <wp:effectExtent l="0" t="0" r="0" b="571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rotWithShape="1">
                    <a:blip r:embed="rId7">
                      <a:extLst>
                        <a:ext uri="{28A0092B-C50C-407E-A947-70E740481C1C}">
                          <a14:useLocalDpi xmlns:a14="http://schemas.microsoft.com/office/drawing/2010/main" val="0"/>
                        </a:ext>
                      </a:extLst>
                    </a:blip>
                    <a:srcRect l="30579" t="28805" r="33259" b="20307"/>
                    <a:stretch/>
                  </pic:blipFill>
                  <pic:spPr bwMode="auto">
                    <a:xfrm>
                      <a:off x="0" y="0"/>
                      <a:ext cx="5696210" cy="55496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C3C1883" w14:textId="7B78D221" w:rsidR="00BA37C4" w:rsidRDefault="00BA37C4">
      <w:pPr>
        <w:widowControl/>
        <w:suppressAutoHyphens w:val="0"/>
        <w:spacing w:after="160" w:line="259" w:lineRule="auto"/>
        <w:rPr>
          <w:rFonts w:ascii="Times New Roman" w:hAnsi="Times New Roman"/>
          <w:bCs/>
          <w:szCs w:val="24"/>
          <w:lang w:val="en-GB"/>
        </w:rPr>
      </w:pPr>
      <w:r>
        <w:rPr>
          <w:rFonts w:ascii="Times New Roman" w:hAnsi="Times New Roman"/>
          <w:bCs/>
          <w:szCs w:val="24"/>
          <w:lang w:val="en-GB"/>
        </w:rPr>
        <w:br w:type="page"/>
      </w:r>
    </w:p>
    <w:p w14:paraId="65223944" w14:textId="223D66F2" w:rsidR="00BA37C4" w:rsidRDefault="00BA37C4" w:rsidP="00BA37C4">
      <w:pPr>
        <w:spacing w:line="360" w:lineRule="auto"/>
        <w:jc w:val="both"/>
        <w:rPr>
          <w:rFonts w:ascii="Times New Roman" w:hAnsi="Times New Roman"/>
          <w:bCs/>
          <w:szCs w:val="24"/>
          <w:lang w:val="en-GB"/>
        </w:rPr>
      </w:pPr>
      <w:r>
        <w:rPr>
          <w:rFonts w:ascii="Times New Roman" w:hAnsi="Times New Roman"/>
          <w:bCs/>
          <w:szCs w:val="24"/>
          <w:lang w:val="en-GB"/>
        </w:rPr>
        <w:lastRenderedPageBreak/>
        <w:t>Fig. 2</w:t>
      </w:r>
    </w:p>
    <w:p w14:paraId="28A31B6C" w14:textId="10072AAA" w:rsidR="00BA37C4" w:rsidRDefault="00BA37C4" w:rsidP="00BA37C4">
      <w:pPr>
        <w:spacing w:line="360" w:lineRule="auto"/>
        <w:jc w:val="both"/>
        <w:rPr>
          <w:rFonts w:ascii="Times New Roman" w:hAnsi="Times New Roman"/>
          <w:bCs/>
          <w:szCs w:val="24"/>
          <w:lang w:val="en-GB"/>
        </w:rPr>
      </w:pPr>
      <w:del w:id="131" w:author="Jozsef Vuts" w:date="2022-03-15T22:04:00Z">
        <w:r w:rsidDel="0056623A">
          <w:rPr>
            <w:rFonts w:ascii="Times New Roman" w:hAnsi="Times New Roman"/>
            <w:bCs/>
            <w:noProof/>
            <w:szCs w:val="24"/>
            <w:rPrChange w:id="132">
              <w:rPr>
                <w:noProof/>
              </w:rPr>
            </w:rPrChange>
          </w:rPr>
          <w:drawing>
            <wp:inline distT="0" distB="0" distL="0" distR="0" wp14:anchorId="68A2922A" wp14:editId="09D9D844">
              <wp:extent cx="5731510" cy="2702560"/>
              <wp:effectExtent l="0" t="0" r="2540" b="254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02560"/>
                      </a:xfrm>
                      <a:prstGeom prst="rect">
                        <a:avLst/>
                      </a:prstGeom>
                    </pic:spPr>
                  </pic:pic>
                </a:graphicData>
              </a:graphic>
            </wp:inline>
          </w:drawing>
        </w:r>
      </w:del>
      <w:ins w:id="133" w:author="Jozsef Vuts" w:date="2022-03-15T22:05:00Z">
        <w:r w:rsidR="0056623A">
          <w:rPr>
            <w:rFonts w:ascii="Times New Roman" w:hAnsi="Times New Roman"/>
            <w:bCs/>
            <w:noProof/>
            <w:szCs w:val="24"/>
            <w:rPrChange w:id="134">
              <w:rPr>
                <w:noProof/>
              </w:rPr>
            </w:rPrChange>
          </w:rPr>
          <w:drawing>
            <wp:inline distT="0" distB="0" distL="0" distR="0" wp14:anchorId="7DFC69FC" wp14:editId="065A1A4C">
              <wp:extent cx="5731510" cy="2702560"/>
              <wp:effectExtent l="0" t="0" r="2540" b="254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02560"/>
                      </a:xfrm>
                      <a:prstGeom prst="rect">
                        <a:avLst/>
                      </a:prstGeom>
                    </pic:spPr>
                  </pic:pic>
                </a:graphicData>
              </a:graphic>
            </wp:inline>
          </w:drawing>
        </w:r>
      </w:ins>
    </w:p>
    <w:p w14:paraId="0CB60A3B" w14:textId="34C01F66" w:rsidR="00BA37C4" w:rsidRDefault="00BA37C4">
      <w:pPr>
        <w:widowControl/>
        <w:suppressAutoHyphens w:val="0"/>
        <w:spacing w:after="160" w:line="259" w:lineRule="auto"/>
        <w:rPr>
          <w:rFonts w:ascii="Times New Roman" w:hAnsi="Times New Roman"/>
          <w:bCs/>
          <w:szCs w:val="24"/>
          <w:lang w:val="en-GB"/>
        </w:rPr>
      </w:pPr>
      <w:r>
        <w:rPr>
          <w:rFonts w:ascii="Times New Roman" w:hAnsi="Times New Roman"/>
          <w:bCs/>
          <w:szCs w:val="24"/>
          <w:lang w:val="en-GB"/>
        </w:rPr>
        <w:br w:type="page"/>
      </w:r>
    </w:p>
    <w:p w14:paraId="4981533C" w14:textId="65DBF16F" w:rsidR="00BA37C4" w:rsidRDefault="00BA37C4" w:rsidP="00BA37C4">
      <w:pPr>
        <w:spacing w:line="360" w:lineRule="auto"/>
        <w:jc w:val="both"/>
        <w:rPr>
          <w:rFonts w:ascii="Times New Roman" w:hAnsi="Times New Roman"/>
          <w:bCs/>
          <w:szCs w:val="24"/>
          <w:lang w:val="en-GB"/>
        </w:rPr>
      </w:pPr>
      <w:r>
        <w:rPr>
          <w:rFonts w:ascii="Times New Roman" w:hAnsi="Times New Roman"/>
          <w:bCs/>
          <w:szCs w:val="24"/>
          <w:lang w:val="en-GB"/>
        </w:rPr>
        <w:lastRenderedPageBreak/>
        <w:t>Fig. 3</w:t>
      </w:r>
    </w:p>
    <w:p w14:paraId="41CA251D" w14:textId="7B280A11" w:rsidR="00BA37C4" w:rsidRPr="00BA37C4" w:rsidRDefault="00BA37C4" w:rsidP="00BA37C4">
      <w:pPr>
        <w:spacing w:line="360" w:lineRule="auto"/>
        <w:jc w:val="both"/>
        <w:rPr>
          <w:rFonts w:ascii="Times New Roman" w:hAnsi="Times New Roman"/>
          <w:bCs/>
          <w:szCs w:val="24"/>
          <w:lang w:val="en-GB"/>
        </w:rPr>
      </w:pPr>
      <w:r>
        <w:rPr>
          <w:rFonts w:ascii="Times New Roman" w:hAnsi="Times New Roman"/>
          <w:bCs/>
          <w:noProof/>
          <w:szCs w:val="24"/>
        </w:rPr>
        <w:drawing>
          <wp:inline distT="0" distB="0" distL="0" distR="0" wp14:anchorId="4A17150E" wp14:editId="79FF8831">
            <wp:extent cx="5731510" cy="3968115"/>
            <wp:effectExtent l="0" t="0" r="254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968115"/>
                    </a:xfrm>
                    <a:prstGeom prst="rect">
                      <a:avLst/>
                    </a:prstGeom>
                  </pic:spPr>
                </pic:pic>
              </a:graphicData>
            </a:graphic>
          </wp:inline>
        </w:drawing>
      </w:r>
    </w:p>
    <w:sectPr w:rsidR="00BA37C4" w:rsidRPr="00BA37C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5392" w14:textId="77777777" w:rsidR="001E3273" w:rsidRDefault="001E3273" w:rsidP="00BA37C4">
      <w:r>
        <w:separator/>
      </w:r>
    </w:p>
  </w:endnote>
  <w:endnote w:type="continuationSeparator" w:id="0">
    <w:p w14:paraId="66C0DEB9" w14:textId="77777777" w:rsidR="001E3273" w:rsidRDefault="001E3273" w:rsidP="00BA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nonica">
    <w:altName w:val="Times New Roman"/>
    <w:charset w:val="00"/>
    <w:family w:val="auto"/>
    <w:pitch w:val="variable"/>
    <w:sig w:usb0="03000000"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720174"/>
      <w:docPartObj>
        <w:docPartGallery w:val="Page Numbers (Bottom of Page)"/>
        <w:docPartUnique/>
      </w:docPartObj>
    </w:sdtPr>
    <w:sdtEndPr>
      <w:rPr>
        <w:noProof/>
      </w:rPr>
    </w:sdtEndPr>
    <w:sdtContent>
      <w:p w14:paraId="06AB342E" w14:textId="45D76307" w:rsidR="00BA37C4" w:rsidRDefault="00BA37C4">
        <w:pPr>
          <w:pStyle w:val="Footer"/>
          <w:jc w:val="center"/>
        </w:pPr>
        <w:r>
          <w:fldChar w:fldCharType="begin"/>
        </w:r>
        <w:r>
          <w:instrText xml:space="preserve"> PAGE   \* MERGEFORMAT </w:instrText>
        </w:r>
        <w:r>
          <w:fldChar w:fldCharType="separate"/>
        </w:r>
        <w:r w:rsidR="00B17C81">
          <w:rPr>
            <w:noProof/>
          </w:rPr>
          <w:t>2</w:t>
        </w:r>
        <w:r>
          <w:rPr>
            <w:noProof/>
          </w:rPr>
          <w:fldChar w:fldCharType="end"/>
        </w:r>
      </w:p>
    </w:sdtContent>
  </w:sdt>
  <w:p w14:paraId="3B5567FB" w14:textId="77777777" w:rsidR="00BA37C4" w:rsidRDefault="00BA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F8B6" w14:textId="77777777" w:rsidR="001E3273" w:rsidRDefault="001E3273" w:rsidP="00BA37C4">
      <w:r>
        <w:separator/>
      </w:r>
    </w:p>
  </w:footnote>
  <w:footnote w:type="continuationSeparator" w:id="0">
    <w:p w14:paraId="4A78C5E4" w14:textId="77777777" w:rsidR="001E3273" w:rsidRDefault="001E3273" w:rsidP="00BA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929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D9108A"/>
    <w:multiLevelType w:val="hybridMultilevel"/>
    <w:tmpl w:val="17D2113A"/>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3FB1A26"/>
    <w:multiLevelType w:val="multilevel"/>
    <w:tmpl w:val="C42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sef Vuts">
    <w15:presenceInfo w15:providerId="AD" w15:userId="S::jozsef.vuts@rothamsted.ac.uk::18e33e7b-2ba0-4c0a-897a-b3a7f7809293"/>
  </w15:person>
  <w15:person w15:author="Microsoft-fiók">
    <w15:presenceInfo w15:providerId="Windows Live" w15:userId="9511ad2ac4ee9e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7C4"/>
    <w:rsid w:val="000D6936"/>
    <w:rsid w:val="00196612"/>
    <w:rsid w:val="001A3C52"/>
    <w:rsid w:val="001B097F"/>
    <w:rsid w:val="001E3273"/>
    <w:rsid w:val="001F19E7"/>
    <w:rsid w:val="0022364F"/>
    <w:rsid w:val="003A6FF6"/>
    <w:rsid w:val="00412F0D"/>
    <w:rsid w:val="004569E5"/>
    <w:rsid w:val="004B3F7F"/>
    <w:rsid w:val="004F5D06"/>
    <w:rsid w:val="0056623A"/>
    <w:rsid w:val="0057221A"/>
    <w:rsid w:val="0058141E"/>
    <w:rsid w:val="005C6EDC"/>
    <w:rsid w:val="00603C0E"/>
    <w:rsid w:val="00667CB8"/>
    <w:rsid w:val="00783948"/>
    <w:rsid w:val="007D6731"/>
    <w:rsid w:val="007E4946"/>
    <w:rsid w:val="008918B2"/>
    <w:rsid w:val="008D5CC3"/>
    <w:rsid w:val="009208CC"/>
    <w:rsid w:val="00932AAD"/>
    <w:rsid w:val="00974BFA"/>
    <w:rsid w:val="009D2417"/>
    <w:rsid w:val="009D3F16"/>
    <w:rsid w:val="009E7FA6"/>
    <w:rsid w:val="00AB4746"/>
    <w:rsid w:val="00B17C81"/>
    <w:rsid w:val="00B842E1"/>
    <w:rsid w:val="00BA37C4"/>
    <w:rsid w:val="00C434CB"/>
    <w:rsid w:val="00C9211F"/>
    <w:rsid w:val="00CB3476"/>
    <w:rsid w:val="00CE1BDE"/>
    <w:rsid w:val="00CF328A"/>
    <w:rsid w:val="00D2383E"/>
    <w:rsid w:val="00D7272F"/>
    <w:rsid w:val="00D734AB"/>
    <w:rsid w:val="00DB6C34"/>
    <w:rsid w:val="00DF6761"/>
    <w:rsid w:val="00E07797"/>
    <w:rsid w:val="00EA4E0A"/>
    <w:rsid w:val="00F35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978E5"/>
  <w15:docId w15:val="{E74FCB79-26AD-48D8-8BD1-A349B17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C4"/>
    <w:pPr>
      <w:widowControl w:val="0"/>
      <w:suppressAutoHyphens/>
      <w:spacing w:after="0" w:line="240" w:lineRule="auto"/>
    </w:pPr>
    <w:rPr>
      <w:rFonts w:ascii="Pannonica" w:eastAsia="Times" w:hAnsi="Pannonica" w:cs="Times New Roman"/>
      <w:sz w:val="24"/>
      <w:szCs w:val="20"/>
      <w:lang w:val="en-US"/>
    </w:rPr>
  </w:style>
  <w:style w:type="paragraph" w:styleId="Heading1">
    <w:name w:val="heading 1"/>
    <w:basedOn w:val="Normal"/>
    <w:next w:val="Normal"/>
    <w:link w:val="Heading1Char"/>
    <w:qFormat/>
    <w:rsid w:val="00BA37C4"/>
    <w:pPr>
      <w:keepNext/>
      <w:numPr>
        <w:numId w:val="1"/>
      </w:numPr>
      <w:spacing w:line="360" w:lineRule="auto"/>
      <w:jc w:val="both"/>
      <w:outlineLvl w:val="0"/>
    </w:pPr>
    <w:rPr>
      <w:rFonts w:ascii="Times" w:hAnsi="Times"/>
      <w:i/>
      <w:color w:val="000000"/>
    </w:rPr>
  </w:style>
  <w:style w:type="paragraph" w:styleId="Heading2">
    <w:name w:val="heading 2"/>
    <w:basedOn w:val="Normal"/>
    <w:next w:val="Normal"/>
    <w:link w:val="Heading2Char"/>
    <w:qFormat/>
    <w:rsid w:val="00BA37C4"/>
    <w:pPr>
      <w:keepNext/>
      <w:numPr>
        <w:ilvl w:val="1"/>
        <w:numId w:val="1"/>
      </w:numPr>
      <w:spacing w:line="480" w:lineRule="auto"/>
      <w:jc w:val="both"/>
      <w:outlineLvl w:val="1"/>
    </w:pPr>
    <w:rPr>
      <w:rFonts w:ascii="Times" w:hAnsi="Times"/>
      <w:b/>
      <w:i/>
      <w:color w:val="000000"/>
      <w:sz w:val="28"/>
      <w:lang w:val="en-GB"/>
    </w:rPr>
  </w:style>
  <w:style w:type="paragraph" w:styleId="Heading3">
    <w:name w:val="heading 3"/>
    <w:basedOn w:val="Normal"/>
    <w:next w:val="Normal"/>
    <w:link w:val="Heading3Char"/>
    <w:qFormat/>
    <w:rsid w:val="00BA37C4"/>
    <w:pPr>
      <w:keepNext/>
      <w:numPr>
        <w:ilvl w:val="2"/>
        <w:numId w:val="1"/>
      </w:numPr>
      <w:spacing w:line="480" w:lineRule="auto"/>
      <w:outlineLvl w:val="2"/>
    </w:pPr>
    <w:rPr>
      <w:rFonts w:ascii="Times" w:hAnsi="Times"/>
      <w:b/>
      <w:color w:val="000000"/>
      <w:sz w:val="28"/>
    </w:rPr>
  </w:style>
  <w:style w:type="paragraph" w:styleId="Heading4">
    <w:name w:val="heading 4"/>
    <w:basedOn w:val="Normal"/>
    <w:next w:val="Normal"/>
    <w:link w:val="Heading4Char"/>
    <w:qFormat/>
    <w:rsid w:val="00BA37C4"/>
    <w:pPr>
      <w:keepNext/>
      <w:numPr>
        <w:ilvl w:val="3"/>
        <w:numId w:val="1"/>
      </w:numPr>
      <w:autoSpaceDE w:val="0"/>
      <w:spacing w:line="480" w:lineRule="auto"/>
      <w:jc w:val="both"/>
      <w:outlineLvl w:val="3"/>
    </w:pPr>
    <w:rPr>
      <w:rFonts w:ascii="Times" w:eastAsia="Times New Roman" w:hAnsi="Times"/>
      <w:b/>
      <w:color w:val="000000"/>
      <w:sz w:val="28"/>
      <w:lang w:val="en-GB"/>
    </w:rPr>
  </w:style>
  <w:style w:type="paragraph" w:styleId="Heading5">
    <w:name w:val="heading 5"/>
    <w:basedOn w:val="Normal"/>
    <w:next w:val="Normal"/>
    <w:link w:val="Heading5Char"/>
    <w:qFormat/>
    <w:rsid w:val="00BA37C4"/>
    <w:pPr>
      <w:keepNext/>
      <w:numPr>
        <w:ilvl w:val="4"/>
        <w:numId w:val="1"/>
      </w:numPr>
      <w:spacing w:line="480" w:lineRule="auto"/>
      <w:jc w:val="both"/>
      <w:outlineLvl w:val="4"/>
    </w:pPr>
    <w:rPr>
      <w:rFonts w:ascii="Times" w:eastAsia="Times New Roman" w:hAnsi="Times"/>
      <w:b/>
      <w:i/>
      <w:lang w:val="hu-HU"/>
    </w:rPr>
  </w:style>
  <w:style w:type="paragraph" w:styleId="Heading6">
    <w:name w:val="heading 6"/>
    <w:basedOn w:val="Normal"/>
    <w:next w:val="Normal"/>
    <w:link w:val="Heading6Char"/>
    <w:qFormat/>
    <w:rsid w:val="00BA37C4"/>
    <w:pPr>
      <w:keepNext/>
      <w:numPr>
        <w:ilvl w:val="5"/>
        <w:numId w:val="1"/>
      </w:numPr>
      <w:spacing w:line="480" w:lineRule="auto"/>
      <w:jc w:val="both"/>
      <w:outlineLvl w:val="5"/>
    </w:pPr>
    <w:rPr>
      <w:rFonts w:ascii="Times" w:eastAsia="Times New Roman" w:hAnsi="Times"/>
      <w:b/>
      <w:sz w:val="28"/>
      <w:lang w:val="hu-HU"/>
    </w:rPr>
  </w:style>
  <w:style w:type="paragraph" w:styleId="Heading7">
    <w:name w:val="heading 7"/>
    <w:basedOn w:val="Normal"/>
    <w:next w:val="Normal"/>
    <w:link w:val="Heading7Char"/>
    <w:qFormat/>
    <w:rsid w:val="00BA37C4"/>
    <w:pPr>
      <w:keepNext/>
      <w:numPr>
        <w:ilvl w:val="6"/>
        <w:numId w:val="1"/>
      </w:numPr>
      <w:spacing w:line="480" w:lineRule="auto"/>
      <w:jc w:val="both"/>
      <w:outlineLvl w:val="6"/>
    </w:pPr>
    <w:rPr>
      <w:rFonts w:ascii="Times" w:eastAsia="Times New Roman" w:hAnsi="Times"/>
      <w:b/>
      <w:i/>
      <w:sz w:val="28"/>
      <w:lang w:val="hu-HU"/>
    </w:rPr>
  </w:style>
  <w:style w:type="paragraph" w:styleId="Heading8">
    <w:name w:val="heading 8"/>
    <w:basedOn w:val="Normal"/>
    <w:next w:val="Normal"/>
    <w:link w:val="Heading8Char"/>
    <w:qFormat/>
    <w:rsid w:val="00BA37C4"/>
    <w:pPr>
      <w:keepNext/>
      <w:numPr>
        <w:ilvl w:val="7"/>
        <w:numId w:val="1"/>
      </w:numPr>
      <w:spacing w:line="480" w:lineRule="auto"/>
      <w:jc w:val="both"/>
      <w:outlineLvl w:val="7"/>
    </w:pPr>
    <w:rPr>
      <w:rFonts w:ascii="Times" w:hAnsi="Times"/>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37C4"/>
    <w:pPr>
      <w:tabs>
        <w:tab w:val="center" w:pos="4513"/>
        <w:tab w:val="right" w:pos="9026"/>
      </w:tabs>
    </w:pPr>
  </w:style>
  <w:style w:type="character" w:customStyle="1" w:styleId="HeaderChar">
    <w:name w:val="Header Char"/>
    <w:basedOn w:val="DefaultParagraphFont"/>
    <w:link w:val="Header"/>
    <w:uiPriority w:val="99"/>
    <w:rsid w:val="00BA37C4"/>
  </w:style>
  <w:style w:type="paragraph" w:styleId="Footer">
    <w:name w:val="footer"/>
    <w:basedOn w:val="Normal"/>
    <w:link w:val="FooterChar"/>
    <w:uiPriority w:val="99"/>
    <w:unhideWhenUsed/>
    <w:rsid w:val="00BA37C4"/>
    <w:pPr>
      <w:tabs>
        <w:tab w:val="center" w:pos="4513"/>
        <w:tab w:val="right" w:pos="9026"/>
      </w:tabs>
    </w:pPr>
  </w:style>
  <w:style w:type="character" w:customStyle="1" w:styleId="FooterChar">
    <w:name w:val="Footer Char"/>
    <w:basedOn w:val="DefaultParagraphFont"/>
    <w:link w:val="Footer"/>
    <w:uiPriority w:val="99"/>
    <w:rsid w:val="00BA37C4"/>
  </w:style>
  <w:style w:type="character" w:customStyle="1" w:styleId="Heading1Char">
    <w:name w:val="Heading 1 Char"/>
    <w:basedOn w:val="DefaultParagraphFont"/>
    <w:link w:val="Heading1"/>
    <w:rsid w:val="00BA37C4"/>
    <w:rPr>
      <w:rFonts w:ascii="Times" w:eastAsia="Times" w:hAnsi="Times" w:cs="Times New Roman"/>
      <w:i/>
      <w:color w:val="000000"/>
      <w:sz w:val="24"/>
      <w:szCs w:val="20"/>
      <w:lang w:val="en-US"/>
    </w:rPr>
  </w:style>
  <w:style w:type="character" w:customStyle="1" w:styleId="Heading2Char">
    <w:name w:val="Heading 2 Char"/>
    <w:basedOn w:val="DefaultParagraphFont"/>
    <w:link w:val="Heading2"/>
    <w:rsid w:val="00BA37C4"/>
    <w:rPr>
      <w:rFonts w:ascii="Times" w:eastAsia="Times" w:hAnsi="Times" w:cs="Times New Roman"/>
      <w:b/>
      <w:i/>
      <w:color w:val="000000"/>
      <w:sz w:val="28"/>
      <w:szCs w:val="20"/>
    </w:rPr>
  </w:style>
  <w:style w:type="character" w:customStyle="1" w:styleId="Heading3Char">
    <w:name w:val="Heading 3 Char"/>
    <w:basedOn w:val="DefaultParagraphFont"/>
    <w:link w:val="Heading3"/>
    <w:rsid w:val="00BA37C4"/>
    <w:rPr>
      <w:rFonts w:ascii="Times" w:eastAsia="Times" w:hAnsi="Times" w:cs="Times New Roman"/>
      <w:b/>
      <w:color w:val="000000"/>
      <w:sz w:val="28"/>
      <w:szCs w:val="20"/>
      <w:lang w:val="en-US"/>
    </w:rPr>
  </w:style>
  <w:style w:type="character" w:customStyle="1" w:styleId="Heading4Char">
    <w:name w:val="Heading 4 Char"/>
    <w:basedOn w:val="DefaultParagraphFont"/>
    <w:link w:val="Heading4"/>
    <w:rsid w:val="00BA37C4"/>
    <w:rPr>
      <w:rFonts w:ascii="Times" w:eastAsia="Times New Roman" w:hAnsi="Times" w:cs="Times New Roman"/>
      <w:b/>
      <w:color w:val="000000"/>
      <w:sz w:val="28"/>
      <w:szCs w:val="20"/>
    </w:rPr>
  </w:style>
  <w:style w:type="character" w:customStyle="1" w:styleId="Heading5Char">
    <w:name w:val="Heading 5 Char"/>
    <w:basedOn w:val="DefaultParagraphFont"/>
    <w:link w:val="Heading5"/>
    <w:rsid w:val="00BA37C4"/>
    <w:rPr>
      <w:rFonts w:ascii="Times" w:eastAsia="Times New Roman" w:hAnsi="Times" w:cs="Times New Roman"/>
      <w:b/>
      <w:i/>
      <w:sz w:val="24"/>
      <w:szCs w:val="20"/>
      <w:lang w:val="hu-HU"/>
    </w:rPr>
  </w:style>
  <w:style w:type="character" w:customStyle="1" w:styleId="Heading6Char">
    <w:name w:val="Heading 6 Char"/>
    <w:basedOn w:val="DefaultParagraphFont"/>
    <w:link w:val="Heading6"/>
    <w:rsid w:val="00BA37C4"/>
    <w:rPr>
      <w:rFonts w:ascii="Times" w:eastAsia="Times New Roman" w:hAnsi="Times" w:cs="Times New Roman"/>
      <w:b/>
      <w:sz w:val="28"/>
      <w:szCs w:val="20"/>
      <w:lang w:val="hu-HU"/>
    </w:rPr>
  </w:style>
  <w:style w:type="character" w:customStyle="1" w:styleId="Heading7Char">
    <w:name w:val="Heading 7 Char"/>
    <w:basedOn w:val="DefaultParagraphFont"/>
    <w:link w:val="Heading7"/>
    <w:rsid w:val="00BA37C4"/>
    <w:rPr>
      <w:rFonts w:ascii="Times" w:eastAsia="Times New Roman" w:hAnsi="Times" w:cs="Times New Roman"/>
      <w:b/>
      <w:i/>
      <w:sz w:val="28"/>
      <w:szCs w:val="20"/>
      <w:lang w:val="hu-HU"/>
    </w:rPr>
  </w:style>
  <w:style w:type="character" w:customStyle="1" w:styleId="Heading8Char">
    <w:name w:val="Heading 8 Char"/>
    <w:basedOn w:val="DefaultParagraphFont"/>
    <w:link w:val="Heading8"/>
    <w:rsid w:val="00BA37C4"/>
    <w:rPr>
      <w:rFonts w:ascii="Times" w:eastAsia="Times" w:hAnsi="Times" w:cs="Times New Roman"/>
      <w:b/>
      <w:color w:val="000000"/>
      <w:sz w:val="24"/>
      <w:szCs w:val="20"/>
    </w:rPr>
  </w:style>
  <w:style w:type="character" w:customStyle="1" w:styleId="Absatz-Standardschriftart">
    <w:name w:val="Absatz-Standardschriftart"/>
    <w:rsid w:val="00BA37C4"/>
  </w:style>
  <w:style w:type="character" w:customStyle="1" w:styleId="WW-Absatz-Standardschriftart">
    <w:name w:val="WW-Absatz-Standardschriftart"/>
    <w:rsid w:val="00BA37C4"/>
  </w:style>
  <w:style w:type="character" w:customStyle="1" w:styleId="WW-Absatz-Standardschriftart1">
    <w:name w:val="WW-Absatz-Standardschriftart1"/>
    <w:rsid w:val="00BA37C4"/>
  </w:style>
  <w:style w:type="character" w:customStyle="1" w:styleId="WW-Absatz-Standardschriftart11">
    <w:name w:val="WW-Absatz-Standardschriftart11"/>
    <w:rsid w:val="00BA37C4"/>
  </w:style>
  <w:style w:type="character" w:customStyle="1" w:styleId="WW-Absatz-Standardschriftart111">
    <w:name w:val="WW-Absatz-Standardschriftart111"/>
    <w:rsid w:val="00BA37C4"/>
  </w:style>
  <w:style w:type="character" w:styleId="PageNumber">
    <w:name w:val="page number"/>
    <w:basedOn w:val="DefaultParagraphFont"/>
    <w:semiHidden/>
    <w:rsid w:val="00BA37C4"/>
  </w:style>
  <w:style w:type="character" w:styleId="Hyperlink">
    <w:name w:val="Hyperlink"/>
    <w:semiHidden/>
    <w:rsid w:val="00BA37C4"/>
    <w:rPr>
      <w:color w:val="0000FF"/>
      <w:u w:val="single"/>
    </w:rPr>
  </w:style>
  <w:style w:type="paragraph" w:customStyle="1" w:styleId="Heading">
    <w:name w:val="Heading"/>
    <w:basedOn w:val="Normal"/>
    <w:next w:val="BodyText"/>
    <w:rsid w:val="00BA37C4"/>
    <w:pPr>
      <w:keepNext/>
      <w:spacing w:before="240" w:after="120"/>
    </w:pPr>
    <w:rPr>
      <w:rFonts w:ascii="Arial" w:eastAsia="Arial" w:hAnsi="Arial"/>
      <w:sz w:val="28"/>
    </w:rPr>
  </w:style>
  <w:style w:type="paragraph" w:styleId="BodyText">
    <w:name w:val="Body Text"/>
    <w:basedOn w:val="Normal"/>
    <w:link w:val="BodyTextChar"/>
    <w:semiHidden/>
    <w:rsid w:val="00BA37C4"/>
    <w:pPr>
      <w:spacing w:line="360" w:lineRule="auto"/>
    </w:pPr>
    <w:rPr>
      <w:rFonts w:ascii="Times" w:hAnsi="Times"/>
      <w:color w:val="000000"/>
    </w:rPr>
  </w:style>
  <w:style w:type="character" w:customStyle="1" w:styleId="BodyTextChar">
    <w:name w:val="Body Text Char"/>
    <w:basedOn w:val="DefaultParagraphFont"/>
    <w:link w:val="BodyText"/>
    <w:semiHidden/>
    <w:rsid w:val="00BA37C4"/>
    <w:rPr>
      <w:rFonts w:ascii="Times" w:eastAsia="Times" w:hAnsi="Times" w:cs="Times New Roman"/>
      <w:color w:val="000000"/>
      <w:sz w:val="24"/>
      <w:szCs w:val="20"/>
      <w:lang w:val="en-US"/>
    </w:rPr>
  </w:style>
  <w:style w:type="paragraph" w:styleId="List">
    <w:name w:val="List"/>
    <w:basedOn w:val="BodyText"/>
    <w:semiHidden/>
    <w:rsid w:val="00BA37C4"/>
  </w:style>
  <w:style w:type="paragraph" w:styleId="Caption">
    <w:name w:val="caption"/>
    <w:basedOn w:val="Normal"/>
    <w:qFormat/>
    <w:rsid w:val="00BA37C4"/>
    <w:pPr>
      <w:suppressLineNumbers/>
      <w:spacing w:before="120" w:after="120"/>
    </w:pPr>
    <w:rPr>
      <w:i/>
    </w:rPr>
  </w:style>
  <w:style w:type="paragraph" w:customStyle="1" w:styleId="Index">
    <w:name w:val="Index"/>
    <w:basedOn w:val="Normal"/>
    <w:rsid w:val="00BA37C4"/>
    <w:pPr>
      <w:suppressLineNumbers/>
    </w:pPr>
  </w:style>
  <w:style w:type="paragraph" w:styleId="BodyText3">
    <w:name w:val="Body Text 3"/>
    <w:basedOn w:val="Normal"/>
    <w:link w:val="BodyText3Char"/>
    <w:semiHidden/>
    <w:rsid w:val="00BA37C4"/>
    <w:pPr>
      <w:spacing w:line="360" w:lineRule="auto"/>
      <w:jc w:val="both"/>
    </w:pPr>
    <w:rPr>
      <w:rFonts w:ascii="Times" w:eastAsia="Times New Roman" w:hAnsi="Times"/>
      <w:lang w:val="hu-HU"/>
    </w:rPr>
  </w:style>
  <w:style w:type="character" w:customStyle="1" w:styleId="BodyText3Char">
    <w:name w:val="Body Text 3 Char"/>
    <w:basedOn w:val="DefaultParagraphFont"/>
    <w:link w:val="BodyText3"/>
    <w:semiHidden/>
    <w:rsid w:val="00BA37C4"/>
    <w:rPr>
      <w:rFonts w:ascii="Times" w:eastAsia="Times New Roman" w:hAnsi="Times" w:cs="Times New Roman"/>
      <w:sz w:val="24"/>
      <w:szCs w:val="20"/>
      <w:lang w:val="hu-HU"/>
    </w:rPr>
  </w:style>
  <w:style w:type="paragraph" w:styleId="BodyTextIndent2">
    <w:name w:val="Body Text Indent 2"/>
    <w:basedOn w:val="Normal"/>
    <w:link w:val="BodyTextIndent2Char"/>
    <w:semiHidden/>
    <w:rsid w:val="00BA37C4"/>
    <w:pPr>
      <w:spacing w:line="360" w:lineRule="auto"/>
      <w:ind w:firstLine="709"/>
      <w:jc w:val="both"/>
    </w:pPr>
    <w:rPr>
      <w:rFonts w:ascii="Times" w:eastAsia="Times New Roman" w:hAnsi="Times"/>
      <w:lang w:val="hu-HU"/>
    </w:rPr>
  </w:style>
  <w:style w:type="character" w:customStyle="1" w:styleId="BodyTextIndent2Char">
    <w:name w:val="Body Text Indent 2 Char"/>
    <w:basedOn w:val="DefaultParagraphFont"/>
    <w:link w:val="BodyTextIndent2"/>
    <w:semiHidden/>
    <w:rsid w:val="00BA37C4"/>
    <w:rPr>
      <w:rFonts w:ascii="Times" w:eastAsia="Times New Roman" w:hAnsi="Times" w:cs="Times New Roman"/>
      <w:sz w:val="24"/>
      <w:szCs w:val="20"/>
      <w:lang w:val="hu-HU"/>
    </w:rPr>
  </w:style>
  <w:style w:type="paragraph" w:customStyle="1" w:styleId="veg">
    <w:name w:val="veg"/>
    <w:rsid w:val="00BA37C4"/>
    <w:pPr>
      <w:widowControl w:val="0"/>
      <w:suppressAutoHyphens/>
      <w:spacing w:after="0" w:line="480" w:lineRule="atLeast"/>
      <w:ind w:firstLine="567"/>
      <w:jc w:val="both"/>
    </w:pPr>
    <w:rPr>
      <w:rFonts w:ascii="Times" w:eastAsia="Times New Roman" w:hAnsi="Times" w:cs="Times New Roman"/>
      <w:sz w:val="24"/>
      <w:szCs w:val="20"/>
      <w:lang w:val="en-US"/>
    </w:rPr>
  </w:style>
  <w:style w:type="paragraph" w:styleId="BodyTextIndent">
    <w:name w:val="Body Text Indent"/>
    <w:basedOn w:val="Normal"/>
    <w:link w:val="BodyTextIndentChar"/>
    <w:semiHidden/>
    <w:rsid w:val="00BA37C4"/>
    <w:pPr>
      <w:spacing w:line="480" w:lineRule="auto"/>
      <w:ind w:left="567" w:hanging="567"/>
      <w:jc w:val="both"/>
    </w:pPr>
    <w:rPr>
      <w:rFonts w:ascii="Times New Roman" w:eastAsia="Times New Roman" w:hAnsi="Times New Roman"/>
      <w:color w:val="000080"/>
      <w:lang w:val="en-GB"/>
    </w:rPr>
  </w:style>
  <w:style w:type="character" w:customStyle="1" w:styleId="BodyTextIndentChar">
    <w:name w:val="Body Text Indent Char"/>
    <w:basedOn w:val="DefaultParagraphFont"/>
    <w:link w:val="BodyTextIndent"/>
    <w:semiHidden/>
    <w:rsid w:val="00BA37C4"/>
    <w:rPr>
      <w:rFonts w:ascii="Times New Roman" w:eastAsia="Times New Roman" w:hAnsi="Times New Roman" w:cs="Times New Roman"/>
      <w:color w:val="000080"/>
      <w:sz w:val="24"/>
      <w:szCs w:val="20"/>
    </w:rPr>
  </w:style>
  <w:style w:type="paragraph" w:styleId="BodyTextIndent3">
    <w:name w:val="Body Text Indent 3"/>
    <w:basedOn w:val="Normal"/>
    <w:link w:val="BodyTextIndent3Char"/>
    <w:semiHidden/>
    <w:rsid w:val="00BA37C4"/>
    <w:pPr>
      <w:spacing w:line="360" w:lineRule="auto"/>
      <w:ind w:left="567" w:hanging="567"/>
    </w:pPr>
    <w:rPr>
      <w:rFonts w:ascii="Times New Roman" w:hAnsi="Times New Roman"/>
    </w:rPr>
  </w:style>
  <w:style w:type="character" w:customStyle="1" w:styleId="BodyTextIndent3Char">
    <w:name w:val="Body Text Indent 3 Char"/>
    <w:basedOn w:val="DefaultParagraphFont"/>
    <w:link w:val="BodyTextIndent3"/>
    <w:semiHidden/>
    <w:rsid w:val="00BA37C4"/>
    <w:rPr>
      <w:rFonts w:ascii="Times New Roman" w:eastAsia="Times" w:hAnsi="Times New Roman" w:cs="Times New Roman"/>
      <w:sz w:val="24"/>
      <w:szCs w:val="20"/>
      <w:lang w:val="en-US"/>
    </w:rPr>
  </w:style>
  <w:style w:type="paragraph" w:styleId="BodyText2">
    <w:name w:val="Body Text 2"/>
    <w:basedOn w:val="Normal"/>
    <w:link w:val="BodyText2Char"/>
    <w:semiHidden/>
    <w:rsid w:val="00BA37C4"/>
    <w:pPr>
      <w:spacing w:line="360" w:lineRule="auto"/>
      <w:jc w:val="both"/>
    </w:pPr>
    <w:rPr>
      <w:rFonts w:ascii="Times" w:eastAsia="Times New Roman" w:hAnsi="Times"/>
      <w:color w:val="000000"/>
      <w:lang w:val="en-GB"/>
    </w:rPr>
  </w:style>
  <w:style w:type="character" w:customStyle="1" w:styleId="BodyText2Char">
    <w:name w:val="Body Text 2 Char"/>
    <w:basedOn w:val="DefaultParagraphFont"/>
    <w:link w:val="BodyText2"/>
    <w:semiHidden/>
    <w:rsid w:val="00BA37C4"/>
    <w:rPr>
      <w:rFonts w:ascii="Times" w:eastAsia="Times New Roman" w:hAnsi="Times" w:cs="Times New Roman"/>
      <w:color w:val="000000"/>
      <w:sz w:val="24"/>
      <w:szCs w:val="20"/>
    </w:rPr>
  </w:style>
  <w:style w:type="paragraph" w:customStyle="1" w:styleId="szveg">
    <w:name w:val="szöveg"/>
    <w:basedOn w:val="Normal"/>
    <w:rsid w:val="00BA37C4"/>
    <w:pPr>
      <w:spacing w:line="480" w:lineRule="atLeast"/>
      <w:ind w:firstLine="560"/>
      <w:jc w:val="both"/>
    </w:pPr>
    <w:rPr>
      <w:rFonts w:ascii="Times" w:eastAsia="Times New Roman" w:hAnsi="Times"/>
    </w:rPr>
  </w:style>
  <w:style w:type="paragraph" w:customStyle="1" w:styleId="TableContents">
    <w:name w:val="Table Contents"/>
    <w:basedOn w:val="Normal"/>
    <w:rsid w:val="00BA37C4"/>
    <w:pPr>
      <w:suppressLineNumbers/>
    </w:pPr>
  </w:style>
  <w:style w:type="paragraph" w:customStyle="1" w:styleId="TableHeading">
    <w:name w:val="Table Heading"/>
    <w:basedOn w:val="TableContents"/>
    <w:rsid w:val="00BA37C4"/>
    <w:pPr>
      <w:jc w:val="center"/>
    </w:pPr>
    <w:rPr>
      <w:b/>
    </w:rPr>
  </w:style>
  <w:style w:type="paragraph" w:customStyle="1" w:styleId="Framecontents">
    <w:name w:val="Frame contents"/>
    <w:basedOn w:val="BodyText"/>
    <w:rsid w:val="00BA37C4"/>
  </w:style>
  <w:style w:type="paragraph" w:customStyle="1" w:styleId="Buborkszveg1">
    <w:name w:val="Buborékszöveg1"/>
    <w:basedOn w:val="Normal"/>
    <w:semiHidden/>
    <w:rsid w:val="00BA37C4"/>
    <w:rPr>
      <w:rFonts w:ascii="Tahoma" w:hAnsi="Tahoma" w:cs="Courier New"/>
      <w:sz w:val="16"/>
      <w:szCs w:val="16"/>
    </w:rPr>
  </w:style>
  <w:style w:type="paragraph" w:styleId="HTMLPreformatted">
    <w:name w:val="HTML Preformatted"/>
    <w:basedOn w:val="Normal"/>
    <w:link w:val="HTMLPreformattedChar"/>
    <w:semiHidden/>
    <w:rsid w:val="00BA3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hu-HU" w:eastAsia="hu-HU"/>
    </w:rPr>
  </w:style>
  <w:style w:type="character" w:customStyle="1" w:styleId="HTMLPreformattedChar">
    <w:name w:val="HTML Preformatted Char"/>
    <w:basedOn w:val="DefaultParagraphFont"/>
    <w:link w:val="HTMLPreformatted"/>
    <w:semiHidden/>
    <w:rsid w:val="00BA37C4"/>
    <w:rPr>
      <w:rFonts w:ascii="Courier New" w:eastAsia="Times New Roman" w:hAnsi="Courier New" w:cs="Courier New"/>
      <w:sz w:val="20"/>
      <w:szCs w:val="20"/>
      <w:lang w:val="hu-HU" w:eastAsia="hu-HU"/>
    </w:rPr>
  </w:style>
  <w:style w:type="character" w:styleId="CommentReference">
    <w:name w:val="annotation reference"/>
    <w:semiHidden/>
    <w:unhideWhenUsed/>
    <w:rsid w:val="00BA37C4"/>
    <w:rPr>
      <w:sz w:val="16"/>
      <w:szCs w:val="16"/>
    </w:rPr>
  </w:style>
  <w:style w:type="paragraph" w:styleId="CommentText">
    <w:name w:val="annotation text"/>
    <w:basedOn w:val="Normal"/>
    <w:link w:val="CommentTextChar"/>
    <w:semiHidden/>
    <w:unhideWhenUsed/>
    <w:rsid w:val="00BA37C4"/>
    <w:rPr>
      <w:sz w:val="20"/>
    </w:rPr>
  </w:style>
  <w:style w:type="character" w:customStyle="1" w:styleId="CommentTextChar">
    <w:name w:val="Comment Text Char"/>
    <w:basedOn w:val="DefaultParagraphFont"/>
    <w:link w:val="CommentText"/>
    <w:semiHidden/>
    <w:rsid w:val="00BA37C4"/>
    <w:rPr>
      <w:rFonts w:ascii="Pannonica" w:eastAsia="Times" w:hAnsi="Pannonica" w:cs="Times New Roman"/>
      <w:sz w:val="20"/>
      <w:szCs w:val="20"/>
      <w:lang w:val="en-US"/>
    </w:rPr>
  </w:style>
  <w:style w:type="paragraph" w:customStyle="1" w:styleId="Buborkszveg2">
    <w:name w:val="Buborékszöveg2"/>
    <w:basedOn w:val="Normal"/>
    <w:semiHidden/>
    <w:rsid w:val="00BA37C4"/>
    <w:rPr>
      <w:rFonts w:ascii="Lucida Grande" w:hAnsi="Lucida Grande"/>
      <w:sz w:val="18"/>
      <w:szCs w:val="18"/>
    </w:rPr>
  </w:style>
  <w:style w:type="character" w:styleId="FollowedHyperlink">
    <w:name w:val="FollowedHyperlink"/>
    <w:semiHidden/>
    <w:rsid w:val="00BA37C4"/>
    <w:rPr>
      <w:color w:val="800080"/>
      <w:u w:val="single"/>
    </w:rPr>
  </w:style>
  <w:style w:type="paragraph" w:styleId="BalloonText">
    <w:name w:val="Balloon Text"/>
    <w:basedOn w:val="Normal"/>
    <w:link w:val="BalloonTextChar"/>
    <w:uiPriority w:val="99"/>
    <w:semiHidden/>
    <w:unhideWhenUsed/>
    <w:rsid w:val="00BA3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C4"/>
    <w:rPr>
      <w:rFonts w:ascii="Segoe UI" w:eastAsia="Times" w:hAnsi="Segoe UI" w:cs="Segoe UI"/>
      <w:sz w:val="18"/>
      <w:szCs w:val="18"/>
      <w:lang w:val="en-US"/>
    </w:rPr>
  </w:style>
  <w:style w:type="character" w:customStyle="1" w:styleId="UnresolvedMention1">
    <w:name w:val="Unresolved Mention1"/>
    <w:uiPriority w:val="99"/>
    <w:semiHidden/>
    <w:unhideWhenUsed/>
    <w:rsid w:val="00BA37C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37C4"/>
    <w:rPr>
      <w:b/>
      <w:bCs/>
    </w:rPr>
  </w:style>
  <w:style w:type="character" w:customStyle="1" w:styleId="CommentSubjectChar">
    <w:name w:val="Comment Subject Char"/>
    <w:basedOn w:val="CommentTextChar"/>
    <w:link w:val="CommentSubject"/>
    <w:uiPriority w:val="99"/>
    <w:semiHidden/>
    <w:rsid w:val="00BA37C4"/>
    <w:rPr>
      <w:rFonts w:ascii="Pannonica" w:eastAsia="Times" w:hAnsi="Pannonica" w:cs="Times New Roman"/>
      <w:b/>
      <w:bCs/>
      <w:sz w:val="20"/>
      <w:szCs w:val="20"/>
      <w:lang w:val="en-US"/>
    </w:rPr>
  </w:style>
  <w:style w:type="character" w:customStyle="1" w:styleId="haplo-object-title">
    <w:name w:val="haplo-object-title"/>
    <w:rsid w:val="00BA37C4"/>
  </w:style>
  <w:style w:type="character" w:customStyle="1" w:styleId="u-visually-hidden">
    <w:name w:val="u-visually-hidden"/>
    <w:rsid w:val="00BA37C4"/>
  </w:style>
  <w:style w:type="paragraph" w:customStyle="1" w:styleId="Default">
    <w:name w:val="Default"/>
    <w:rsid w:val="00BA37C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converted-space">
    <w:name w:val="apple-converted-space"/>
    <w:rsid w:val="00BA37C4"/>
  </w:style>
  <w:style w:type="character" w:customStyle="1" w:styleId="spelle">
    <w:name w:val="spelle"/>
    <w:rsid w:val="00BA37C4"/>
  </w:style>
  <w:style w:type="character" w:styleId="Strong">
    <w:name w:val="Strong"/>
    <w:uiPriority w:val="22"/>
    <w:qFormat/>
    <w:rsid w:val="00BA37C4"/>
    <w:rPr>
      <w:b/>
      <w:bCs/>
    </w:rPr>
  </w:style>
  <w:style w:type="character" w:styleId="LineNumber">
    <w:name w:val="line number"/>
    <w:basedOn w:val="DefaultParagraphFont"/>
    <w:uiPriority w:val="99"/>
    <w:semiHidden/>
    <w:unhideWhenUsed/>
    <w:rsid w:val="00BA37C4"/>
  </w:style>
  <w:style w:type="character" w:customStyle="1" w:styleId="UnresolvedMention2">
    <w:name w:val="Unresolved Mention2"/>
    <w:uiPriority w:val="99"/>
    <w:semiHidden/>
    <w:unhideWhenUsed/>
    <w:rsid w:val="00BA37C4"/>
    <w:rPr>
      <w:color w:val="605E5C"/>
      <w:shd w:val="clear" w:color="auto" w:fill="E1DFDD"/>
    </w:rPr>
  </w:style>
  <w:style w:type="paragraph" w:styleId="Revision">
    <w:name w:val="Revision"/>
    <w:hidden/>
    <w:uiPriority w:val="99"/>
    <w:semiHidden/>
    <w:rsid w:val="00BA37C4"/>
    <w:pPr>
      <w:spacing w:after="0" w:line="240" w:lineRule="auto"/>
    </w:pPr>
    <w:rPr>
      <w:rFonts w:ascii="Pannonica" w:eastAsia="Times" w:hAnsi="Pannonica" w:cs="Times New Roman"/>
      <w:sz w:val="24"/>
      <w:szCs w:val="20"/>
      <w:lang w:val="en-US"/>
    </w:rPr>
  </w:style>
  <w:style w:type="paragraph" w:styleId="NormalWeb">
    <w:name w:val="Normal (Web)"/>
    <w:basedOn w:val="Normal"/>
    <w:uiPriority w:val="99"/>
    <w:unhideWhenUsed/>
    <w:rsid w:val="007D6731"/>
    <w:pPr>
      <w:widowControl/>
      <w:suppressAutoHyphens w:val="0"/>
      <w:spacing w:before="100" w:beforeAutospacing="1" w:after="100" w:afterAutospacing="1"/>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4802</Words>
  <Characters>27376</Characters>
  <Application>Microsoft Office Word</Application>
  <DocSecurity>0</DocSecurity>
  <Lines>228</Lines>
  <Paragraphs>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Jozsef Vuts</cp:lastModifiedBy>
  <cp:revision>2</cp:revision>
  <cp:lastPrinted>2022-03-10T14:45:00Z</cp:lastPrinted>
  <dcterms:created xsi:type="dcterms:W3CDTF">2022-03-21T14:21:00Z</dcterms:created>
  <dcterms:modified xsi:type="dcterms:W3CDTF">2022-03-21T14:21:00Z</dcterms:modified>
</cp:coreProperties>
</file>