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B2A8A" w14:textId="43693B7D" w:rsidR="00C07039" w:rsidRPr="006453D9" w:rsidRDefault="00C214D9" w:rsidP="00C07039">
      <w:pPr>
        <w:pStyle w:val="MDPI11articletype"/>
      </w:pPr>
      <w:r>
        <w:t>Article</w:t>
      </w:r>
    </w:p>
    <w:p w14:paraId="506BA5DB" w14:textId="3BF135A0" w:rsidR="00C07039" w:rsidRPr="00974245" w:rsidRDefault="00974245" w:rsidP="00C07039">
      <w:pPr>
        <w:pStyle w:val="MDPI12title"/>
        <w:rPr>
          <w:sz w:val="28"/>
          <w:szCs w:val="28"/>
        </w:rPr>
      </w:pPr>
      <w:r w:rsidRPr="00974245">
        <w:rPr>
          <w:sz w:val="28"/>
          <w:szCs w:val="28"/>
        </w:rPr>
        <w:t xml:space="preserve">Epidemiological studies </w:t>
      </w:r>
      <w:r>
        <w:rPr>
          <w:sz w:val="28"/>
          <w:szCs w:val="28"/>
        </w:rPr>
        <w:t>o</w:t>
      </w:r>
      <w:r w:rsidR="00BB7737">
        <w:rPr>
          <w:sz w:val="28"/>
          <w:szCs w:val="28"/>
        </w:rPr>
        <w:t>f</w:t>
      </w:r>
      <w:r>
        <w:rPr>
          <w:sz w:val="28"/>
          <w:szCs w:val="28"/>
        </w:rPr>
        <w:t xml:space="preserve"> </w:t>
      </w:r>
      <w:r w:rsidR="00BB7737">
        <w:rPr>
          <w:sz w:val="28"/>
          <w:szCs w:val="28"/>
        </w:rPr>
        <w:t>pan-</w:t>
      </w:r>
      <w:r w:rsidRPr="00974245">
        <w:rPr>
          <w:sz w:val="28"/>
          <w:szCs w:val="28"/>
        </w:rPr>
        <w:t xml:space="preserve">azole resistant </w:t>
      </w:r>
      <w:r w:rsidRPr="00974245">
        <w:rPr>
          <w:i/>
          <w:iCs/>
          <w:sz w:val="28"/>
          <w:szCs w:val="28"/>
        </w:rPr>
        <w:t>Aspergillus fumigatus</w:t>
      </w:r>
      <w:r w:rsidRPr="00974245">
        <w:rPr>
          <w:sz w:val="28"/>
          <w:szCs w:val="28"/>
        </w:rPr>
        <w:t xml:space="preserve"> </w:t>
      </w:r>
      <w:r w:rsidR="00BB7737">
        <w:rPr>
          <w:sz w:val="28"/>
          <w:szCs w:val="28"/>
        </w:rPr>
        <w:t xml:space="preserve">populations sampled during tulip cultivation </w:t>
      </w:r>
      <w:r>
        <w:rPr>
          <w:sz w:val="28"/>
          <w:szCs w:val="28"/>
        </w:rPr>
        <w:t xml:space="preserve">show clonal expansion </w:t>
      </w:r>
      <w:r w:rsidR="00BB7737">
        <w:rPr>
          <w:sz w:val="28"/>
          <w:szCs w:val="28"/>
        </w:rPr>
        <w:t xml:space="preserve">with </w:t>
      </w:r>
      <w:r w:rsidR="00EA6A55">
        <w:rPr>
          <w:sz w:val="28"/>
          <w:szCs w:val="28"/>
        </w:rPr>
        <w:t xml:space="preserve">acquisition of </w:t>
      </w:r>
      <w:r w:rsidR="00BB7737">
        <w:rPr>
          <w:sz w:val="28"/>
          <w:szCs w:val="28"/>
        </w:rPr>
        <w:t>multi-</w:t>
      </w:r>
      <w:r>
        <w:rPr>
          <w:sz w:val="28"/>
          <w:szCs w:val="28"/>
        </w:rPr>
        <w:t>fungicide</w:t>
      </w:r>
      <w:r w:rsidR="00BB7737">
        <w:rPr>
          <w:sz w:val="28"/>
          <w:szCs w:val="28"/>
        </w:rPr>
        <w:t xml:space="preserve"> resistance as potential driver</w:t>
      </w:r>
      <w:r>
        <w:rPr>
          <w:sz w:val="28"/>
          <w:szCs w:val="28"/>
        </w:rPr>
        <w:t xml:space="preserve">  </w:t>
      </w:r>
      <w:r w:rsidRPr="00974245">
        <w:rPr>
          <w:sz w:val="28"/>
          <w:szCs w:val="28"/>
        </w:rPr>
        <w:t xml:space="preserve"> </w:t>
      </w:r>
    </w:p>
    <w:p w14:paraId="4CC6A577" w14:textId="4C00E292" w:rsidR="00340AEE" w:rsidRPr="00823F7D" w:rsidRDefault="001C4B37" w:rsidP="00C07039">
      <w:pPr>
        <w:pStyle w:val="MDPI13authornames"/>
      </w:pPr>
      <w:r>
        <w:t xml:space="preserve">Bart Fraaije </w:t>
      </w:r>
      <w:r w:rsidRPr="00823F7D">
        <w:rPr>
          <w:vertAlign w:val="superscript"/>
        </w:rPr>
        <w:t>1</w:t>
      </w:r>
      <w:r>
        <w:rPr>
          <w:vertAlign w:val="superscript"/>
        </w:rPr>
        <w:t>,</w:t>
      </w:r>
      <w:r w:rsidR="0037314E">
        <w:rPr>
          <w:vertAlign w:val="superscript"/>
        </w:rPr>
        <w:t>3</w:t>
      </w:r>
      <w:r>
        <w:rPr>
          <w:vertAlign w:val="superscript"/>
        </w:rPr>
        <w:t>*</w:t>
      </w:r>
      <w:r>
        <w:t xml:space="preserve"> </w:t>
      </w:r>
      <w:r w:rsidR="00823F7D">
        <w:t>Sarah Atkins</w:t>
      </w:r>
      <w:r w:rsidR="00C07039" w:rsidRPr="00D945EC">
        <w:t xml:space="preserve"> </w:t>
      </w:r>
      <w:r w:rsidR="00823F7D">
        <w:rPr>
          <w:vertAlign w:val="superscript"/>
        </w:rPr>
        <w:t>1</w:t>
      </w:r>
      <w:r w:rsidR="00823F7D">
        <w:t xml:space="preserve">, </w:t>
      </w:r>
      <w:r w:rsidR="0037314E">
        <w:t xml:space="preserve">Ricardo Feliciano dos Santos </w:t>
      </w:r>
      <w:r w:rsidR="0037314E" w:rsidRPr="0037314E">
        <w:rPr>
          <w:vertAlign w:val="superscript"/>
        </w:rPr>
        <w:t>2</w:t>
      </w:r>
      <w:r w:rsidR="00823F7D">
        <w:t xml:space="preserve">, Steve Hanley </w:t>
      </w:r>
      <w:r w:rsidR="0037314E">
        <w:rPr>
          <w:vertAlign w:val="superscript"/>
        </w:rPr>
        <w:t>3</w:t>
      </w:r>
      <w:r w:rsidR="00823F7D">
        <w:t>, Jon</w:t>
      </w:r>
      <w:r w:rsidR="00E67560">
        <w:t>athan</w:t>
      </w:r>
      <w:r w:rsidR="00823F7D">
        <w:t xml:space="preserve"> West </w:t>
      </w:r>
      <w:proofErr w:type="gramStart"/>
      <w:r w:rsidR="0037314E">
        <w:rPr>
          <w:vertAlign w:val="superscript"/>
        </w:rPr>
        <w:t>3</w:t>
      </w:r>
      <w:proofErr w:type="gramEnd"/>
      <w:r w:rsidR="00823F7D">
        <w:t xml:space="preserve"> and </w:t>
      </w:r>
      <w:r w:rsidR="0037314E">
        <w:t xml:space="preserve">John Lucas </w:t>
      </w:r>
      <w:r w:rsidR="0037314E">
        <w:rPr>
          <w:vertAlign w:val="superscript"/>
        </w:rPr>
        <w:t>3</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340AEE" w:rsidRPr="00EB148C" w14:paraId="3BE46851" w14:textId="77777777" w:rsidTr="001D1847">
        <w:tc>
          <w:tcPr>
            <w:tcW w:w="2410" w:type="dxa"/>
            <w:shd w:val="clear" w:color="auto" w:fill="auto"/>
          </w:tcPr>
          <w:p w14:paraId="7BC69713" w14:textId="77777777" w:rsidR="00340AEE" w:rsidRPr="0013246B" w:rsidRDefault="00340AEE" w:rsidP="001D1847">
            <w:pPr>
              <w:pStyle w:val="MDPI61Citation"/>
              <w:spacing w:line="240" w:lineRule="exact"/>
              <w:rPr>
                <w:lang w:val="pt-BR"/>
              </w:rPr>
            </w:pPr>
            <w:r w:rsidRPr="00D46950">
              <w:rPr>
                <w:b/>
              </w:rPr>
              <w:t>Citation:</w:t>
            </w:r>
            <w:r w:rsidRPr="00EB148C">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Pr="0013246B">
              <w:rPr>
                <w:i/>
                <w:lang w:val="pt-BR"/>
              </w:rPr>
              <w:t xml:space="preserve">Microorganisms </w:t>
            </w:r>
            <w:r w:rsidRPr="0013246B">
              <w:rPr>
                <w:b/>
                <w:lang w:val="pt-BR"/>
              </w:rPr>
              <w:t>2021</w:t>
            </w:r>
            <w:r w:rsidRPr="0013246B">
              <w:rPr>
                <w:lang w:val="pt-BR"/>
              </w:rPr>
              <w:t xml:space="preserve">, </w:t>
            </w:r>
            <w:r w:rsidRPr="0013246B">
              <w:rPr>
                <w:i/>
                <w:lang w:val="pt-BR"/>
              </w:rPr>
              <w:t>9</w:t>
            </w:r>
            <w:r w:rsidRPr="0013246B">
              <w:rPr>
                <w:lang w:val="pt-BR"/>
              </w:rPr>
              <w:t>, x. https://doi.org/10.3390/xxxxx</w:t>
            </w:r>
          </w:p>
          <w:p w14:paraId="0C9EB3BC" w14:textId="77777777" w:rsidR="00340AEE" w:rsidRDefault="00340AEE" w:rsidP="001D1847">
            <w:pPr>
              <w:pStyle w:val="MDPI15academiceditor"/>
              <w:spacing w:after="240"/>
            </w:pPr>
            <w:r>
              <w:t xml:space="preserve">Academic Editor: </w:t>
            </w:r>
            <w:proofErr w:type="spellStart"/>
            <w:r>
              <w:t>Firstname</w:t>
            </w:r>
            <w:proofErr w:type="spellEnd"/>
            <w:r>
              <w:t xml:space="preserve"> </w:t>
            </w:r>
            <w:proofErr w:type="spellStart"/>
            <w:r>
              <w:t>Lastname</w:t>
            </w:r>
            <w:proofErr w:type="spellEnd"/>
          </w:p>
          <w:p w14:paraId="3F61E247" w14:textId="77777777" w:rsidR="00340AEE" w:rsidRPr="007635C5" w:rsidRDefault="00340AEE" w:rsidP="001D1847">
            <w:pPr>
              <w:pStyle w:val="MDPI14history"/>
            </w:pPr>
            <w:r w:rsidRPr="007635C5">
              <w:t>Received: date</w:t>
            </w:r>
          </w:p>
          <w:p w14:paraId="2932935D" w14:textId="77777777" w:rsidR="00340AEE" w:rsidRPr="007635C5" w:rsidRDefault="00340AEE" w:rsidP="001D1847">
            <w:pPr>
              <w:pStyle w:val="MDPI14history"/>
            </w:pPr>
            <w:r w:rsidRPr="007635C5">
              <w:t>Accepted: date</w:t>
            </w:r>
          </w:p>
          <w:p w14:paraId="144C1AE6" w14:textId="77777777" w:rsidR="00340AEE" w:rsidRPr="007635C5" w:rsidRDefault="00340AEE" w:rsidP="001D1847">
            <w:pPr>
              <w:pStyle w:val="MDPI14history"/>
              <w:spacing w:after="240"/>
            </w:pPr>
            <w:r w:rsidRPr="007635C5">
              <w:t>Published: date</w:t>
            </w:r>
          </w:p>
          <w:p w14:paraId="46B0A14D" w14:textId="77777777" w:rsidR="00340AEE" w:rsidRPr="00EB148C" w:rsidRDefault="00340AEE" w:rsidP="001D1847">
            <w:pPr>
              <w:pStyle w:val="MDPI63Notes"/>
              <w:jc w:val="both"/>
            </w:pPr>
            <w:r w:rsidRPr="00EB148C">
              <w:rPr>
                <w:b/>
              </w:rPr>
              <w:t>Publisher’s Note:</w:t>
            </w:r>
            <w:r w:rsidRPr="00EB148C">
              <w:t xml:space="preserve"> MDPI stays neutral </w:t>
            </w:r>
            <w:proofErr w:type="gramStart"/>
            <w:r w:rsidRPr="00EB148C">
              <w:t>with regard to</w:t>
            </w:r>
            <w:proofErr w:type="gramEnd"/>
            <w:r w:rsidRPr="00EB148C">
              <w:t xml:space="preserve"> jurisdictional claims in published maps and institutional affiliations.</w:t>
            </w:r>
          </w:p>
          <w:p w14:paraId="0128E636" w14:textId="77777777" w:rsidR="00340AEE" w:rsidRPr="00EB148C" w:rsidRDefault="00340AEE" w:rsidP="001D1847">
            <w:pPr>
              <w:adjustRightInd w:val="0"/>
              <w:snapToGrid w:val="0"/>
              <w:spacing w:before="240" w:line="240" w:lineRule="atLeast"/>
              <w:ind w:right="113"/>
              <w:jc w:val="left"/>
              <w:rPr>
                <w:rFonts w:eastAsia="DengXian"/>
                <w:bCs/>
                <w:sz w:val="14"/>
                <w:szCs w:val="14"/>
                <w:lang w:bidi="en-US"/>
              </w:rPr>
            </w:pPr>
            <w:r w:rsidRPr="00EB148C">
              <w:rPr>
                <w:rFonts w:eastAsia="DengXian"/>
              </w:rPr>
              <w:drawing>
                <wp:inline distT="0" distB="0" distL="0" distR="0" wp14:anchorId="410178F5" wp14:editId="708A1E9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91453ED" w14:textId="77777777" w:rsidR="00340AEE" w:rsidRPr="00EB148C" w:rsidRDefault="00340AEE" w:rsidP="001D1847">
            <w:pPr>
              <w:adjustRightInd w:val="0"/>
              <w:snapToGrid w:val="0"/>
              <w:spacing w:before="60" w:line="240" w:lineRule="atLeast"/>
              <w:ind w:right="113"/>
              <w:rPr>
                <w:rFonts w:eastAsia="DengXian"/>
                <w:bCs/>
                <w:sz w:val="14"/>
                <w:szCs w:val="14"/>
                <w:lang w:bidi="en-US"/>
              </w:rPr>
            </w:pPr>
            <w:r w:rsidRPr="00EB148C">
              <w:rPr>
                <w:rFonts w:eastAsia="DengXian"/>
                <w:b/>
                <w:bCs/>
                <w:sz w:val="14"/>
                <w:szCs w:val="14"/>
                <w:lang w:bidi="en-US"/>
              </w:rPr>
              <w:t>Copyright:</w:t>
            </w:r>
            <w:r w:rsidRPr="00EB148C">
              <w:rPr>
                <w:rFonts w:eastAsia="DengXian"/>
                <w:bCs/>
                <w:sz w:val="14"/>
                <w:szCs w:val="14"/>
                <w:lang w:bidi="en-US"/>
              </w:rPr>
              <w:t xml:space="preserve"> </w:t>
            </w:r>
            <w:r>
              <w:rPr>
                <w:rFonts w:eastAsia="DengXian"/>
                <w:bCs/>
                <w:sz w:val="14"/>
                <w:szCs w:val="14"/>
                <w:lang w:bidi="en-US"/>
              </w:rPr>
              <w:t>© 2021</w:t>
            </w:r>
            <w:r w:rsidRPr="00EB148C">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EB148C">
              <w:rPr>
                <w:rFonts w:eastAsia="DengXian"/>
                <w:bCs/>
                <w:sz w:val="14"/>
                <w:szCs w:val="14"/>
                <w:lang w:bidi="en-US"/>
              </w:rPr>
              <w:t>Attribution (CC BY) license (</w:t>
            </w:r>
            <w:r>
              <w:rPr>
                <w:rFonts w:eastAsia="DengXian"/>
                <w:bCs/>
                <w:sz w:val="14"/>
                <w:szCs w:val="14"/>
                <w:lang w:bidi="en-US"/>
              </w:rPr>
              <w:t>https://</w:t>
            </w:r>
            <w:r w:rsidRPr="00EB148C">
              <w:rPr>
                <w:rFonts w:eastAsia="DengXian"/>
                <w:bCs/>
                <w:sz w:val="14"/>
                <w:szCs w:val="14"/>
                <w:lang w:bidi="en-US"/>
              </w:rPr>
              <w:t>creativecommons.org/licenses/by/4.0/).</w:t>
            </w:r>
          </w:p>
        </w:tc>
      </w:tr>
    </w:tbl>
    <w:p w14:paraId="4482B9C3" w14:textId="6E913AE3" w:rsidR="00C07039" w:rsidRDefault="0065004B" w:rsidP="00C07039">
      <w:pPr>
        <w:pStyle w:val="MDPI16affiliation"/>
      </w:pPr>
      <w:r w:rsidRPr="0065004B">
        <w:rPr>
          <w:vertAlign w:val="superscript"/>
        </w:rPr>
        <w:t>1</w:t>
      </w:r>
      <w:r w:rsidR="00C07039" w:rsidRPr="00D945EC">
        <w:tab/>
      </w:r>
      <w:r w:rsidR="00823F7D">
        <w:t>NIAB</w:t>
      </w:r>
      <w:r w:rsidR="0088530F">
        <w:t xml:space="preserve">, Cambridge, CB3 0LE, UK; </w:t>
      </w:r>
      <w:r w:rsidR="0037314E" w:rsidRPr="0037314E">
        <w:t>sarah.atkins@niab.com</w:t>
      </w:r>
    </w:p>
    <w:p w14:paraId="4E4BF656" w14:textId="3B328BDC" w:rsidR="0037314E" w:rsidRPr="0013246B" w:rsidRDefault="0037314E" w:rsidP="00C07039">
      <w:pPr>
        <w:pStyle w:val="MDPI16affiliation"/>
        <w:rPr>
          <w:vertAlign w:val="superscript"/>
          <w:lang w:val="pt-BR"/>
        </w:rPr>
      </w:pPr>
      <w:r w:rsidRPr="0013246B">
        <w:rPr>
          <w:vertAlign w:val="superscript"/>
          <w:lang w:val="pt-BR"/>
        </w:rPr>
        <w:t>2</w:t>
      </w:r>
      <w:r w:rsidRPr="0013246B">
        <w:rPr>
          <w:vertAlign w:val="superscript"/>
          <w:lang w:val="pt-BR"/>
        </w:rPr>
        <w:tab/>
      </w:r>
      <w:r w:rsidRPr="0013246B">
        <w:rPr>
          <w:lang w:val="pt-BR"/>
        </w:rPr>
        <w:t>Luiz de Queiroz College of Agriculture, University of São Paulo, Piracicaba, Brazil</w:t>
      </w:r>
      <w:r w:rsidR="0013246B">
        <w:rPr>
          <w:lang w:val="pt-BR"/>
        </w:rPr>
        <w:t>; ricardofelicianodossantos@gmail.com</w:t>
      </w:r>
      <w:r w:rsidRPr="0013246B">
        <w:rPr>
          <w:lang w:val="pt-BR"/>
        </w:rPr>
        <w:t xml:space="preserve"> </w:t>
      </w:r>
    </w:p>
    <w:p w14:paraId="661D5730" w14:textId="3012F009" w:rsidR="00C07039" w:rsidRPr="00D945EC" w:rsidRDefault="0037314E" w:rsidP="00C07039">
      <w:pPr>
        <w:pStyle w:val="MDPI16affiliation"/>
      </w:pPr>
      <w:r>
        <w:rPr>
          <w:vertAlign w:val="superscript"/>
        </w:rPr>
        <w:t>3</w:t>
      </w:r>
      <w:r w:rsidR="00C07039" w:rsidRPr="00D945EC">
        <w:tab/>
      </w:r>
      <w:r w:rsidR="00823F7D">
        <w:t xml:space="preserve">Rothamsted Research, Harpenden, AL5 2Q, UK; </w:t>
      </w:r>
      <w:r w:rsidR="0088530F" w:rsidRPr="0088530F">
        <w:t>john.lucas@rothamsted.ac.uk</w:t>
      </w:r>
      <w:r w:rsidR="0088530F">
        <w:t xml:space="preserve">; </w:t>
      </w:r>
      <w:r w:rsidR="0088530F" w:rsidRPr="0088530F">
        <w:t>jo</w:t>
      </w:r>
      <w:del w:id="0" w:author="Jon West" w:date="2021-10-27T10:16:00Z">
        <w:r w:rsidR="0088530F" w:rsidRPr="001D1847" w:rsidDel="001D1847">
          <w:rPr>
            <w:highlight w:val="yellow"/>
            <w:rPrChange w:id="1" w:author="Jon West" w:date="2021-10-27T10:16:00Z">
              <w:rPr/>
            </w:rPrChange>
          </w:rPr>
          <w:delText>h</w:delText>
        </w:r>
      </w:del>
      <w:r w:rsidR="0088530F" w:rsidRPr="0088530F">
        <w:t>n.west@rothamsted.ac.uk</w:t>
      </w:r>
      <w:r w:rsidR="0088530F">
        <w:t>; steve.hanley@rothamsted.ac.uk</w:t>
      </w:r>
    </w:p>
    <w:p w14:paraId="0EA6B51E" w14:textId="6BC95F7F" w:rsidR="00C07039" w:rsidRDefault="00C07039" w:rsidP="00C07039">
      <w:pPr>
        <w:pStyle w:val="MDPI16affiliation"/>
      </w:pPr>
      <w:r w:rsidRPr="001430CE">
        <w:rPr>
          <w:b/>
        </w:rPr>
        <w:t>*</w:t>
      </w:r>
      <w:r w:rsidRPr="00D945EC">
        <w:tab/>
        <w:t xml:space="preserve">Correspondence: </w:t>
      </w:r>
      <w:r w:rsidR="00823F7D" w:rsidRPr="0088530F">
        <w:t>bart.fraaije@niab.com</w:t>
      </w:r>
      <w:r w:rsidR="00823F7D">
        <w:t xml:space="preserve"> </w:t>
      </w:r>
    </w:p>
    <w:p w14:paraId="276180C7" w14:textId="77777777" w:rsidR="00E65138" w:rsidRPr="00550626" w:rsidRDefault="00E65138" w:rsidP="00C07039">
      <w:pPr>
        <w:pStyle w:val="MDPI16affiliation"/>
      </w:pPr>
    </w:p>
    <w:p w14:paraId="2E0E3718" w14:textId="4207F7A5" w:rsidR="0088530F" w:rsidRPr="00514AEE" w:rsidRDefault="00C07039" w:rsidP="00514AEE">
      <w:pPr>
        <w:pStyle w:val="MDPI32textnoindent"/>
        <w:rPr>
          <w:bCs/>
        </w:rPr>
      </w:pPr>
      <w:r w:rsidRPr="00550626">
        <w:rPr>
          <w:b/>
        </w:rPr>
        <w:t xml:space="preserve">Abstract: </w:t>
      </w:r>
      <w:r w:rsidR="005B25EE" w:rsidRPr="005B25EE">
        <w:rPr>
          <w:bCs/>
        </w:rPr>
        <w:t>Pan</w:t>
      </w:r>
      <w:r w:rsidR="00E65138">
        <w:rPr>
          <w:bCs/>
        </w:rPr>
        <w:t>-</w:t>
      </w:r>
      <w:r w:rsidR="005B25EE" w:rsidRPr="005B25EE">
        <w:rPr>
          <w:bCs/>
        </w:rPr>
        <w:t>azole resistant</w:t>
      </w:r>
      <w:r w:rsidR="00764D4E">
        <w:rPr>
          <w:bCs/>
        </w:rPr>
        <w:t xml:space="preserve"> isolates </w:t>
      </w:r>
      <w:r w:rsidR="00A8035C">
        <w:rPr>
          <w:bCs/>
        </w:rPr>
        <w:t xml:space="preserve">are </w:t>
      </w:r>
      <w:r w:rsidR="00764D4E">
        <w:rPr>
          <w:bCs/>
        </w:rPr>
        <w:t>found in</w:t>
      </w:r>
      <w:r w:rsidR="005B25EE" w:rsidRPr="005B25EE">
        <w:rPr>
          <w:bCs/>
        </w:rPr>
        <w:t xml:space="preserve"> </w:t>
      </w:r>
      <w:r w:rsidR="00764D4E">
        <w:rPr>
          <w:bCs/>
        </w:rPr>
        <w:t xml:space="preserve">clinical and environmental </w:t>
      </w:r>
      <w:r w:rsidR="005B25EE" w:rsidRPr="005B25EE">
        <w:rPr>
          <w:bCs/>
          <w:i/>
          <w:iCs/>
        </w:rPr>
        <w:t>Aspergillus fumigatus</w:t>
      </w:r>
      <w:r w:rsidR="005B25EE" w:rsidRPr="005B25EE">
        <w:rPr>
          <w:bCs/>
        </w:rPr>
        <w:t xml:space="preserve"> </w:t>
      </w:r>
      <w:r w:rsidR="00006826">
        <w:rPr>
          <w:bCs/>
        </w:rPr>
        <w:t>(</w:t>
      </w:r>
      <w:proofErr w:type="spellStart"/>
      <w:r w:rsidR="00006826" w:rsidRPr="00006826">
        <w:rPr>
          <w:bCs/>
          <w:i/>
          <w:iCs/>
        </w:rPr>
        <w:t>Af</w:t>
      </w:r>
      <w:proofErr w:type="spellEnd"/>
      <w:r w:rsidR="00006826">
        <w:rPr>
          <w:bCs/>
        </w:rPr>
        <w:t xml:space="preserve">) </w:t>
      </w:r>
      <w:r w:rsidR="005B25EE" w:rsidRPr="005B25EE">
        <w:rPr>
          <w:bCs/>
        </w:rPr>
        <w:t>populations</w:t>
      </w:r>
      <w:r w:rsidR="008A5CD6">
        <w:rPr>
          <w:bCs/>
        </w:rPr>
        <w:t xml:space="preserve">. </w:t>
      </w:r>
      <w:r w:rsidR="00764D4E" w:rsidRPr="008A5CD6">
        <w:rPr>
          <w:bCs/>
        </w:rPr>
        <w:t xml:space="preserve">Azole resistance can evolve in both </w:t>
      </w:r>
      <w:r w:rsidR="008A5CD6">
        <w:rPr>
          <w:bCs/>
        </w:rPr>
        <w:t xml:space="preserve">settings, with </w:t>
      </w:r>
      <w:proofErr w:type="spellStart"/>
      <w:r w:rsidR="008A5CD6" w:rsidRPr="008A5CD6">
        <w:rPr>
          <w:bCs/>
          <w:i/>
          <w:iCs/>
        </w:rPr>
        <w:t>Af</w:t>
      </w:r>
      <w:proofErr w:type="spellEnd"/>
      <w:r w:rsidR="008A5CD6">
        <w:rPr>
          <w:bCs/>
        </w:rPr>
        <w:t xml:space="preserve"> directly targeted by antifungals in patients and</w:t>
      </w:r>
      <w:r w:rsidR="00974245">
        <w:rPr>
          <w:bCs/>
        </w:rPr>
        <w:t>, in the environment,</w:t>
      </w:r>
      <w:r w:rsidR="008A5CD6">
        <w:rPr>
          <w:bCs/>
        </w:rPr>
        <w:t xml:space="preserve"> </w:t>
      </w:r>
      <w:proofErr w:type="spellStart"/>
      <w:r w:rsidR="0037314E" w:rsidRPr="0037314E">
        <w:rPr>
          <w:bCs/>
          <w:i/>
          <w:iCs/>
        </w:rPr>
        <w:t>Af</w:t>
      </w:r>
      <w:proofErr w:type="spellEnd"/>
      <w:r w:rsidR="0037314E">
        <w:rPr>
          <w:bCs/>
        </w:rPr>
        <w:t xml:space="preserve"> </w:t>
      </w:r>
      <w:r w:rsidR="00D1398B" w:rsidRPr="00D1398B">
        <w:rPr>
          <w:bCs/>
        </w:rPr>
        <w:t>unintendedly</w:t>
      </w:r>
      <w:r w:rsidR="00D1398B">
        <w:rPr>
          <w:bCs/>
          <w:i/>
          <w:iCs/>
        </w:rPr>
        <w:t xml:space="preserve"> </w:t>
      </w:r>
      <w:r w:rsidR="008A5CD6" w:rsidRPr="008A5CD6">
        <w:rPr>
          <w:bCs/>
        </w:rPr>
        <w:t>exposed</w:t>
      </w:r>
      <w:r w:rsidR="00D1398B">
        <w:rPr>
          <w:bCs/>
        </w:rPr>
        <w:t xml:space="preserve"> </w:t>
      </w:r>
      <w:r w:rsidR="008A5CD6" w:rsidRPr="008A5CD6">
        <w:rPr>
          <w:bCs/>
        </w:rPr>
        <w:t xml:space="preserve">to fungicides </w:t>
      </w:r>
      <w:r w:rsidR="00D1398B">
        <w:rPr>
          <w:bCs/>
        </w:rPr>
        <w:t xml:space="preserve">used </w:t>
      </w:r>
      <w:r w:rsidR="00006826">
        <w:rPr>
          <w:bCs/>
        </w:rPr>
        <w:t xml:space="preserve">for </w:t>
      </w:r>
      <w:r w:rsidR="00D1398B">
        <w:rPr>
          <w:bCs/>
        </w:rPr>
        <w:t xml:space="preserve">material preservation and </w:t>
      </w:r>
      <w:r w:rsidR="00F329D0">
        <w:rPr>
          <w:bCs/>
        </w:rPr>
        <w:t xml:space="preserve">plant disease </w:t>
      </w:r>
      <w:r w:rsidR="00D1398B">
        <w:rPr>
          <w:bCs/>
        </w:rPr>
        <w:t>control.</w:t>
      </w:r>
      <w:r w:rsidR="00006826">
        <w:rPr>
          <w:bCs/>
        </w:rPr>
        <w:t xml:space="preserve"> Resistance to non-azole fungicides, including methyl benzimidazole carbamates</w:t>
      </w:r>
      <w:r w:rsidR="00CD132A">
        <w:rPr>
          <w:bCs/>
        </w:rPr>
        <w:t xml:space="preserve"> (MBCs)</w:t>
      </w:r>
      <w:r w:rsidR="00006826">
        <w:rPr>
          <w:bCs/>
        </w:rPr>
        <w:t>, quinone outside inhibitors</w:t>
      </w:r>
      <w:r w:rsidR="00CD132A">
        <w:rPr>
          <w:bCs/>
        </w:rPr>
        <w:t xml:space="preserve"> (</w:t>
      </w:r>
      <w:proofErr w:type="spellStart"/>
      <w:r w:rsidR="00CD132A">
        <w:rPr>
          <w:bCs/>
        </w:rPr>
        <w:t>QoIs</w:t>
      </w:r>
      <w:proofErr w:type="spellEnd"/>
      <w:r w:rsidR="00CD132A">
        <w:rPr>
          <w:bCs/>
        </w:rPr>
        <w:t>)</w:t>
      </w:r>
      <w:r w:rsidR="00006826">
        <w:rPr>
          <w:bCs/>
        </w:rPr>
        <w:t xml:space="preserve"> and succinate dehydrogenase inhibitors</w:t>
      </w:r>
      <w:r w:rsidR="00CD132A">
        <w:rPr>
          <w:bCs/>
        </w:rPr>
        <w:t xml:space="preserve"> (SDHIs)</w:t>
      </w:r>
      <w:r w:rsidR="00006826">
        <w:rPr>
          <w:bCs/>
        </w:rPr>
        <w:t>, have recently been reported.</w:t>
      </w:r>
      <w:r w:rsidR="006B69CF">
        <w:rPr>
          <w:bCs/>
        </w:rPr>
        <w:t xml:space="preserve"> </w:t>
      </w:r>
      <w:r w:rsidR="00006826">
        <w:rPr>
          <w:bCs/>
        </w:rPr>
        <w:t>These fungicid</w:t>
      </w:r>
      <w:r w:rsidR="00B079E7">
        <w:rPr>
          <w:bCs/>
        </w:rPr>
        <w:t xml:space="preserve">e groups </w:t>
      </w:r>
      <w:r w:rsidR="00006826">
        <w:rPr>
          <w:bCs/>
        </w:rPr>
        <w:t xml:space="preserve">are not used in </w:t>
      </w:r>
      <w:r w:rsidR="004F6671">
        <w:rPr>
          <w:bCs/>
        </w:rPr>
        <w:t xml:space="preserve">medicine but </w:t>
      </w:r>
      <w:r w:rsidR="00CD132A">
        <w:rPr>
          <w:bCs/>
        </w:rPr>
        <w:t xml:space="preserve">can </w:t>
      </w:r>
      <w:r w:rsidR="00DD1162">
        <w:rPr>
          <w:bCs/>
        </w:rPr>
        <w:t>play a</w:t>
      </w:r>
      <w:r w:rsidR="00CD132A">
        <w:rPr>
          <w:bCs/>
        </w:rPr>
        <w:t>n important</w:t>
      </w:r>
      <w:r w:rsidR="00DD1162">
        <w:rPr>
          <w:bCs/>
        </w:rPr>
        <w:t xml:space="preserve"> role in further spread of pan-azole resistant genotypes. We investigated the multi-fungicide resistance status and g</w:t>
      </w:r>
      <w:r w:rsidR="009F747B">
        <w:rPr>
          <w:bCs/>
        </w:rPr>
        <w:t>eneti</w:t>
      </w:r>
      <w:r w:rsidR="00B079E7">
        <w:rPr>
          <w:bCs/>
        </w:rPr>
        <w:t>c</w:t>
      </w:r>
      <w:r w:rsidR="009F747B">
        <w:rPr>
          <w:bCs/>
        </w:rPr>
        <w:t xml:space="preserve"> diversity </w:t>
      </w:r>
      <w:r w:rsidR="00DD1162">
        <w:rPr>
          <w:bCs/>
        </w:rPr>
        <w:t xml:space="preserve">of </w:t>
      </w:r>
      <w:proofErr w:type="spellStart"/>
      <w:r w:rsidR="00DD1162" w:rsidRPr="00DD1162">
        <w:rPr>
          <w:bCs/>
          <w:i/>
          <w:iCs/>
        </w:rPr>
        <w:t>Af</w:t>
      </w:r>
      <w:proofErr w:type="spellEnd"/>
      <w:r w:rsidR="00DD1162">
        <w:rPr>
          <w:bCs/>
        </w:rPr>
        <w:t xml:space="preserve"> populations sampled from tulip field </w:t>
      </w:r>
      <w:proofErr w:type="spellStart"/>
      <w:r w:rsidR="00DD1162">
        <w:rPr>
          <w:bCs/>
        </w:rPr>
        <w:t>soils,</w:t>
      </w:r>
      <w:ins w:id="2" w:author="Amanda Avelar" w:date="2021-10-25T19:35:00Z">
        <w:del w:id="3" w:author="evelyn cf" w:date="2021-10-26T17:51:00Z">
          <w:r w:rsidR="009D1982" w:rsidDel="002C3668">
            <w:rPr>
              <w:bCs/>
            </w:rPr>
            <w:delText xml:space="preserve"> tulip bulbs,</w:delText>
          </w:r>
        </w:del>
      </w:ins>
      <w:ins w:id="4" w:author="evelyn cf" w:date="2021-10-26T17:51:00Z">
        <w:r w:rsidR="002C3668">
          <w:rPr>
            <w:bCs/>
          </w:rPr>
          <w:t>j</w:t>
        </w:r>
      </w:ins>
      <w:proofErr w:type="spellEnd"/>
      <w:r w:rsidR="00DD1162">
        <w:rPr>
          <w:bCs/>
        </w:rPr>
        <w:t xml:space="preserve"> tulip peel waste and </w:t>
      </w:r>
      <w:r w:rsidR="00A8035C">
        <w:rPr>
          <w:bCs/>
        </w:rPr>
        <w:t xml:space="preserve">flower </w:t>
      </w:r>
      <w:r w:rsidR="00DD1162">
        <w:rPr>
          <w:bCs/>
        </w:rPr>
        <w:t xml:space="preserve">compost heaps </w:t>
      </w:r>
      <w:r w:rsidR="009F747B">
        <w:rPr>
          <w:bCs/>
        </w:rPr>
        <w:t>using fungicide</w:t>
      </w:r>
      <w:r w:rsidR="00CD132A">
        <w:rPr>
          <w:bCs/>
        </w:rPr>
        <w:t xml:space="preserve"> sensitivity </w:t>
      </w:r>
      <w:r w:rsidR="009F747B">
        <w:rPr>
          <w:bCs/>
        </w:rPr>
        <w:t xml:space="preserve">testing </w:t>
      </w:r>
      <w:r w:rsidR="00CD132A">
        <w:rPr>
          <w:bCs/>
        </w:rPr>
        <w:t xml:space="preserve">and </w:t>
      </w:r>
      <w:r w:rsidR="009F747B">
        <w:rPr>
          <w:bCs/>
        </w:rPr>
        <w:t xml:space="preserve">a range of genotyping tools, including </w:t>
      </w:r>
      <w:proofErr w:type="spellStart"/>
      <w:r w:rsidR="009F747B">
        <w:rPr>
          <w:bCs/>
        </w:rPr>
        <w:t>STR</w:t>
      </w:r>
      <w:r w:rsidR="009F747B" w:rsidRPr="009F747B">
        <w:rPr>
          <w:bCs/>
          <w:i/>
          <w:iCs/>
        </w:rPr>
        <w:t>Af</w:t>
      </w:r>
      <w:proofErr w:type="spellEnd"/>
      <w:r w:rsidR="009F747B">
        <w:rPr>
          <w:bCs/>
        </w:rPr>
        <w:t xml:space="preserve"> typing and sequencing of fungicide resistant alleles. </w:t>
      </w:r>
      <w:r w:rsidR="00B079E7">
        <w:rPr>
          <w:bCs/>
        </w:rPr>
        <w:t xml:space="preserve">Two major clones were present in the tulip bulb population. </w:t>
      </w:r>
      <w:r w:rsidR="009F747B">
        <w:rPr>
          <w:bCs/>
        </w:rPr>
        <w:t>Comparisons with clinical isolates and</w:t>
      </w:r>
      <w:r w:rsidR="00514AEE">
        <w:rPr>
          <w:bCs/>
        </w:rPr>
        <w:t xml:space="preserve"> </w:t>
      </w:r>
      <w:r w:rsidR="00E63568">
        <w:rPr>
          <w:bCs/>
        </w:rPr>
        <w:t xml:space="preserve">literature </w:t>
      </w:r>
      <w:r w:rsidR="009F747B">
        <w:rPr>
          <w:bCs/>
        </w:rPr>
        <w:t>data</w:t>
      </w:r>
      <w:r w:rsidR="00B079E7">
        <w:rPr>
          <w:bCs/>
        </w:rPr>
        <w:t xml:space="preserve"> </w:t>
      </w:r>
      <w:r w:rsidR="009F747B">
        <w:rPr>
          <w:bCs/>
        </w:rPr>
        <w:t>revealed that s</w:t>
      </w:r>
      <w:r w:rsidR="00A8035C">
        <w:rPr>
          <w:bCs/>
        </w:rPr>
        <w:t>everal</w:t>
      </w:r>
      <w:r w:rsidR="009F747B">
        <w:rPr>
          <w:bCs/>
        </w:rPr>
        <w:t xml:space="preserve"> common</w:t>
      </w:r>
      <w:r w:rsidR="006B69CF" w:rsidRPr="006B69CF">
        <w:rPr>
          <w:rFonts w:eastAsia="SimSun"/>
          <w:bCs/>
          <w:noProof/>
          <w:snapToGrid/>
          <w:szCs w:val="20"/>
          <w:lang w:eastAsia="zh-CN" w:bidi="ar-SA"/>
        </w:rPr>
        <w:t xml:space="preserve"> </w:t>
      </w:r>
      <w:r w:rsidR="006B69CF" w:rsidRPr="006B69CF">
        <w:rPr>
          <w:bCs/>
        </w:rPr>
        <w:t>clonal lineages</w:t>
      </w:r>
      <w:r w:rsidR="009F747B">
        <w:rPr>
          <w:bCs/>
        </w:rPr>
        <w:t xml:space="preserve"> </w:t>
      </w:r>
      <w:r w:rsidR="006B69CF">
        <w:rPr>
          <w:bCs/>
        </w:rPr>
        <w:t xml:space="preserve">of </w:t>
      </w:r>
      <w:r w:rsidR="001630AD">
        <w:rPr>
          <w:bCs/>
        </w:rPr>
        <w:t>TR</w:t>
      </w:r>
      <w:r w:rsidR="001630AD" w:rsidRPr="001630AD">
        <w:rPr>
          <w:bCs/>
          <w:vertAlign w:val="subscript"/>
        </w:rPr>
        <w:t>34</w:t>
      </w:r>
      <w:r w:rsidR="001630AD">
        <w:rPr>
          <w:bCs/>
        </w:rPr>
        <w:t>/L98H and TR</w:t>
      </w:r>
      <w:r w:rsidR="001630AD" w:rsidRPr="001630AD">
        <w:rPr>
          <w:bCs/>
          <w:vertAlign w:val="subscript"/>
        </w:rPr>
        <w:t>46</w:t>
      </w:r>
      <w:r w:rsidR="001630AD">
        <w:rPr>
          <w:bCs/>
        </w:rPr>
        <w:t xml:space="preserve">/Y121F/T289A </w:t>
      </w:r>
      <w:r w:rsidR="006B69CF">
        <w:rPr>
          <w:bCs/>
        </w:rPr>
        <w:t xml:space="preserve">strains </w:t>
      </w:r>
      <w:r w:rsidR="00191A74">
        <w:rPr>
          <w:bCs/>
        </w:rPr>
        <w:t>that</w:t>
      </w:r>
      <w:r w:rsidR="001630AD">
        <w:rPr>
          <w:bCs/>
        </w:rPr>
        <w:t xml:space="preserve"> have expanded successfully </w:t>
      </w:r>
      <w:r w:rsidR="006B69CF">
        <w:rPr>
          <w:bCs/>
        </w:rPr>
        <w:t xml:space="preserve">in the environment </w:t>
      </w:r>
      <w:r w:rsidR="00CD132A">
        <w:rPr>
          <w:bCs/>
        </w:rPr>
        <w:t xml:space="preserve">have </w:t>
      </w:r>
      <w:r w:rsidR="00A8035C">
        <w:rPr>
          <w:bCs/>
        </w:rPr>
        <w:t xml:space="preserve">also </w:t>
      </w:r>
      <w:r w:rsidR="00CD132A">
        <w:rPr>
          <w:bCs/>
        </w:rPr>
        <w:t xml:space="preserve">acquired resistance to MBC, </w:t>
      </w:r>
      <w:proofErr w:type="spellStart"/>
      <w:r w:rsidR="00CD132A">
        <w:rPr>
          <w:bCs/>
        </w:rPr>
        <w:t>QoI</w:t>
      </w:r>
      <w:proofErr w:type="spellEnd"/>
      <w:r w:rsidR="00CD132A">
        <w:rPr>
          <w:bCs/>
        </w:rPr>
        <w:t xml:space="preserve"> and/or SDHI fungicides. Strains </w:t>
      </w:r>
      <w:r w:rsidR="001630AD">
        <w:rPr>
          <w:bCs/>
        </w:rPr>
        <w:t>carry</w:t>
      </w:r>
      <w:r w:rsidR="00CD132A">
        <w:rPr>
          <w:bCs/>
        </w:rPr>
        <w:t>ing</w:t>
      </w:r>
      <w:r w:rsidR="001630AD">
        <w:rPr>
          <w:bCs/>
        </w:rPr>
        <w:t xml:space="preserve"> multiple fungicide resistant alleles</w:t>
      </w:r>
      <w:r w:rsidR="00CD132A">
        <w:rPr>
          <w:bCs/>
        </w:rPr>
        <w:t xml:space="preserve"> have an advantage</w:t>
      </w:r>
      <w:r w:rsidR="001630AD">
        <w:rPr>
          <w:bCs/>
        </w:rPr>
        <w:t xml:space="preserve"> in </w:t>
      </w:r>
      <w:r w:rsidR="006B69CF">
        <w:rPr>
          <w:bCs/>
        </w:rPr>
        <w:t xml:space="preserve">environments </w:t>
      </w:r>
      <w:r w:rsidR="001630AD">
        <w:rPr>
          <w:bCs/>
        </w:rPr>
        <w:t>where residues of</w:t>
      </w:r>
      <w:r w:rsidR="006B69CF">
        <w:rPr>
          <w:bCs/>
        </w:rPr>
        <w:t xml:space="preserve"> multiple fungicides </w:t>
      </w:r>
      <w:r w:rsidR="00CD132A">
        <w:rPr>
          <w:bCs/>
        </w:rPr>
        <w:t>belonging to different mode</w:t>
      </w:r>
      <w:r w:rsidR="00B079E7">
        <w:rPr>
          <w:bCs/>
        </w:rPr>
        <w:t>s</w:t>
      </w:r>
      <w:r w:rsidR="00CD132A">
        <w:rPr>
          <w:bCs/>
        </w:rPr>
        <w:t xml:space="preserve"> of action </w:t>
      </w:r>
      <w:r w:rsidR="006B69CF">
        <w:rPr>
          <w:bCs/>
        </w:rPr>
        <w:t>are present.</w:t>
      </w:r>
      <w:r w:rsidR="001630AD">
        <w:rPr>
          <w:bCs/>
        </w:rPr>
        <w:t xml:space="preserve">      </w:t>
      </w:r>
      <w:r w:rsidR="00191A74">
        <w:rPr>
          <w:bCs/>
        </w:rPr>
        <w:t xml:space="preserve"> </w:t>
      </w:r>
      <w:r w:rsidR="009F747B">
        <w:rPr>
          <w:bCs/>
        </w:rPr>
        <w:t xml:space="preserve">     </w:t>
      </w:r>
    </w:p>
    <w:p w14:paraId="1BDE6BF9" w14:textId="1114CFB5" w:rsidR="00C07039" w:rsidRPr="00550626" w:rsidRDefault="00C07039" w:rsidP="00C07039">
      <w:pPr>
        <w:pStyle w:val="MDPI18keywords"/>
        <w:rPr>
          <w:szCs w:val="18"/>
        </w:rPr>
      </w:pPr>
      <w:r w:rsidRPr="00550626">
        <w:rPr>
          <w:b/>
          <w:szCs w:val="18"/>
        </w:rPr>
        <w:t xml:space="preserve">Keywords: </w:t>
      </w:r>
      <w:r w:rsidR="00E63568" w:rsidRPr="00E63568">
        <w:rPr>
          <w:bCs/>
          <w:szCs w:val="18"/>
        </w:rPr>
        <w:t>fungicide resistance</w:t>
      </w:r>
      <w:r w:rsidR="00E63568">
        <w:rPr>
          <w:bCs/>
          <w:szCs w:val="18"/>
        </w:rPr>
        <w:t>;</w:t>
      </w:r>
      <w:r w:rsidR="00E63568" w:rsidRPr="00E63568">
        <w:rPr>
          <w:bCs/>
          <w:szCs w:val="18"/>
        </w:rPr>
        <w:t xml:space="preserve"> azole fungicides</w:t>
      </w:r>
      <w:r w:rsidR="00E63568">
        <w:rPr>
          <w:bCs/>
          <w:szCs w:val="18"/>
        </w:rPr>
        <w:t>;</w:t>
      </w:r>
      <w:r w:rsidR="00E63568">
        <w:rPr>
          <w:b/>
          <w:szCs w:val="18"/>
        </w:rPr>
        <w:t xml:space="preserve"> </w:t>
      </w:r>
      <w:r w:rsidR="00E63568" w:rsidRPr="00E63568">
        <w:rPr>
          <w:bCs/>
          <w:szCs w:val="18"/>
        </w:rPr>
        <w:t>fungicide target proteins</w:t>
      </w:r>
      <w:r w:rsidR="00E63568">
        <w:rPr>
          <w:b/>
          <w:szCs w:val="18"/>
        </w:rPr>
        <w:t xml:space="preserve">; </w:t>
      </w:r>
      <w:r w:rsidR="00AF431E" w:rsidRPr="00AF431E">
        <w:rPr>
          <w:bCs/>
          <w:szCs w:val="18"/>
        </w:rPr>
        <w:t>CYP51A</w:t>
      </w:r>
      <w:r w:rsidR="00AF431E">
        <w:rPr>
          <w:b/>
          <w:szCs w:val="18"/>
        </w:rPr>
        <w:t xml:space="preserve">, </w:t>
      </w:r>
      <w:r w:rsidR="00AF431E">
        <w:rPr>
          <w:bCs/>
          <w:szCs w:val="18"/>
        </w:rPr>
        <w:t>a</w:t>
      </w:r>
      <w:r w:rsidR="00E63568">
        <w:rPr>
          <w:bCs/>
          <w:szCs w:val="18"/>
        </w:rPr>
        <w:t>s</w:t>
      </w:r>
      <w:r w:rsidR="00E63568" w:rsidRPr="00E63568">
        <w:rPr>
          <w:bCs/>
          <w:szCs w:val="18"/>
        </w:rPr>
        <w:t>pergillosis</w:t>
      </w:r>
      <w:r w:rsidRPr="00D945EC">
        <w:rPr>
          <w:szCs w:val="18"/>
        </w:rPr>
        <w:t xml:space="preserve">; </w:t>
      </w:r>
      <w:r w:rsidR="00E63568" w:rsidRPr="00AF431E">
        <w:rPr>
          <w:i/>
          <w:iCs/>
          <w:szCs w:val="18"/>
        </w:rPr>
        <w:t>Aspergillus fumigatus</w:t>
      </w:r>
      <w:r w:rsidR="00E63568">
        <w:rPr>
          <w:szCs w:val="18"/>
        </w:rPr>
        <w:t>, clonal lineages</w:t>
      </w:r>
    </w:p>
    <w:p w14:paraId="3EE0FB23" w14:textId="77777777" w:rsidR="00C07039" w:rsidRPr="00550626" w:rsidRDefault="00C07039" w:rsidP="00C07039">
      <w:pPr>
        <w:pStyle w:val="MDPI19line"/>
      </w:pPr>
    </w:p>
    <w:p w14:paraId="0B8B7902" w14:textId="77777777" w:rsidR="00C07039" w:rsidRPr="00E65138" w:rsidRDefault="00C07039" w:rsidP="00E65138">
      <w:pPr>
        <w:pStyle w:val="MDPI32textnoindent"/>
        <w:rPr>
          <w:b/>
          <w:bCs/>
        </w:rPr>
      </w:pPr>
      <w:r w:rsidRPr="00E65138">
        <w:rPr>
          <w:b/>
          <w:bCs/>
        </w:rPr>
        <w:t>1. Introduction</w:t>
      </w:r>
    </w:p>
    <w:p w14:paraId="0BC46998" w14:textId="3C5DAEB0" w:rsidR="00514EF5" w:rsidRDefault="00FB0F8D" w:rsidP="00E65138">
      <w:pPr>
        <w:pStyle w:val="MDPI31text"/>
        <w:rPr>
          <w:bCs/>
          <w:szCs w:val="24"/>
          <w:lang w:val="en-GB"/>
        </w:rPr>
      </w:pPr>
      <w:r>
        <w:rPr>
          <w:bCs/>
          <w:iCs/>
          <w:szCs w:val="24"/>
          <w:lang w:val="en-GB"/>
        </w:rPr>
        <w:t xml:space="preserve">Airborne </w:t>
      </w:r>
      <w:r w:rsidR="00514EF5" w:rsidRPr="00341894">
        <w:rPr>
          <w:bCs/>
          <w:i/>
          <w:szCs w:val="24"/>
          <w:lang w:val="en-GB"/>
        </w:rPr>
        <w:t>Aspergillus fumigatus</w:t>
      </w:r>
      <w:r w:rsidR="00514EF5" w:rsidRPr="00341894">
        <w:rPr>
          <w:bCs/>
          <w:szCs w:val="24"/>
          <w:lang w:val="en-GB"/>
        </w:rPr>
        <w:t xml:space="preserve"> </w:t>
      </w:r>
      <w:r w:rsidR="005B25EE">
        <w:rPr>
          <w:bCs/>
          <w:szCs w:val="24"/>
          <w:lang w:val="en-GB"/>
        </w:rPr>
        <w:t>(</w:t>
      </w:r>
      <w:proofErr w:type="spellStart"/>
      <w:r w:rsidR="005B25EE" w:rsidRPr="005B25EE">
        <w:rPr>
          <w:bCs/>
          <w:i/>
          <w:iCs/>
          <w:szCs w:val="24"/>
          <w:lang w:val="en-GB"/>
        </w:rPr>
        <w:t>Af</w:t>
      </w:r>
      <w:proofErr w:type="spellEnd"/>
      <w:r w:rsidR="005B25EE">
        <w:rPr>
          <w:bCs/>
          <w:szCs w:val="24"/>
          <w:lang w:val="en-GB"/>
        </w:rPr>
        <w:t xml:space="preserve">) </w:t>
      </w:r>
      <w:r>
        <w:rPr>
          <w:bCs/>
          <w:szCs w:val="24"/>
          <w:lang w:val="en-GB"/>
        </w:rPr>
        <w:t>spores can</w:t>
      </w:r>
      <w:ins w:id="5" w:author="Jon West" w:date="2021-10-27T10:22:00Z">
        <w:r w:rsidR="004830B8">
          <w:rPr>
            <w:bCs/>
            <w:szCs w:val="24"/>
            <w:lang w:val="en-GB"/>
          </w:rPr>
          <w:t>,</w:t>
        </w:r>
      </w:ins>
      <w:r>
        <w:rPr>
          <w:bCs/>
          <w:szCs w:val="24"/>
          <w:lang w:val="en-GB"/>
        </w:rPr>
        <w:t xml:space="preserve"> after inhalation</w:t>
      </w:r>
      <w:ins w:id="6" w:author="Jon West" w:date="2021-10-27T10:22:00Z">
        <w:r w:rsidR="004830B8">
          <w:rPr>
            <w:bCs/>
            <w:szCs w:val="24"/>
            <w:lang w:val="en-GB"/>
          </w:rPr>
          <w:t>,</w:t>
        </w:r>
      </w:ins>
      <w:r>
        <w:rPr>
          <w:bCs/>
          <w:szCs w:val="24"/>
          <w:lang w:val="en-GB"/>
        </w:rPr>
        <w:t xml:space="preserve"> </w:t>
      </w:r>
      <w:r w:rsidR="00CC7D44">
        <w:rPr>
          <w:bCs/>
          <w:szCs w:val="24"/>
          <w:lang w:val="en-GB"/>
        </w:rPr>
        <w:t xml:space="preserve">cause disease in animals and humans </w:t>
      </w:r>
      <w:r w:rsidR="00CC7D44" w:rsidRPr="00101C25">
        <w:rPr>
          <w:lang w:val="en-GB"/>
        </w:rPr>
        <w:t xml:space="preserve">ranging from allergic conditions and chronic lung infection to acute invasive aspergillosis </w:t>
      </w:r>
      <w:r w:rsidR="00CC7D44">
        <w:rPr>
          <w:lang w:val="en-GB"/>
        </w:rPr>
        <w:t>(IA)</w:t>
      </w:r>
      <w:r w:rsidR="00000571">
        <w:rPr>
          <w:lang w:val="en-GB"/>
        </w:rPr>
        <w:t>.</w:t>
      </w:r>
      <w:r w:rsidR="00514EF5" w:rsidRPr="00341894">
        <w:rPr>
          <w:bCs/>
          <w:szCs w:val="24"/>
          <w:lang w:val="en-GB"/>
        </w:rPr>
        <w:t xml:space="preserve"> </w:t>
      </w:r>
      <w:r>
        <w:rPr>
          <w:bCs/>
          <w:szCs w:val="24"/>
          <w:lang w:val="en-GB"/>
        </w:rPr>
        <w:t xml:space="preserve">Patients with </w:t>
      </w:r>
      <w:r w:rsidR="00FB4CBD">
        <w:rPr>
          <w:bCs/>
          <w:szCs w:val="24"/>
          <w:lang w:val="en-GB"/>
        </w:rPr>
        <w:t xml:space="preserve">a </w:t>
      </w:r>
      <w:r w:rsidR="006B457B">
        <w:rPr>
          <w:bCs/>
          <w:szCs w:val="24"/>
          <w:lang w:val="en-GB"/>
        </w:rPr>
        <w:t xml:space="preserve">weakened </w:t>
      </w:r>
      <w:r w:rsidR="00262CD1">
        <w:rPr>
          <w:bCs/>
          <w:szCs w:val="24"/>
          <w:lang w:val="en-GB"/>
        </w:rPr>
        <w:t>immune system are most at risk for</w:t>
      </w:r>
      <w:r w:rsidR="00000571">
        <w:rPr>
          <w:bCs/>
          <w:szCs w:val="24"/>
          <w:lang w:val="en-GB"/>
        </w:rPr>
        <w:t xml:space="preserve"> </w:t>
      </w:r>
      <w:r w:rsidR="00514EF5" w:rsidRPr="00341894">
        <w:rPr>
          <w:bCs/>
          <w:szCs w:val="24"/>
          <w:lang w:val="en-GB"/>
        </w:rPr>
        <w:t>IA</w:t>
      </w:r>
      <w:r w:rsidR="00000571">
        <w:rPr>
          <w:bCs/>
          <w:szCs w:val="24"/>
          <w:lang w:val="en-GB"/>
        </w:rPr>
        <w:t xml:space="preserve"> and s</w:t>
      </w:r>
      <w:r w:rsidR="00262CD1">
        <w:rPr>
          <w:bCs/>
          <w:szCs w:val="24"/>
          <w:lang w:val="en-GB"/>
        </w:rPr>
        <w:t>ucces</w:t>
      </w:r>
      <w:ins w:id="7" w:author="Jon West" w:date="2021-10-27T10:21:00Z">
        <w:r w:rsidR="004830B8" w:rsidRPr="00B751BC">
          <w:rPr>
            <w:bCs/>
            <w:szCs w:val="24"/>
            <w:lang w:val="en-GB"/>
          </w:rPr>
          <w:t>s</w:t>
        </w:r>
      </w:ins>
      <w:r w:rsidR="00262CD1">
        <w:rPr>
          <w:bCs/>
          <w:szCs w:val="24"/>
          <w:lang w:val="en-GB"/>
        </w:rPr>
        <w:t>ful therapy depends on early diagnosis and effective use of antifungal</w:t>
      </w:r>
      <w:r w:rsidR="00910AED">
        <w:rPr>
          <w:bCs/>
          <w:szCs w:val="24"/>
          <w:lang w:val="en-GB"/>
        </w:rPr>
        <w:t>s. Due to their efficacy and low toxi</w:t>
      </w:r>
      <w:ins w:id="8" w:author="Jon West" w:date="2021-10-27T10:22:00Z">
        <w:r w:rsidR="004830B8" w:rsidRPr="00B751BC">
          <w:rPr>
            <w:bCs/>
            <w:szCs w:val="24"/>
            <w:lang w:val="en-GB"/>
          </w:rPr>
          <w:t>ci</w:t>
        </w:r>
      </w:ins>
      <w:r w:rsidR="00910AED">
        <w:rPr>
          <w:bCs/>
          <w:szCs w:val="24"/>
          <w:lang w:val="en-GB"/>
        </w:rPr>
        <w:t>ty, oral</w:t>
      </w:r>
      <w:r w:rsidR="007E4FDA">
        <w:rPr>
          <w:bCs/>
          <w:szCs w:val="24"/>
          <w:lang w:val="en-GB"/>
        </w:rPr>
        <w:t>ly administered</w:t>
      </w:r>
      <w:r w:rsidR="00910AED">
        <w:rPr>
          <w:bCs/>
          <w:szCs w:val="24"/>
          <w:lang w:val="en-GB"/>
        </w:rPr>
        <w:t xml:space="preserve"> azoles have been the </w:t>
      </w:r>
      <w:r w:rsidR="002A28A2">
        <w:rPr>
          <w:bCs/>
          <w:szCs w:val="24"/>
          <w:lang w:val="en-GB"/>
        </w:rPr>
        <w:t>drugs of choice</w:t>
      </w:r>
      <w:r w:rsidR="00C72A25">
        <w:rPr>
          <w:bCs/>
          <w:szCs w:val="24"/>
          <w:lang w:val="en-GB"/>
        </w:rPr>
        <w:t>, followed</w:t>
      </w:r>
      <w:r w:rsidR="00464F62">
        <w:rPr>
          <w:bCs/>
          <w:szCs w:val="24"/>
          <w:lang w:val="en-GB"/>
        </w:rPr>
        <w:t xml:space="preserve"> by</w:t>
      </w:r>
      <w:r w:rsidR="00C72A25">
        <w:rPr>
          <w:bCs/>
          <w:szCs w:val="24"/>
          <w:lang w:val="en-GB"/>
        </w:rPr>
        <w:t xml:space="preserve"> intravenous</w:t>
      </w:r>
      <w:r w:rsidR="005B6A9D">
        <w:rPr>
          <w:bCs/>
          <w:szCs w:val="24"/>
          <w:lang w:val="en-GB"/>
        </w:rPr>
        <w:t xml:space="preserve"> </w:t>
      </w:r>
      <w:r w:rsidR="00BD27AE">
        <w:rPr>
          <w:bCs/>
          <w:szCs w:val="24"/>
          <w:lang w:val="en-GB"/>
        </w:rPr>
        <w:t xml:space="preserve">applications of </w:t>
      </w:r>
      <w:r w:rsidR="005B6A9D">
        <w:rPr>
          <w:bCs/>
          <w:szCs w:val="24"/>
          <w:lang w:val="en-GB"/>
        </w:rPr>
        <w:t>amphotericin B and echinocandins</w:t>
      </w:r>
      <w:r w:rsidR="007E4FDA">
        <w:rPr>
          <w:bCs/>
          <w:szCs w:val="24"/>
          <w:lang w:val="en-GB"/>
        </w:rPr>
        <w:t>.</w:t>
      </w:r>
      <w:r w:rsidR="00910AED">
        <w:rPr>
          <w:bCs/>
          <w:szCs w:val="24"/>
          <w:lang w:val="en-GB"/>
        </w:rPr>
        <w:t xml:space="preserve"> </w:t>
      </w:r>
      <w:r w:rsidR="00514EF5" w:rsidRPr="00341894">
        <w:rPr>
          <w:bCs/>
          <w:szCs w:val="24"/>
          <w:lang w:val="en-GB"/>
        </w:rPr>
        <w:t xml:space="preserve">However, </w:t>
      </w:r>
      <w:r w:rsidR="007E4FDA">
        <w:rPr>
          <w:bCs/>
          <w:szCs w:val="24"/>
          <w:lang w:val="en-GB"/>
        </w:rPr>
        <w:t xml:space="preserve">azole </w:t>
      </w:r>
      <w:r w:rsidR="00514EF5" w:rsidRPr="00341894">
        <w:rPr>
          <w:bCs/>
          <w:szCs w:val="24"/>
          <w:lang w:val="en-GB"/>
        </w:rPr>
        <w:t>resistance</w:t>
      </w:r>
      <w:r w:rsidR="007E4FDA">
        <w:rPr>
          <w:bCs/>
          <w:szCs w:val="24"/>
          <w:lang w:val="en-GB"/>
        </w:rPr>
        <w:t xml:space="preserve"> </w:t>
      </w:r>
      <w:r w:rsidR="00C72A25">
        <w:rPr>
          <w:bCs/>
          <w:szCs w:val="24"/>
          <w:lang w:val="en-GB"/>
        </w:rPr>
        <w:t xml:space="preserve">has evolved in </w:t>
      </w:r>
      <w:proofErr w:type="spellStart"/>
      <w:r w:rsidR="00C72A25" w:rsidRPr="00341894">
        <w:rPr>
          <w:bCs/>
          <w:i/>
          <w:szCs w:val="24"/>
          <w:lang w:val="en-GB"/>
        </w:rPr>
        <w:t>A</w:t>
      </w:r>
      <w:r w:rsidR="005B25EE">
        <w:rPr>
          <w:bCs/>
          <w:i/>
          <w:szCs w:val="24"/>
          <w:lang w:val="en-GB"/>
        </w:rPr>
        <w:t>f</w:t>
      </w:r>
      <w:proofErr w:type="spellEnd"/>
      <w:r w:rsidR="00C72A25">
        <w:rPr>
          <w:bCs/>
          <w:szCs w:val="24"/>
          <w:lang w:val="en-GB"/>
        </w:rPr>
        <w:t xml:space="preserve"> </w:t>
      </w:r>
      <w:r w:rsidR="005B6A9D">
        <w:rPr>
          <w:bCs/>
          <w:szCs w:val="24"/>
          <w:lang w:val="en-GB"/>
        </w:rPr>
        <w:t xml:space="preserve">and </w:t>
      </w:r>
      <w:r w:rsidR="00514EF5" w:rsidRPr="00341894">
        <w:rPr>
          <w:bCs/>
          <w:szCs w:val="24"/>
          <w:lang w:val="en-GB"/>
        </w:rPr>
        <w:t>is becoming more common</w:t>
      </w:r>
      <w:r w:rsidR="00C72A25">
        <w:rPr>
          <w:bCs/>
          <w:szCs w:val="24"/>
          <w:lang w:val="en-GB"/>
        </w:rPr>
        <w:t xml:space="preserve"> in both the clinical setting and the wider enviro</w:t>
      </w:r>
      <w:r w:rsidR="00000571">
        <w:rPr>
          <w:bCs/>
          <w:szCs w:val="24"/>
          <w:lang w:val="en-GB"/>
        </w:rPr>
        <w:t>n</w:t>
      </w:r>
      <w:r w:rsidR="00C72A25">
        <w:rPr>
          <w:bCs/>
          <w:szCs w:val="24"/>
          <w:lang w:val="en-GB"/>
        </w:rPr>
        <w:t>ment</w:t>
      </w:r>
      <w:r w:rsidR="00464F62">
        <w:rPr>
          <w:bCs/>
          <w:szCs w:val="24"/>
          <w:lang w:val="en-GB"/>
        </w:rPr>
        <w:t xml:space="preserve"> </w:t>
      </w:r>
      <w:r w:rsidR="002A28A2">
        <w:rPr>
          <w:bCs/>
          <w:szCs w:val="24"/>
          <w:lang w:val="en-GB"/>
        </w:rPr>
        <w:t xml:space="preserve">since the late 1990s </w:t>
      </w:r>
      <w:r w:rsidR="006623BC">
        <w:rPr>
          <w:bCs/>
          <w:szCs w:val="24"/>
          <w:lang w:val="en-GB"/>
        </w:rPr>
        <w:t>[1-3]</w:t>
      </w:r>
      <w:r w:rsidR="00C72A25">
        <w:rPr>
          <w:bCs/>
          <w:szCs w:val="24"/>
          <w:lang w:val="en-GB"/>
        </w:rPr>
        <w:t>.</w:t>
      </w:r>
      <w:r w:rsidR="005B6A9D">
        <w:rPr>
          <w:bCs/>
          <w:szCs w:val="24"/>
          <w:lang w:val="en-GB"/>
        </w:rPr>
        <w:t xml:space="preserve"> </w:t>
      </w:r>
      <w:r w:rsidR="00464F62">
        <w:rPr>
          <w:bCs/>
          <w:szCs w:val="24"/>
          <w:lang w:val="en-GB"/>
        </w:rPr>
        <w:t xml:space="preserve">Further spread of resistance will have a significant clinical impact as higher mortality rates have </w:t>
      </w:r>
      <w:r w:rsidR="00BD27AE">
        <w:rPr>
          <w:bCs/>
          <w:szCs w:val="24"/>
          <w:lang w:val="en-GB"/>
        </w:rPr>
        <w:t xml:space="preserve">already </w:t>
      </w:r>
      <w:r w:rsidR="00464F62">
        <w:rPr>
          <w:bCs/>
          <w:szCs w:val="24"/>
          <w:lang w:val="en-GB"/>
        </w:rPr>
        <w:t xml:space="preserve">been associated </w:t>
      </w:r>
      <w:r w:rsidR="00FB4CBD">
        <w:rPr>
          <w:bCs/>
          <w:szCs w:val="24"/>
          <w:lang w:val="en-GB"/>
        </w:rPr>
        <w:t xml:space="preserve">for patients </w:t>
      </w:r>
      <w:r w:rsidR="001D5BC5">
        <w:rPr>
          <w:bCs/>
        </w:rPr>
        <w:t xml:space="preserve">with voriconazole-resistant IA </w:t>
      </w:r>
      <w:r w:rsidR="00BD27AE">
        <w:rPr>
          <w:bCs/>
        </w:rPr>
        <w:t xml:space="preserve">in </w:t>
      </w:r>
      <w:r w:rsidR="001D5BC5">
        <w:rPr>
          <w:bCs/>
        </w:rPr>
        <w:t>compar</w:t>
      </w:r>
      <w:r w:rsidR="00BD27AE">
        <w:rPr>
          <w:bCs/>
        </w:rPr>
        <w:t>ison</w:t>
      </w:r>
      <w:r w:rsidR="001D5BC5">
        <w:rPr>
          <w:bCs/>
        </w:rPr>
        <w:t xml:space="preserve"> with voriconazole-susceptible infection</w:t>
      </w:r>
      <w:r w:rsidR="00464F62">
        <w:rPr>
          <w:bCs/>
        </w:rPr>
        <w:t xml:space="preserve"> </w:t>
      </w:r>
      <w:r w:rsidR="006623BC">
        <w:rPr>
          <w:bCs/>
        </w:rPr>
        <w:t>[4]</w:t>
      </w:r>
      <w:r w:rsidR="00464F62">
        <w:rPr>
          <w:bCs/>
        </w:rPr>
        <w:t>.</w:t>
      </w:r>
      <w:r w:rsidR="001D5BC5" w:rsidRPr="00101C25">
        <w:rPr>
          <w:bCs/>
        </w:rPr>
        <w:t xml:space="preserve"> </w:t>
      </w:r>
    </w:p>
    <w:p w14:paraId="1FC30B9B" w14:textId="7D20100F" w:rsidR="00B12103" w:rsidRDefault="00514EF5" w:rsidP="00E65138">
      <w:pPr>
        <w:pStyle w:val="MDPI31text"/>
        <w:rPr>
          <w:bCs/>
          <w:szCs w:val="24"/>
          <w:lang w:val="en-GB"/>
        </w:rPr>
      </w:pPr>
      <w:r w:rsidRPr="00341894">
        <w:rPr>
          <w:bCs/>
          <w:szCs w:val="24"/>
          <w:lang w:val="en-GB"/>
        </w:rPr>
        <w:t xml:space="preserve">Azoles inhibit the enzyme sterol 14α-demethylase (CYP51), a key step in the synthesis of sterols essential for the integrity of cell membranes. </w:t>
      </w:r>
      <w:r w:rsidR="006623BC">
        <w:rPr>
          <w:bCs/>
          <w:szCs w:val="24"/>
          <w:lang w:val="en-GB"/>
        </w:rPr>
        <w:t>Although d</w:t>
      </w:r>
      <w:r w:rsidR="002A28A2">
        <w:rPr>
          <w:bCs/>
          <w:szCs w:val="24"/>
          <w:lang w:val="en-GB"/>
        </w:rPr>
        <w:t xml:space="preserve">ifferent </w:t>
      </w:r>
      <w:r w:rsidR="006623BC">
        <w:rPr>
          <w:bCs/>
          <w:szCs w:val="24"/>
          <w:lang w:val="en-GB"/>
        </w:rPr>
        <w:t xml:space="preserve">azole </w:t>
      </w:r>
      <w:r w:rsidR="002A28A2">
        <w:rPr>
          <w:bCs/>
          <w:szCs w:val="24"/>
          <w:lang w:val="en-GB"/>
        </w:rPr>
        <w:t>resistance mechanisms are known</w:t>
      </w:r>
      <w:r w:rsidR="00631FB0">
        <w:rPr>
          <w:bCs/>
          <w:szCs w:val="24"/>
          <w:lang w:val="en-GB"/>
        </w:rPr>
        <w:t xml:space="preserve"> </w:t>
      </w:r>
      <w:r w:rsidR="006623BC">
        <w:rPr>
          <w:bCs/>
          <w:szCs w:val="24"/>
          <w:lang w:val="en-GB"/>
        </w:rPr>
        <w:t xml:space="preserve">[5-7], </w:t>
      </w:r>
      <w:r w:rsidR="002A28A2">
        <w:rPr>
          <w:bCs/>
          <w:szCs w:val="24"/>
          <w:lang w:val="en-GB"/>
        </w:rPr>
        <w:t xml:space="preserve">azole resistance in </w:t>
      </w:r>
      <w:r w:rsidR="00631FB0">
        <w:rPr>
          <w:bCs/>
          <w:szCs w:val="24"/>
          <w:lang w:val="en-GB"/>
        </w:rPr>
        <w:t xml:space="preserve">clinical and environmental </w:t>
      </w:r>
      <w:proofErr w:type="spellStart"/>
      <w:r w:rsidR="002A28A2" w:rsidRPr="002A28A2">
        <w:rPr>
          <w:bCs/>
          <w:i/>
          <w:iCs/>
          <w:szCs w:val="24"/>
          <w:lang w:val="en-GB"/>
        </w:rPr>
        <w:t>A</w:t>
      </w:r>
      <w:r w:rsidR="005B25EE">
        <w:rPr>
          <w:bCs/>
          <w:i/>
          <w:iCs/>
          <w:szCs w:val="24"/>
          <w:lang w:val="en-GB"/>
        </w:rPr>
        <w:t>f</w:t>
      </w:r>
      <w:proofErr w:type="spellEnd"/>
      <w:r w:rsidR="002A28A2">
        <w:rPr>
          <w:bCs/>
          <w:szCs w:val="24"/>
          <w:lang w:val="en-GB"/>
        </w:rPr>
        <w:t xml:space="preserve"> </w:t>
      </w:r>
      <w:r w:rsidR="00631FB0">
        <w:rPr>
          <w:bCs/>
          <w:szCs w:val="24"/>
          <w:lang w:val="en-GB"/>
        </w:rPr>
        <w:lastRenderedPageBreak/>
        <w:t xml:space="preserve">isolates </w:t>
      </w:r>
      <w:r w:rsidR="00FB4CBD">
        <w:rPr>
          <w:bCs/>
          <w:szCs w:val="24"/>
          <w:lang w:val="en-GB"/>
        </w:rPr>
        <w:t>is</w:t>
      </w:r>
      <w:r w:rsidR="002A28A2">
        <w:rPr>
          <w:bCs/>
          <w:szCs w:val="24"/>
          <w:lang w:val="en-GB"/>
        </w:rPr>
        <w:t xml:space="preserve"> </w:t>
      </w:r>
      <w:r w:rsidR="00631FB0">
        <w:rPr>
          <w:bCs/>
          <w:szCs w:val="24"/>
          <w:lang w:val="en-GB"/>
        </w:rPr>
        <w:t>m</w:t>
      </w:r>
      <w:r w:rsidR="006D438A">
        <w:rPr>
          <w:bCs/>
          <w:szCs w:val="24"/>
          <w:lang w:val="en-GB"/>
        </w:rPr>
        <w:t xml:space="preserve">ainly </w:t>
      </w:r>
      <w:r w:rsidR="002A28A2">
        <w:rPr>
          <w:bCs/>
          <w:szCs w:val="24"/>
          <w:lang w:val="en-GB"/>
        </w:rPr>
        <w:t xml:space="preserve">associated with alterations in the regulatory and/or coding region of the </w:t>
      </w:r>
      <w:r w:rsidRPr="00341894">
        <w:rPr>
          <w:bCs/>
          <w:szCs w:val="24"/>
          <w:lang w:val="en-GB"/>
        </w:rPr>
        <w:t xml:space="preserve">CYP51A </w:t>
      </w:r>
      <w:r w:rsidR="00631FB0">
        <w:rPr>
          <w:bCs/>
          <w:szCs w:val="24"/>
          <w:lang w:val="en-GB"/>
        </w:rPr>
        <w:t xml:space="preserve">paralogue </w:t>
      </w:r>
      <w:r w:rsidR="006623BC">
        <w:rPr>
          <w:bCs/>
          <w:szCs w:val="24"/>
          <w:lang w:val="en-GB"/>
        </w:rPr>
        <w:t>[8,9]</w:t>
      </w:r>
      <w:r w:rsidR="00631FB0">
        <w:rPr>
          <w:bCs/>
          <w:szCs w:val="24"/>
          <w:lang w:val="en-GB"/>
        </w:rPr>
        <w:t xml:space="preserve">. </w:t>
      </w:r>
      <w:r w:rsidR="00361516">
        <w:rPr>
          <w:bCs/>
          <w:szCs w:val="24"/>
          <w:lang w:val="en-GB"/>
        </w:rPr>
        <w:t>Azole resistance developed during azole therapy is often associated with single mutations, including G54A/E/RV/W, P216L, M220I/K/L/R/</w:t>
      </w:r>
      <w:r w:rsidRPr="00341894">
        <w:rPr>
          <w:bCs/>
          <w:szCs w:val="24"/>
          <w:lang w:val="en-GB"/>
        </w:rPr>
        <w:t>T</w:t>
      </w:r>
      <w:r w:rsidR="00361516">
        <w:rPr>
          <w:bCs/>
          <w:szCs w:val="24"/>
          <w:lang w:val="en-GB"/>
        </w:rPr>
        <w:t xml:space="preserve">/V and G448S, conferring different levels of resistance to different azoles. </w:t>
      </w:r>
      <w:r w:rsidR="00AF431E">
        <w:rPr>
          <w:bCs/>
          <w:szCs w:val="24"/>
          <w:lang w:val="en-GB"/>
        </w:rPr>
        <w:t>Most</w:t>
      </w:r>
      <w:r w:rsidR="006D438A">
        <w:rPr>
          <w:bCs/>
          <w:szCs w:val="24"/>
          <w:lang w:val="en-GB"/>
        </w:rPr>
        <w:t xml:space="preserve"> </w:t>
      </w:r>
      <w:r w:rsidR="002E1354">
        <w:rPr>
          <w:bCs/>
          <w:szCs w:val="24"/>
          <w:lang w:val="en-GB"/>
        </w:rPr>
        <w:t xml:space="preserve">highly </w:t>
      </w:r>
      <w:r w:rsidR="00361516">
        <w:rPr>
          <w:bCs/>
          <w:szCs w:val="24"/>
          <w:lang w:val="en-GB"/>
        </w:rPr>
        <w:t>multi-</w:t>
      </w:r>
      <w:r w:rsidR="002E1354">
        <w:rPr>
          <w:bCs/>
          <w:szCs w:val="24"/>
          <w:lang w:val="en-GB"/>
        </w:rPr>
        <w:t xml:space="preserve">azole resistant </w:t>
      </w:r>
      <w:r w:rsidR="006D438A">
        <w:rPr>
          <w:bCs/>
          <w:szCs w:val="24"/>
          <w:lang w:val="en-GB"/>
        </w:rPr>
        <w:t xml:space="preserve">strains </w:t>
      </w:r>
      <w:r w:rsidR="00361516">
        <w:rPr>
          <w:bCs/>
          <w:szCs w:val="24"/>
          <w:lang w:val="en-GB"/>
        </w:rPr>
        <w:t xml:space="preserve">found both in clinical settings and the environment </w:t>
      </w:r>
      <w:r w:rsidRPr="00341894">
        <w:rPr>
          <w:bCs/>
          <w:szCs w:val="24"/>
          <w:lang w:val="en-GB"/>
        </w:rPr>
        <w:t>belong</w:t>
      </w:r>
      <w:r w:rsidR="00000571">
        <w:rPr>
          <w:bCs/>
          <w:szCs w:val="24"/>
          <w:lang w:val="en-GB"/>
        </w:rPr>
        <w:t>ed</w:t>
      </w:r>
      <w:r w:rsidRPr="00341894">
        <w:rPr>
          <w:bCs/>
          <w:szCs w:val="24"/>
          <w:lang w:val="en-GB"/>
        </w:rPr>
        <w:t xml:space="preserve"> to t</w:t>
      </w:r>
      <w:r w:rsidR="00791E67">
        <w:rPr>
          <w:bCs/>
          <w:szCs w:val="24"/>
          <w:lang w:val="en-GB"/>
        </w:rPr>
        <w:t>hree</w:t>
      </w:r>
      <w:r w:rsidRPr="00341894">
        <w:rPr>
          <w:bCs/>
          <w:szCs w:val="24"/>
          <w:lang w:val="en-GB"/>
        </w:rPr>
        <w:t xml:space="preserve"> unique</w:t>
      </w:r>
      <w:r w:rsidR="00000571">
        <w:rPr>
          <w:bCs/>
          <w:szCs w:val="24"/>
          <w:lang w:val="en-GB"/>
        </w:rPr>
        <w:t>,</w:t>
      </w:r>
      <w:r w:rsidRPr="00341894">
        <w:rPr>
          <w:bCs/>
          <w:szCs w:val="24"/>
          <w:lang w:val="en-GB"/>
        </w:rPr>
        <w:t xml:space="preserve"> </w:t>
      </w:r>
      <w:r w:rsidR="00791E67">
        <w:rPr>
          <w:bCs/>
          <w:szCs w:val="24"/>
          <w:lang w:val="en-GB"/>
        </w:rPr>
        <w:t xml:space="preserve">more complex </w:t>
      </w:r>
      <w:r w:rsidRPr="00341894">
        <w:rPr>
          <w:bCs/>
          <w:szCs w:val="24"/>
          <w:lang w:val="en-GB"/>
        </w:rPr>
        <w:t>genotypes</w:t>
      </w:r>
      <w:r w:rsidR="002E1354">
        <w:rPr>
          <w:bCs/>
          <w:szCs w:val="24"/>
          <w:lang w:val="en-GB"/>
        </w:rPr>
        <w:t>, TR</w:t>
      </w:r>
      <w:r w:rsidR="002E1354" w:rsidRPr="002E1354">
        <w:rPr>
          <w:bCs/>
          <w:szCs w:val="24"/>
          <w:vertAlign w:val="subscript"/>
          <w:lang w:val="en-GB"/>
        </w:rPr>
        <w:t>34</w:t>
      </w:r>
      <w:r w:rsidR="002E1354">
        <w:rPr>
          <w:bCs/>
          <w:szCs w:val="24"/>
          <w:lang w:val="en-GB"/>
        </w:rPr>
        <w:t>/L98H</w:t>
      </w:r>
      <w:r w:rsidR="00791E67">
        <w:rPr>
          <w:bCs/>
          <w:szCs w:val="24"/>
          <w:lang w:val="en-GB"/>
        </w:rPr>
        <w:t xml:space="preserve">, </w:t>
      </w:r>
      <w:bookmarkStart w:id="9" w:name="_Hlk83507783"/>
      <w:r w:rsidR="00791E67">
        <w:rPr>
          <w:bCs/>
          <w:szCs w:val="24"/>
          <w:lang w:val="en-GB"/>
        </w:rPr>
        <w:t>TR</w:t>
      </w:r>
      <w:r w:rsidR="00791E67" w:rsidRPr="00791E67">
        <w:rPr>
          <w:bCs/>
          <w:szCs w:val="24"/>
          <w:vertAlign w:val="subscript"/>
          <w:lang w:val="en-GB"/>
        </w:rPr>
        <w:t>34</w:t>
      </w:r>
      <w:r w:rsidR="00791E67">
        <w:rPr>
          <w:bCs/>
          <w:szCs w:val="24"/>
          <w:lang w:val="en-GB"/>
        </w:rPr>
        <w:t>/L98H/S297T/F495I</w:t>
      </w:r>
      <w:r w:rsidR="002E1354">
        <w:rPr>
          <w:bCs/>
          <w:szCs w:val="24"/>
          <w:lang w:val="en-GB"/>
        </w:rPr>
        <w:t xml:space="preserve"> </w:t>
      </w:r>
      <w:bookmarkEnd w:id="9"/>
      <w:r w:rsidR="002E1354">
        <w:rPr>
          <w:bCs/>
          <w:szCs w:val="24"/>
          <w:lang w:val="en-GB"/>
        </w:rPr>
        <w:t>and TR</w:t>
      </w:r>
      <w:r w:rsidR="002E1354" w:rsidRPr="002E1354">
        <w:rPr>
          <w:bCs/>
          <w:szCs w:val="24"/>
          <w:vertAlign w:val="subscript"/>
          <w:lang w:val="en-GB"/>
        </w:rPr>
        <w:t>46</w:t>
      </w:r>
      <w:r w:rsidR="002E1354">
        <w:rPr>
          <w:bCs/>
          <w:szCs w:val="24"/>
          <w:lang w:val="en-GB"/>
        </w:rPr>
        <w:t>/Y121F/T289A</w:t>
      </w:r>
      <w:r w:rsidR="00000571">
        <w:rPr>
          <w:bCs/>
          <w:szCs w:val="24"/>
          <w:lang w:val="en-GB"/>
        </w:rPr>
        <w:t>. These CYP51A variants are</w:t>
      </w:r>
      <w:r w:rsidRPr="00341894">
        <w:rPr>
          <w:bCs/>
          <w:szCs w:val="24"/>
          <w:lang w:val="en-GB"/>
        </w:rPr>
        <w:t xml:space="preserve"> based on a combination of </w:t>
      </w:r>
      <w:r w:rsidR="006D438A">
        <w:rPr>
          <w:bCs/>
          <w:szCs w:val="24"/>
          <w:lang w:val="en-GB"/>
        </w:rPr>
        <w:t xml:space="preserve">promoter tandem repeat </w:t>
      </w:r>
      <w:r w:rsidR="00FB4CBD">
        <w:rPr>
          <w:bCs/>
          <w:szCs w:val="24"/>
          <w:lang w:val="en-GB"/>
        </w:rPr>
        <w:t xml:space="preserve">(TR) </w:t>
      </w:r>
      <w:r w:rsidR="006D438A">
        <w:rPr>
          <w:bCs/>
          <w:szCs w:val="24"/>
          <w:lang w:val="en-GB"/>
        </w:rPr>
        <w:t xml:space="preserve">insert of 34 or 46 bp </w:t>
      </w:r>
      <w:r w:rsidR="00000571">
        <w:rPr>
          <w:bCs/>
          <w:szCs w:val="24"/>
          <w:lang w:val="en-GB"/>
        </w:rPr>
        <w:t xml:space="preserve">with </w:t>
      </w:r>
      <w:r w:rsidR="006D438A">
        <w:rPr>
          <w:bCs/>
          <w:szCs w:val="24"/>
          <w:lang w:val="en-GB"/>
        </w:rPr>
        <w:t xml:space="preserve">mutations resulting in </w:t>
      </w:r>
      <w:r>
        <w:rPr>
          <w:bCs/>
          <w:szCs w:val="24"/>
          <w:lang w:val="en-GB"/>
        </w:rPr>
        <w:t>amino acid substitution</w:t>
      </w:r>
      <w:r w:rsidR="006D438A">
        <w:rPr>
          <w:bCs/>
          <w:szCs w:val="24"/>
          <w:lang w:val="en-GB"/>
        </w:rPr>
        <w:t>s</w:t>
      </w:r>
      <w:r>
        <w:rPr>
          <w:bCs/>
          <w:szCs w:val="24"/>
          <w:lang w:val="en-GB"/>
        </w:rPr>
        <w:t xml:space="preserve"> </w:t>
      </w:r>
      <w:r w:rsidRPr="00341894">
        <w:rPr>
          <w:bCs/>
          <w:szCs w:val="24"/>
          <w:lang w:val="en-GB"/>
        </w:rPr>
        <w:t>L98H</w:t>
      </w:r>
      <w:r w:rsidR="002E1354">
        <w:rPr>
          <w:bCs/>
          <w:szCs w:val="24"/>
          <w:lang w:val="en-GB"/>
        </w:rPr>
        <w:t>, Y121F</w:t>
      </w:r>
      <w:r w:rsidR="00791E67">
        <w:rPr>
          <w:bCs/>
          <w:szCs w:val="24"/>
          <w:lang w:val="en-GB"/>
        </w:rPr>
        <w:t xml:space="preserve">, S297T, </w:t>
      </w:r>
      <w:r w:rsidR="002E1354">
        <w:rPr>
          <w:bCs/>
          <w:szCs w:val="24"/>
          <w:lang w:val="en-GB"/>
        </w:rPr>
        <w:t>T289A</w:t>
      </w:r>
      <w:r w:rsidR="00791E67">
        <w:rPr>
          <w:bCs/>
          <w:szCs w:val="24"/>
          <w:lang w:val="en-GB"/>
        </w:rPr>
        <w:t xml:space="preserve"> and F495I</w:t>
      </w:r>
      <w:r w:rsidR="002E1354">
        <w:rPr>
          <w:bCs/>
          <w:szCs w:val="24"/>
          <w:lang w:val="en-GB"/>
        </w:rPr>
        <w:t xml:space="preserve">. Isolates carrying </w:t>
      </w:r>
      <w:r>
        <w:rPr>
          <w:bCs/>
          <w:szCs w:val="24"/>
          <w:lang w:val="en-GB"/>
        </w:rPr>
        <w:t>TR</w:t>
      </w:r>
      <w:r w:rsidRPr="002A2F40">
        <w:rPr>
          <w:bCs/>
          <w:szCs w:val="24"/>
          <w:vertAlign w:val="subscript"/>
          <w:lang w:val="en-GB"/>
        </w:rPr>
        <w:t>34</w:t>
      </w:r>
      <w:r>
        <w:rPr>
          <w:bCs/>
          <w:szCs w:val="24"/>
          <w:lang w:val="en-GB"/>
        </w:rPr>
        <w:t xml:space="preserve">/L98H </w:t>
      </w:r>
      <w:r w:rsidRPr="00341894">
        <w:rPr>
          <w:bCs/>
          <w:szCs w:val="24"/>
          <w:lang w:val="en-GB"/>
        </w:rPr>
        <w:t xml:space="preserve">have been found in Europe since 1998 </w:t>
      </w:r>
      <w:r w:rsidR="006623BC">
        <w:rPr>
          <w:bCs/>
          <w:szCs w:val="24"/>
          <w:lang w:val="en-GB"/>
        </w:rPr>
        <w:t>[10]</w:t>
      </w:r>
      <w:r w:rsidR="003F0D93">
        <w:rPr>
          <w:bCs/>
          <w:szCs w:val="24"/>
          <w:lang w:val="en-GB"/>
        </w:rPr>
        <w:t>.</w:t>
      </w:r>
      <w:r w:rsidRPr="00341894">
        <w:rPr>
          <w:bCs/>
          <w:szCs w:val="24"/>
          <w:lang w:val="en-GB"/>
        </w:rPr>
        <w:t xml:space="preserve"> </w:t>
      </w:r>
      <w:r w:rsidR="00000571">
        <w:rPr>
          <w:bCs/>
          <w:szCs w:val="24"/>
          <w:lang w:val="en-GB"/>
        </w:rPr>
        <w:t>TR</w:t>
      </w:r>
      <w:r w:rsidR="00000571" w:rsidRPr="00791E67">
        <w:rPr>
          <w:bCs/>
          <w:szCs w:val="24"/>
          <w:vertAlign w:val="subscript"/>
          <w:lang w:val="en-GB"/>
        </w:rPr>
        <w:t>34</w:t>
      </w:r>
      <w:r w:rsidR="00000571">
        <w:rPr>
          <w:bCs/>
          <w:szCs w:val="24"/>
          <w:lang w:val="en-GB"/>
        </w:rPr>
        <w:t>/L98H/S297T/F495I</w:t>
      </w:r>
      <w:r w:rsidR="003F0D93">
        <w:rPr>
          <w:bCs/>
          <w:szCs w:val="24"/>
          <w:lang w:val="en-GB"/>
        </w:rPr>
        <w:t>,</w:t>
      </w:r>
      <w:r w:rsidR="00000571">
        <w:rPr>
          <w:bCs/>
          <w:szCs w:val="24"/>
          <w:lang w:val="en-GB"/>
        </w:rPr>
        <w:t xml:space="preserve"> </w:t>
      </w:r>
      <w:r w:rsidR="003F0D93">
        <w:rPr>
          <w:bCs/>
          <w:szCs w:val="24"/>
          <w:lang w:val="en-GB"/>
        </w:rPr>
        <w:t xml:space="preserve">first detected in the Netherlands in 1998 </w:t>
      </w:r>
      <w:r w:rsidR="006623BC">
        <w:rPr>
          <w:bCs/>
          <w:szCs w:val="24"/>
          <w:lang w:val="en-GB"/>
        </w:rPr>
        <w:t>[2]</w:t>
      </w:r>
      <w:r w:rsidR="003F0D93">
        <w:rPr>
          <w:bCs/>
          <w:szCs w:val="24"/>
          <w:lang w:val="en-GB"/>
        </w:rPr>
        <w:t xml:space="preserve">, </w:t>
      </w:r>
      <w:r w:rsidR="00000571">
        <w:rPr>
          <w:bCs/>
          <w:szCs w:val="24"/>
          <w:lang w:val="en-GB"/>
        </w:rPr>
        <w:t xml:space="preserve">is often found in Asia </w:t>
      </w:r>
      <w:r w:rsidR="006623BC">
        <w:rPr>
          <w:bCs/>
          <w:szCs w:val="24"/>
          <w:lang w:val="en-GB"/>
        </w:rPr>
        <w:t>[11, 12]</w:t>
      </w:r>
      <w:r w:rsidR="001508B3">
        <w:rPr>
          <w:bCs/>
          <w:szCs w:val="24"/>
          <w:lang w:val="en-GB"/>
        </w:rPr>
        <w:t xml:space="preserve">, </w:t>
      </w:r>
      <w:r w:rsidRPr="00341894">
        <w:rPr>
          <w:bCs/>
          <w:szCs w:val="24"/>
          <w:lang w:val="en-GB"/>
        </w:rPr>
        <w:t>whereas the first TR</w:t>
      </w:r>
      <w:r w:rsidRPr="00341894">
        <w:rPr>
          <w:bCs/>
          <w:szCs w:val="24"/>
          <w:vertAlign w:val="subscript"/>
          <w:lang w:val="en-GB"/>
        </w:rPr>
        <w:t>46</w:t>
      </w:r>
      <w:r w:rsidRPr="00341894">
        <w:rPr>
          <w:bCs/>
          <w:szCs w:val="24"/>
          <w:lang w:val="en-GB"/>
        </w:rPr>
        <w:t xml:space="preserve">/Y121F/T289A isolate was reported from North America in 2008 </w:t>
      </w:r>
      <w:r w:rsidR="006623BC">
        <w:rPr>
          <w:bCs/>
          <w:szCs w:val="24"/>
          <w:lang w:val="en-GB"/>
        </w:rPr>
        <w:t>[13]</w:t>
      </w:r>
      <w:r w:rsidRPr="00341894">
        <w:rPr>
          <w:bCs/>
          <w:szCs w:val="24"/>
          <w:lang w:val="en-GB"/>
        </w:rPr>
        <w:t xml:space="preserve">. </w:t>
      </w:r>
      <w:r w:rsidR="003E3DFA">
        <w:rPr>
          <w:bCs/>
          <w:szCs w:val="24"/>
          <w:lang w:val="en-GB"/>
        </w:rPr>
        <w:t xml:space="preserve">More complex CYP51A variants have </w:t>
      </w:r>
      <w:r w:rsidR="00000571">
        <w:rPr>
          <w:bCs/>
          <w:szCs w:val="24"/>
          <w:lang w:val="en-GB"/>
        </w:rPr>
        <w:t xml:space="preserve">recently </w:t>
      </w:r>
      <w:r w:rsidR="003E3DFA">
        <w:rPr>
          <w:bCs/>
          <w:szCs w:val="24"/>
          <w:lang w:val="en-GB"/>
        </w:rPr>
        <w:t>emerged</w:t>
      </w:r>
      <w:r w:rsidR="006D3A2C">
        <w:rPr>
          <w:bCs/>
          <w:szCs w:val="24"/>
          <w:lang w:val="en-GB"/>
        </w:rPr>
        <w:t xml:space="preserve">, including </w:t>
      </w:r>
      <w:r w:rsidR="0055258D">
        <w:rPr>
          <w:bCs/>
          <w:szCs w:val="24"/>
          <w:lang w:val="en-GB"/>
        </w:rPr>
        <w:t>TR</w:t>
      </w:r>
      <w:r w:rsidR="0055258D" w:rsidRPr="0055258D">
        <w:rPr>
          <w:bCs/>
          <w:szCs w:val="24"/>
          <w:vertAlign w:val="subscript"/>
          <w:lang w:val="en-GB"/>
        </w:rPr>
        <w:t>34</w:t>
      </w:r>
      <w:r w:rsidR="0055258D">
        <w:rPr>
          <w:bCs/>
          <w:szCs w:val="24"/>
          <w:lang w:val="en-GB"/>
        </w:rPr>
        <w:t xml:space="preserve">/L98H/T289A/I364V/G448S, </w:t>
      </w:r>
      <w:r w:rsidR="00AA166F">
        <w:rPr>
          <w:bCs/>
          <w:szCs w:val="24"/>
          <w:lang w:val="en-GB"/>
        </w:rPr>
        <w:t>TR</w:t>
      </w:r>
      <w:r w:rsidR="00AA166F" w:rsidRPr="0055258D">
        <w:rPr>
          <w:bCs/>
          <w:szCs w:val="24"/>
          <w:vertAlign w:val="subscript"/>
          <w:lang w:val="en-GB"/>
        </w:rPr>
        <w:t>46</w:t>
      </w:r>
      <w:r w:rsidR="00AA166F">
        <w:rPr>
          <w:bCs/>
          <w:szCs w:val="24"/>
          <w:lang w:val="en-GB"/>
        </w:rPr>
        <w:t>/Y121F/T289A/S363P/I364V/G448S</w:t>
      </w:r>
      <w:r w:rsidR="003F0D93">
        <w:rPr>
          <w:bCs/>
          <w:szCs w:val="24"/>
          <w:lang w:val="en-GB"/>
        </w:rPr>
        <w:t xml:space="preserve"> </w:t>
      </w:r>
      <w:r w:rsidR="00AA166F">
        <w:rPr>
          <w:bCs/>
          <w:szCs w:val="24"/>
          <w:lang w:val="en-GB"/>
        </w:rPr>
        <w:t>and different TR</w:t>
      </w:r>
      <w:r w:rsidR="00AA166F" w:rsidRPr="00AA166F">
        <w:rPr>
          <w:bCs/>
          <w:szCs w:val="24"/>
          <w:vertAlign w:val="subscript"/>
          <w:lang w:val="en-GB"/>
        </w:rPr>
        <w:t>46</w:t>
      </w:r>
      <w:r w:rsidR="00AA166F">
        <w:rPr>
          <w:bCs/>
          <w:szCs w:val="24"/>
          <w:lang w:val="en-GB"/>
        </w:rPr>
        <w:t xml:space="preserve"> variants (TR</w:t>
      </w:r>
      <w:r w:rsidR="00AA166F" w:rsidRPr="00AA166F">
        <w:rPr>
          <w:bCs/>
          <w:szCs w:val="24"/>
          <w:vertAlign w:val="subscript"/>
          <w:lang w:val="en-GB"/>
        </w:rPr>
        <w:t>46</w:t>
      </w:r>
      <w:r w:rsidR="00AA166F" w:rsidRPr="00AA166F">
        <w:rPr>
          <w:bCs/>
          <w:szCs w:val="24"/>
          <w:vertAlign w:val="superscript"/>
          <w:lang w:val="en-GB"/>
        </w:rPr>
        <w:t>2</w:t>
      </w:r>
      <w:r w:rsidR="00AA166F">
        <w:rPr>
          <w:bCs/>
          <w:szCs w:val="24"/>
          <w:lang w:val="en-GB"/>
        </w:rPr>
        <w:t>, TR</w:t>
      </w:r>
      <w:r w:rsidR="00AA166F" w:rsidRPr="00AA166F">
        <w:rPr>
          <w:bCs/>
          <w:szCs w:val="24"/>
          <w:vertAlign w:val="subscript"/>
          <w:lang w:val="en-GB"/>
        </w:rPr>
        <w:t>46</w:t>
      </w:r>
      <w:r w:rsidR="00AA166F" w:rsidRPr="00AA166F">
        <w:rPr>
          <w:bCs/>
          <w:szCs w:val="24"/>
          <w:vertAlign w:val="superscript"/>
          <w:lang w:val="en-GB"/>
        </w:rPr>
        <w:t>3</w:t>
      </w:r>
      <w:r w:rsidR="00AA166F">
        <w:rPr>
          <w:bCs/>
          <w:szCs w:val="24"/>
          <w:lang w:val="en-GB"/>
        </w:rPr>
        <w:t xml:space="preserve"> and TR</w:t>
      </w:r>
      <w:r w:rsidR="00AA166F" w:rsidRPr="00AA166F">
        <w:rPr>
          <w:bCs/>
          <w:szCs w:val="24"/>
          <w:vertAlign w:val="subscript"/>
          <w:lang w:val="en-GB"/>
        </w:rPr>
        <w:t>46</w:t>
      </w:r>
      <w:r w:rsidR="00AA166F" w:rsidRPr="00AA166F">
        <w:rPr>
          <w:bCs/>
          <w:szCs w:val="24"/>
          <w:vertAlign w:val="superscript"/>
          <w:lang w:val="en-GB"/>
        </w:rPr>
        <w:t>4</w:t>
      </w:r>
      <w:r w:rsidR="00AA166F">
        <w:rPr>
          <w:bCs/>
          <w:szCs w:val="24"/>
          <w:lang w:val="en-GB"/>
        </w:rPr>
        <w:t xml:space="preserve">) in combination with </w:t>
      </w:r>
      <w:r w:rsidR="00791E67">
        <w:rPr>
          <w:bCs/>
          <w:szCs w:val="24"/>
          <w:lang w:val="en-GB"/>
        </w:rPr>
        <w:t>Y121F</w:t>
      </w:r>
      <w:r w:rsidR="00AA166F">
        <w:rPr>
          <w:bCs/>
          <w:szCs w:val="24"/>
          <w:lang w:val="en-GB"/>
        </w:rPr>
        <w:t xml:space="preserve">, </w:t>
      </w:r>
      <w:r w:rsidR="00791E67">
        <w:rPr>
          <w:bCs/>
          <w:szCs w:val="24"/>
          <w:lang w:val="en-GB"/>
        </w:rPr>
        <w:t>M172V</w:t>
      </w:r>
      <w:r w:rsidR="00AA166F">
        <w:rPr>
          <w:bCs/>
          <w:szCs w:val="24"/>
          <w:lang w:val="en-GB"/>
        </w:rPr>
        <w:t xml:space="preserve">, </w:t>
      </w:r>
      <w:r w:rsidR="00791E67">
        <w:rPr>
          <w:bCs/>
          <w:szCs w:val="24"/>
          <w:lang w:val="en-GB"/>
        </w:rPr>
        <w:t>T289A</w:t>
      </w:r>
      <w:r w:rsidR="00AA166F">
        <w:rPr>
          <w:bCs/>
          <w:szCs w:val="24"/>
          <w:lang w:val="en-GB"/>
        </w:rPr>
        <w:t xml:space="preserve"> and </w:t>
      </w:r>
      <w:r w:rsidR="00791E67">
        <w:rPr>
          <w:bCs/>
          <w:szCs w:val="24"/>
          <w:lang w:val="en-GB"/>
        </w:rPr>
        <w:t>G448S</w:t>
      </w:r>
      <w:r w:rsidR="00AA166F">
        <w:rPr>
          <w:bCs/>
          <w:szCs w:val="24"/>
          <w:lang w:val="en-GB"/>
        </w:rPr>
        <w:t xml:space="preserve"> </w:t>
      </w:r>
      <w:r w:rsidR="00A958FD">
        <w:rPr>
          <w:bCs/>
          <w:szCs w:val="24"/>
          <w:lang w:val="en-GB"/>
        </w:rPr>
        <w:t>[14-17]</w:t>
      </w:r>
      <w:r w:rsidR="00AA166F">
        <w:rPr>
          <w:bCs/>
          <w:szCs w:val="24"/>
          <w:lang w:val="en-GB"/>
        </w:rPr>
        <w:t xml:space="preserve">. </w:t>
      </w:r>
    </w:p>
    <w:p w14:paraId="5813B2FF" w14:textId="0118DBA0" w:rsidR="00B12103" w:rsidRDefault="00AA166F" w:rsidP="00E65138">
      <w:pPr>
        <w:pStyle w:val="MDPI31text"/>
        <w:rPr>
          <w:bCs/>
          <w:szCs w:val="24"/>
          <w:lang w:val="en-GB"/>
        </w:rPr>
      </w:pPr>
      <w:r>
        <w:rPr>
          <w:bCs/>
          <w:szCs w:val="24"/>
          <w:lang w:val="en-GB"/>
        </w:rPr>
        <w:t>Recent studies have shown that several TR</w:t>
      </w:r>
      <w:r w:rsidRPr="00AA166F">
        <w:rPr>
          <w:bCs/>
          <w:szCs w:val="24"/>
          <w:vertAlign w:val="subscript"/>
          <w:lang w:val="en-GB"/>
        </w:rPr>
        <w:t>34</w:t>
      </w:r>
      <w:r w:rsidRPr="00AA166F">
        <w:rPr>
          <w:bCs/>
          <w:szCs w:val="24"/>
          <w:lang w:val="en-GB"/>
        </w:rPr>
        <w:t>-</w:t>
      </w:r>
      <w:r>
        <w:rPr>
          <w:bCs/>
          <w:szCs w:val="24"/>
          <w:lang w:val="en-GB"/>
        </w:rPr>
        <w:t xml:space="preserve"> and TR</w:t>
      </w:r>
      <w:r w:rsidRPr="00AA166F">
        <w:rPr>
          <w:bCs/>
          <w:szCs w:val="24"/>
          <w:vertAlign w:val="subscript"/>
          <w:lang w:val="en-GB"/>
        </w:rPr>
        <w:t>46</w:t>
      </w:r>
      <w:r w:rsidRPr="00AA166F">
        <w:rPr>
          <w:bCs/>
          <w:szCs w:val="24"/>
          <w:lang w:val="en-GB"/>
        </w:rPr>
        <w:t>-</w:t>
      </w:r>
      <w:r>
        <w:rPr>
          <w:bCs/>
          <w:szCs w:val="24"/>
          <w:lang w:val="en-GB"/>
        </w:rPr>
        <w:t>based CYP51A variants have also evolved</w:t>
      </w:r>
      <w:r w:rsidR="00CC7D44">
        <w:rPr>
          <w:bCs/>
          <w:szCs w:val="24"/>
          <w:lang w:val="en-GB"/>
        </w:rPr>
        <w:t xml:space="preserve"> resistance to fungicides belonging to different modes of action</w:t>
      </w:r>
      <w:r w:rsidR="003E6AE0">
        <w:rPr>
          <w:bCs/>
          <w:szCs w:val="24"/>
          <w:lang w:val="en-GB"/>
        </w:rPr>
        <w:t xml:space="preserve"> </w:t>
      </w:r>
      <w:ins w:id="10" w:author="Jon West" w:date="2021-10-27T10:29:00Z">
        <w:r w:rsidR="00B751BC">
          <w:rPr>
            <w:bCs/>
            <w:szCs w:val="24"/>
            <w:lang w:val="en-GB"/>
          </w:rPr>
          <w:t>that are</w:t>
        </w:r>
      </w:ins>
      <w:ins w:id="11" w:author="evelyn cf" w:date="2021-10-26T17:28:00Z">
        <w:del w:id="12" w:author="Jon West" w:date="2021-10-27T10:29:00Z">
          <w:r w:rsidR="00661F34" w:rsidDel="00B751BC">
            <w:rPr>
              <w:bCs/>
              <w:szCs w:val="24"/>
              <w:lang w:val="en-GB"/>
            </w:rPr>
            <w:delText>and</w:delText>
          </w:r>
        </w:del>
        <w:r w:rsidR="00661F34">
          <w:rPr>
            <w:bCs/>
            <w:szCs w:val="24"/>
            <w:lang w:val="en-GB"/>
          </w:rPr>
          <w:t xml:space="preserve"> not used in medicine </w:t>
        </w:r>
      </w:ins>
      <w:r w:rsidR="00A958FD">
        <w:rPr>
          <w:bCs/>
          <w:szCs w:val="24"/>
          <w:lang w:val="en-GB"/>
        </w:rPr>
        <w:t>[17-19]</w:t>
      </w:r>
      <w:r w:rsidR="00CC7D44">
        <w:rPr>
          <w:bCs/>
          <w:szCs w:val="24"/>
          <w:lang w:val="en-GB"/>
        </w:rPr>
        <w:t>. These fungicides, methyl benzimidazole carbamates (MBC), quinone outside inhibitors (</w:t>
      </w:r>
      <w:proofErr w:type="spellStart"/>
      <w:r w:rsidR="00CC7D44">
        <w:rPr>
          <w:bCs/>
          <w:szCs w:val="24"/>
          <w:lang w:val="en-GB"/>
        </w:rPr>
        <w:t>QoI</w:t>
      </w:r>
      <w:proofErr w:type="spellEnd"/>
      <w:r w:rsidR="00CC7D44">
        <w:rPr>
          <w:bCs/>
          <w:szCs w:val="24"/>
          <w:lang w:val="en-GB"/>
        </w:rPr>
        <w:t>) and succinate dehydrogenase inhibitors (SDHI)</w:t>
      </w:r>
      <w:r w:rsidR="00FB4CBD">
        <w:rPr>
          <w:bCs/>
          <w:szCs w:val="24"/>
          <w:lang w:val="en-GB"/>
        </w:rPr>
        <w:t xml:space="preserve">, targeting </w:t>
      </w:r>
      <w:r w:rsidR="0027314E">
        <w:rPr>
          <w:bCs/>
          <w:szCs w:val="24"/>
          <w:lang w:val="en-GB"/>
        </w:rPr>
        <w:t>β</w:t>
      </w:r>
      <w:r w:rsidR="00FB4CBD">
        <w:rPr>
          <w:bCs/>
          <w:szCs w:val="24"/>
          <w:lang w:val="en-GB"/>
        </w:rPr>
        <w:t>-tubulin</w:t>
      </w:r>
      <w:r w:rsidR="008B0C2F">
        <w:rPr>
          <w:bCs/>
          <w:szCs w:val="24"/>
          <w:lang w:val="en-GB"/>
        </w:rPr>
        <w:t xml:space="preserve"> (c</w:t>
      </w:r>
      <w:r w:rsidR="003E6AE0">
        <w:rPr>
          <w:bCs/>
          <w:szCs w:val="24"/>
          <w:lang w:val="en-GB"/>
        </w:rPr>
        <w:t>ytoskeleton</w:t>
      </w:r>
      <w:r w:rsidR="0099643D">
        <w:rPr>
          <w:bCs/>
          <w:szCs w:val="24"/>
          <w:lang w:val="en-GB"/>
        </w:rPr>
        <w:t>)</w:t>
      </w:r>
      <w:r w:rsidR="00FB4CBD">
        <w:rPr>
          <w:bCs/>
          <w:szCs w:val="24"/>
          <w:lang w:val="en-GB"/>
        </w:rPr>
        <w:t>, cytoch</w:t>
      </w:r>
      <w:r w:rsidR="008B0C2F">
        <w:rPr>
          <w:bCs/>
          <w:szCs w:val="24"/>
          <w:lang w:val="en-GB"/>
        </w:rPr>
        <w:t>r</w:t>
      </w:r>
      <w:r w:rsidR="00FB4CBD">
        <w:rPr>
          <w:bCs/>
          <w:szCs w:val="24"/>
          <w:lang w:val="en-GB"/>
        </w:rPr>
        <w:t>ome</w:t>
      </w:r>
      <w:r w:rsidR="008B0C2F">
        <w:rPr>
          <w:bCs/>
          <w:szCs w:val="24"/>
          <w:lang w:val="en-GB"/>
        </w:rPr>
        <w:t xml:space="preserve"> </w:t>
      </w:r>
      <w:r w:rsidR="008B0C2F" w:rsidRPr="008B0C2F">
        <w:rPr>
          <w:bCs/>
          <w:i/>
          <w:iCs/>
          <w:szCs w:val="24"/>
          <w:lang w:val="en-GB"/>
        </w:rPr>
        <w:t>b</w:t>
      </w:r>
      <w:r w:rsidR="008B0C2F">
        <w:rPr>
          <w:bCs/>
          <w:szCs w:val="24"/>
          <w:lang w:val="en-GB"/>
        </w:rPr>
        <w:t xml:space="preserve"> (respiration)</w:t>
      </w:r>
      <w:r w:rsidR="00CC7D44">
        <w:rPr>
          <w:bCs/>
          <w:szCs w:val="24"/>
          <w:lang w:val="en-GB"/>
        </w:rPr>
        <w:t xml:space="preserve"> </w:t>
      </w:r>
      <w:r w:rsidR="008B0C2F">
        <w:rPr>
          <w:bCs/>
          <w:szCs w:val="24"/>
          <w:lang w:val="en-GB"/>
        </w:rPr>
        <w:t>and succinate dehydrogenas</w:t>
      </w:r>
      <w:r w:rsidR="00FE34DF">
        <w:rPr>
          <w:bCs/>
          <w:szCs w:val="24"/>
          <w:lang w:val="en-GB"/>
        </w:rPr>
        <w:t>e</w:t>
      </w:r>
      <w:r w:rsidR="008B0C2F">
        <w:rPr>
          <w:bCs/>
          <w:szCs w:val="24"/>
          <w:lang w:val="en-GB"/>
        </w:rPr>
        <w:t xml:space="preserve"> (</w:t>
      </w:r>
      <w:r w:rsidR="003E6AE0">
        <w:rPr>
          <w:bCs/>
          <w:szCs w:val="24"/>
          <w:lang w:val="en-GB"/>
        </w:rPr>
        <w:t>respiration</w:t>
      </w:r>
      <w:r w:rsidR="008B0C2F">
        <w:rPr>
          <w:bCs/>
          <w:szCs w:val="24"/>
          <w:lang w:val="en-GB"/>
        </w:rPr>
        <w:t xml:space="preserve">), respectively, </w:t>
      </w:r>
      <w:r w:rsidR="00CC7D44">
        <w:rPr>
          <w:bCs/>
          <w:szCs w:val="24"/>
          <w:lang w:val="en-GB"/>
        </w:rPr>
        <w:t>are commonly used to control plant diseases</w:t>
      </w:r>
      <w:r w:rsidR="003E6AE0">
        <w:rPr>
          <w:bCs/>
          <w:szCs w:val="24"/>
          <w:lang w:val="en-GB"/>
        </w:rPr>
        <w:t xml:space="preserve"> </w:t>
      </w:r>
      <w:r w:rsidR="00CC7D44">
        <w:rPr>
          <w:bCs/>
          <w:szCs w:val="24"/>
          <w:lang w:val="en-GB"/>
        </w:rPr>
        <w:t xml:space="preserve">and resistance development in </w:t>
      </w:r>
      <w:proofErr w:type="spellStart"/>
      <w:r w:rsidR="00CC7D44" w:rsidRPr="00CC7D44">
        <w:rPr>
          <w:bCs/>
          <w:i/>
          <w:iCs/>
          <w:szCs w:val="24"/>
          <w:lang w:val="en-GB"/>
        </w:rPr>
        <w:t>A</w:t>
      </w:r>
      <w:r w:rsidR="005B25EE">
        <w:rPr>
          <w:bCs/>
          <w:i/>
          <w:iCs/>
          <w:szCs w:val="24"/>
          <w:lang w:val="en-GB"/>
        </w:rPr>
        <w:t>f</w:t>
      </w:r>
      <w:proofErr w:type="spellEnd"/>
      <w:r w:rsidR="00CC7D44">
        <w:rPr>
          <w:bCs/>
          <w:szCs w:val="24"/>
          <w:lang w:val="en-GB"/>
        </w:rPr>
        <w:t xml:space="preserve"> is an unintended side effect as</w:t>
      </w:r>
      <w:r w:rsidR="003E6AE0">
        <w:rPr>
          <w:bCs/>
          <w:szCs w:val="24"/>
          <w:lang w:val="en-GB"/>
        </w:rPr>
        <w:t xml:space="preserve"> </w:t>
      </w:r>
      <w:r w:rsidR="007A372A" w:rsidRPr="007A372A">
        <w:rPr>
          <w:bCs/>
          <w:szCs w:val="24"/>
          <w:lang w:val="en-GB"/>
        </w:rPr>
        <w:t>agronomically used</w:t>
      </w:r>
      <w:r w:rsidR="006639D0">
        <w:rPr>
          <w:bCs/>
          <w:szCs w:val="24"/>
          <w:lang w:val="en-GB"/>
        </w:rPr>
        <w:t xml:space="preserve"> azole</w:t>
      </w:r>
      <w:r w:rsidR="007A372A" w:rsidRPr="007A372A">
        <w:rPr>
          <w:bCs/>
          <w:szCs w:val="24"/>
          <w:lang w:val="en-GB"/>
        </w:rPr>
        <w:t xml:space="preserve"> fungicides are not directly targeted against </w:t>
      </w:r>
      <w:proofErr w:type="spellStart"/>
      <w:r w:rsidR="007A372A" w:rsidRPr="007A372A">
        <w:rPr>
          <w:bCs/>
          <w:i/>
          <w:szCs w:val="24"/>
          <w:lang w:val="en-GB"/>
        </w:rPr>
        <w:t>A</w:t>
      </w:r>
      <w:r w:rsidR="005B25EE">
        <w:rPr>
          <w:bCs/>
          <w:i/>
          <w:szCs w:val="24"/>
          <w:lang w:val="en-GB"/>
        </w:rPr>
        <w:t>f</w:t>
      </w:r>
      <w:proofErr w:type="spellEnd"/>
      <w:r w:rsidR="007A372A" w:rsidRPr="007A372A">
        <w:rPr>
          <w:bCs/>
          <w:szCs w:val="24"/>
          <w:lang w:val="en-GB"/>
        </w:rPr>
        <w:t>.</w:t>
      </w:r>
      <w:r w:rsidR="006639D0">
        <w:rPr>
          <w:bCs/>
          <w:szCs w:val="24"/>
          <w:lang w:val="en-GB"/>
        </w:rPr>
        <w:t xml:space="preserve"> Although TR</w:t>
      </w:r>
      <w:r w:rsidR="006639D0" w:rsidRPr="00DC7DD4">
        <w:rPr>
          <w:bCs/>
          <w:szCs w:val="24"/>
          <w:vertAlign w:val="subscript"/>
          <w:lang w:val="en-GB"/>
        </w:rPr>
        <w:t>34</w:t>
      </w:r>
      <w:r w:rsidR="008E4420">
        <w:rPr>
          <w:bCs/>
          <w:szCs w:val="24"/>
          <w:lang w:val="en-GB"/>
        </w:rPr>
        <w:t>/</w:t>
      </w:r>
      <w:r w:rsidR="006639D0">
        <w:rPr>
          <w:bCs/>
          <w:szCs w:val="24"/>
          <w:lang w:val="en-GB"/>
        </w:rPr>
        <w:t>TR</w:t>
      </w:r>
      <w:r w:rsidR="006639D0" w:rsidRPr="00DC7DD4">
        <w:rPr>
          <w:bCs/>
          <w:szCs w:val="24"/>
          <w:vertAlign w:val="subscript"/>
          <w:lang w:val="en-GB"/>
        </w:rPr>
        <w:t>46</w:t>
      </w:r>
      <w:r w:rsidR="008E4420">
        <w:rPr>
          <w:bCs/>
          <w:szCs w:val="24"/>
          <w:lang w:val="en-GB"/>
        </w:rPr>
        <w:t>-</w:t>
      </w:r>
      <w:r w:rsidR="00DC7DD4">
        <w:rPr>
          <w:bCs/>
          <w:szCs w:val="24"/>
          <w:lang w:val="en-GB"/>
        </w:rPr>
        <w:t>based CYP51A</w:t>
      </w:r>
      <w:r w:rsidR="006639D0">
        <w:rPr>
          <w:bCs/>
          <w:szCs w:val="24"/>
          <w:lang w:val="en-GB"/>
        </w:rPr>
        <w:t xml:space="preserve"> have been associated </w:t>
      </w:r>
      <w:r w:rsidR="00DC7DD4">
        <w:rPr>
          <w:bCs/>
          <w:szCs w:val="24"/>
          <w:lang w:val="en-GB"/>
        </w:rPr>
        <w:t>with the environmental route of resistance development</w:t>
      </w:r>
      <w:r w:rsidR="009543B6">
        <w:rPr>
          <w:bCs/>
          <w:szCs w:val="24"/>
          <w:lang w:val="en-GB"/>
        </w:rPr>
        <w:t xml:space="preserve"> rather than the patient route</w:t>
      </w:r>
      <w:r w:rsidR="00DC7DD4">
        <w:rPr>
          <w:bCs/>
          <w:szCs w:val="24"/>
          <w:lang w:val="en-GB"/>
        </w:rPr>
        <w:t xml:space="preserve">, the origin of these strains without additional CYP51A mutations remain unclear and an initial selection in the clinical setting </w:t>
      </w:r>
      <w:r w:rsidR="00AA1770">
        <w:rPr>
          <w:bCs/>
          <w:szCs w:val="24"/>
          <w:lang w:val="en-GB"/>
        </w:rPr>
        <w:t xml:space="preserve">with subsequent spread </w:t>
      </w:r>
      <w:r w:rsidR="007F73E3">
        <w:rPr>
          <w:bCs/>
          <w:szCs w:val="24"/>
          <w:lang w:val="en-GB"/>
        </w:rPr>
        <w:t xml:space="preserve">through aerosols </w:t>
      </w:r>
      <w:r w:rsidR="00AA1770">
        <w:rPr>
          <w:bCs/>
          <w:szCs w:val="24"/>
          <w:lang w:val="en-GB"/>
        </w:rPr>
        <w:t xml:space="preserve">into the wider environment </w:t>
      </w:r>
      <w:r w:rsidR="00661F34">
        <w:rPr>
          <w:bCs/>
          <w:szCs w:val="24"/>
          <w:lang w:val="en-GB"/>
        </w:rPr>
        <w:t>cannot</w:t>
      </w:r>
      <w:r w:rsidR="00DC7DD4">
        <w:rPr>
          <w:bCs/>
          <w:szCs w:val="24"/>
          <w:lang w:val="en-GB"/>
        </w:rPr>
        <w:t xml:space="preserve"> be excluded</w:t>
      </w:r>
      <w:r w:rsidR="00CD0DE1">
        <w:rPr>
          <w:bCs/>
          <w:szCs w:val="24"/>
          <w:lang w:val="en-GB"/>
        </w:rPr>
        <w:t xml:space="preserve"> </w:t>
      </w:r>
      <w:r w:rsidR="00A958FD">
        <w:rPr>
          <w:bCs/>
          <w:szCs w:val="24"/>
          <w:lang w:val="en-GB"/>
        </w:rPr>
        <w:t>[20, 21]</w:t>
      </w:r>
      <w:r w:rsidR="00DC7DD4">
        <w:rPr>
          <w:bCs/>
          <w:szCs w:val="24"/>
          <w:lang w:val="en-GB"/>
        </w:rPr>
        <w:t xml:space="preserve">. However, fungicide resistance can </w:t>
      </w:r>
      <w:r w:rsidR="00AA1770">
        <w:rPr>
          <w:bCs/>
          <w:szCs w:val="24"/>
          <w:lang w:val="en-GB"/>
        </w:rPr>
        <w:t xml:space="preserve">evolve </w:t>
      </w:r>
      <w:r w:rsidR="00DC7DD4">
        <w:rPr>
          <w:bCs/>
          <w:szCs w:val="24"/>
          <w:lang w:val="en-GB"/>
        </w:rPr>
        <w:t>in the environment and measures should be taken to prevent further spread</w:t>
      </w:r>
      <w:r w:rsidR="00E44A6C">
        <w:rPr>
          <w:bCs/>
          <w:szCs w:val="24"/>
          <w:lang w:val="en-GB"/>
        </w:rPr>
        <w:t xml:space="preserve"> </w:t>
      </w:r>
      <w:r w:rsidR="00E65138">
        <w:rPr>
          <w:bCs/>
          <w:szCs w:val="24"/>
          <w:lang w:val="en-GB"/>
        </w:rPr>
        <w:t>to</w:t>
      </w:r>
      <w:r w:rsidR="00E44A6C" w:rsidRPr="00E44A6C">
        <w:rPr>
          <w:bCs/>
          <w:szCs w:val="24"/>
          <w:lang w:val="en-GB"/>
        </w:rPr>
        <w:t xml:space="preserve"> retain the effectiveness of the azole class for </w:t>
      </w:r>
      <w:r w:rsidR="00E44A6C">
        <w:rPr>
          <w:bCs/>
          <w:szCs w:val="24"/>
          <w:lang w:val="en-GB"/>
        </w:rPr>
        <w:t xml:space="preserve">both </w:t>
      </w:r>
      <w:r w:rsidR="00E44A6C" w:rsidRPr="00E44A6C">
        <w:rPr>
          <w:bCs/>
          <w:szCs w:val="24"/>
          <w:lang w:val="en-GB"/>
        </w:rPr>
        <w:t>environmental</w:t>
      </w:r>
      <w:r w:rsidR="00E44A6C">
        <w:rPr>
          <w:bCs/>
          <w:szCs w:val="24"/>
          <w:lang w:val="en-GB"/>
        </w:rPr>
        <w:t xml:space="preserve"> </w:t>
      </w:r>
      <w:r w:rsidR="00E44A6C" w:rsidRPr="00E44A6C">
        <w:rPr>
          <w:bCs/>
          <w:szCs w:val="24"/>
          <w:lang w:val="en-GB"/>
        </w:rPr>
        <w:t>and medical applications</w:t>
      </w:r>
      <w:r w:rsidR="00E44A6C">
        <w:rPr>
          <w:bCs/>
          <w:szCs w:val="24"/>
          <w:lang w:val="en-GB"/>
        </w:rPr>
        <w:t xml:space="preserve"> </w:t>
      </w:r>
      <w:r w:rsidR="00A958FD">
        <w:rPr>
          <w:bCs/>
          <w:szCs w:val="24"/>
          <w:lang w:val="en-GB"/>
        </w:rPr>
        <w:t>[22]</w:t>
      </w:r>
      <w:r w:rsidR="00DC7DD4">
        <w:rPr>
          <w:bCs/>
          <w:szCs w:val="24"/>
          <w:lang w:val="en-GB"/>
        </w:rPr>
        <w:t xml:space="preserve">. </w:t>
      </w:r>
    </w:p>
    <w:p w14:paraId="74F90EED" w14:textId="10A4368F" w:rsidR="00013355" w:rsidRDefault="00DC7DD4" w:rsidP="00E65138">
      <w:pPr>
        <w:pStyle w:val="MDPI31text"/>
        <w:rPr>
          <w:bCs/>
          <w:szCs w:val="24"/>
          <w:lang w:val="en-GB"/>
        </w:rPr>
      </w:pPr>
      <w:r>
        <w:rPr>
          <w:bCs/>
          <w:szCs w:val="24"/>
          <w:lang w:val="en-GB"/>
        </w:rPr>
        <w:t>Research is ongoing to determine the hotspots for resistance development</w:t>
      </w:r>
      <w:r w:rsidR="001B516B">
        <w:rPr>
          <w:bCs/>
          <w:szCs w:val="24"/>
          <w:lang w:val="en-GB"/>
        </w:rPr>
        <w:t xml:space="preserve"> and spread</w:t>
      </w:r>
      <w:r w:rsidR="008E4420">
        <w:rPr>
          <w:bCs/>
          <w:szCs w:val="24"/>
          <w:lang w:val="en-GB"/>
        </w:rPr>
        <w:t>.</w:t>
      </w:r>
      <w:r w:rsidR="00CD0DE1">
        <w:rPr>
          <w:bCs/>
          <w:szCs w:val="24"/>
          <w:lang w:val="en-GB"/>
        </w:rPr>
        <w:t xml:space="preserve"> </w:t>
      </w:r>
      <w:r w:rsidR="009543B6">
        <w:rPr>
          <w:bCs/>
          <w:szCs w:val="24"/>
          <w:lang w:val="en-GB"/>
        </w:rPr>
        <w:t>Tulip bulbs have previous</w:t>
      </w:r>
      <w:ins w:id="13" w:author="Jon West" w:date="2021-10-27T10:25:00Z">
        <w:r w:rsidR="004830B8" w:rsidRPr="004830B8">
          <w:rPr>
            <w:bCs/>
            <w:szCs w:val="24"/>
            <w:lang w:val="en-GB"/>
          </w:rPr>
          <w:t>ly</w:t>
        </w:r>
      </w:ins>
      <w:r w:rsidR="009543B6">
        <w:rPr>
          <w:bCs/>
          <w:szCs w:val="24"/>
          <w:lang w:val="en-GB"/>
        </w:rPr>
        <w:t xml:space="preserve"> been identified as </w:t>
      </w:r>
      <w:ins w:id="14" w:author="Jon West" w:date="2021-10-27T10:26:00Z">
        <w:r w:rsidR="004830B8" w:rsidRPr="004830B8">
          <w:rPr>
            <w:bCs/>
            <w:szCs w:val="24"/>
            <w:lang w:val="en-GB"/>
          </w:rPr>
          <w:t>a</w:t>
        </w:r>
        <w:r w:rsidR="004830B8">
          <w:rPr>
            <w:bCs/>
            <w:szCs w:val="24"/>
            <w:lang w:val="en-GB"/>
          </w:rPr>
          <w:t xml:space="preserve"> </w:t>
        </w:r>
      </w:ins>
      <w:r w:rsidR="003852E2">
        <w:rPr>
          <w:bCs/>
          <w:szCs w:val="24"/>
          <w:lang w:val="en-GB"/>
        </w:rPr>
        <w:t>vehicle</w:t>
      </w:r>
      <w:r w:rsidR="007F73E3">
        <w:rPr>
          <w:bCs/>
          <w:szCs w:val="24"/>
          <w:lang w:val="en-GB"/>
        </w:rPr>
        <w:t xml:space="preserve"> for </w:t>
      </w:r>
      <w:r w:rsidR="003852E2">
        <w:rPr>
          <w:bCs/>
          <w:szCs w:val="24"/>
          <w:lang w:val="en-GB"/>
        </w:rPr>
        <w:t xml:space="preserve">international spread of </w:t>
      </w:r>
      <w:r w:rsidR="00E65138">
        <w:rPr>
          <w:bCs/>
          <w:szCs w:val="24"/>
          <w:lang w:val="en-GB"/>
        </w:rPr>
        <w:t>azole resistant</w:t>
      </w:r>
      <w:r w:rsidR="007F73E3">
        <w:rPr>
          <w:bCs/>
          <w:szCs w:val="24"/>
          <w:lang w:val="en-GB"/>
        </w:rPr>
        <w:t xml:space="preserve"> </w:t>
      </w:r>
      <w:proofErr w:type="spellStart"/>
      <w:r w:rsidR="007F73E3" w:rsidRPr="007F73E3">
        <w:rPr>
          <w:bCs/>
          <w:i/>
          <w:iCs/>
          <w:szCs w:val="24"/>
          <w:lang w:val="en-GB"/>
        </w:rPr>
        <w:t>A</w:t>
      </w:r>
      <w:r w:rsidR="005B25EE">
        <w:rPr>
          <w:bCs/>
          <w:i/>
          <w:iCs/>
          <w:szCs w:val="24"/>
          <w:lang w:val="en-GB"/>
        </w:rPr>
        <w:t>f</w:t>
      </w:r>
      <w:proofErr w:type="spellEnd"/>
      <w:r w:rsidR="007F73E3">
        <w:rPr>
          <w:bCs/>
          <w:szCs w:val="24"/>
          <w:lang w:val="en-GB"/>
        </w:rPr>
        <w:t xml:space="preserve"> isolates </w:t>
      </w:r>
      <w:r w:rsidR="00A958FD">
        <w:rPr>
          <w:bCs/>
          <w:szCs w:val="24"/>
          <w:lang w:val="en-GB"/>
        </w:rPr>
        <w:t>[23, 24]</w:t>
      </w:r>
      <w:r w:rsidR="007F73E3">
        <w:rPr>
          <w:bCs/>
          <w:szCs w:val="24"/>
          <w:lang w:val="en-GB"/>
        </w:rPr>
        <w:t xml:space="preserve">. </w:t>
      </w:r>
      <w:r w:rsidR="008E4420">
        <w:rPr>
          <w:bCs/>
          <w:szCs w:val="24"/>
          <w:lang w:val="en-GB"/>
        </w:rPr>
        <w:t>D</w:t>
      </w:r>
      <w:r w:rsidR="00E44A6C">
        <w:rPr>
          <w:bCs/>
          <w:szCs w:val="24"/>
          <w:lang w:val="en-GB"/>
        </w:rPr>
        <w:t xml:space="preserve">ecaying flower bulb waste from farms, industrial wood-chip </w:t>
      </w:r>
      <w:r w:rsidR="00E65138">
        <w:rPr>
          <w:bCs/>
          <w:szCs w:val="24"/>
          <w:lang w:val="en-GB"/>
        </w:rPr>
        <w:t>waste,</w:t>
      </w:r>
      <w:r w:rsidR="00E44A6C">
        <w:rPr>
          <w:bCs/>
          <w:szCs w:val="24"/>
          <w:lang w:val="en-GB"/>
        </w:rPr>
        <w:t xml:space="preserve"> and industrial green-waste storage</w:t>
      </w:r>
      <w:r w:rsidR="003852E2">
        <w:rPr>
          <w:bCs/>
          <w:szCs w:val="24"/>
          <w:lang w:val="en-GB"/>
        </w:rPr>
        <w:t>, able</w:t>
      </w:r>
      <w:r w:rsidR="008E4420">
        <w:rPr>
          <w:bCs/>
          <w:szCs w:val="24"/>
          <w:lang w:val="en-GB"/>
        </w:rPr>
        <w:t xml:space="preserve"> </w:t>
      </w:r>
      <w:r w:rsidR="003852E2">
        <w:rPr>
          <w:bCs/>
          <w:szCs w:val="24"/>
          <w:lang w:val="en-GB"/>
        </w:rPr>
        <w:t xml:space="preserve">to </w:t>
      </w:r>
      <w:r w:rsidR="008E4420">
        <w:rPr>
          <w:bCs/>
          <w:szCs w:val="24"/>
          <w:lang w:val="en-GB"/>
        </w:rPr>
        <w:t xml:space="preserve">support the growth and reproduction of </w:t>
      </w:r>
      <w:bookmarkStart w:id="15" w:name="_Hlk85473417"/>
      <w:proofErr w:type="spellStart"/>
      <w:r w:rsidR="008E4420" w:rsidRPr="008E4420">
        <w:rPr>
          <w:bCs/>
          <w:i/>
          <w:iCs/>
          <w:szCs w:val="24"/>
          <w:lang w:val="en-GB"/>
        </w:rPr>
        <w:t>A</w:t>
      </w:r>
      <w:r w:rsidR="005B25EE">
        <w:rPr>
          <w:bCs/>
          <w:i/>
          <w:iCs/>
          <w:szCs w:val="24"/>
          <w:lang w:val="en-GB"/>
        </w:rPr>
        <w:t>f</w:t>
      </w:r>
      <w:proofErr w:type="spellEnd"/>
      <w:r w:rsidR="008E4420">
        <w:rPr>
          <w:bCs/>
          <w:szCs w:val="24"/>
          <w:lang w:val="en-GB"/>
        </w:rPr>
        <w:t xml:space="preserve"> </w:t>
      </w:r>
      <w:bookmarkEnd w:id="15"/>
      <w:r w:rsidR="008E4420">
        <w:rPr>
          <w:bCs/>
          <w:szCs w:val="24"/>
          <w:lang w:val="en-GB"/>
        </w:rPr>
        <w:t>in the presence of fungicides</w:t>
      </w:r>
      <w:r w:rsidR="006841D7">
        <w:rPr>
          <w:bCs/>
          <w:szCs w:val="24"/>
          <w:lang w:val="en-GB"/>
        </w:rPr>
        <w:t>,</w:t>
      </w:r>
      <w:r w:rsidR="008E4420">
        <w:rPr>
          <w:bCs/>
          <w:szCs w:val="24"/>
          <w:lang w:val="en-GB"/>
        </w:rPr>
        <w:t xml:space="preserve"> </w:t>
      </w:r>
      <w:r w:rsidR="006841D7" w:rsidRPr="006841D7">
        <w:rPr>
          <w:bCs/>
          <w:szCs w:val="24"/>
          <w:lang w:val="en-GB"/>
        </w:rPr>
        <w:t>ha</w:t>
      </w:r>
      <w:ins w:id="16" w:author="Jon West" w:date="2021-10-27T10:26:00Z">
        <w:r w:rsidR="004830B8">
          <w:rPr>
            <w:bCs/>
            <w:szCs w:val="24"/>
            <w:lang w:val="en-GB"/>
          </w:rPr>
          <w:t>s</w:t>
        </w:r>
      </w:ins>
      <w:del w:id="17" w:author="Jon West" w:date="2021-10-27T10:26:00Z">
        <w:r w:rsidR="006841D7" w:rsidRPr="006841D7" w:rsidDel="004830B8">
          <w:rPr>
            <w:bCs/>
            <w:szCs w:val="24"/>
            <w:lang w:val="en-GB"/>
          </w:rPr>
          <w:delText>ve</w:delText>
        </w:r>
      </w:del>
      <w:r w:rsidR="006841D7" w:rsidRPr="006841D7">
        <w:rPr>
          <w:bCs/>
          <w:szCs w:val="24"/>
          <w:lang w:val="en-GB"/>
        </w:rPr>
        <w:t xml:space="preserve"> already been identified as hotspots </w:t>
      </w:r>
      <w:r w:rsidR="00A958FD">
        <w:rPr>
          <w:bCs/>
          <w:szCs w:val="24"/>
          <w:lang w:val="en-GB"/>
        </w:rPr>
        <w:t>[25]</w:t>
      </w:r>
      <w:r w:rsidR="008E4420">
        <w:rPr>
          <w:bCs/>
          <w:szCs w:val="24"/>
          <w:lang w:val="en-GB"/>
        </w:rPr>
        <w:t xml:space="preserve">. </w:t>
      </w:r>
      <w:del w:id="18" w:author="evelyn cf" w:date="2021-10-26T17:29:00Z">
        <w:r w:rsidR="00990DEA" w:rsidDel="00661F34">
          <w:rPr>
            <w:bCs/>
            <w:szCs w:val="24"/>
            <w:lang w:val="en-GB"/>
          </w:rPr>
          <w:delText>Recent research ha</w:delText>
        </w:r>
        <w:r w:rsidR="00E65138" w:rsidDel="00661F34">
          <w:rPr>
            <w:bCs/>
            <w:szCs w:val="24"/>
            <w:lang w:val="en-GB"/>
          </w:rPr>
          <w:delText>s</w:delText>
        </w:r>
        <w:r w:rsidR="00990DEA" w:rsidDel="00661F34">
          <w:rPr>
            <w:bCs/>
            <w:szCs w:val="24"/>
            <w:lang w:val="en-GB"/>
          </w:rPr>
          <w:delText xml:space="preserve"> also shown that </w:delText>
        </w:r>
        <w:r w:rsidR="00990DEA" w:rsidRPr="00990DEA" w:rsidDel="00661F34">
          <w:rPr>
            <w:bCs/>
            <w:i/>
            <w:iCs/>
            <w:szCs w:val="24"/>
            <w:lang w:val="en-GB"/>
          </w:rPr>
          <w:delText>A</w:delText>
        </w:r>
        <w:r w:rsidR="005B25EE" w:rsidDel="00661F34">
          <w:rPr>
            <w:bCs/>
            <w:i/>
            <w:iCs/>
            <w:szCs w:val="24"/>
            <w:lang w:val="en-GB"/>
          </w:rPr>
          <w:delText>f</w:delText>
        </w:r>
        <w:r w:rsidR="00990DEA" w:rsidRPr="00990DEA" w:rsidDel="00661F34">
          <w:rPr>
            <w:bCs/>
            <w:szCs w:val="24"/>
            <w:lang w:val="en-GB"/>
          </w:rPr>
          <w:delText xml:space="preserve"> </w:delText>
        </w:r>
        <w:r w:rsidR="00990DEA" w:rsidDel="00661F34">
          <w:rPr>
            <w:bCs/>
            <w:szCs w:val="24"/>
            <w:lang w:val="en-GB"/>
          </w:rPr>
          <w:delText>has evolved resistance not only to azoles, but also to other fungicides belonging to different modes of action (methyl benzimidazole carbamates (MBC), quinone outside inhibitor (QoIs) and succinate dehydrogenase inhibitors (SDHIs) that are used in the wider environment and not in medicine</w:delText>
        </w:r>
        <w:r w:rsidR="00F3042B" w:rsidDel="00661F34">
          <w:rPr>
            <w:bCs/>
            <w:szCs w:val="24"/>
            <w:lang w:val="en-GB"/>
          </w:rPr>
          <w:delText xml:space="preserve"> </w:delText>
        </w:r>
        <w:r w:rsidR="00A958FD" w:rsidDel="00661F34">
          <w:rPr>
            <w:bCs/>
            <w:szCs w:val="24"/>
            <w:lang w:val="en-GB"/>
          </w:rPr>
          <w:delText>[17, 18]</w:delText>
        </w:r>
        <w:r w:rsidR="00990DEA" w:rsidDel="00661F34">
          <w:rPr>
            <w:bCs/>
            <w:szCs w:val="24"/>
            <w:lang w:val="en-GB"/>
          </w:rPr>
          <w:delText xml:space="preserve">. </w:delText>
        </w:r>
      </w:del>
      <w:r w:rsidR="00013355">
        <w:rPr>
          <w:bCs/>
          <w:szCs w:val="24"/>
          <w:lang w:val="en-GB"/>
        </w:rPr>
        <w:t xml:space="preserve">A better understanding on the </w:t>
      </w:r>
      <w:r w:rsidR="0097397A">
        <w:rPr>
          <w:bCs/>
          <w:szCs w:val="24"/>
          <w:lang w:val="en-GB"/>
        </w:rPr>
        <w:t>emergence</w:t>
      </w:r>
      <w:r w:rsidR="00013355">
        <w:rPr>
          <w:bCs/>
          <w:szCs w:val="24"/>
          <w:lang w:val="en-GB"/>
        </w:rPr>
        <w:t xml:space="preserve"> and </w:t>
      </w:r>
      <w:r w:rsidR="0097397A">
        <w:rPr>
          <w:bCs/>
          <w:szCs w:val="24"/>
          <w:lang w:val="en-GB"/>
        </w:rPr>
        <w:t xml:space="preserve">spatiotemporal </w:t>
      </w:r>
      <w:r w:rsidR="00013355">
        <w:rPr>
          <w:bCs/>
          <w:szCs w:val="24"/>
          <w:lang w:val="en-GB"/>
        </w:rPr>
        <w:t xml:space="preserve">spread of </w:t>
      </w:r>
      <w:r w:rsidR="00990DEA">
        <w:rPr>
          <w:bCs/>
          <w:szCs w:val="24"/>
          <w:lang w:val="en-GB"/>
        </w:rPr>
        <w:t xml:space="preserve">different </w:t>
      </w:r>
      <w:r w:rsidR="00013355">
        <w:rPr>
          <w:bCs/>
          <w:szCs w:val="24"/>
          <w:lang w:val="en-GB"/>
        </w:rPr>
        <w:t>fungicide resistant alleles</w:t>
      </w:r>
      <w:r w:rsidR="00990DEA">
        <w:rPr>
          <w:bCs/>
          <w:szCs w:val="24"/>
          <w:lang w:val="en-GB"/>
        </w:rPr>
        <w:t xml:space="preserve"> can improve our understanding </w:t>
      </w:r>
      <w:r w:rsidR="0097397A">
        <w:rPr>
          <w:bCs/>
          <w:szCs w:val="24"/>
          <w:lang w:val="en-GB"/>
        </w:rPr>
        <w:t>of hotspots for fungicide resistance development</w:t>
      </w:r>
      <w:r w:rsidR="00856A00">
        <w:rPr>
          <w:bCs/>
          <w:szCs w:val="24"/>
          <w:lang w:val="en-GB"/>
        </w:rPr>
        <w:t xml:space="preserve"> </w:t>
      </w:r>
      <w:r w:rsidR="0097397A">
        <w:rPr>
          <w:bCs/>
          <w:szCs w:val="24"/>
          <w:lang w:val="en-GB"/>
        </w:rPr>
        <w:t xml:space="preserve">and </w:t>
      </w:r>
      <w:r w:rsidR="00856A00">
        <w:rPr>
          <w:bCs/>
          <w:szCs w:val="24"/>
          <w:lang w:val="en-GB"/>
        </w:rPr>
        <w:t>develop measures to</w:t>
      </w:r>
      <w:r w:rsidR="0097397A">
        <w:rPr>
          <w:bCs/>
          <w:szCs w:val="24"/>
          <w:lang w:val="en-GB"/>
        </w:rPr>
        <w:t xml:space="preserve"> </w:t>
      </w:r>
      <w:r w:rsidR="00856A00">
        <w:rPr>
          <w:bCs/>
          <w:szCs w:val="24"/>
          <w:lang w:val="en-GB"/>
        </w:rPr>
        <w:t>reduce exposure risk</w:t>
      </w:r>
      <w:r w:rsidR="00921C2B">
        <w:rPr>
          <w:bCs/>
          <w:szCs w:val="24"/>
          <w:lang w:val="en-GB"/>
        </w:rPr>
        <w:t>.</w:t>
      </w:r>
      <w:r w:rsidR="0097397A">
        <w:rPr>
          <w:bCs/>
          <w:szCs w:val="24"/>
          <w:lang w:val="en-GB"/>
        </w:rPr>
        <w:t xml:space="preserve"> </w:t>
      </w:r>
    </w:p>
    <w:p w14:paraId="3AA44A2A" w14:textId="104B7765" w:rsidR="00E25AEB" w:rsidRDefault="008E4420" w:rsidP="00E65138">
      <w:pPr>
        <w:pStyle w:val="MDPI31text"/>
        <w:rPr>
          <w:bCs/>
          <w:szCs w:val="24"/>
          <w:lang w:val="en-GB"/>
        </w:rPr>
      </w:pPr>
      <w:r>
        <w:rPr>
          <w:bCs/>
          <w:szCs w:val="24"/>
          <w:lang w:val="en-GB"/>
        </w:rPr>
        <w:t xml:space="preserve">The aim of this study was to investigate </w:t>
      </w:r>
      <w:r w:rsidR="00856A00">
        <w:rPr>
          <w:bCs/>
          <w:szCs w:val="24"/>
          <w:lang w:val="en-GB"/>
        </w:rPr>
        <w:t>the</w:t>
      </w:r>
      <w:r w:rsidR="00F3042B">
        <w:rPr>
          <w:bCs/>
          <w:szCs w:val="24"/>
          <w:lang w:val="en-GB"/>
        </w:rPr>
        <w:t xml:space="preserve"> </w:t>
      </w:r>
      <w:r w:rsidR="00856A00">
        <w:rPr>
          <w:bCs/>
          <w:szCs w:val="24"/>
          <w:lang w:val="en-GB"/>
        </w:rPr>
        <w:t>resistance status of</w:t>
      </w:r>
      <w:r w:rsidR="00B12103">
        <w:rPr>
          <w:bCs/>
          <w:szCs w:val="24"/>
          <w:lang w:val="en-GB"/>
        </w:rPr>
        <w:t xml:space="preserve"> </w:t>
      </w:r>
      <w:proofErr w:type="spellStart"/>
      <w:r w:rsidR="00B12103" w:rsidRPr="00B12103">
        <w:rPr>
          <w:bCs/>
          <w:i/>
          <w:iCs/>
          <w:szCs w:val="24"/>
          <w:lang w:val="en-GB"/>
        </w:rPr>
        <w:t>A</w:t>
      </w:r>
      <w:r w:rsidR="005B25EE">
        <w:rPr>
          <w:bCs/>
          <w:i/>
          <w:iCs/>
          <w:szCs w:val="24"/>
          <w:lang w:val="en-GB"/>
        </w:rPr>
        <w:t>f</w:t>
      </w:r>
      <w:proofErr w:type="spellEnd"/>
      <w:r w:rsidR="00B12103">
        <w:rPr>
          <w:bCs/>
          <w:szCs w:val="24"/>
          <w:lang w:val="en-GB"/>
        </w:rPr>
        <w:t xml:space="preserve"> populations sampled from tulip </w:t>
      </w:r>
      <w:r w:rsidR="00F3042B">
        <w:rPr>
          <w:bCs/>
          <w:szCs w:val="24"/>
          <w:lang w:val="en-GB"/>
        </w:rPr>
        <w:t xml:space="preserve">field </w:t>
      </w:r>
      <w:r w:rsidR="00B12103">
        <w:rPr>
          <w:bCs/>
          <w:szCs w:val="24"/>
          <w:lang w:val="en-GB"/>
        </w:rPr>
        <w:t xml:space="preserve">soils, </w:t>
      </w:r>
      <w:r w:rsidR="00246057">
        <w:rPr>
          <w:bCs/>
          <w:szCs w:val="24"/>
          <w:lang w:val="en-GB"/>
        </w:rPr>
        <w:t xml:space="preserve">tulip </w:t>
      </w:r>
      <w:r w:rsidR="00B12103">
        <w:rPr>
          <w:bCs/>
          <w:szCs w:val="24"/>
          <w:lang w:val="en-GB"/>
        </w:rPr>
        <w:t xml:space="preserve">bulbs, </w:t>
      </w:r>
      <w:r w:rsidR="003016BF">
        <w:rPr>
          <w:bCs/>
          <w:szCs w:val="24"/>
          <w:lang w:val="en-GB"/>
        </w:rPr>
        <w:t xml:space="preserve">tulip </w:t>
      </w:r>
      <w:r w:rsidR="00F3042B">
        <w:rPr>
          <w:bCs/>
          <w:szCs w:val="24"/>
          <w:lang w:val="en-GB"/>
        </w:rPr>
        <w:t xml:space="preserve">peel </w:t>
      </w:r>
      <w:r w:rsidR="00B12103">
        <w:rPr>
          <w:bCs/>
          <w:szCs w:val="24"/>
          <w:lang w:val="en-GB"/>
        </w:rPr>
        <w:t xml:space="preserve">waste </w:t>
      </w:r>
      <w:r w:rsidR="00246057">
        <w:rPr>
          <w:bCs/>
          <w:szCs w:val="24"/>
          <w:lang w:val="en-GB"/>
        </w:rPr>
        <w:t>piles</w:t>
      </w:r>
      <w:r w:rsidR="00B12103">
        <w:rPr>
          <w:bCs/>
          <w:szCs w:val="24"/>
          <w:lang w:val="en-GB"/>
        </w:rPr>
        <w:t xml:space="preserve"> and </w:t>
      </w:r>
      <w:r w:rsidR="00246057">
        <w:rPr>
          <w:bCs/>
          <w:szCs w:val="24"/>
          <w:lang w:val="en-GB"/>
        </w:rPr>
        <w:t xml:space="preserve">flower </w:t>
      </w:r>
      <w:r w:rsidR="00B12103">
        <w:rPr>
          <w:bCs/>
          <w:szCs w:val="24"/>
          <w:lang w:val="en-GB"/>
        </w:rPr>
        <w:t>compost</w:t>
      </w:r>
      <w:r w:rsidR="00F3042B">
        <w:rPr>
          <w:bCs/>
          <w:szCs w:val="24"/>
          <w:lang w:val="en-GB"/>
        </w:rPr>
        <w:t xml:space="preserve"> </w:t>
      </w:r>
      <w:r w:rsidR="00246057">
        <w:rPr>
          <w:bCs/>
          <w:szCs w:val="24"/>
          <w:lang w:val="en-GB"/>
        </w:rPr>
        <w:t xml:space="preserve">heaps </w:t>
      </w:r>
      <w:r w:rsidR="00F3042B">
        <w:rPr>
          <w:bCs/>
          <w:szCs w:val="24"/>
          <w:lang w:val="en-GB"/>
        </w:rPr>
        <w:t xml:space="preserve">to azole, MBC, </w:t>
      </w:r>
      <w:proofErr w:type="spellStart"/>
      <w:r w:rsidR="00F3042B">
        <w:rPr>
          <w:bCs/>
          <w:szCs w:val="24"/>
          <w:lang w:val="en-GB"/>
        </w:rPr>
        <w:t>QoI</w:t>
      </w:r>
      <w:proofErr w:type="spellEnd"/>
      <w:r w:rsidR="00F3042B">
        <w:rPr>
          <w:bCs/>
          <w:szCs w:val="24"/>
          <w:lang w:val="en-GB"/>
        </w:rPr>
        <w:t xml:space="preserve"> and SDHI fungicides</w:t>
      </w:r>
      <w:r w:rsidR="00B12103">
        <w:rPr>
          <w:bCs/>
          <w:szCs w:val="24"/>
          <w:lang w:val="en-GB"/>
        </w:rPr>
        <w:t xml:space="preserve">. </w:t>
      </w:r>
      <w:r w:rsidR="00727F84">
        <w:rPr>
          <w:bCs/>
          <w:szCs w:val="24"/>
          <w:lang w:val="en-GB"/>
        </w:rPr>
        <w:t xml:space="preserve">A panel of clinical isolates </w:t>
      </w:r>
      <w:r w:rsidR="006841D7">
        <w:rPr>
          <w:bCs/>
          <w:szCs w:val="24"/>
          <w:lang w:val="en-GB"/>
        </w:rPr>
        <w:t xml:space="preserve">and </w:t>
      </w:r>
      <w:r w:rsidR="00246057">
        <w:rPr>
          <w:bCs/>
          <w:szCs w:val="24"/>
          <w:lang w:val="en-GB"/>
        </w:rPr>
        <w:t xml:space="preserve">a set of </w:t>
      </w:r>
      <w:r w:rsidR="006841D7">
        <w:rPr>
          <w:bCs/>
          <w:szCs w:val="24"/>
          <w:lang w:val="en-GB"/>
        </w:rPr>
        <w:t>environmental isolates</w:t>
      </w:r>
      <w:r w:rsidR="00246057">
        <w:rPr>
          <w:bCs/>
          <w:szCs w:val="24"/>
          <w:lang w:val="en-GB"/>
        </w:rPr>
        <w:t>, that were characterised in a previous study [17],</w:t>
      </w:r>
      <w:r w:rsidR="006841D7">
        <w:rPr>
          <w:bCs/>
          <w:szCs w:val="24"/>
          <w:lang w:val="en-GB"/>
        </w:rPr>
        <w:t xml:space="preserve"> </w:t>
      </w:r>
      <w:r w:rsidR="00727F84">
        <w:rPr>
          <w:bCs/>
          <w:szCs w:val="24"/>
          <w:lang w:val="en-GB"/>
        </w:rPr>
        <w:t xml:space="preserve">were </w:t>
      </w:r>
      <w:r w:rsidR="00246057">
        <w:rPr>
          <w:bCs/>
          <w:szCs w:val="24"/>
          <w:lang w:val="en-GB"/>
        </w:rPr>
        <w:t xml:space="preserve">also </w:t>
      </w:r>
      <w:r w:rsidR="00727F84">
        <w:rPr>
          <w:bCs/>
          <w:szCs w:val="24"/>
          <w:lang w:val="en-GB"/>
        </w:rPr>
        <w:t>included to compare the fungicide sensitivity pheno</w:t>
      </w:r>
      <w:r w:rsidR="00684163">
        <w:rPr>
          <w:bCs/>
          <w:szCs w:val="24"/>
          <w:lang w:val="en-GB"/>
        </w:rPr>
        <w:t xml:space="preserve">types </w:t>
      </w:r>
      <w:r w:rsidR="00727F84">
        <w:rPr>
          <w:bCs/>
          <w:szCs w:val="24"/>
          <w:lang w:val="en-GB"/>
        </w:rPr>
        <w:t>and genotypes</w:t>
      </w:r>
      <w:r w:rsidR="00684163">
        <w:rPr>
          <w:bCs/>
          <w:szCs w:val="24"/>
          <w:lang w:val="en-GB"/>
        </w:rPr>
        <w:t xml:space="preserve">. </w:t>
      </w:r>
      <w:r w:rsidR="00246057">
        <w:rPr>
          <w:bCs/>
          <w:szCs w:val="24"/>
          <w:lang w:val="en-GB"/>
        </w:rPr>
        <w:t>Sequencing of genes encoding for fungicide target proteins, cell surface protein (</w:t>
      </w:r>
      <w:r w:rsidR="00514EF5" w:rsidRPr="004D055C">
        <w:rPr>
          <w:bCs/>
          <w:szCs w:val="24"/>
          <w:lang w:val="en-GB"/>
        </w:rPr>
        <w:t xml:space="preserve">CSP) </w:t>
      </w:r>
      <w:r w:rsidR="00246057">
        <w:rPr>
          <w:bCs/>
          <w:szCs w:val="24"/>
          <w:lang w:val="en-GB"/>
        </w:rPr>
        <w:t xml:space="preserve">and mating type, as well as </w:t>
      </w:r>
      <w:r w:rsidR="00514EF5" w:rsidRPr="004D055C">
        <w:rPr>
          <w:bCs/>
          <w:szCs w:val="24"/>
          <w:lang w:val="en-GB"/>
        </w:rPr>
        <w:t>microsatellite typing based on short tandem</w:t>
      </w:r>
      <w:r w:rsidR="00684163">
        <w:rPr>
          <w:bCs/>
          <w:szCs w:val="24"/>
          <w:lang w:val="en-GB"/>
        </w:rPr>
        <w:t xml:space="preserve"> </w:t>
      </w:r>
      <w:r w:rsidR="00514EF5" w:rsidRPr="004D055C">
        <w:rPr>
          <w:bCs/>
          <w:szCs w:val="24"/>
          <w:lang w:val="en-GB"/>
        </w:rPr>
        <w:t>repeats (</w:t>
      </w:r>
      <w:proofErr w:type="spellStart"/>
      <w:r w:rsidR="00514EF5" w:rsidRPr="004D055C">
        <w:rPr>
          <w:bCs/>
          <w:szCs w:val="24"/>
          <w:lang w:val="en-GB"/>
        </w:rPr>
        <w:t>STR</w:t>
      </w:r>
      <w:r w:rsidR="00514EF5" w:rsidRPr="004D055C">
        <w:rPr>
          <w:bCs/>
          <w:i/>
          <w:iCs/>
          <w:szCs w:val="24"/>
          <w:lang w:val="en-GB"/>
        </w:rPr>
        <w:t>Af</w:t>
      </w:r>
      <w:proofErr w:type="spellEnd"/>
      <w:r w:rsidR="00514EF5" w:rsidRPr="004D055C">
        <w:rPr>
          <w:bCs/>
          <w:szCs w:val="24"/>
          <w:lang w:val="en-GB"/>
        </w:rPr>
        <w:t xml:space="preserve">) </w:t>
      </w:r>
      <w:r w:rsidR="00684163">
        <w:rPr>
          <w:bCs/>
          <w:szCs w:val="24"/>
          <w:lang w:val="en-GB"/>
        </w:rPr>
        <w:t>w</w:t>
      </w:r>
      <w:r w:rsidR="00246057">
        <w:rPr>
          <w:bCs/>
          <w:szCs w:val="24"/>
          <w:lang w:val="en-GB"/>
        </w:rPr>
        <w:t xml:space="preserve">as </w:t>
      </w:r>
      <w:r w:rsidR="00684163">
        <w:rPr>
          <w:bCs/>
          <w:szCs w:val="24"/>
          <w:lang w:val="en-GB"/>
        </w:rPr>
        <w:t xml:space="preserve">carried out </w:t>
      </w:r>
      <w:r w:rsidR="003016BF">
        <w:rPr>
          <w:bCs/>
          <w:szCs w:val="24"/>
          <w:lang w:val="en-GB"/>
        </w:rPr>
        <w:t xml:space="preserve">for all </w:t>
      </w:r>
      <w:r w:rsidR="00684163">
        <w:rPr>
          <w:bCs/>
          <w:szCs w:val="24"/>
          <w:lang w:val="en-GB"/>
        </w:rPr>
        <w:t xml:space="preserve">strains </w:t>
      </w:r>
      <w:r w:rsidR="003016BF">
        <w:rPr>
          <w:bCs/>
          <w:szCs w:val="24"/>
          <w:lang w:val="en-GB"/>
        </w:rPr>
        <w:t>to identify genetical relatedness and</w:t>
      </w:r>
      <w:r w:rsidR="00684163">
        <w:rPr>
          <w:bCs/>
          <w:szCs w:val="24"/>
          <w:lang w:val="en-GB"/>
        </w:rPr>
        <w:t xml:space="preserve"> to check for clonal expansion</w:t>
      </w:r>
      <w:r w:rsidR="00A958FD">
        <w:rPr>
          <w:bCs/>
          <w:szCs w:val="24"/>
          <w:lang w:val="en-GB"/>
        </w:rPr>
        <w:t xml:space="preserve"> [26, 27]</w:t>
      </w:r>
      <w:r w:rsidR="003016BF">
        <w:rPr>
          <w:bCs/>
          <w:szCs w:val="24"/>
          <w:lang w:val="en-GB"/>
        </w:rPr>
        <w:t xml:space="preserve">. The spread of clonal lineages </w:t>
      </w:r>
      <w:r w:rsidR="00684163">
        <w:rPr>
          <w:bCs/>
          <w:szCs w:val="24"/>
          <w:lang w:val="en-GB"/>
        </w:rPr>
        <w:t xml:space="preserve">in both the environment and </w:t>
      </w:r>
      <w:r w:rsidR="003016BF">
        <w:rPr>
          <w:bCs/>
          <w:szCs w:val="24"/>
          <w:lang w:val="en-GB"/>
        </w:rPr>
        <w:t xml:space="preserve">the </w:t>
      </w:r>
      <w:r w:rsidR="00684163">
        <w:rPr>
          <w:bCs/>
          <w:szCs w:val="24"/>
          <w:lang w:val="en-GB"/>
        </w:rPr>
        <w:t xml:space="preserve">clinical setting </w:t>
      </w:r>
      <w:r w:rsidR="003016BF">
        <w:rPr>
          <w:bCs/>
          <w:szCs w:val="24"/>
          <w:lang w:val="en-GB"/>
        </w:rPr>
        <w:t xml:space="preserve">is further discussed </w:t>
      </w:r>
      <w:r w:rsidR="00684163">
        <w:rPr>
          <w:bCs/>
          <w:szCs w:val="24"/>
          <w:lang w:val="en-GB"/>
        </w:rPr>
        <w:t xml:space="preserve">using </w:t>
      </w:r>
      <w:r w:rsidR="00DB2BFF">
        <w:rPr>
          <w:bCs/>
          <w:szCs w:val="24"/>
          <w:lang w:val="en-GB"/>
        </w:rPr>
        <w:t>data</w:t>
      </w:r>
      <w:r w:rsidR="00684163">
        <w:rPr>
          <w:bCs/>
          <w:szCs w:val="24"/>
          <w:lang w:val="en-GB"/>
        </w:rPr>
        <w:t xml:space="preserve"> </w:t>
      </w:r>
      <w:r w:rsidR="003016BF">
        <w:rPr>
          <w:bCs/>
          <w:szCs w:val="24"/>
          <w:lang w:val="en-GB"/>
        </w:rPr>
        <w:t xml:space="preserve">that can be found </w:t>
      </w:r>
      <w:r w:rsidR="00684163">
        <w:rPr>
          <w:bCs/>
          <w:szCs w:val="24"/>
          <w:lang w:val="en-GB"/>
        </w:rPr>
        <w:t>in the literature</w:t>
      </w:r>
      <w:r w:rsidR="003016BF">
        <w:rPr>
          <w:bCs/>
          <w:szCs w:val="24"/>
          <w:lang w:val="en-GB"/>
        </w:rPr>
        <w:t xml:space="preserve"> </w:t>
      </w:r>
      <w:r w:rsidR="00246057">
        <w:rPr>
          <w:bCs/>
          <w:szCs w:val="24"/>
          <w:lang w:val="en-GB"/>
        </w:rPr>
        <w:t xml:space="preserve">or the </w:t>
      </w:r>
      <w:r w:rsidR="003016BF">
        <w:rPr>
          <w:bCs/>
          <w:szCs w:val="24"/>
          <w:lang w:val="en-GB"/>
        </w:rPr>
        <w:t xml:space="preserve">available </w:t>
      </w:r>
      <w:proofErr w:type="spellStart"/>
      <w:r w:rsidR="002925D3" w:rsidRPr="002925D3">
        <w:rPr>
          <w:bCs/>
          <w:szCs w:val="24"/>
          <w:lang w:val="en-GB"/>
        </w:rPr>
        <w:t>AfumID</w:t>
      </w:r>
      <w:proofErr w:type="spellEnd"/>
      <w:r w:rsidR="002925D3">
        <w:rPr>
          <w:bCs/>
          <w:szCs w:val="24"/>
          <w:lang w:val="en-GB"/>
        </w:rPr>
        <w:t xml:space="preserve"> </w:t>
      </w:r>
      <w:r w:rsidR="003016BF">
        <w:rPr>
          <w:bCs/>
          <w:szCs w:val="24"/>
          <w:lang w:val="en-GB"/>
        </w:rPr>
        <w:t xml:space="preserve">database </w:t>
      </w:r>
      <w:r w:rsidR="00A958FD">
        <w:rPr>
          <w:bCs/>
          <w:szCs w:val="24"/>
          <w:lang w:val="en-GB"/>
        </w:rPr>
        <w:t>[28]</w:t>
      </w:r>
      <w:r w:rsidR="003016BF">
        <w:rPr>
          <w:bCs/>
          <w:szCs w:val="24"/>
          <w:lang w:val="en-GB"/>
        </w:rPr>
        <w:t>.</w:t>
      </w:r>
    </w:p>
    <w:p w14:paraId="479AA342" w14:textId="77777777" w:rsidR="000E7789" w:rsidRPr="00BC7ED1" w:rsidRDefault="000E7789" w:rsidP="00E65138">
      <w:pPr>
        <w:pStyle w:val="MDPI31text"/>
        <w:rPr>
          <w:bCs/>
          <w:szCs w:val="24"/>
          <w:lang w:val="en-GB"/>
        </w:rPr>
      </w:pPr>
    </w:p>
    <w:p w14:paraId="2D84D37A" w14:textId="544EC1F1" w:rsidR="00C07039" w:rsidRPr="00E65138" w:rsidRDefault="00C07039" w:rsidP="00E65138">
      <w:pPr>
        <w:pStyle w:val="MDPI32textnoindent"/>
        <w:rPr>
          <w:b/>
          <w:bCs/>
        </w:rPr>
      </w:pPr>
      <w:r w:rsidRPr="00E65138">
        <w:rPr>
          <w:b/>
          <w:bCs/>
        </w:rPr>
        <w:t>2. Materials and Methods</w:t>
      </w:r>
    </w:p>
    <w:p w14:paraId="289C1D1E" w14:textId="13158F93" w:rsidR="003B075C" w:rsidRDefault="00485B91" w:rsidP="00E65138">
      <w:pPr>
        <w:pStyle w:val="MDPI32textnoindent"/>
        <w:rPr>
          <w:i/>
          <w:iCs/>
        </w:rPr>
      </w:pPr>
      <w:r w:rsidRPr="00E57165">
        <w:rPr>
          <w:i/>
          <w:iCs/>
        </w:rPr>
        <w:t xml:space="preserve">2.1. </w:t>
      </w:r>
      <w:r w:rsidR="00BE0541" w:rsidRPr="00E57165">
        <w:rPr>
          <w:i/>
          <w:iCs/>
        </w:rPr>
        <w:t>Sampling and strain isolation</w:t>
      </w:r>
    </w:p>
    <w:p w14:paraId="619C9661" w14:textId="0614239D" w:rsidR="00AF431E" w:rsidRDefault="00801FEE" w:rsidP="00F44522">
      <w:pPr>
        <w:pStyle w:val="MDPI31text"/>
        <w:rPr>
          <w:bCs/>
        </w:rPr>
      </w:pPr>
      <w:r>
        <w:rPr>
          <w:bCs/>
        </w:rPr>
        <w:lastRenderedPageBreak/>
        <w:t xml:space="preserve">In total 32 samples, ranging from tulip field soils, flower bulbs, </w:t>
      </w:r>
      <w:r w:rsidR="003160D0">
        <w:rPr>
          <w:bCs/>
        </w:rPr>
        <w:t xml:space="preserve">tulip peel </w:t>
      </w:r>
      <w:r>
        <w:rPr>
          <w:bCs/>
        </w:rPr>
        <w:t>waste heaps an</w:t>
      </w:r>
      <w:r w:rsidR="00E15E32">
        <w:rPr>
          <w:bCs/>
        </w:rPr>
        <w:t xml:space="preserve">d </w:t>
      </w:r>
      <w:r w:rsidR="003160D0">
        <w:rPr>
          <w:bCs/>
        </w:rPr>
        <w:t xml:space="preserve">flower waste </w:t>
      </w:r>
      <w:r>
        <w:rPr>
          <w:bCs/>
        </w:rPr>
        <w:t xml:space="preserve">compost sites were studied (Table 1). </w:t>
      </w:r>
      <w:r w:rsidR="006D3A2C" w:rsidRPr="006D3A2C">
        <w:rPr>
          <w:bCs/>
        </w:rPr>
        <w:t xml:space="preserve">Soils from six tulip fields at five locations were sampled to a depth of 8 cm at three sampling points, separated five meters apart during summer in 2016. </w:t>
      </w:r>
    </w:p>
    <w:p w14:paraId="4DA6E705" w14:textId="77777777" w:rsidR="00EA6A55" w:rsidRDefault="00EA6A55" w:rsidP="00F44522">
      <w:pPr>
        <w:pStyle w:val="MDPI31text"/>
        <w:rPr>
          <w:bCs/>
        </w:rPr>
      </w:pPr>
    </w:p>
    <w:p w14:paraId="4ABAA261" w14:textId="77777777" w:rsidR="00AF431E" w:rsidRPr="00E25AEB" w:rsidRDefault="00AF431E" w:rsidP="00AF431E">
      <w:pPr>
        <w:pStyle w:val="MDPI31text"/>
        <w:ind w:left="2040" w:firstLine="510"/>
        <w:rPr>
          <w:sz w:val="18"/>
          <w:szCs w:val="18"/>
          <w:lang w:val="en-GB"/>
        </w:rPr>
      </w:pPr>
      <w:r w:rsidRPr="00E25AEB">
        <w:rPr>
          <w:b/>
          <w:bCs/>
          <w:sz w:val="18"/>
          <w:szCs w:val="18"/>
          <w:lang w:val="en-GB"/>
        </w:rPr>
        <w:t>Table 1</w:t>
      </w:r>
      <w:r w:rsidRPr="00E25AEB">
        <w:rPr>
          <w:sz w:val="18"/>
          <w:szCs w:val="18"/>
          <w:lang w:val="en-GB"/>
        </w:rPr>
        <w:t xml:space="preserve">. Collected samples with their locations. </w:t>
      </w:r>
    </w:p>
    <w:tbl>
      <w:tblPr>
        <w:tblStyle w:val="MDPI41threelinetable"/>
        <w:tblW w:w="7877" w:type="dxa"/>
        <w:jc w:val="right"/>
        <w:tblLook w:val="04A0" w:firstRow="1" w:lastRow="0" w:firstColumn="1" w:lastColumn="0" w:noHBand="0" w:noVBand="1"/>
      </w:tblPr>
      <w:tblGrid>
        <w:gridCol w:w="3483"/>
        <w:gridCol w:w="2835"/>
        <w:gridCol w:w="1559"/>
      </w:tblGrid>
      <w:tr w:rsidR="00AF431E" w14:paraId="4DE4D47C" w14:textId="77777777" w:rsidTr="001D1847">
        <w:trPr>
          <w:cnfStyle w:val="100000000000" w:firstRow="1" w:lastRow="0" w:firstColumn="0" w:lastColumn="0" w:oddVBand="0" w:evenVBand="0" w:oddHBand="0" w:evenHBand="0" w:firstRowFirstColumn="0" w:firstRowLastColumn="0" w:lastRowFirstColumn="0" w:lastRowLastColumn="0"/>
          <w:trHeight w:val="340"/>
          <w:jc w:val="right"/>
        </w:trPr>
        <w:tc>
          <w:tcPr>
            <w:tcW w:w="3483" w:type="dxa"/>
          </w:tcPr>
          <w:p w14:paraId="74F44E15" w14:textId="77777777" w:rsidR="00AF431E" w:rsidRPr="00571143" w:rsidRDefault="00AF431E" w:rsidP="001D1847">
            <w:pPr>
              <w:pStyle w:val="MDPI31text"/>
              <w:ind w:left="0" w:firstLine="0"/>
              <w:rPr>
                <w:sz w:val="18"/>
                <w:szCs w:val="18"/>
                <w:lang w:val="en-GB"/>
              </w:rPr>
            </w:pPr>
            <w:r w:rsidRPr="00571143">
              <w:rPr>
                <w:sz w:val="18"/>
                <w:szCs w:val="18"/>
                <w:lang w:val="en-GB"/>
              </w:rPr>
              <w:t>Sample</w:t>
            </w:r>
            <w:r w:rsidRPr="00571143">
              <w:rPr>
                <w:sz w:val="18"/>
                <w:szCs w:val="18"/>
                <w:vertAlign w:val="superscript"/>
                <w:lang w:val="en-GB"/>
              </w:rPr>
              <w:t>1</w:t>
            </w:r>
          </w:p>
        </w:tc>
        <w:tc>
          <w:tcPr>
            <w:tcW w:w="2835" w:type="dxa"/>
          </w:tcPr>
          <w:p w14:paraId="5B647C94" w14:textId="77777777" w:rsidR="00AF431E" w:rsidRPr="00571143" w:rsidRDefault="00AF431E" w:rsidP="001D1847">
            <w:pPr>
              <w:pStyle w:val="MDPI31text"/>
              <w:ind w:left="0" w:firstLine="0"/>
              <w:rPr>
                <w:sz w:val="18"/>
                <w:szCs w:val="18"/>
                <w:lang w:val="en-GB"/>
              </w:rPr>
            </w:pPr>
            <w:r w:rsidRPr="00571143">
              <w:rPr>
                <w:sz w:val="18"/>
                <w:szCs w:val="18"/>
                <w:lang w:val="en-GB"/>
              </w:rPr>
              <w:t>Origin and year</w:t>
            </w:r>
          </w:p>
        </w:tc>
        <w:tc>
          <w:tcPr>
            <w:tcW w:w="1559" w:type="dxa"/>
          </w:tcPr>
          <w:p w14:paraId="390C2AD5" w14:textId="77777777" w:rsidR="00AF431E" w:rsidRPr="00571143" w:rsidRDefault="00AF431E" w:rsidP="001D1847">
            <w:pPr>
              <w:pStyle w:val="MDPI31text"/>
              <w:ind w:left="0" w:firstLine="0"/>
              <w:rPr>
                <w:sz w:val="18"/>
                <w:szCs w:val="18"/>
                <w:lang w:val="en-GB"/>
              </w:rPr>
            </w:pPr>
            <w:r w:rsidRPr="00571143">
              <w:rPr>
                <w:sz w:val="18"/>
                <w:szCs w:val="18"/>
                <w:lang w:val="en-GB"/>
              </w:rPr>
              <w:t xml:space="preserve">Frequency of </w:t>
            </w:r>
          </w:p>
          <w:p w14:paraId="22D40AE4" w14:textId="77777777" w:rsidR="00AF431E" w:rsidRPr="00571143" w:rsidRDefault="00AF431E" w:rsidP="001D1847">
            <w:pPr>
              <w:pStyle w:val="MDPI31text"/>
              <w:ind w:left="0" w:firstLine="0"/>
              <w:rPr>
                <w:sz w:val="18"/>
                <w:szCs w:val="18"/>
                <w:lang w:val="en-GB"/>
              </w:rPr>
            </w:pPr>
            <w:r w:rsidRPr="00571143">
              <w:rPr>
                <w:sz w:val="18"/>
                <w:szCs w:val="18"/>
                <w:lang w:val="en-GB"/>
              </w:rPr>
              <w:t xml:space="preserve">azole resistant </w:t>
            </w:r>
          </w:p>
          <w:p w14:paraId="3BB29AAE" w14:textId="77777777" w:rsidR="00AF431E" w:rsidRPr="00571143" w:rsidRDefault="00AF431E" w:rsidP="001D1847">
            <w:pPr>
              <w:pStyle w:val="MDPI31text"/>
              <w:ind w:left="0" w:firstLine="0"/>
              <w:rPr>
                <w:sz w:val="18"/>
                <w:szCs w:val="18"/>
                <w:lang w:val="en-GB"/>
              </w:rPr>
            </w:pPr>
            <w:r w:rsidRPr="00571143">
              <w:rPr>
                <w:sz w:val="18"/>
                <w:szCs w:val="18"/>
                <w:lang w:val="en-GB"/>
              </w:rPr>
              <w:t>isolates</w:t>
            </w:r>
            <w:r w:rsidRPr="00571143">
              <w:rPr>
                <w:sz w:val="18"/>
                <w:szCs w:val="18"/>
                <w:vertAlign w:val="superscript"/>
                <w:lang w:val="en-GB"/>
              </w:rPr>
              <w:t>2</w:t>
            </w:r>
            <w:r w:rsidRPr="00571143">
              <w:rPr>
                <w:sz w:val="18"/>
                <w:szCs w:val="18"/>
                <w:lang w:val="en-GB"/>
              </w:rPr>
              <w:t xml:space="preserve"> </w:t>
            </w:r>
          </w:p>
        </w:tc>
      </w:tr>
      <w:tr w:rsidR="00AF431E" w14:paraId="47760448" w14:textId="77777777" w:rsidTr="001D1847">
        <w:trPr>
          <w:trHeight w:val="283"/>
          <w:jc w:val="right"/>
        </w:trPr>
        <w:tc>
          <w:tcPr>
            <w:tcW w:w="3483" w:type="dxa"/>
          </w:tcPr>
          <w:p w14:paraId="5EB879A1" w14:textId="77777777" w:rsidR="00AF431E" w:rsidRPr="00571143" w:rsidRDefault="00AF431E" w:rsidP="001D1847">
            <w:pPr>
              <w:pStyle w:val="MDPI31text"/>
              <w:ind w:left="0" w:firstLine="0"/>
              <w:rPr>
                <w:sz w:val="18"/>
                <w:szCs w:val="18"/>
                <w:lang w:val="en-GB"/>
              </w:rPr>
            </w:pPr>
            <w:r w:rsidRPr="00571143">
              <w:rPr>
                <w:sz w:val="18"/>
                <w:szCs w:val="18"/>
                <w:lang w:val="en-GB"/>
              </w:rPr>
              <w:t>Soil tulip field 1</w:t>
            </w:r>
          </w:p>
        </w:tc>
        <w:tc>
          <w:tcPr>
            <w:tcW w:w="2835" w:type="dxa"/>
          </w:tcPr>
          <w:p w14:paraId="661EF47F"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Biddinghuizen</w:t>
            </w:r>
            <w:proofErr w:type="spellEnd"/>
            <w:r w:rsidRPr="00571143">
              <w:rPr>
                <w:sz w:val="18"/>
                <w:szCs w:val="18"/>
                <w:lang w:val="en-GB"/>
              </w:rPr>
              <w:t>, NL (2016)</w:t>
            </w:r>
          </w:p>
        </w:tc>
        <w:tc>
          <w:tcPr>
            <w:tcW w:w="1559" w:type="dxa"/>
          </w:tcPr>
          <w:p w14:paraId="4C969243" w14:textId="77777777" w:rsidR="00AF431E" w:rsidRPr="00571143" w:rsidRDefault="00AF431E" w:rsidP="001D1847">
            <w:pPr>
              <w:pStyle w:val="MDPI31text"/>
              <w:ind w:left="0" w:firstLine="0"/>
              <w:rPr>
                <w:sz w:val="18"/>
                <w:szCs w:val="18"/>
                <w:lang w:val="en-GB"/>
              </w:rPr>
            </w:pPr>
            <w:r w:rsidRPr="00571143">
              <w:rPr>
                <w:sz w:val="18"/>
                <w:szCs w:val="18"/>
                <w:lang w:val="en-GB"/>
              </w:rPr>
              <w:t>0/30</w:t>
            </w:r>
          </w:p>
        </w:tc>
      </w:tr>
      <w:tr w:rsidR="00AF431E" w14:paraId="3A88721B" w14:textId="77777777" w:rsidTr="001D1847">
        <w:trPr>
          <w:trHeight w:val="283"/>
          <w:jc w:val="right"/>
        </w:trPr>
        <w:tc>
          <w:tcPr>
            <w:tcW w:w="3483" w:type="dxa"/>
          </w:tcPr>
          <w:p w14:paraId="158F263C" w14:textId="77777777" w:rsidR="00AF431E" w:rsidRPr="00571143" w:rsidRDefault="00AF431E" w:rsidP="001D1847">
            <w:pPr>
              <w:pStyle w:val="MDPI31text"/>
              <w:ind w:left="0" w:firstLine="0"/>
              <w:rPr>
                <w:sz w:val="18"/>
                <w:szCs w:val="18"/>
                <w:lang w:val="en-GB"/>
              </w:rPr>
            </w:pPr>
            <w:r w:rsidRPr="00571143">
              <w:rPr>
                <w:sz w:val="18"/>
                <w:szCs w:val="18"/>
                <w:lang w:val="en-GB"/>
              </w:rPr>
              <w:t>Soil tulip field 2</w:t>
            </w:r>
          </w:p>
        </w:tc>
        <w:tc>
          <w:tcPr>
            <w:tcW w:w="2835" w:type="dxa"/>
          </w:tcPr>
          <w:p w14:paraId="2FBA8ABD" w14:textId="77777777" w:rsidR="00AF431E" w:rsidRPr="00571143" w:rsidRDefault="00AF431E" w:rsidP="001D1847">
            <w:pPr>
              <w:pStyle w:val="MDPI31text"/>
              <w:ind w:left="0" w:firstLine="0"/>
              <w:rPr>
                <w:sz w:val="18"/>
                <w:szCs w:val="18"/>
                <w:lang w:val="en-GB"/>
              </w:rPr>
            </w:pPr>
            <w:r w:rsidRPr="00571143">
              <w:rPr>
                <w:sz w:val="18"/>
                <w:szCs w:val="18"/>
                <w:lang w:val="en-GB"/>
              </w:rPr>
              <w:t>Dronten, NL (2016)</w:t>
            </w:r>
          </w:p>
        </w:tc>
        <w:tc>
          <w:tcPr>
            <w:tcW w:w="1559" w:type="dxa"/>
          </w:tcPr>
          <w:p w14:paraId="22693E51" w14:textId="77777777" w:rsidR="00AF431E" w:rsidRPr="00571143" w:rsidRDefault="00AF431E" w:rsidP="001D1847">
            <w:pPr>
              <w:pStyle w:val="MDPI31text"/>
              <w:ind w:left="0" w:firstLine="0"/>
              <w:rPr>
                <w:sz w:val="18"/>
                <w:szCs w:val="18"/>
                <w:lang w:val="en-GB"/>
              </w:rPr>
            </w:pPr>
            <w:r w:rsidRPr="00571143">
              <w:rPr>
                <w:sz w:val="18"/>
                <w:szCs w:val="18"/>
                <w:lang w:val="en-GB"/>
              </w:rPr>
              <w:t>1/30</w:t>
            </w:r>
          </w:p>
        </w:tc>
      </w:tr>
      <w:tr w:rsidR="00AF431E" w14:paraId="53372DB6" w14:textId="77777777" w:rsidTr="001D1847">
        <w:trPr>
          <w:trHeight w:val="283"/>
          <w:jc w:val="right"/>
        </w:trPr>
        <w:tc>
          <w:tcPr>
            <w:tcW w:w="3483" w:type="dxa"/>
          </w:tcPr>
          <w:p w14:paraId="1F8E56FE" w14:textId="77777777" w:rsidR="00AF431E" w:rsidRPr="00571143" w:rsidRDefault="00AF431E" w:rsidP="001D1847">
            <w:pPr>
              <w:pStyle w:val="MDPI31text"/>
              <w:ind w:left="0" w:firstLine="0"/>
              <w:rPr>
                <w:sz w:val="18"/>
                <w:szCs w:val="18"/>
                <w:lang w:val="en-GB"/>
              </w:rPr>
            </w:pPr>
            <w:r w:rsidRPr="00571143">
              <w:rPr>
                <w:sz w:val="18"/>
                <w:szCs w:val="18"/>
                <w:lang w:val="en-GB"/>
              </w:rPr>
              <w:t>Soil tulip field 3</w:t>
            </w:r>
          </w:p>
        </w:tc>
        <w:tc>
          <w:tcPr>
            <w:tcW w:w="2835" w:type="dxa"/>
          </w:tcPr>
          <w:p w14:paraId="32AC184E" w14:textId="77777777" w:rsidR="00AF431E" w:rsidRPr="00571143" w:rsidRDefault="00AF431E" w:rsidP="001D1847">
            <w:pPr>
              <w:pStyle w:val="MDPI31text"/>
              <w:ind w:left="0" w:firstLine="0"/>
              <w:rPr>
                <w:sz w:val="18"/>
                <w:szCs w:val="18"/>
                <w:lang w:val="en-GB"/>
              </w:rPr>
            </w:pPr>
            <w:r w:rsidRPr="00571143">
              <w:rPr>
                <w:sz w:val="18"/>
                <w:szCs w:val="18"/>
                <w:lang w:val="en-GB"/>
              </w:rPr>
              <w:t>Venhuizen, NL (2016)</w:t>
            </w:r>
          </w:p>
        </w:tc>
        <w:tc>
          <w:tcPr>
            <w:tcW w:w="1559" w:type="dxa"/>
          </w:tcPr>
          <w:p w14:paraId="0F2D2D80" w14:textId="77777777" w:rsidR="00AF431E" w:rsidRPr="00571143" w:rsidRDefault="00AF431E" w:rsidP="001D1847">
            <w:pPr>
              <w:pStyle w:val="MDPI31text"/>
              <w:ind w:left="0" w:firstLine="0"/>
              <w:rPr>
                <w:sz w:val="18"/>
                <w:szCs w:val="18"/>
                <w:lang w:val="en-GB"/>
              </w:rPr>
            </w:pPr>
            <w:r w:rsidRPr="00571143">
              <w:rPr>
                <w:sz w:val="18"/>
                <w:szCs w:val="18"/>
                <w:lang w:val="en-GB"/>
              </w:rPr>
              <w:t>1/30</w:t>
            </w:r>
          </w:p>
        </w:tc>
      </w:tr>
      <w:tr w:rsidR="00AF431E" w14:paraId="0031227E" w14:textId="77777777" w:rsidTr="001D1847">
        <w:trPr>
          <w:trHeight w:val="283"/>
          <w:jc w:val="right"/>
        </w:trPr>
        <w:tc>
          <w:tcPr>
            <w:tcW w:w="3483" w:type="dxa"/>
          </w:tcPr>
          <w:p w14:paraId="06E19163" w14:textId="77777777" w:rsidR="00AF431E" w:rsidRPr="00571143" w:rsidRDefault="00AF431E" w:rsidP="001D1847">
            <w:pPr>
              <w:pStyle w:val="MDPI31text"/>
              <w:ind w:left="0" w:firstLine="0"/>
              <w:rPr>
                <w:sz w:val="18"/>
                <w:szCs w:val="18"/>
                <w:lang w:val="en-GB"/>
              </w:rPr>
            </w:pPr>
            <w:r w:rsidRPr="00571143">
              <w:rPr>
                <w:sz w:val="18"/>
                <w:szCs w:val="18"/>
                <w:lang w:val="en-GB"/>
              </w:rPr>
              <w:t>Soil tulip field 4</w:t>
            </w:r>
          </w:p>
        </w:tc>
        <w:tc>
          <w:tcPr>
            <w:tcW w:w="2835" w:type="dxa"/>
          </w:tcPr>
          <w:p w14:paraId="16933685"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Westwoud</w:t>
            </w:r>
            <w:proofErr w:type="spellEnd"/>
            <w:r w:rsidRPr="00571143">
              <w:rPr>
                <w:sz w:val="18"/>
                <w:szCs w:val="18"/>
                <w:lang w:val="en-GB"/>
              </w:rPr>
              <w:t>, NL (2016)</w:t>
            </w:r>
          </w:p>
        </w:tc>
        <w:tc>
          <w:tcPr>
            <w:tcW w:w="1559" w:type="dxa"/>
          </w:tcPr>
          <w:p w14:paraId="289F3E98" w14:textId="77777777" w:rsidR="00AF431E" w:rsidRPr="00571143" w:rsidRDefault="00AF431E" w:rsidP="001D1847">
            <w:pPr>
              <w:pStyle w:val="MDPI31text"/>
              <w:ind w:left="0" w:firstLine="0"/>
              <w:rPr>
                <w:sz w:val="18"/>
                <w:szCs w:val="18"/>
                <w:lang w:val="en-GB"/>
              </w:rPr>
            </w:pPr>
            <w:r w:rsidRPr="00571143">
              <w:rPr>
                <w:sz w:val="18"/>
                <w:szCs w:val="18"/>
                <w:lang w:val="en-GB"/>
              </w:rPr>
              <w:t>0/30</w:t>
            </w:r>
          </w:p>
        </w:tc>
      </w:tr>
      <w:tr w:rsidR="00AF431E" w14:paraId="4E60D0AE" w14:textId="77777777" w:rsidTr="001D1847">
        <w:trPr>
          <w:trHeight w:val="283"/>
          <w:jc w:val="right"/>
        </w:trPr>
        <w:tc>
          <w:tcPr>
            <w:tcW w:w="3483" w:type="dxa"/>
          </w:tcPr>
          <w:p w14:paraId="7804E402" w14:textId="77777777" w:rsidR="00AF431E" w:rsidRPr="00571143" w:rsidRDefault="00AF431E" w:rsidP="001D1847">
            <w:pPr>
              <w:pStyle w:val="MDPI31text"/>
              <w:ind w:left="0" w:firstLine="0"/>
              <w:rPr>
                <w:sz w:val="18"/>
                <w:szCs w:val="18"/>
                <w:lang w:val="en-GB"/>
              </w:rPr>
            </w:pPr>
            <w:r w:rsidRPr="00571143">
              <w:rPr>
                <w:sz w:val="18"/>
                <w:szCs w:val="18"/>
                <w:lang w:val="en-GB"/>
              </w:rPr>
              <w:t>Soil tulip field 5</w:t>
            </w:r>
          </w:p>
        </w:tc>
        <w:tc>
          <w:tcPr>
            <w:tcW w:w="2835" w:type="dxa"/>
          </w:tcPr>
          <w:p w14:paraId="6EAC0F52"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Westwoud</w:t>
            </w:r>
            <w:proofErr w:type="spellEnd"/>
            <w:r w:rsidRPr="00571143">
              <w:rPr>
                <w:sz w:val="18"/>
                <w:szCs w:val="18"/>
                <w:lang w:val="en-GB"/>
              </w:rPr>
              <w:t>, NL (2016)</w:t>
            </w:r>
          </w:p>
        </w:tc>
        <w:tc>
          <w:tcPr>
            <w:tcW w:w="1559" w:type="dxa"/>
          </w:tcPr>
          <w:p w14:paraId="59D4A8E9" w14:textId="77777777" w:rsidR="00AF431E" w:rsidRPr="00571143" w:rsidRDefault="00AF431E" w:rsidP="001D1847">
            <w:pPr>
              <w:pStyle w:val="MDPI31text"/>
              <w:ind w:left="0" w:firstLine="0"/>
              <w:rPr>
                <w:sz w:val="18"/>
                <w:szCs w:val="18"/>
                <w:lang w:val="en-GB"/>
              </w:rPr>
            </w:pPr>
            <w:r w:rsidRPr="00571143">
              <w:rPr>
                <w:sz w:val="18"/>
                <w:szCs w:val="18"/>
                <w:lang w:val="en-GB"/>
              </w:rPr>
              <w:t>5/30</w:t>
            </w:r>
          </w:p>
        </w:tc>
      </w:tr>
      <w:tr w:rsidR="00AF431E" w14:paraId="7053208A" w14:textId="77777777" w:rsidTr="001D1847">
        <w:trPr>
          <w:trHeight w:val="283"/>
          <w:jc w:val="right"/>
        </w:trPr>
        <w:tc>
          <w:tcPr>
            <w:tcW w:w="3483" w:type="dxa"/>
          </w:tcPr>
          <w:p w14:paraId="73327B79" w14:textId="77777777" w:rsidR="00AF431E" w:rsidRPr="00571143" w:rsidRDefault="00AF431E" w:rsidP="001D1847">
            <w:pPr>
              <w:pStyle w:val="MDPI31text"/>
              <w:ind w:left="0" w:firstLine="0"/>
              <w:rPr>
                <w:sz w:val="18"/>
                <w:szCs w:val="18"/>
                <w:lang w:val="en-GB"/>
              </w:rPr>
            </w:pPr>
            <w:r w:rsidRPr="00571143">
              <w:rPr>
                <w:sz w:val="18"/>
                <w:szCs w:val="18"/>
                <w:lang w:val="en-GB"/>
              </w:rPr>
              <w:t>Soil tulip field 6</w:t>
            </w:r>
          </w:p>
        </w:tc>
        <w:tc>
          <w:tcPr>
            <w:tcW w:w="2835" w:type="dxa"/>
          </w:tcPr>
          <w:p w14:paraId="72B7D01C"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Zyperdijk</w:t>
            </w:r>
            <w:proofErr w:type="spellEnd"/>
            <w:r w:rsidRPr="00571143">
              <w:rPr>
                <w:sz w:val="18"/>
                <w:szCs w:val="18"/>
                <w:lang w:val="en-GB"/>
              </w:rPr>
              <w:t>, NL (2016)</w:t>
            </w:r>
          </w:p>
        </w:tc>
        <w:tc>
          <w:tcPr>
            <w:tcW w:w="1559" w:type="dxa"/>
          </w:tcPr>
          <w:p w14:paraId="10B7A575" w14:textId="77777777" w:rsidR="00AF431E" w:rsidRPr="00571143" w:rsidRDefault="00AF431E" w:rsidP="001D1847">
            <w:pPr>
              <w:pStyle w:val="MDPI31text"/>
              <w:ind w:left="0" w:firstLine="0"/>
              <w:rPr>
                <w:sz w:val="18"/>
                <w:szCs w:val="18"/>
                <w:lang w:val="en-GB"/>
              </w:rPr>
            </w:pPr>
            <w:r w:rsidRPr="00571143">
              <w:rPr>
                <w:sz w:val="18"/>
                <w:szCs w:val="18"/>
                <w:lang w:val="en-GB"/>
              </w:rPr>
              <w:t>3/30</w:t>
            </w:r>
          </w:p>
        </w:tc>
      </w:tr>
      <w:tr w:rsidR="00AF431E" w14:paraId="23E95D5D" w14:textId="77777777" w:rsidTr="001D1847">
        <w:trPr>
          <w:trHeight w:val="283"/>
          <w:jc w:val="right"/>
        </w:trPr>
        <w:tc>
          <w:tcPr>
            <w:tcW w:w="3483" w:type="dxa"/>
          </w:tcPr>
          <w:p w14:paraId="40144053" w14:textId="77777777" w:rsidR="00AF431E" w:rsidRPr="00571143" w:rsidRDefault="00AF431E" w:rsidP="001D1847">
            <w:pPr>
              <w:pStyle w:val="MDPI31text"/>
              <w:ind w:left="0" w:firstLine="0"/>
              <w:rPr>
                <w:sz w:val="18"/>
                <w:szCs w:val="18"/>
                <w:lang w:val="en-GB"/>
              </w:rPr>
            </w:pPr>
            <w:r w:rsidRPr="00571143">
              <w:rPr>
                <w:sz w:val="18"/>
                <w:szCs w:val="18"/>
                <w:lang w:val="en-GB"/>
              </w:rPr>
              <w:t>Bulbs 1 Tulipa ‘Stresa’</w:t>
            </w:r>
          </w:p>
        </w:tc>
        <w:tc>
          <w:tcPr>
            <w:tcW w:w="2835" w:type="dxa"/>
          </w:tcPr>
          <w:p w14:paraId="63F48319"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Noordwijkerhout</w:t>
            </w:r>
            <w:proofErr w:type="spellEnd"/>
            <w:r w:rsidRPr="00571143">
              <w:rPr>
                <w:sz w:val="18"/>
                <w:szCs w:val="18"/>
                <w:lang w:val="en-GB"/>
              </w:rPr>
              <w:t>, NL (2015)</w:t>
            </w:r>
          </w:p>
        </w:tc>
        <w:tc>
          <w:tcPr>
            <w:tcW w:w="1559" w:type="dxa"/>
          </w:tcPr>
          <w:p w14:paraId="365632D8" w14:textId="77777777" w:rsidR="00AF431E" w:rsidRPr="00571143" w:rsidRDefault="00AF431E" w:rsidP="001D1847">
            <w:pPr>
              <w:pStyle w:val="MDPI31text"/>
              <w:ind w:left="0" w:firstLine="0"/>
              <w:rPr>
                <w:sz w:val="18"/>
                <w:szCs w:val="18"/>
                <w:lang w:val="en-GB"/>
              </w:rPr>
            </w:pPr>
            <w:r w:rsidRPr="00571143">
              <w:rPr>
                <w:sz w:val="18"/>
                <w:szCs w:val="18"/>
                <w:lang w:val="en-GB"/>
              </w:rPr>
              <w:t>4/10</w:t>
            </w:r>
          </w:p>
        </w:tc>
      </w:tr>
      <w:tr w:rsidR="00AF431E" w14:paraId="7C53D3D6" w14:textId="77777777" w:rsidTr="001D1847">
        <w:trPr>
          <w:trHeight w:val="283"/>
          <w:jc w:val="right"/>
        </w:trPr>
        <w:tc>
          <w:tcPr>
            <w:tcW w:w="3483" w:type="dxa"/>
          </w:tcPr>
          <w:p w14:paraId="4AAF8AE8" w14:textId="77777777" w:rsidR="00AF431E" w:rsidRPr="00571143" w:rsidRDefault="00AF431E" w:rsidP="001D1847">
            <w:pPr>
              <w:pStyle w:val="MDPI31text"/>
              <w:ind w:left="0" w:firstLine="0"/>
              <w:rPr>
                <w:sz w:val="18"/>
                <w:szCs w:val="18"/>
                <w:lang w:val="en-GB"/>
              </w:rPr>
            </w:pPr>
            <w:r w:rsidRPr="00571143">
              <w:rPr>
                <w:sz w:val="18"/>
                <w:szCs w:val="18"/>
                <w:lang w:val="en-GB"/>
              </w:rPr>
              <w:t>Bulbs 2 Tulipa ‘Apeldoorn Yellow’</w:t>
            </w:r>
          </w:p>
        </w:tc>
        <w:tc>
          <w:tcPr>
            <w:tcW w:w="2835" w:type="dxa"/>
          </w:tcPr>
          <w:p w14:paraId="4B70C31E"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Vaassen</w:t>
            </w:r>
            <w:proofErr w:type="spellEnd"/>
            <w:r w:rsidRPr="00571143">
              <w:rPr>
                <w:sz w:val="18"/>
                <w:szCs w:val="18"/>
                <w:lang w:val="en-GB"/>
              </w:rPr>
              <w:t>, NL (2015)</w:t>
            </w:r>
          </w:p>
        </w:tc>
        <w:tc>
          <w:tcPr>
            <w:tcW w:w="1559" w:type="dxa"/>
          </w:tcPr>
          <w:p w14:paraId="3FFA31C3" w14:textId="77777777" w:rsidR="00AF431E" w:rsidRPr="00571143" w:rsidRDefault="00AF431E" w:rsidP="001D1847">
            <w:pPr>
              <w:pStyle w:val="MDPI31text"/>
              <w:ind w:left="0" w:firstLine="0"/>
              <w:rPr>
                <w:sz w:val="18"/>
                <w:szCs w:val="18"/>
                <w:lang w:val="en-GB"/>
              </w:rPr>
            </w:pPr>
            <w:r w:rsidRPr="00571143">
              <w:rPr>
                <w:sz w:val="18"/>
                <w:szCs w:val="18"/>
                <w:lang w:val="en-GB"/>
              </w:rPr>
              <w:t>4/10</w:t>
            </w:r>
          </w:p>
        </w:tc>
      </w:tr>
      <w:tr w:rsidR="00AF431E" w14:paraId="65480173" w14:textId="77777777" w:rsidTr="001D1847">
        <w:trPr>
          <w:trHeight w:val="283"/>
          <w:jc w:val="right"/>
        </w:trPr>
        <w:tc>
          <w:tcPr>
            <w:tcW w:w="3483" w:type="dxa"/>
          </w:tcPr>
          <w:p w14:paraId="36F2BC51" w14:textId="77777777" w:rsidR="00AF431E" w:rsidRPr="00571143" w:rsidRDefault="00AF431E" w:rsidP="001D1847">
            <w:pPr>
              <w:pStyle w:val="MDPI31text"/>
              <w:ind w:left="0" w:firstLine="0"/>
              <w:rPr>
                <w:sz w:val="18"/>
                <w:szCs w:val="18"/>
                <w:lang w:val="en-GB"/>
              </w:rPr>
            </w:pPr>
            <w:r w:rsidRPr="00571143">
              <w:rPr>
                <w:sz w:val="18"/>
                <w:szCs w:val="18"/>
                <w:lang w:val="en-GB"/>
              </w:rPr>
              <w:t xml:space="preserve">Bulbs 3 Tulipa </w:t>
            </w:r>
            <w:proofErr w:type="spellStart"/>
            <w:r w:rsidRPr="00571143">
              <w:rPr>
                <w:sz w:val="18"/>
                <w:szCs w:val="18"/>
                <w:lang w:val="en-GB"/>
              </w:rPr>
              <w:t>greigii</w:t>
            </w:r>
            <w:proofErr w:type="spellEnd"/>
            <w:r w:rsidRPr="00571143">
              <w:rPr>
                <w:sz w:val="18"/>
                <w:szCs w:val="18"/>
                <w:lang w:val="en-GB"/>
              </w:rPr>
              <w:t xml:space="preserve"> ‘</w:t>
            </w:r>
            <w:proofErr w:type="spellStart"/>
            <w:r w:rsidRPr="00571143">
              <w:rPr>
                <w:sz w:val="18"/>
                <w:szCs w:val="18"/>
                <w:lang w:val="en-GB"/>
              </w:rPr>
              <w:t>Roodkapje</w:t>
            </w:r>
            <w:proofErr w:type="spellEnd"/>
            <w:r w:rsidRPr="00571143">
              <w:rPr>
                <w:sz w:val="18"/>
                <w:szCs w:val="18"/>
                <w:lang w:val="en-GB"/>
              </w:rPr>
              <w:t>’</w:t>
            </w:r>
          </w:p>
        </w:tc>
        <w:tc>
          <w:tcPr>
            <w:tcW w:w="2835" w:type="dxa"/>
          </w:tcPr>
          <w:p w14:paraId="192F47C5"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Vaassen</w:t>
            </w:r>
            <w:proofErr w:type="spellEnd"/>
            <w:r w:rsidRPr="00571143">
              <w:rPr>
                <w:sz w:val="18"/>
                <w:szCs w:val="18"/>
                <w:lang w:val="en-GB"/>
              </w:rPr>
              <w:t>, NL (2015)</w:t>
            </w:r>
          </w:p>
        </w:tc>
        <w:tc>
          <w:tcPr>
            <w:tcW w:w="1559" w:type="dxa"/>
          </w:tcPr>
          <w:p w14:paraId="45E109F6" w14:textId="77777777" w:rsidR="00AF431E" w:rsidRPr="00571143" w:rsidRDefault="00AF431E" w:rsidP="001D1847">
            <w:pPr>
              <w:pStyle w:val="MDPI31text"/>
              <w:ind w:left="0" w:firstLine="0"/>
              <w:rPr>
                <w:sz w:val="18"/>
                <w:szCs w:val="18"/>
                <w:lang w:val="en-GB"/>
              </w:rPr>
            </w:pPr>
            <w:r w:rsidRPr="00571143">
              <w:rPr>
                <w:sz w:val="18"/>
                <w:szCs w:val="18"/>
                <w:lang w:val="en-GB"/>
              </w:rPr>
              <w:t>4/10</w:t>
            </w:r>
          </w:p>
        </w:tc>
      </w:tr>
      <w:tr w:rsidR="00AF431E" w14:paraId="2FAD6CCC" w14:textId="77777777" w:rsidTr="001D1847">
        <w:trPr>
          <w:trHeight w:val="283"/>
          <w:jc w:val="right"/>
        </w:trPr>
        <w:tc>
          <w:tcPr>
            <w:tcW w:w="3483" w:type="dxa"/>
          </w:tcPr>
          <w:p w14:paraId="166C85E0" w14:textId="77777777" w:rsidR="00AF431E" w:rsidRPr="00571143" w:rsidRDefault="00AF431E" w:rsidP="001D1847">
            <w:pPr>
              <w:pStyle w:val="MDPI31text"/>
              <w:ind w:left="0" w:firstLine="0"/>
              <w:rPr>
                <w:sz w:val="18"/>
                <w:szCs w:val="18"/>
                <w:lang w:val="en-GB"/>
              </w:rPr>
            </w:pPr>
            <w:r w:rsidRPr="00571143">
              <w:rPr>
                <w:sz w:val="18"/>
                <w:szCs w:val="18"/>
                <w:lang w:val="en-GB"/>
              </w:rPr>
              <w:t>Bulbs 4 Tulipa ‘</w:t>
            </w:r>
            <w:proofErr w:type="spellStart"/>
            <w:r w:rsidRPr="00571143">
              <w:rPr>
                <w:sz w:val="18"/>
                <w:szCs w:val="18"/>
                <w:lang w:val="en-GB"/>
              </w:rPr>
              <w:t>Praestans</w:t>
            </w:r>
            <w:proofErr w:type="spellEnd"/>
            <w:r w:rsidRPr="00571143">
              <w:rPr>
                <w:sz w:val="18"/>
                <w:szCs w:val="18"/>
                <w:lang w:val="en-GB"/>
              </w:rPr>
              <w:t xml:space="preserve"> Shogun’</w:t>
            </w:r>
          </w:p>
        </w:tc>
        <w:tc>
          <w:tcPr>
            <w:tcW w:w="2835" w:type="dxa"/>
          </w:tcPr>
          <w:p w14:paraId="5C58A7D5"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Vaassen</w:t>
            </w:r>
            <w:proofErr w:type="spellEnd"/>
            <w:r w:rsidRPr="00571143">
              <w:rPr>
                <w:sz w:val="18"/>
                <w:szCs w:val="18"/>
                <w:lang w:val="en-GB"/>
              </w:rPr>
              <w:t>, NL (2015)</w:t>
            </w:r>
          </w:p>
        </w:tc>
        <w:tc>
          <w:tcPr>
            <w:tcW w:w="1559" w:type="dxa"/>
          </w:tcPr>
          <w:p w14:paraId="502B7ED4" w14:textId="77777777" w:rsidR="00AF431E" w:rsidRPr="00571143" w:rsidRDefault="00AF431E" w:rsidP="001D1847">
            <w:pPr>
              <w:pStyle w:val="MDPI31text"/>
              <w:ind w:left="0" w:firstLine="0"/>
              <w:rPr>
                <w:sz w:val="18"/>
                <w:szCs w:val="18"/>
                <w:lang w:val="en-GB"/>
              </w:rPr>
            </w:pPr>
            <w:r w:rsidRPr="00571143">
              <w:rPr>
                <w:sz w:val="18"/>
                <w:szCs w:val="18"/>
                <w:lang w:val="en-GB"/>
              </w:rPr>
              <w:t>3/10</w:t>
            </w:r>
          </w:p>
        </w:tc>
      </w:tr>
      <w:tr w:rsidR="00AF431E" w14:paraId="1FF0EFC2" w14:textId="77777777" w:rsidTr="001D1847">
        <w:trPr>
          <w:trHeight w:val="283"/>
          <w:jc w:val="right"/>
        </w:trPr>
        <w:tc>
          <w:tcPr>
            <w:tcW w:w="3483" w:type="dxa"/>
          </w:tcPr>
          <w:p w14:paraId="2B33A986" w14:textId="77777777" w:rsidR="00AF431E" w:rsidRPr="00571143" w:rsidRDefault="00AF431E" w:rsidP="001D1847">
            <w:pPr>
              <w:pStyle w:val="MDPI31text"/>
              <w:ind w:left="0" w:firstLine="0"/>
              <w:rPr>
                <w:sz w:val="18"/>
                <w:szCs w:val="18"/>
                <w:lang w:val="en-GB"/>
              </w:rPr>
            </w:pPr>
            <w:r w:rsidRPr="00571143">
              <w:rPr>
                <w:sz w:val="18"/>
                <w:szCs w:val="18"/>
                <w:lang w:val="en-GB"/>
              </w:rPr>
              <w:t xml:space="preserve">Bulbs 5 Tulipa ‘Claudia' </w:t>
            </w:r>
          </w:p>
        </w:tc>
        <w:tc>
          <w:tcPr>
            <w:tcW w:w="2835" w:type="dxa"/>
          </w:tcPr>
          <w:p w14:paraId="77FB443B"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Noordwijkerhout</w:t>
            </w:r>
            <w:proofErr w:type="spellEnd"/>
            <w:r w:rsidRPr="00571143">
              <w:rPr>
                <w:sz w:val="18"/>
                <w:szCs w:val="18"/>
                <w:lang w:val="en-GB"/>
              </w:rPr>
              <w:t>, NL (2015)</w:t>
            </w:r>
          </w:p>
        </w:tc>
        <w:tc>
          <w:tcPr>
            <w:tcW w:w="1559" w:type="dxa"/>
          </w:tcPr>
          <w:p w14:paraId="7D75815E" w14:textId="77777777" w:rsidR="00AF431E" w:rsidRPr="00571143" w:rsidRDefault="00AF431E" w:rsidP="001D1847">
            <w:pPr>
              <w:pStyle w:val="MDPI31text"/>
              <w:ind w:left="0" w:firstLine="0"/>
              <w:rPr>
                <w:sz w:val="18"/>
                <w:szCs w:val="18"/>
                <w:lang w:val="en-GB"/>
              </w:rPr>
            </w:pPr>
            <w:r w:rsidRPr="00571143">
              <w:rPr>
                <w:sz w:val="18"/>
                <w:szCs w:val="18"/>
                <w:lang w:val="en-GB"/>
              </w:rPr>
              <w:t>6/10</w:t>
            </w:r>
          </w:p>
        </w:tc>
      </w:tr>
      <w:tr w:rsidR="00AF431E" w14:paraId="735DDF7B" w14:textId="77777777" w:rsidTr="001D1847">
        <w:trPr>
          <w:trHeight w:val="283"/>
          <w:jc w:val="right"/>
        </w:trPr>
        <w:tc>
          <w:tcPr>
            <w:tcW w:w="3483" w:type="dxa"/>
          </w:tcPr>
          <w:p w14:paraId="792A9BA6" w14:textId="77777777" w:rsidR="00AF431E" w:rsidRPr="00571143" w:rsidRDefault="00AF431E" w:rsidP="001D1847">
            <w:pPr>
              <w:pStyle w:val="Default"/>
              <w:jc w:val="both"/>
              <w:rPr>
                <w:sz w:val="18"/>
                <w:szCs w:val="18"/>
              </w:rPr>
            </w:pPr>
            <w:r w:rsidRPr="00571143">
              <w:rPr>
                <w:sz w:val="18"/>
                <w:szCs w:val="18"/>
              </w:rPr>
              <w:t xml:space="preserve">Bulbs 6 Tulipa ‘Triumph Hotpants’ </w:t>
            </w:r>
          </w:p>
        </w:tc>
        <w:tc>
          <w:tcPr>
            <w:tcW w:w="2835" w:type="dxa"/>
          </w:tcPr>
          <w:p w14:paraId="72A215A7" w14:textId="77777777" w:rsidR="00AF431E" w:rsidRPr="00571143" w:rsidRDefault="00AF431E" w:rsidP="001D1847">
            <w:pPr>
              <w:pStyle w:val="MDPI31text"/>
              <w:ind w:left="0" w:firstLine="0"/>
              <w:rPr>
                <w:sz w:val="18"/>
                <w:szCs w:val="18"/>
                <w:lang w:val="en-GB"/>
              </w:rPr>
            </w:pPr>
            <w:r w:rsidRPr="00571143">
              <w:rPr>
                <w:sz w:val="18"/>
                <w:szCs w:val="18"/>
                <w:lang w:val="en-GB"/>
              </w:rPr>
              <w:t>Millbrook, UK (2015)</w:t>
            </w:r>
          </w:p>
        </w:tc>
        <w:tc>
          <w:tcPr>
            <w:tcW w:w="1559" w:type="dxa"/>
          </w:tcPr>
          <w:p w14:paraId="4F25ACAA" w14:textId="77777777" w:rsidR="00AF431E" w:rsidRPr="00571143" w:rsidRDefault="00AF431E" w:rsidP="001D1847">
            <w:pPr>
              <w:pStyle w:val="MDPI31text"/>
              <w:ind w:left="0" w:firstLine="0"/>
              <w:rPr>
                <w:sz w:val="18"/>
                <w:szCs w:val="18"/>
                <w:lang w:val="en-GB"/>
              </w:rPr>
            </w:pPr>
            <w:r>
              <w:rPr>
                <w:sz w:val="18"/>
                <w:szCs w:val="18"/>
                <w:lang w:val="en-GB"/>
              </w:rPr>
              <w:t>1</w:t>
            </w:r>
            <w:r w:rsidRPr="00571143">
              <w:rPr>
                <w:sz w:val="18"/>
                <w:szCs w:val="18"/>
                <w:lang w:val="en-GB"/>
              </w:rPr>
              <w:t>/8</w:t>
            </w:r>
          </w:p>
        </w:tc>
      </w:tr>
      <w:tr w:rsidR="00AF431E" w14:paraId="7FD3677C" w14:textId="77777777" w:rsidTr="001D1847">
        <w:trPr>
          <w:trHeight w:val="283"/>
          <w:jc w:val="right"/>
        </w:trPr>
        <w:tc>
          <w:tcPr>
            <w:tcW w:w="3483" w:type="dxa"/>
          </w:tcPr>
          <w:p w14:paraId="735356D6" w14:textId="77777777" w:rsidR="00AF431E" w:rsidRPr="00571143" w:rsidRDefault="00AF431E" w:rsidP="001D1847">
            <w:pPr>
              <w:pStyle w:val="Default"/>
              <w:jc w:val="both"/>
              <w:rPr>
                <w:sz w:val="18"/>
                <w:szCs w:val="18"/>
              </w:rPr>
            </w:pPr>
            <w:r w:rsidRPr="00571143">
              <w:rPr>
                <w:sz w:val="18"/>
                <w:szCs w:val="18"/>
              </w:rPr>
              <w:t xml:space="preserve">Bulbs 7 Tulipa ‘Mickey Mouse’ </w:t>
            </w:r>
          </w:p>
        </w:tc>
        <w:tc>
          <w:tcPr>
            <w:tcW w:w="2835" w:type="dxa"/>
          </w:tcPr>
          <w:p w14:paraId="5F3731F9" w14:textId="77777777" w:rsidR="00AF431E" w:rsidRPr="00571143" w:rsidRDefault="00AF431E" w:rsidP="001D1847">
            <w:pPr>
              <w:pStyle w:val="MDPI31text"/>
              <w:ind w:left="0" w:firstLine="0"/>
              <w:rPr>
                <w:sz w:val="18"/>
                <w:szCs w:val="18"/>
                <w:lang w:val="en-GB"/>
              </w:rPr>
            </w:pPr>
            <w:r w:rsidRPr="00571143">
              <w:rPr>
                <w:sz w:val="18"/>
                <w:szCs w:val="18"/>
                <w:lang w:val="en-GB"/>
              </w:rPr>
              <w:t>Canterbury, UK (2015)</w:t>
            </w:r>
          </w:p>
        </w:tc>
        <w:tc>
          <w:tcPr>
            <w:tcW w:w="1559" w:type="dxa"/>
          </w:tcPr>
          <w:p w14:paraId="6384FC64" w14:textId="77777777" w:rsidR="00AF431E" w:rsidRPr="00571143" w:rsidRDefault="00AF431E" w:rsidP="001D1847">
            <w:pPr>
              <w:pStyle w:val="MDPI31text"/>
              <w:ind w:left="0" w:firstLine="0"/>
              <w:rPr>
                <w:sz w:val="18"/>
                <w:szCs w:val="18"/>
                <w:lang w:val="en-GB"/>
              </w:rPr>
            </w:pPr>
            <w:r w:rsidRPr="00571143">
              <w:rPr>
                <w:sz w:val="18"/>
                <w:szCs w:val="18"/>
                <w:lang w:val="en-GB"/>
              </w:rPr>
              <w:t>1/10</w:t>
            </w:r>
          </w:p>
        </w:tc>
      </w:tr>
      <w:tr w:rsidR="00AF431E" w14:paraId="302BC5D7" w14:textId="77777777" w:rsidTr="001D1847">
        <w:trPr>
          <w:trHeight w:val="283"/>
          <w:jc w:val="right"/>
        </w:trPr>
        <w:tc>
          <w:tcPr>
            <w:tcW w:w="3483" w:type="dxa"/>
          </w:tcPr>
          <w:p w14:paraId="6C35F41C" w14:textId="77777777" w:rsidR="00AF431E" w:rsidRPr="00571143" w:rsidRDefault="00AF431E" w:rsidP="001D1847">
            <w:pPr>
              <w:pStyle w:val="MDPI31text"/>
              <w:ind w:left="0" w:firstLine="0"/>
              <w:rPr>
                <w:sz w:val="18"/>
                <w:szCs w:val="18"/>
                <w:lang w:val="en-GB"/>
              </w:rPr>
            </w:pPr>
            <w:r w:rsidRPr="00571143">
              <w:rPr>
                <w:sz w:val="18"/>
                <w:szCs w:val="18"/>
                <w:lang w:val="en-GB"/>
              </w:rPr>
              <w:t>Bulbs 8 Tulipa ‘</w:t>
            </w:r>
            <w:proofErr w:type="spellStart"/>
            <w:r w:rsidRPr="00571143">
              <w:rPr>
                <w:sz w:val="18"/>
                <w:szCs w:val="18"/>
                <w:lang w:val="en-GB"/>
              </w:rPr>
              <w:t>Gavota</w:t>
            </w:r>
            <w:proofErr w:type="spellEnd"/>
            <w:r w:rsidRPr="00571143">
              <w:rPr>
                <w:sz w:val="18"/>
                <w:szCs w:val="18"/>
                <w:lang w:val="en-GB"/>
              </w:rPr>
              <w:t>’</w:t>
            </w:r>
          </w:p>
        </w:tc>
        <w:tc>
          <w:tcPr>
            <w:tcW w:w="2835" w:type="dxa"/>
          </w:tcPr>
          <w:p w14:paraId="6CE2BDF2" w14:textId="77777777" w:rsidR="00AF431E" w:rsidRPr="00571143" w:rsidRDefault="00AF431E" w:rsidP="001D1847">
            <w:pPr>
              <w:pStyle w:val="MDPI31text"/>
              <w:ind w:left="0" w:firstLine="0"/>
              <w:rPr>
                <w:sz w:val="18"/>
                <w:szCs w:val="18"/>
                <w:lang w:val="en-GB"/>
              </w:rPr>
            </w:pPr>
            <w:r w:rsidRPr="00571143">
              <w:rPr>
                <w:sz w:val="18"/>
                <w:szCs w:val="18"/>
                <w:lang w:val="en-GB"/>
              </w:rPr>
              <w:t>Wickford, UK (2015)</w:t>
            </w:r>
          </w:p>
        </w:tc>
        <w:tc>
          <w:tcPr>
            <w:tcW w:w="1559" w:type="dxa"/>
          </w:tcPr>
          <w:p w14:paraId="519DDCC8" w14:textId="77777777" w:rsidR="00AF431E" w:rsidRPr="00571143" w:rsidRDefault="00AF431E" w:rsidP="001D1847">
            <w:pPr>
              <w:pStyle w:val="MDPI31text"/>
              <w:ind w:left="0" w:firstLine="0"/>
              <w:rPr>
                <w:sz w:val="18"/>
                <w:szCs w:val="18"/>
                <w:lang w:val="en-GB"/>
              </w:rPr>
            </w:pPr>
            <w:r w:rsidRPr="00571143">
              <w:rPr>
                <w:sz w:val="18"/>
                <w:szCs w:val="18"/>
                <w:lang w:val="en-GB"/>
              </w:rPr>
              <w:t>0/10</w:t>
            </w:r>
          </w:p>
        </w:tc>
      </w:tr>
      <w:tr w:rsidR="00AF431E" w14:paraId="0EA25F8C" w14:textId="77777777" w:rsidTr="001D1847">
        <w:trPr>
          <w:trHeight w:val="283"/>
          <w:jc w:val="right"/>
        </w:trPr>
        <w:tc>
          <w:tcPr>
            <w:tcW w:w="3483" w:type="dxa"/>
          </w:tcPr>
          <w:p w14:paraId="1A519323" w14:textId="77777777" w:rsidR="00AF431E" w:rsidRPr="00571143" w:rsidRDefault="00AF431E" w:rsidP="001D1847">
            <w:pPr>
              <w:pStyle w:val="MDPI31text"/>
              <w:ind w:left="0" w:firstLine="0"/>
              <w:rPr>
                <w:sz w:val="18"/>
                <w:szCs w:val="18"/>
                <w:lang w:val="en-GB"/>
              </w:rPr>
            </w:pPr>
            <w:r w:rsidRPr="00571143">
              <w:rPr>
                <w:sz w:val="18"/>
                <w:szCs w:val="18"/>
                <w:lang w:val="en-GB"/>
              </w:rPr>
              <w:t>Bulbs 9 Tulipa ‘</w:t>
            </w:r>
            <w:proofErr w:type="spellStart"/>
            <w:r w:rsidRPr="00571143">
              <w:rPr>
                <w:sz w:val="18"/>
                <w:szCs w:val="18"/>
                <w:lang w:val="en-GB"/>
              </w:rPr>
              <w:t>Guiseppi</w:t>
            </w:r>
            <w:proofErr w:type="spellEnd"/>
            <w:r w:rsidRPr="00571143">
              <w:rPr>
                <w:sz w:val="18"/>
                <w:szCs w:val="18"/>
                <w:lang w:val="en-GB"/>
              </w:rPr>
              <w:t xml:space="preserve"> Verdi’</w:t>
            </w:r>
          </w:p>
        </w:tc>
        <w:tc>
          <w:tcPr>
            <w:tcW w:w="2835" w:type="dxa"/>
          </w:tcPr>
          <w:p w14:paraId="46866AE0" w14:textId="77777777" w:rsidR="00AF431E" w:rsidRPr="00571143" w:rsidRDefault="00AF431E" w:rsidP="001D1847">
            <w:pPr>
              <w:pStyle w:val="MDPI31text"/>
              <w:ind w:left="0" w:firstLine="0"/>
              <w:rPr>
                <w:sz w:val="18"/>
                <w:szCs w:val="18"/>
                <w:lang w:val="en-GB"/>
              </w:rPr>
            </w:pPr>
            <w:r w:rsidRPr="00571143">
              <w:rPr>
                <w:sz w:val="18"/>
                <w:szCs w:val="18"/>
                <w:lang w:val="en-GB"/>
              </w:rPr>
              <w:t>Horsham, UK (2015)</w:t>
            </w:r>
          </w:p>
        </w:tc>
        <w:tc>
          <w:tcPr>
            <w:tcW w:w="1559" w:type="dxa"/>
          </w:tcPr>
          <w:p w14:paraId="2DBEDFF4" w14:textId="77777777" w:rsidR="00AF431E" w:rsidRPr="00571143" w:rsidRDefault="00AF431E" w:rsidP="001D1847">
            <w:pPr>
              <w:pStyle w:val="MDPI31text"/>
              <w:ind w:left="0" w:firstLine="0"/>
              <w:rPr>
                <w:sz w:val="18"/>
                <w:szCs w:val="18"/>
                <w:lang w:val="en-GB"/>
              </w:rPr>
            </w:pPr>
            <w:r w:rsidRPr="00571143">
              <w:rPr>
                <w:sz w:val="18"/>
                <w:szCs w:val="18"/>
                <w:lang w:val="en-GB"/>
              </w:rPr>
              <w:t>0/10</w:t>
            </w:r>
          </w:p>
        </w:tc>
      </w:tr>
      <w:tr w:rsidR="00AF431E" w14:paraId="10FFB27C" w14:textId="77777777" w:rsidTr="001D1847">
        <w:trPr>
          <w:trHeight w:val="283"/>
          <w:jc w:val="right"/>
        </w:trPr>
        <w:tc>
          <w:tcPr>
            <w:tcW w:w="3483" w:type="dxa"/>
          </w:tcPr>
          <w:p w14:paraId="0638316A" w14:textId="77777777" w:rsidR="00AF431E" w:rsidRPr="00571143" w:rsidRDefault="00AF431E" w:rsidP="001D1847">
            <w:pPr>
              <w:pStyle w:val="Default"/>
              <w:jc w:val="both"/>
              <w:rPr>
                <w:sz w:val="18"/>
                <w:szCs w:val="18"/>
              </w:rPr>
            </w:pPr>
            <w:r w:rsidRPr="00571143">
              <w:rPr>
                <w:sz w:val="18"/>
                <w:szCs w:val="18"/>
              </w:rPr>
              <w:t>Bulbs 10 Tulipa ‘White Marvel’</w:t>
            </w:r>
          </w:p>
        </w:tc>
        <w:tc>
          <w:tcPr>
            <w:tcW w:w="2835" w:type="dxa"/>
          </w:tcPr>
          <w:p w14:paraId="34CC61C9" w14:textId="77777777" w:rsidR="00AF431E" w:rsidRPr="00571143" w:rsidRDefault="00AF431E" w:rsidP="001D1847">
            <w:pPr>
              <w:pStyle w:val="MDPI31text"/>
              <w:spacing w:line="240" w:lineRule="auto"/>
              <w:ind w:left="0" w:firstLine="0"/>
              <w:rPr>
                <w:sz w:val="18"/>
                <w:szCs w:val="18"/>
                <w:lang w:val="en-GB"/>
              </w:rPr>
            </w:pPr>
            <w:r w:rsidRPr="00571143">
              <w:rPr>
                <w:sz w:val="18"/>
                <w:szCs w:val="18"/>
                <w:lang w:val="en-GB"/>
              </w:rPr>
              <w:t>Preston, UK (2015)</w:t>
            </w:r>
          </w:p>
        </w:tc>
        <w:tc>
          <w:tcPr>
            <w:tcW w:w="1559" w:type="dxa"/>
          </w:tcPr>
          <w:p w14:paraId="1FD0314A" w14:textId="77777777" w:rsidR="00AF431E" w:rsidRPr="00571143" w:rsidRDefault="00AF431E" w:rsidP="001D1847">
            <w:pPr>
              <w:pStyle w:val="MDPI31text"/>
              <w:spacing w:line="240" w:lineRule="auto"/>
              <w:ind w:left="0" w:firstLine="0"/>
              <w:rPr>
                <w:sz w:val="18"/>
                <w:szCs w:val="18"/>
                <w:lang w:val="en-GB"/>
              </w:rPr>
            </w:pPr>
            <w:r w:rsidRPr="00571143">
              <w:rPr>
                <w:sz w:val="18"/>
                <w:szCs w:val="18"/>
                <w:lang w:val="en-GB"/>
              </w:rPr>
              <w:t>1/10</w:t>
            </w:r>
          </w:p>
        </w:tc>
      </w:tr>
      <w:tr w:rsidR="00AF431E" w14:paraId="6FD57062" w14:textId="77777777" w:rsidTr="001D1847">
        <w:trPr>
          <w:trHeight w:val="283"/>
          <w:jc w:val="right"/>
        </w:trPr>
        <w:tc>
          <w:tcPr>
            <w:tcW w:w="3483" w:type="dxa"/>
          </w:tcPr>
          <w:p w14:paraId="3C6F0747" w14:textId="77777777" w:rsidR="00AF431E" w:rsidRPr="00571143" w:rsidRDefault="00AF431E" w:rsidP="001D1847">
            <w:pPr>
              <w:pStyle w:val="MDPI31text"/>
              <w:ind w:left="0" w:firstLine="0"/>
              <w:rPr>
                <w:sz w:val="18"/>
                <w:szCs w:val="18"/>
                <w:lang w:val="en-GB"/>
              </w:rPr>
            </w:pPr>
            <w:r w:rsidRPr="00571143">
              <w:rPr>
                <w:sz w:val="18"/>
                <w:szCs w:val="18"/>
                <w:lang w:val="en-GB"/>
              </w:rPr>
              <w:t>Bulbs 11 Tulipa ‘Red Impression’</w:t>
            </w:r>
          </w:p>
        </w:tc>
        <w:tc>
          <w:tcPr>
            <w:tcW w:w="2835" w:type="dxa"/>
          </w:tcPr>
          <w:p w14:paraId="0A770C88"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Hillegom</w:t>
            </w:r>
            <w:proofErr w:type="spellEnd"/>
            <w:r w:rsidRPr="00571143">
              <w:rPr>
                <w:sz w:val="18"/>
                <w:szCs w:val="18"/>
                <w:lang w:val="en-GB"/>
              </w:rPr>
              <w:t>, NL (2015)</w:t>
            </w:r>
          </w:p>
        </w:tc>
        <w:tc>
          <w:tcPr>
            <w:tcW w:w="1559" w:type="dxa"/>
          </w:tcPr>
          <w:p w14:paraId="142879CD" w14:textId="77777777" w:rsidR="00AF431E" w:rsidRPr="00571143" w:rsidRDefault="00AF431E" w:rsidP="001D1847">
            <w:pPr>
              <w:pStyle w:val="MDPI31text"/>
              <w:ind w:left="0" w:firstLine="0"/>
              <w:rPr>
                <w:sz w:val="18"/>
                <w:szCs w:val="18"/>
                <w:lang w:val="en-GB"/>
              </w:rPr>
            </w:pPr>
            <w:r w:rsidRPr="00571143">
              <w:rPr>
                <w:sz w:val="18"/>
                <w:szCs w:val="18"/>
                <w:lang w:val="en-GB"/>
              </w:rPr>
              <w:t>1/10</w:t>
            </w:r>
          </w:p>
        </w:tc>
      </w:tr>
      <w:tr w:rsidR="00AF431E" w14:paraId="7CD7883E" w14:textId="77777777" w:rsidTr="001D1847">
        <w:trPr>
          <w:trHeight w:val="283"/>
          <w:jc w:val="right"/>
        </w:trPr>
        <w:tc>
          <w:tcPr>
            <w:tcW w:w="3483" w:type="dxa"/>
          </w:tcPr>
          <w:p w14:paraId="6A45414E" w14:textId="77777777" w:rsidR="00AF431E" w:rsidRPr="00571143" w:rsidRDefault="00AF431E" w:rsidP="001D1847">
            <w:pPr>
              <w:pStyle w:val="MDPI31text"/>
              <w:ind w:left="0" w:firstLine="0"/>
              <w:rPr>
                <w:sz w:val="18"/>
                <w:szCs w:val="18"/>
                <w:lang w:val="en-GB"/>
              </w:rPr>
            </w:pPr>
            <w:r w:rsidRPr="00571143">
              <w:rPr>
                <w:sz w:val="18"/>
                <w:szCs w:val="18"/>
                <w:lang w:val="en-GB"/>
              </w:rPr>
              <w:t>Bulbs 12 Tulipa ‘</w:t>
            </w:r>
            <w:proofErr w:type="spellStart"/>
            <w:r w:rsidRPr="00571143">
              <w:rPr>
                <w:sz w:val="18"/>
                <w:szCs w:val="18"/>
                <w:lang w:val="en-GB"/>
              </w:rPr>
              <w:t>Negrita</w:t>
            </w:r>
            <w:proofErr w:type="spellEnd"/>
            <w:r w:rsidRPr="00571143">
              <w:rPr>
                <w:sz w:val="18"/>
                <w:szCs w:val="18"/>
                <w:lang w:val="en-GB"/>
              </w:rPr>
              <w:t>’</w:t>
            </w:r>
          </w:p>
        </w:tc>
        <w:tc>
          <w:tcPr>
            <w:tcW w:w="2835" w:type="dxa"/>
          </w:tcPr>
          <w:p w14:paraId="7DE74824"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Vaassen</w:t>
            </w:r>
            <w:proofErr w:type="spellEnd"/>
            <w:r w:rsidRPr="00571143">
              <w:rPr>
                <w:sz w:val="18"/>
                <w:szCs w:val="18"/>
                <w:lang w:val="en-GB"/>
              </w:rPr>
              <w:t>, NL (2017)</w:t>
            </w:r>
          </w:p>
        </w:tc>
        <w:tc>
          <w:tcPr>
            <w:tcW w:w="1559" w:type="dxa"/>
          </w:tcPr>
          <w:p w14:paraId="2CC7821E" w14:textId="77777777" w:rsidR="00AF431E" w:rsidRPr="00571143" w:rsidRDefault="00AF431E" w:rsidP="001D1847">
            <w:pPr>
              <w:pStyle w:val="MDPI31text"/>
              <w:ind w:left="0" w:firstLine="0"/>
              <w:rPr>
                <w:sz w:val="18"/>
                <w:szCs w:val="18"/>
                <w:lang w:val="en-GB"/>
              </w:rPr>
            </w:pPr>
            <w:r w:rsidRPr="00571143">
              <w:rPr>
                <w:sz w:val="18"/>
                <w:szCs w:val="18"/>
                <w:lang w:val="en-GB"/>
              </w:rPr>
              <w:t>0/10</w:t>
            </w:r>
          </w:p>
        </w:tc>
      </w:tr>
      <w:tr w:rsidR="00AF431E" w14:paraId="731711FD" w14:textId="77777777" w:rsidTr="001D1847">
        <w:trPr>
          <w:trHeight w:val="283"/>
          <w:jc w:val="right"/>
        </w:trPr>
        <w:tc>
          <w:tcPr>
            <w:tcW w:w="3483" w:type="dxa"/>
          </w:tcPr>
          <w:p w14:paraId="7392C06F" w14:textId="77777777" w:rsidR="00AF431E" w:rsidRPr="00571143" w:rsidRDefault="00AF431E" w:rsidP="001D1847">
            <w:pPr>
              <w:pStyle w:val="MDPI31text"/>
              <w:ind w:left="0" w:firstLine="0"/>
              <w:rPr>
                <w:sz w:val="18"/>
                <w:szCs w:val="18"/>
                <w:lang w:val="en-GB"/>
              </w:rPr>
            </w:pPr>
            <w:r w:rsidRPr="00571143">
              <w:rPr>
                <w:sz w:val="18"/>
                <w:szCs w:val="18"/>
                <w:lang w:val="en-GB"/>
              </w:rPr>
              <w:t>Bulbs 13 Tulipa ‘</w:t>
            </w:r>
            <w:proofErr w:type="spellStart"/>
            <w:r w:rsidRPr="00571143">
              <w:rPr>
                <w:sz w:val="18"/>
                <w:szCs w:val="18"/>
                <w:lang w:val="en-GB"/>
              </w:rPr>
              <w:t>Rembrand</w:t>
            </w:r>
            <w:proofErr w:type="spellEnd"/>
            <w:r w:rsidRPr="00571143">
              <w:rPr>
                <w:sz w:val="18"/>
                <w:szCs w:val="18"/>
                <w:lang w:val="en-GB"/>
              </w:rPr>
              <w:t>’</w:t>
            </w:r>
          </w:p>
        </w:tc>
        <w:tc>
          <w:tcPr>
            <w:tcW w:w="2835" w:type="dxa"/>
          </w:tcPr>
          <w:p w14:paraId="5FED63B9"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Vaassen</w:t>
            </w:r>
            <w:proofErr w:type="spellEnd"/>
            <w:r w:rsidRPr="00571143">
              <w:rPr>
                <w:sz w:val="18"/>
                <w:szCs w:val="18"/>
                <w:lang w:val="en-GB"/>
              </w:rPr>
              <w:t>, NL (2017)</w:t>
            </w:r>
          </w:p>
        </w:tc>
        <w:tc>
          <w:tcPr>
            <w:tcW w:w="1559" w:type="dxa"/>
          </w:tcPr>
          <w:p w14:paraId="3117A4B9" w14:textId="77777777" w:rsidR="00AF431E" w:rsidRPr="00571143" w:rsidRDefault="00AF431E" w:rsidP="001D1847">
            <w:pPr>
              <w:pStyle w:val="MDPI31text"/>
              <w:ind w:left="0" w:firstLine="0"/>
              <w:rPr>
                <w:sz w:val="18"/>
                <w:szCs w:val="18"/>
                <w:lang w:val="en-GB"/>
              </w:rPr>
            </w:pPr>
            <w:r w:rsidRPr="00571143">
              <w:rPr>
                <w:sz w:val="18"/>
                <w:szCs w:val="18"/>
                <w:lang w:val="en-GB"/>
              </w:rPr>
              <w:t>0/10</w:t>
            </w:r>
          </w:p>
        </w:tc>
      </w:tr>
      <w:tr w:rsidR="00AF431E" w14:paraId="162B06B3" w14:textId="77777777" w:rsidTr="001D1847">
        <w:trPr>
          <w:trHeight w:val="283"/>
          <w:jc w:val="right"/>
        </w:trPr>
        <w:tc>
          <w:tcPr>
            <w:tcW w:w="3483" w:type="dxa"/>
          </w:tcPr>
          <w:p w14:paraId="571A0D5F" w14:textId="77777777" w:rsidR="00AF431E" w:rsidRPr="00571143" w:rsidRDefault="00AF431E" w:rsidP="001D1847">
            <w:pPr>
              <w:pStyle w:val="MDPI31text"/>
              <w:ind w:left="0" w:firstLine="0"/>
              <w:rPr>
                <w:sz w:val="18"/>
                <w:szCs w:val="18"/>
                <w:lang w:val="en-GB"/>
              </w:rPr>
            </w:pPr>
            <w:r w:rsidRPr="00571143">
              <w:rPr>
                <w:sz w:val="18"/>
                <w:szCs w:val="18"/>
                <w:lang w:val="en-GB"/>
              </w:rPr>
              <w:t>Bulbs 14 Narcissus ‘Pink Pride’</w:t>
            </w:r>
          </w:p>
        </w:tc>
        <w:tc>
          <w:tcPr>
            <w:tcW w:w="2835" w:type="dxa"/>
          </w:tcPr>
          <w:p w14:paraId="1D7FD619"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Vaassen</w:t>
            </w:r>
            <w:proofErr w:type="spellEnd"/>
            <w:r w:rsidRPr="00571143">
              <w:rPr>
                <w:sz w:val="18"/>
                <w:szCs w:val="18"/>
                <w:lang w:val="en-GB"/>
              </w:rPr>
              <w:t>, NL (2017)</w:t>
            </w:r>
          </w:p>
        </w:tc>
        <w:tc>
          <w:tcPr>
            <w:tcW w:w="1559" w:type="dxa"/>
          </w:tcPr>
          <w:p w14:paraId="4C4535BA" w14:textId="77777777" w:rsidR="00AF431E" w:rsidRPr="00571143" w:rsidRDefault="00AF431E" w:rsidP="001D1847">
            <w:pPr>
              <w:pStyle w:val="MDPI31text"/>
              <w:ind w:left="0" w:firstLine="0"/>
              <w:rPr>
                <w:sz w:val="18"/>
                <w:szCs w:val="18"/>
                <w:lang w:val="en-GB"/>
              </w:rPr>
            </w:pPr>
            <w:r w:rsidRPr="00571143">
              <w:rPr>
                <w:sz w:val="18"/>
                <w:szCs w:val="18"/>
                <w:lang w:val="en-GB"/>
              </w:rPr>
              <w:t>0/10</w:t>
            </w:r>
          </w:p>
        </w:tc>
      </w:tr>
      <w:tr w:rsidR="00AF431E" w14:paraId="1CD4F5F0" w14:textId="77777777" w:rsidTr="001D1847">
        <w:trPr>
          <w:trHeight w:val="283"/>
          <w:jc w:val="right"/>
        </w:trPr>
        <w:tc>
          <w:tcPr>
            <w:tcW w:w="3483" w:type="dxa"/>
          </w:tcPr>
          <w:p w14:paraId="0BACCA9C" w14:textId="77777777" w:rsidR="00AF431E" w:rsidRPr="00571143" w:rsidRDefault="00AF431E" w:rsidP="001D1847">
            <w:pPr>
              <w:pStyle w:val="MDPI31text"/>
              <w:ind w:left="0" w:firstLine="0"/>
              <w:rPr>
                <w:sz w:val="18"/>
                <w:szCs w:val="18"/>
                <w:lang w:val="en-GB"/>
              </w:rPr>
            </w:pPr>
            <w:r w:rsidRPr="00571143">
              <w:rPr>
                <w:sz w:val="18"/>
                <w:szCs w:val="18"/>
                <w:lang w:val="en-GB"/>
              </w:rPr>
              <w:t>Bulbs 15 Narcissus ‘</w:t>
            </w:r>
            <w:proofErr w:type="spellStart"/>
            <w:r w:rsidRPr="00571143">
              <w:rPr>
                <w:sz w:val="18"/>
                <w:szCs w:val="18"/>
                <w:lang w:val="en-GB"/>
              </w:rPr>
              <w:t>Jetfire</w:t>
            </w:r>
            <w:proofErr w:type="spellEnd"/>
            <w:r w:rsidRPr="00571143">
              <w:rPr>
                <w:sz w:val="18"/>
                <w:szCs w:val="18"/>
                <w:lang w:val="en-GB"/>
              </w:rPr>
              <w:t>’</w:t>
            </w:r>
          </w:p>
        </w:tc>
        <w:tc>
          <w:tcPr>
            <w:tcW w:w="2835" w:type="dxa"/>
          </w:tcPr>
          <w:p w14:paraId="7EE58461"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Vaassen</w:t>
            </w:r>
            <w:proofErr w:type="spellEnd"/>
            <w:r w:rsidRPr="00571143">
              <w:rPr>
                <w:sz w:val="18"/>
                <w:szCs w:val="18"/>
                <w:lang w:val="en-GB"/>
              </w:rPr>
              <w:t>, NL (2017)</w:t>
            </w:r>
          </w:p>
        </w:tc>
        <w:tc>
          <w:tcPr>
            <w:tcW w:w="1559" w:type="dxa"/>
          </w:tcPr>
          <w:p w14:paraId="461488E8" w14:textId="77777777" w:rsidR="00AF431E" w:rsidRPr="00571143" w:rsidRDefault="00AF431E" w:rsidP="001D1847">
            <w:pPr>
              <w:pStyle w:val="MDPI31text"/>
              <w:ind w:left="0" w:firstLine="0"/>
              <w:rPr>
                <w:sz w:val="18"/>
                <w:szCs w:val="18"/>
                <w:lang w:val="en-GB"/>
              </w:rPr>
            </w:pPr>
            <w:r w:rsidRPr="00571143">
              <w:rPr>
                <w:sz w:val="18"/>
                <w:szCs w:val="18"/>
                <w:lang w:val="en-GB"/>
              </w:rPr>
              <w:t>0/10</w:t>
            </w:r>
          </w:p>
        </w:tc>
      </w:tr>
      <w:tr w:rsidR="00AF431E" w14:paraId="035F0F4F" w14:textId="77777777" w:rsidTr="001D1847">
        <w:trPr>
          <w:trHeight w:val="283"/>
          <w:jc w:val="right"/>
        </w:trPr>
        <w:tc>
          <w:tcPr>
            <w:tcW w:w="3483" w:type="dxa"/>
          </w:tcPr>
          <w:p w14:paraId="30EBC0DF" w14:textId="77777777" w:rsidR="00AF431E" w:rsidRPr="00571143" w:rsidRDefault="00AF431E" w:rsidP="001D1847">
            <w:pPr>
              <w:pStyle w:val="MDPI31text"/>
              <w:ind w:left="0" w:firstLine="0"/>
              <w:rPr>
                <w:sz w:val="18"/>
                <w:szCs w:val="18"/>
                <w:lang w:val="en-GB"/>
              </w:rPr>
            </w:pPr>
            <w:r w:rsidRPr="00571143">
              <w:rPr>
                <w:sz w:val="18"/>
                <w:szCs w:val="18"/>
                <w:lang w:val="en-GB"/>
              </w:rPr>
              <w:t>Bulbs 16 Narcissus mix</w:t>
            </w:r>
          </w:p>
        </w:tc>
        <w:tc>
          <w:tcPr>
            <w:tcW w:w="2835" w:type="dxa"/>
          </w:tcPr>
          <w:p w14:paraId="5F52E5D4" w14:textId="77777777" w:rsidR="00AF431E" w:rsidRPr="00571143" w:rsidRDefault="00AF431E" w:rsidP="001D1847">
            <w:pPr>
              <w:pStyle w:val="MDPI31text"/>
              <w:ind w:left="0" w:firstLine="0"/>
              <w:rPr>
                <w:sz w:val="18"/>
                <w:szCs w:val="18"/>
                <w:lang w:val="en-GB"/>
              </w:rPr>
            </w:pPr>
            <w:proofErr w:type="spellStart"/>
            <w:r w:rsidRPr="00571143">
              <w:rPr>
                <w:sz w:val="18"/>
                <w:szCs w:val="18"/>
                <w:lang w:val="en-GB"/>
              </w:rPr>
              <w:t>Hillegom</w:t>
            </w:r>
            <w:proofErr w:type="spellEnd"/>
            <w:r w:rsidRPr="00571143">
              <w:rPr>
                <w:sz w:val="18"/>
                <w:szCs w:val="18"/>
                <w:lang w:val="en-GB"/>
              </w:rPr>
              <w:t>, NL (2017)</w:t>
            </w:r>
          </w:p>
        </w:tc>
        <w:tc>
          <w:tcPr>
            <w:tcW w:w="1559" w:type="dxa"/>
          </w:tcPr>
          <w:p w14:paraId="0A47E669" w14:textId="77777777" w:rsidR="00AF431E" w:rsidRPr="00571143" w:rsidRDefault="00AF431E" w:rsidP="001D1847">
            <w:pPr>
              <w:pStyle w:val="MDPI31text"/>
              <w:ind w:left="0" w:firstLine="0"/>
              <w:rPr>
                <w:sz w:val="18"/>
                <w:szCs w:val="18"/>
                <w:lang w:val="en-GB"/>
              </w:rPr>
            </w:pPr>
            <w:r w:rsidRPr="00571143">
              <w:rPr>
                <w:sz w:val="18"/>
                <w:szCs w:val="18"/>
                <w:lang w:val="en-GB"/>
              </w:rPr>
              <w:t>0/10</w:t>
            </w:r>
          </w:p>
        </w:tc>
      </w:tr>
      <w:tr w:rsidR="00AF431E" w14:paraId="2095C176" w14:textId="77777777" w:rsidTr="001D1847">
        <w:trPr>
          <w:trHeight w:val="283"/>
          <w:jc w:val="right"/>
        </w:trPr>
        <w:tc>
          <w:tcPr>
            <w:tcW w:w="3483" w:type="dxa"/>
          </w:tcPr>
          <w:p w14:paraId="70DAEFE9" w14:textId="77777777" w:rsidR="00AF431E" w:rsidRPr="00571143" w:rsidRDefault="00AF431E" w:rsidP="001D1847">
            <w:pPr>
              <w:pStyle w:val="MDPI31text"/>
              <w:ind w:left="0" w:firstLine="0"/>
              <w:rPr>
                <w:sz w:val="18"/>
                <w:szCs w:val="18"/>
                <w:lang w:val="en-GB"/>
              </w:rPr>
            </w:pPr>
            <w:r w:rsidRPr="00571143">
              <w:rPr>
                <w:sz w:val="18"/>
                <w:szCs w:val="18"/>
                <w:lang w:val="en-GB"/>
              </w:rPr>
              <w:t>Bulb peel waste heap tulip grower 1</w:t>
            </w:r>
          </w:p>
        </w:tc>
        <w:tc>
          <w:tcPr>
            <w:tcW w:w="2835" w:type="dxa"/>
          </w:tcPr>
          <w:p w14:paraId="1A32AFEA"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259357A3" w14:textId="77777777" w:rsidR="00AF431E" w:rsidRPr="00571143" w:rsidRDefault="00AF431E" w:rsidP="001D1847">
            <w:pPr>
              <w:pStyle w:val="MDPI31text"/>
              <w:ind w:left="0" w:firstLine="0"/>
              <w:rPr>
                <w:sz w:val="18"/>
                <w:szCs w:val="18"/>
                <w:lang w:val="en-GB"/>
              </w:rPr>
            </w:pPr>
            <w:r w:rsidRPr="00571143">
              <w:rPr>
                <w:sz w:val="18"/>
                <w:szCs w:val="18"/>
                <w:lang w:val="en-GB"/>
              </w:rPr>
              <w:t>5/11</w:t>
            </w:r>
          </w:p>
        </w:tc>
      </w:tr>
      <w:tr w:rsidR="00AF431E" w14:paraId="5E17889D" w14:textId="77777777" w:rsidTr="001D1847">
        <w:trPr>
          <w:trHeight w:val="283"/>
          <w:jc w:val="right"/>
        </w:trPr>
        <w:tc>
          <w:tcPr>
            <w:tcW w:w="3483" w:type="dxa"/>
          </w:tcPr>
          <w:p w14:paraId="2C2B9D04" w14:textId="77777777" w:rsidR="00AF431E" w:rsidRPr="00571143" w:rsidRDefault="00AF431E" w:rsidP="001D1847">
            <w:pPr>
              <w:pStyle w:val="MDPI31text"/>
              <w:ind w:left="0" w:firstLine="0"/>
              <w:rPr>
                <w:sz w:val="18"/>
                <w:szCs w:val="18"/>
                <w:lang w:val="en-GB"/>
              </w:rPr>
            </w:pPr>
            <w:r w:rsidRPr="00571143">
              <w:rPr>
                <w:sz w:val="18"/>
                <w:szCs w:val="18"/>
                <w:lang w:val="en-GB"/>
              </w:rPr>
              <w:t>Bulb peel waste heap tulip grower 2</w:t>
            </w:r>
          </w:p>
        </w:tc>
        <w:tc>
          <w:tcPr>
            <w:tcW w:w="2835" w:type="dxa"/>
          </w:tcPr>
          <w:p w14:paraId="2033716E"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70934DAB" w14:textId="77777777" w:rsidR="00AF431E" w:rsidRPr="00571143" w:rsidRDefault="00AF431E" w:rsidP="001D1847">
            <w:pPr>
              <w:pStyle w:val="MDPI31text"/>
              <w:ind w:left="0" w:firstLine="0"/>
              <w:rPr>
                <w:sz w:val="18"/>
                <w:szCs w:val="18"/>
                <w:lang w:val="en-GB"/>
              </w:rPr>
            </w:pPr>
            <w:r w:rsidRPr="00571143">
              <w:rPr>
                <w:sz w:val="18"/>
                <w:szCs w:val="18"/>
                <w:lang w:val="en-GB"/>
              </w:rPr>
              <w:t>1/1</w:t>
            </w:r>
          </w:p>
        </w:tc>
      </w:tr>
      <w:tr w:rsidR="00AF431E" w14:paraId="460D452C" w14:textId="77777777" w:rsidTr="001D1847">
        <w:trPr>
          <w:trHeight w:val="283"/>
          <w:jc w:val="right"/>
        </w:trPr>
        <w:tc>
          <w:tcPr>
            <w:tcW w:w="3483" w:type="dxa"/>
          </w:tcPr>
          <w:p w14:paraId="47E0D3AA" w14:textId="77777777" w:rsidR="00AF431E" w:rsidRPr="00571143" w:rsidRDefault="00AF431E" w:rsidP="001D1847">
            <w:pPr>
              <w:pStyle w:val="MDPI31text"/>
              <w:ind w:left="0" w:firstLine="0"/>
              <w:rPr>
                <w:sz w:val="18"/>
                <w:szCs w:val="18"/>
                <w:lang w:val="en-GB"/>
              </w:rPr>
            </w:pPr>
            <w:r w:rsidRPr="00571143">
              <w:rPr>
                <w:sz w:val="18"/>
                <w:szCs w:val="18"/>
                <w:lang w:val="en-GB"/>
              </w:rPr>
              <w:t>Bulb peel waste heap tulip grower 3</w:t>
            </w:r>
          </w:p>
        </w:tc>
        <w:tc>
          <w:tcPr>
            <w:tcW w:w="2835" w:type="dxa"/>
          </w:tcPr>
          <w:p w14:paraId="1724F86D"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005B3502" w14:textId="77777777" w:rsidR="00AF431E" w:rsidRPr="00571143" w:rsidRDefault="00AF431E" w:rsidP="001D1847">
            <w:pPr>
              <w:pStyle w:val="MDPI31text"/>
              <w:ind w:left="0" w:firstLine="0"/>
              <w:rPr>
                <w:sz w:val="18"/>
                <w:szCs w:val="18"/>
                <w:lang w:val="en-GB"/>
              </w:rPr>
            </w:pPr>
            <w:r w:rsidRPr="00571143">
              <w:rPr>
                <w:sz w:val="18"/>
                <w:szCs w:val="18"/>
                <w:lang w:val="en-GB"/>
              </w:rPr>
              <w:t>1/2</w:t>
            </w:r>
          </w:p>
        </w:tc>
      </w:tr>
      <w:tr w:rsidR="00AF431E" w14:paraId="5AFE77B7" w14:textId="77777777" w:rsidTr="001D1847">
        <w:trPr>
          <w:trHeight w:val="283"/>
          <w:jc w:val="right"/>
        </w:trPr>
        <w:tc>
          <w:tcPr>
            <w:tcW w:w="3483" w:type="dxa"/>
          </w:tcPr>
          <w:p w14:paraId="062392B7" w14:textId="77777777" w:rsidR="00AF431E" w:rsidRPr="00571143" w:rsidRDefault="00AF431E" w:rsidP="001D1847">
            <w:pPr>
              <w:pStyle w:val="MDPI31text"/>
              <w:ind w:left="0" w:firstLine="0"/>
              <w:rPr>
                <w:sz w:val="18"/>
                <w:szCs w:val="18"/>
                <w:lang w:val="en-GB"/>
              </w:rPr>
            </w:pPr>
            <w:r w:rsidRPr="00571143">
              <w:rPr>
                <w:sz w:val="18"/>
                <w:szCs w:val="18"/>
                <w:lang w:val="en-GB"/>
              </w:rPr>
              <w:t>Bulb peel waste heap tulip grower 4</w:t>
            </w:r>
          </w:p>
        </w:tc>
        <w:tc>
          <w:tcPr>
            <w:tcW w:w="2835" w:type="dxa"/>
          </w:tcPr>
          <w:p w14:paraId="1DC01D4C"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6E30A388" w14:textId="77777777" w:rsidR="00AF431E" w:rsidRPr="00571143" w:rsidRDefault="00AF431E" w:rsidP="001D1847">
            <w:pPr>
              <w:pStyle w:val="MDPI31text"/>
              <w:ind w:left="0" w:firstLine="0"/>
              <w:rPr>
                <w:sz w:val="18"/>
                <w:szCs w:val="18"/>
                <w:lang w:val="en-GB"/>
              </w:rPr>
            </w:pPr>
            <w:r w:rsidRPr="00571143">
              <w:rPr>
                <w:sz w:val="18"/>
                <w:szCs w:val="18"/>
                <w:lang w:val="en-GB"/>
              </w:rPr>
              <w:t>3/4</w:t>
            </w:r>
          </w:p>
        </w:tc>
      </w:tr>
      <w:tr w:rsidR="00AF431E" w14:paraId="7D4A16CE" w14:textId="77777777" w:rsidTr="001D1847">
        <w:trPr>
          <w:trHeight w:val="283"/>
          <w:jc w:val="right"/>
        </w:trPr>
        <w:tc>
          <w:tcPr>
            <w:tcW w:w="3483" w:type="dxa"/>
          </w:tcPr>
          <w:p w14:paraId="6F43831D" w14:textId="77777777" w:rsidR="00AF431E" w:rsidRPr="00571143" w:rsidRDefault="00AF431E" w:rsidP="001D1847">
            <w:pPr>
              <w:pStyle w:val="MDPI31text"/>
              <w:ind w:left="0" w:firstLine="0"/>
              <w:rPr>
                <w:sz w:val="18"/>
                <w:szCs w:val="18"/>
                <w:lang w:val="en-GB"/>
              </w:rPr>
            </w:pPr>
            <w:r w:rsidRPr="00571143">
              <w:rPr>
                <w:sz w:val="18"/>
                <w:szCs w:val="18"/>
                <w:lang w:val="en-GB"/>
              </w:rPr>
              <w:t>Bulb peel waste heap tulip grower 5</w:t>
            </w:r>
          </w:p>
        </w:tc>
        <w:tc>
          <w:tcPr>
            <w:tcW w:w="2835" w:type="dxa"/>
          </w:tcPr>
          <w:p w14:paraId="0C09F55C"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75168DC8" w14:textId="77777777" w:rsidR="00AF431E" w:rsidRPr="00571143" w:rsidRDefault="00AF431E" w:rsidP="001D1847">
            <w:pPr>
              <w:pStyle w:val="MDPI31text"/>
              <w:ind w:left="0" w:firstLine="0"/>
              <w:rPr>
                <w:sz w:val="18"/>
                <w:szCs w:val="18"/>
                <w:lang w:val="en-GB"/>
              </w:rPr>
            </w:pPr>
            <w:r w:rsidRPr="00571143">
              <w:rPr>
                <w:sz w:val="18"/>
                <w:szCs w:val="18"/>
                <w:lang w:val="en-GB"/>
              </w:rPr>
              <w:t>11/19</w:t>
            </w:r>
          </w:p>
        </w:tc>
      </w:tr>
      <w:tr w:rsidR="00AF431E" w14:paraId="2985DD8C" w14:textId="77777777" w:rsidTr="001D1847">
        <w:trPr>
          <w:trHeight w:val="283"/>
          <w:jc w:val="right"/>
        </w:trPr>
        <w:tc>
          <w:tcPr>
            <w:tcW w:w="3483" w:type="dxa"/>
          </w:tcPr>
          <w:p w14:paraId="1E59E56F" w14:textId="77777777" w:rsidR="00AF431E" w:rsidRPr="00571143" w:rsidRDefault="00AF431E" w:rsidP="001D1847">
            <w:pPr>
              <w:pStyle w:val="MDPI31text"/>
              <w:ind w:left="0" w:firstLine="0"/>
              <w:rPr>
                <w:sz w:val="18"/>
                <w:szCs w:val="18"/>
                <w:lang w:val="en-GB"/>
              </w:rPr>
            </w:pPr>
            <w:r w:rsidRPr="00571143">
              <w:rPr>
                <w:sz w:val="18"/>
                <w:szCs w:val="18"/>
                <w:lang w:val="en-GB"/>
              </w:rPr>
              <w:t>Bulb peel waste heap tulip grower 6</w:t>
            </w:r>
          </w:p>
        </w:tc>
        <w:tc>
          <w:tcPr>
            <w:tcW w:w="2835" w:type="dxa"/>
          </w:tcPr>
          <w:p w14:paraId="79C38BE4"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5DDAAF59" w14:textId="77777777" w:rsidR="00AF431E" w:rsidRPr="00571143" w:rsidRDefault="00AF431E" w:rsidP="001D1847">
            <w:pPr>
              <w:pStyle w:val="MDPI31text"/>
              <w:ind w:left="0" w:firstLine="0"/>
              <w:rPr>
                <w:sz w:val="18"/>
                <w:szCs w:val="18"/>
                <w:lang w:val="en-GB"/>
              </w:rPr>
            </w:pPr>
            <w:r w:rsidRPr="00571143">
              <w:rPr>
                <w:sz w:val="18"/>
                <w:szCs w:val="18"/>
                <w:lang w:val="en-GB"/>
              </w:rPr>
              <w:t>1/5</w:t>
            </w:r>
          </w:p>
        </w:tc>
      </w:tr>
      <w:tr w:rsidR="00AF431E" w14:paraId="10B77B82" w14:textId="77777777" w:rsidTr="001D1847">
        <w:trPr>
          <w:trHeight w:val="283"/>
          <w:jc w:val="right"/>
        </w:trPr>
        <w:tc>
          <w:tcPr>
            <w:tcW w:w="3483" w:type="dxa"/>
          </w:tcPr>
          <w:p w14:paraId="0F911323" w14:textId="77777777" w:rsidR="00AF431E" w:rsidRPr="00571143" w:rsidRDefault="00AF431E" w:rsidP="001D1847">
            <w:pPr>
              <w:pStyle w:val="MDPI31text"/>
              <w:ind w:left="0" w:firstLine="0"/>
              <w:rPr>
                <w:sz w:val="18"/>
                <w:szCs w:val="18"/>
                <w:lang w:val="en-GB"/>
              </w:rPr>
            </w:pPr>
            <w:r w:rsidRPr="00571143">
              <w:rPr>
                <w:sz w:val="18"/>
                <w:szCs w:val="18"/>
                <w:lang w:val="en-GB"/>
              </w:rPr>
              <w:t>Compost heap tulip grower A</w:t>
            </w:r>
          </w:p>
        </w:tc>
        <w:tc>
          <w:tcPr>
            <w:tcW w:w="2835" w:type="dxa"/>
          </w:tcPr>
          <w:p w14:paraId="4B97DFEF"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1C76B2D6" w14:textId="77777777" w:rsidR="00AF431E" w:rsidRPr="00571143" w:rsidRDefault="00AF431E" w:rsidP="001D1847">
            <w:pPr>
              <w:pStyle w:val="MDPI31text"/>
              <w:ind w:left="0" w:firstLine="0"/>
              <w:rPr>
                <w:sz w:val="18"/>
                <w:szCs w:val="18"/>
                <w:lang w:val="en-GB"/>
              </w:rPr>
            </w:pPr>
            <w:r w:rsidRPr="00571143">
              <w:rPr>
                <w:sz w:val="18"/>
                <w:szCs w:val="18"/>
                <w:lang w:val="en-GB"/>
              </w:rPr>
              <w:t>8/8</w:t>
            </w:r>
          </w:p>
        </w:tc>
      </w:tr>
      <w:tr w:rsidR="00AF431E" w14:paraId="15DF9BEF" w14:textId="77777777" w:rsidTr="001D1847">
        <w:trPr>
          <w:trHeight w:val="283"/>
          <w:jc w:val="right"/>
        </w:trPr>
        <w:tc>
          <w:tcPr>
            <w:tcW w:w="3483" w:type="dxa"/>
          </w:tcPr>
          <w:p w14:paraId="6A09F3CE" w14:textId="77777777" w:rsidR="00AF431E" w:rsidRPr="00571143" w:rsidRDefault="00AF431E" w:rsidP="001D1847">
            <w:pPr>
              <w:pStyle w:val="MDPI31text"/>
              <w:ind w:left="0" w:firstLine="0"/>
              <w:rPr>
                <w:sz w:val="18"/>
                <w:szCs w:val="18"/>
                <w:lang w:val="en-GB"/>
              </w:rPr>
            </w:pPr>
            <w:r w:rsidRPr="00571143">
              <w:rPr>
                <w:sz w:val="18"/>
                <w:szCs w:val="18"/>
                <w:lang w:val="en-GB"/>
              </w:rPr>
              <w:t>Compost heap tulip grower B</w:t>
            </w:r>
          </w:p>
        </w:tc>
        <w:tc>
          <w:tcPr>
            <w:tcW w:w="2835" w:type="dxa"/>
          </w:tcPr>
          <w:p w14:paraId="1ADB0DEA"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60B188F2" w14:textId="77777777" w:rsidR="00AF431E" w:rsidRPr="00571143" w:rsidRDefault="00AF431E" w:rsidP="001D1847">
            <w:pPr>
              <w:pStyle w:val="MDPI31text"/>
              <w:ind w:left="0" w:firstLine="0"/>
              <w:rPr>
                <w:sz w:val="18"/>
                <w:szCs w:val="18"/>
                <w:lang w:val="en-GB"/>
              </w:rPr>
            </w:pPr>
            <w:r w:rsidRPr="00571143">
              <w:rPr>
                <w:sz w:val="18"/>
                <w:szCs w:val="18"/>
                <w:lang w:val="en-GB"/>
              </w:rPr>
              <w:t>1/1</w:t>
            </w:r>
          </w:p>
        </w:tc>
      </w:tr>
      <w:tr w:rsidR="00AF431E" w14:paraId="453A2D7D" w14:textId="77777777" w:rsidTr="001D1847">
        <w:trPr>
          <w:trHeight w:val="283"/>
          <w:jc w:val="right"/>
        </w:trPr>
        <w:tc>
          <w:tcPr>
            <w:tcW w:w="3483" w:type="dxa"/>
          </w:tcPr>
          <w:p w14:paraId="3E6DE881" w14:textId="77777777" w:rsidR="00AF431E" w:rsidRPr="00571143" w:rsidRDefault="00AF431E" w:rsidP="001D1847">
            <w:pPr>
              <w:pStyle w:val="MDPI31text"/>
              <w:ind w:left="0" w:firstLine="0"/>
              <w:rPr>
                <w:sz w:val="18"/>
                <w:szCs w:val="18"/>
                <w:lang w:val="en-GB"/>
              </w:rPr>
            </w:pPr>
            <w:r w:rsidRPr="00571143">
              <w:rPr>
                <w:sz w:val="18"/>
                <w:szCs w:val="18"/>
                <w:lang w:val="en-GB"/>
              </w:rPr>
              <w:t>Compost heap tulip grower C</w:t>
            </w:r>
          </w:p>
        </w:tc>
        <w:tc>
          <w:tcPr>
            <w:tcW w:w="2835" w:type="dxa"/>
          </w:tcPr>
          <w:p w14:paraId="197D7E0C" w14:textId="77777777" w:rsidR="00AF431E" w:rsidRPr="00571143" w:rsidRDefault="00AF431E" w:rsidP="001D1847">
            <w:pPr>
              <w:pStyle w:val="MDPI31text"/>
              <w:ind w:left="0" w:firstLine="0"/>
              <w:rPr>
                <w:sz w:val="18"/>
                <w:szCs w:val="18"/>
                <w:lang w:val="en-GB"/>
              </w:rPr>
            </w:pPr>
            <w:r w:rsidRPr="00571143">
              <w:rPr>
                <w:sz w:val="18"/>
                <w:szCs w:val="18"/>
                <w:lang w:val="en-GB"/>
              </w:rPr>
              <w:t>NL (2018)</w:t>
            </w:r>
          </w:p>
        </w:tc>
        <w:tc>
          <w:tcPr>
            <w:tcW w:w="1559" w:type="dxa"/>
          </w:tcPr>
          <w:p w14:paraId="7E595C63" w14:textId="77777777" w:rsidR="00AF431E" w:rsidRPr="00571143" w:rsidRDefault="00AF431E" w:rsidP="001D1847">
            <w:pPr>
              <w:pStyle w:val="MDPI31text"/>
              <w:ind w:left="0" w:firstLine="0"/>
              <w:rPr>
                <w:sz w:val="18"/>
                <w:szCs w:val="18"/>
                <w:lang w:val="en-GB"/>
              </w:rPr>
            </w:pPr>
            <w:r w:rsidRPr="00571143">
              <w:rPr>
                <w:sz w:val="18"/>
                <w:szCs w:val="18"/>
                <w:lang w:val="en-GB"/>
              </w:rPr>
              <w:t>10/10</w:t>
            </w:r>
          </w:p>
        </w:tc>
      </w:tr>
    </w:tbl>
    <w:p w14:paraId="3859A34A" w14:textId="706580F6" w:rsidR="00AF431E" w:rsidRPr="00AF431E" w:rsidRDefault="00AF431E" w:rsidP="00AF431E">
      <w:pPr>
        <w:pStyle w:val="MDPI31text"/>
        <w:ind w:left="2550" w:firstLine="0"/>
        <w:rPr>
          <w:sz w:val="18"/>
          <w:szCs w:val="18"/>
          <w:lang w:val="en-GB"/>
        </w:rPr>
      </w:pPr>
      <w:r w:rsidRPr="00A45EFC">
        <w:rPr>
          <w:sz w:val="18"/>
          <w:szCs w:val="18"/>
          <w:vertAlign w:val="superscript"/>
          <w:lang w:val="en-GB"/>
        </w:rPr>
        <w:t>1</w:t>
      </w:r>
      <w:r w:rsidRPr="00A45EFC">
        <w:rPr>
          <w:sz w:val="18"/>
          <w:szCs w:val="18"/>
          <w:lang w:val="en-GB"/>
        </w:rPr>
        <w:t>Isolates</w:t>
      </w:r>
      <w:r>
        <w:rPr>
          <w:sz w:val="18"/>
          <w:szCs w:val="18"/>
          <w:lang w:val="en-GB"/>
        </w:rPr>
        <w:t xml:space="preserve"> were obtained </w:t>
      </w:r>
      <w:r w:rsidRPr="00A45EFC">
        <w:rPr>
          <w:sz w:val="18"/>
          <w:szCs w:val="18"/>
          <w:lang w:val="en-GB"/>
        </w:rPr>
        <w:t xml:space="preserve">from colonies </w:t>
      </w:r>
      <w:r>
        <w:rPr>
          <w:sz w:val="18"/>
          <w:szCs w:val="18"/>
          <w:lang w:val="en-GB"/>
        </w:rPr>
        <w:t xml:space="preserve">growing </w:t>
      </w:r>
      <w:r w:rsidRPr="00A45EFC">
        <w:rPr>
          <w:sz w:val="18"/>
          <w:szCs w:val="18"/>
          <w:lang w:val="en-GB"/>
        </w:rPr>
        <w:t xml:space="preserve">on </w:t>
      </w:r>
      <w:proofErr w:type="spellStart"/>
      <w:r w:rsidRPr="00A45EFC">
        <w:rPr>
          <w:sz w:val="18"/>
          <w:szCs w:val="18"/>
          <w:lang w:val="en-GB"/>
        </w:rPr>
        <w:t>Sabouraud</w:t>
      </w:r>
      <w:proofErr w:type="spellEnd"/>
      <w:r w:rsidRPr="00A45EFC">
        <w:rPr>
          <w:sz w:val="18"/>
          <w:szCs w:val="18"/>
          <w:lang w:val="en-GB"/>
        </w:rPr>
        <w:t xml:space="preserve"> Dextrose agar plates without fungicides with exception of the compost </w:t>
      </w:r>
      <w:r>
        <w:rPr>
          <w:sz w:val="18"/>
          <w:szCs w:val="18"/>
          <w:lang w:val="en-GB"/>
        </w:rPr>
        <w:t xml:space="preserve">heap </w:t>
      </w:r>
      <w:r w:rsidRPr="00A45EFC">
        <w:rPr>
          <w:sz w:val="18"/>
          <w:szCs w:val="18"/>
          <w:lang w:val="en-GB"/>
        </w:rPr>
        <w:t>isolates that were picked from plates</w:t>
      </w:r>
      <w:r>
        <w:rPr>
          <w:sz w:val="18"/>
          <w:szCs w:val="18"/>
          <w:lang w:val="en-GB"/>
        </w:rPr>
        <w:t xml:space="preserve"> amended with 5 ppm tebuconazole</w:t>
      </w:r>
      <w:r w:rsidRPr="00A45EFC">
        <w:rPr>
          <w:sz w:val="18"/>
          <w:szCs w:val="18"/>
          <w:lang w:val="en-GB"/>
        </w:rPr>
        <w:t>.</w:t>
      </w:r>
      <w:r>
        <w:rPr>
          <w:sz w:val="18"/>
          <w:szCs w:val="18"/>
          <w:lang w:val="en-GB"/>
        </w:rPr>
        <w:t xml:space="preserve"> </w:t>
      </w:r>
      <w:r w:rsidRPr="009A550E">
        <w:rPr>
          <w:sz w:val="18"/>
          <w:szCs w:val="18"/>
          <w:vertAlign w:val="superscript"/>
          <w:lang w:val="en-GB"/>
        </w:rPr>
        <w:t>2</w:t>
      </w:r>
      <w:r>
        <w:rPr>
          <w:sz w:val="18"/>
          <w:szCs w:val="18"/>
          <w:lang w:val="en-GB"/>
        </w:rPr>
        <w:t xml:space="preserve">Azole resistant isolates </w:t>
      </w:r>
      <w:r w:rsidRPr="003B075C">
        <w:rPr>
          <w:sz w:val="18"/>
          <w:szCs w:val="18"/>
          <w:lang w:val="en-GB"/>
        </w:rPr>
        <w:t xml:space="preserve">have </w:t>
      </w:r>
      <w:r>
        <w:rPr>
          <w:sz w:val="18"/>
          <w:szCs w:val="18"/>
          <w:lang w:val="en-GB"/>
        </w:rPr>
        <w:t xml:space="preserve">at least two raised </w:t>
      </w:r>
      <w:r w:rsidRPr="003B075C">
        <w:rPr>
          <w:sz w:val="18"/>
          <w:szCs w:val="18"/>
          <w:lang w:val="en-GB"/>
        </w:rPr>
        <w:t>MIC value</w:t>
      </w:r>
      <w:r>
        <w:rPr>
          <w:sz w:val="18"/>
          <w:szCs w:val="18"/>
          <w:lang w:val="en-GB"/>
        </w:rPr>
        <w:t>s for either voriconazole (</w:t>
      </w:r>
      <w:r w:rsidRPr="003B075C">
        <w:rPr>
          <w:sz w:val="18"/>
          <w:szCs w:val="18"/>
          <w:lang w:val="en-GB"/>
        </w:rPr>
        <w:t>&gt;1.0 ppm</w:t>
      </w:r>
      <w:r>
        <w:rPr>
          <w:sz w:val="18"/>
          <w:szCs w:val="18"/>
          <w:lang w:val="en-GB"/>
        </w:rPr>
        <w:t xml:space="preserve">), </w:t>
      </w:r>
      <w:proofErr w:type="spellStart"/>
      <w:r w:rsidRPr="003B075C">
        <w:rPr>
          <w:sz w:val="18"/>
          <w:szCs w:val="18"/>
          <w:lang w:val="en-GB"/>
        </w:rPr>
        <w:t>imazalil</w:t>
      </w:r>
      <w:proofErr w:type="spellEnd"/>
      <w:r>
        <w:rPr>
          <w:sz w:val="18"/>
          <w:szCs w:val="18"/>
          <w:lang w:val="en-GB"/>
        </w:rPr>
        <w:t xml:space="preserve"> </w:t>
      </w:r>
      <w:r w:rsidRPr="007A197B">
        <w:rPr>
          <w:sz w:val="18"/>
          <w:szCs w:val="18"/>
          <w:lang w:val="en-GB"/>
        </w:rPr>
        <w:t>(&gt;</w:t>
      </w:r>
      <w:r>
        <w:rPr>
          <w:sz w:val="18"/>
          <w:szCs w:val="18"/>
          <w:lang w:val="en-GB"/>
        </w:rPr>
        <w:t>2</w:t>
      </w:r>
      <w:r w:rsidRPr="007A197B">
        <w:rPr>
          <w:sz w:val="18"/>
          <w:szCs w:val="18"/>
          <w:lang w:val="en-GB"/>
        </w:rPr>
        <w:t>.0 ppm)</w:t>
      </w:r>
      <w:r>
        <w:rPr>
          <w:sz w:val="18"/>
          <w:szCs w:val="18"/>
          <w:lang w:val="en-GB"/>
        </w:rPr>
        <w:t xml:space="preserve"> and/or tebuconazole </w:t>
      </w:r>
      <w:r w:rsidRPr="007A197B">
        <w:rPr>
          <w:sz w:val="18"/>
          <w:szCs w:val="18"/>
          <w:lang w:val="en-GB"/>
        </w:rPr>
        <w:t>(&gt;</w:t>
      </w:r>
      <w:r>
        <w:rPr>
          <w:sz w:val="18"/>
          <w:szCs w:val="18"/>
          <w:lang w:val="en-GB"/>
        </w:rPr>
        <w:t>4</w:t>
      </w:r>
      <w:r w:rsidRPr="007A197B">
        <w:rPr>
          <w:sz w:val="18"/>
          <w:szCs w:val="18"/>
          <w:lang w:val="en-GB"/>
        </w:rPr>
        <w:t>.0 ppm</w:t>
      </w:r>
      <w:r>
        <w:rPr>
          <w:sz w:val="18"/>
          <w:szCs w:val="18"/>
          <w:lang w:val="en-GB"/>
        </w:rPr>
        <w:t>).</w:t>
      </w:r>
    </w:p>
    <w:p w14:paraId="0F45B821" w14:textId="77777777" w:rsidR="00AF431E" w:rsidRDefault="00AF431E" w:rsidP="00F44522">
      <w:pPr>
        <w:pStyle w:val="MDPI31text"/>
        <w:rPr>
          <w:bCs/>
        </w:rPr>
      </w:pPr>
    </w:p>
    <w:p w14:paraId="176815CD" w14:textId="2E18FA43" w:rsidR="00F44522" w:rsidRPr="00F44522" w:rsidRDefault="006D3A2C" w:rsidP="00F44522">
      <w:pPr>
        <w:pStyle w:val="MDPI31text"/>
        <w:rPr>
          <w:bCs/>
        </w:rPr>
      </w:pPr>
      <w:r w:rsidRPr="006D3A2C">
        <w:rPr>
          <w:bCs/>
        </w:rPr>
        <w:t xml:space="preserve">Materials from tulip peel waste heaps and compost sites were sampled and sent in by commercial tulip growers during August 2018. For both soil, bulb peel waste heap and compost samples, 2 g aliquots of material were added to 8 ml of phosphate buffered saline amended with 0.1 % (v/v) Tween 20 and </w:t>
      </w:r>
      <w:proofErr w:type="spellStart"/>
      <w:r w:rsidRPr="006D3A2C">
        <w:rPr>
          <w:bCs/>
          <w:i/>
          <w:iCs/>
        </w:rPr>
        <w:t>Af</w:t>
      </w:r>
      <w:proofErr w:type="spellEnd"/>
      <w:r w:rsidRPr="006D3A2C">
        <w:rPr>
          <w:bCs/>
        </w:rPr>
        <w:t xml:space="preserve"> strains isolated as described in our previous study </w:t>
      </w:r>
      <w:r w:rsidRPr="000E7789">
        <w:t>[17]</w:t>
      </w:r>
      <w:r w:rsidRPr="006D3A2C">
        <w:rPr>
          <w:bCs/>
        </w:rPr>
        <w:t xml:space="preserve">. Tulip and daffodil bulbs were purchased directly in garden </w:t>
      </w:r>
      <w:r w:rsidRPr="000E7789">
        <w:t>centers</w:t>
      </w:r>
      <w:r w:rsidRPr="006D3A2C">
        <w:rPr>
          <w:bCs/>
        </w:rPr>
        <w:t xml:space="preserve"> or ordered on-line from nurseries in the autumn during 2016-2018. The outer skin of </w:t>
      </w:r>
      <w:r w:rsidRPr="000E7789">
        <w:t>ten</w:t>
      </w:r>
      <w:r w:rsidRPr="006D3A2C">
        <w:rPr>
          <w:bCs/>
        </w:rPr>
        <w:t xml:space="preserve"> bulbs per </w:t>
      </w:r>
      <w:r w:rsidRPr="006D3A2C">
        <w:rPr>
          <w:bCs/>
        </w:rPr>
        <w:lastRenderedPageBreak/>
        <w:t xml:space="preserve">sample were peeled off, pooled, and further processed using 25 ml of buffer. To grow and isolate </w:t>
      </w:r>
      <w:proofErr w:type="spellStart"/>
      <w:r w:rsidRPr="006D3A2C">
        <w:rPr>
          <w:bCs/>
          <w:i/>
          <w:iCs/>
        </w:rPr>
        <w:t>Af</w:t>
      </w:r>
      <w:proofErr w:type="spellEnd"/>
      <w:r w:rsidRPr="006D3A2C">
        <w:rPr>
          <w:bCs/>
        </w:rPr>
        <w:t xml:space="preserve"> colonies aliquots of the buffer extracts were plated out on untreated, or azole fungicide (5 ppm tebuconazole) amended </w:t>
      </w:r>
      <w:proofErr w:type="spellStart"/>
      <w:r w:rsidRPr="006D3A2C">
        <w:rPr>
          <w:bCs/>
        </w:rPr>
        <w:t>Sabouraud</w:t>
      </w:r>
      <w:proofErr w:type="spellEnd"/>
      <w:r w:rsidRPr="006D3A2C">
        <w:rPr>
          <w:bCs/>
        </w:rPr>
        <w:t xml:space="preserve"> dextrose (SD) agar (</w:t>
      </w:r>
      <w:proofErr w:type="spellStart"/>
      <w:r w:rsidRPr="006D3A2C">
        <w:rPr>
          <w:bCs/>
        </w:rPr>
        <w:t>Oxoid</w:t>
      </w:r>
      <w:proofErr w:type="spellEnd"/>
      <w:r w:rsidRPr="006D3A2C">
        <w:rPr>
          <w:bCs/>
        </w:rPr>
        <w:t xml:space="preserve"> Ltd, Basingstoke, UK) containing penicillin (100 U/ml) and streptomycin (100 </w:t>
      </w:r>
      <w:proofErr w:type="spellStart"/>
      <w:r w:rsidRPr="006D3A2C">
        <w:rPr>
          <w:bCs/>
        </w:rPr>
        <w:t>μg</w:t>
      </w:r>
      <w:proofErr w:type="spellEnd"/>
      <w:r w:rsidRPr="006D3A2C">
        <w:rPr>
          <w:bCs/>
        </w:rPr>
        <w:t>/ml) and incubated for 2 days at 48</w:t>
      </w:r>
      <w:r w:rsidRPr="006D3A2C">
        <w:rPr>
          <w:bCs/>
          <w:vertAlign w:val="superscript"/>
        </w:rPr>
        <w:t>o</w:t>
      </w:r>
      <w:r w:rsidRPr="006D3A2C">
        <w:rPr>
          <w:bCs/>
        </w:rPr>
        <w:t>C.</w:t>
      </w:r>
    </w:p>
    <w:p w14:paraId="79634954" w14:textId="77777777" w:rsidR="00F44522" w:rsidRPr="00F44522" w:rsidRDefault="00F44522" w:rsidP="00F44522">
      <w:pPr>
        <w:pStyle w:val="MDPI32textnoindent"/>
        <w:spacing w:before="240" w:after="60"/>
        <w:rPr>
          <w:i/>
          <w:iCs/>
        </w:rPr>
      </w:pPr>
      <w:r w:rsidRPr="00F44522">
        <w:rPr>
          <w:i/>
          <w:iCs/>
        </w:rPr>
        <w:t xml:space="preserve">2.2. Panel of Clinical Isolates  </w:t>
      </w:r>
    </w:p>
    <w:p w14:paraId="038DD7A5" w14:textId="174C47C6" w:rsidR="00F44522" w:rsidRDefault="00F44522" w:rsidP="002C4E6D">
      <w:pPr>
        <w:pStyle w:val="MDPI31text"/>
      </w:pPr>
      <w:r w:rsidRPr="00F44522">
        <w:t xml:space="preserve">A study on a panel of 20 </w:t>
      </w:r>
      <w:proofErr w:type="spellStart"/>
      <w:r w:rsidRPr="00F44522">
        <w:rPr>
          <w:i/>
          <w:iCs/>
        </w:rPr>
        <w:t>Af</w:t>
      </w:r>
      <w:proofErr w:type="spellEnd"/>
      <w:r>
        <w:t xml:space="preserve"> </w:t>
      </w:r>
      <w:r w:rsidRPr="00F44522">
        <w:t xml:space="preserve">clinical strains, which included 18 azole-insensitive and two reference strains (AF65 and AF293), all isolated before 2018, was also caried out to allow comparisons of the fungicide sensitivity </w:t>
      </w:r>
      <w:proofErr w:type="spellStart"/>
      <w:r w:rsidRPr="00F44522">
        <w:t>pheno</w:t>
      </w:r>
      <w:proofErr w:type="spellEnd"/>
      <w:r w:rsidRPr="00F44522">
        <w:t>- and genotypes found in the clinical setting and in the environmental. The isolates originated from Belgium (CYP_15_2, 15_7, 15_38, 15_46, 15_63 and 15_80), Germany (Asp 164, 168, 251 and 267), Japan (OKH50 (2016)), Taiwan (D007), the Netherlands (ARAF013, ARAF017, V093-26 (2010) and V094-54 (2009) and the UK (AF65 (1997), AF293 (1993), CXH_06 and 07).</w:t>
      </w:r>
      <w:r w:rsidRPr="00F44522">
        <w:tab/>
      </w:r>
    </w:p>
    <w:p w14:paraId="53E74446" w14:textId="6DAF9256" w:rsidR="00F44522" w:rsidRPr="00F44522" w:rsidRDefault="00F44522" w:rsidP="00F44522">
      <w:pPr>
        <w:pStyle w:val="MDPI32textnoindent"/>
        <w:spacing w:before="240" w:after="60"/>
        <w:rPr>
          <w:i/>
          <w:iCs/>
        </w:rPr>
      </w:pPr>
      <w:r w:rsidRPr="00F44522">
        <w:rPr>
          <w:i/>
          <w:iCs/>
        </w:rPr>
        <w:t>2.3 Fungicide Sensitivity Testing</w:t>
      </w:r>
    </w:p>
    <w:p w14:paraId="2A09D55E" w14:textId="45E482A5" w:rsidR="00E57165" w:rsidRPr="00E65138" w:rsidRDefault="00F44522" w:rsidP="00AF431E">
      <w:pPr>
        <w:pStyle w:val="MDPI31text"/>
        <w:rPr>
          <w:sz w:val="18"/>
          <w:szCs w:val="18"/>
          <w:lang w:val="en-GB"/>
        </w:rPr>
      </w:pPr>
      <w:r w:rsidRPr="00F44522">
        <w:t>After subculturing single colonies in tissue culture flasks with 12 ml SD agar for seven days at 37</w:t>
      </w:r>
      <w:r w:rsidRPr="00F44522">
        <w:rPr>
          <w:vertAlign w:val="superscript"/>
        </w:rPr>
        <w:t>o</w:t>
      </w:r>
      <w:r w:rsidRPr="00F44522">
        <w:t>C, spores were harvested through shaking with 5 mm glass beads after ad</w:t>
      </w:r>
      <w:del w:id="19" w:author="Jon West" w:date="2021-10-27T10:34:00Z">
        <w:r w:rsidRPr="00F44522" w:rsidDel="00B751BC">
          <w:delText>-</w:delText>
        </w:r>
      </w:del>
      <w:r w:rsidRPr="00F44522">
        <w:t xml:space="preserve">dition of </w:t>
      </w:r>
      <w:r w:rsidR="004D7B8A">
        <w:t>3</w:t>
      </w:r>
      <w:r w:rsidR="004D7B8A" w:rsidRPr="00F44522">
        <w:t xml:space="preserve"> </w:t>
      </w:r>
      <w:r w:rsidRPr="00F44522">
        <w:t>ml of saline. Spore suspensions containing approximately 10</w:t>
      </w:r>
      <w:r w:rsidRPr="00F44522">
        <w:rPr>
          <w:vertAlign w:val="superscript"/>
        </w:rPr>
        <w:t>6</w:t>
      </w:r>
      <w:r w:rsidRPr="00F44522">
        <w:t xml:space="preserve"> spores/ml in sterile distilled water were used in the microprocessor controlled </w:t>
      </w:r>
      <w:proofErr w:type="spellStart"/>
      <w:r w:rsidRPr="00F44522">
        <w:t>Autoplate</w:t>
      </w:r>
      <w:proofErr w:type="spellEnd"/>
      <w:r w:rsidRPr="00F44522">
        <w:t xml:space="preserve"> Spiral Plating System AP5000 (Advanced Biosystems) according to the manufacturer’s instructions as described previously [17]. Depending on the molecular weight of the compounds, an up to a 200-fold fungicide dilution gradient on SD agar was achieved using 15 cm plates. The concentration ranges (ppm) for the different fungicides were: </w:t>
      </w:r>
      <w:proofErr w:type="spellStart"/>
      <w:r w:rsidRPr="00F44522">
        <w:t>boscalid</w:t>
      </w:r>
      <w:proofErr w:type="spellEnd"/>
      <w:r w:rsidRPr="00F44522">
        <w:t xml:space="preserve"> (0.1 - 18.469), car</w:t>
      </w:r>
      <w:del w:id="20" w:author="Amanda Avelar" w:date="2021-10-25T19:39:00Z">
        <w:r w:rsidRPr="00F44522" w:rsidDel="004D7B8A">
          <w:delText>-</w:delText>
        </w:r>
      </w:del>
      <w:r w:rsidRPr="00F44522">
        <w:t xml:space="preserve">bendazim (0.1 - 11.464), </w:t>
      </w:r>
      <w:proofErr w:type="spellStart"/>
      <w:r w:rsidRPr="00F44522">
        <w:t>imazalil</w:t>
      </w:r>
      <w:proofErr w:type="spellEnd"/>
      <w:r w:rsidRPr="00F44522">
        <w:t xml:space="preserve"> (0.25 - 43.153), itraconazole (0.025 - 6.113 or 0.1 - 22.324), </w:t>
      </w:r>
      <w:proofErr w:type="spellStart"/>
      <w:r w:rsidRPr="00F44522">
        <w:t>posaconazole</w:t>
      </w:r>
      <w:proofErr w:type="spellEnd"/>
      <w:r w:rsidRPr="00F44522">
        <w:t xml:space="preserve"> (0.005 – 1.0) (</w:t>
      </w:r>
      <w:proofErr w:type="spellStart"/>
      <w:r w:rsidRPr="00F44522">
        <w:t>pyraclostrobin</w:t>
      </w:r>
      <w:proofErr w:type="spellEnd"/>
      <w:r w:rsidRPr="00F44522">
        <w:t xml:space="preserve"> (0.1 - 20.120), tebuconazole (0.1 - 17.349), terbinafine (0.01 - 1.7) and voriconazole (0.1 - 19.120). The different concentration ranges were chosen to distinguish sensitive wild-type (</w:t>
      </w:r>
      <w:proofErr w:type="spellStart"/>
      <w:r w:rsidRPr="00F44522">
        <w:t>wt</w:t>
      </w:r>
      <w:proofErr w:type="spellEnd"/>
      <w:r w:rsidRPr="00F44522">
        <w:t xml:space="preserve">) isolates without known resistance mechanisms with those of insensitive isolates </w:t>
      </w:r>
      <w:proofErr w:type="spellStart"/>
      <w:r w:rsidRPr="00F44522">
        <w:t>harbouring</w:t>
      </w:r>
      <w:proofErr w:type="spellEnd"/>
      <w:r w:rsidRPr="00F44522">
        <w:t xml:space="preserve"> resistance mechanism in one assay. Isolates were streaked on the spiral SD agar plates (</w:t>
      </w:r>
      <w:r>
        <w:t>eight</w:t>
      </w:r>
      <w:r w:rsidRPr="00F44522">
        <w:t xml:space="preserve"> per plate) from the outside to the center using cotton swaps and incubated at 37</w:t>
      </w:r>
      <w:r w:rsidRPr="00F44522">
        <w:rPr>
          <w:vertAlign w:val="superscript"/>
        </w:rPr>
        <w:t>o</w:t>
      </w:r>
      <w:r w:rsidRPr="00F44522">
        <w:t>C in the dark. After 24 h incubation, the fungal growth of each isolate on the spiral plate was visually assessed and MIC values determined using the Spiral Gradient Endpoint (SGE) software.</w:t>
      </w:r>
      <w:bookmarkStart w:id="21" w:name="_Hlk86083475"/>
    </w:p>
    <w:bookmarkEnd w:id="21"/>
    <w:p w14:paraId="09660932" w14:textId="4788A1B0" w:rsidR="003D3E38" w:rsidRPr="003D3E38" w:rsidRDefault="003D3E38" w:rsidP="008C6D1E">
      <w:pPr>
        <w:pStyle w:val="MDPI31text"/>
        <w:spacing w:before="240" w:after="60"/>
        <w:ind w:firstLine="0"/>
        <w:rPr>
          <w:i/>
          <w:iCs/>
          <w:lang w:val="en-GB"/>
        </w:rPr>
      </w:pPr>
      <w:r w:rsidRPr="003D3E38">
        <w:rPr>
          <w:i/>
          <w:iCs/>
          <w:lang w:val="en-GB"/>
        </w:rPr>
        <w:t>2.</w:t>
      </w:r>
      <w:r w:rsidR="008179F4">
        <w:rPr>
          <w:i/>
          <w:iCs/>
          <w:lang w:val="en-GB"/>
        </w:rPr>
        <w:t>4</w:t>
      </w:r>
      <w:r w:rsidRPr="003D3E38">
        <w:rPr>
          <w:i/>
          <w:iCs/>
          <w:lang w:val="en-GB"/>
        </w:rPr>
        <w:t xml:space="preserve"> DNA </w:t>
      </w:r>
      <w:r w:rsidR="0058370D">
        <w:rPr>
          <w:i/>
          <w:iCs/>
          <w:lang w:val="en-GB"/>
        </w:rPr>
        <w:t>E</w:t>
      </w:r>
      <w:r w:rsidRPr="003D3E38">
        <w:rPr>
          <w:i/>
          <w:iCs/>
          <w:lang w:val="en-GB"/>
        </w:rPr>
        <w:t>xtractions</w:t>
      </w:r>
    </w:p>
    <w:p w14:paraId="19903684" w14:textId="6BA36618" w:rsidR="00360E28" w:rsidRDefault="003D3E38" w:rsidP="008C6D1E">
      <w:pPr>
        <w:pStyle w:val="MDPI31text"/>
        <w:rPr>
          <w:lang w:val="en-GB"/>
        </w:rPr>
      </w:pPr>
      <w:r w:rsidRPr="003D3E38">
        <w:rPr>
          <w:lang w:val="en-GB"/>
        </w:rPr>
        <w:t xml:space="preserve">After harvesting spores from one-week cultures in tissue culture flasks, 1.5 ml of spore suspensions was transferred into a 2 ml tube and centrifuged for 2 minutes at 13,200 rpm. After removing the supernatant, DNA was extracted according to the </w:t>
      </w:r>
      <w:proofErr w:type="spellStart"/>
      <w:r w:rsidRPr="003D3E38">
        <w:rPr>
          <w:lang w:val="en-GB"/>
        </w:rPr>
        <w:t>MasterPure</w:t>
      </w:r>
      <w:proofErr w:type="spellEnd"/>
      <w:r w:rsidRPr="003D3E38">
        <w:rPr>
          <w:lang w:val="en-GB"/>
        </w:rPr>
        <w:t xml:space="preserve"> Yeast DNA Purification kit (</w:t>
      </w:r>
      <w:proofErr w:type="spellStart"/>
      <w:r w:rsidRPr="003D3E38">
        <w:rPr>
          <w:lang w:val="en-GB"/>
        </w:rPr>
        <w:t>Lucigen</w:t>
      </w:r>
      <w:proofErr w:type="spellEnd"/>
      <w:r w:rsidRPr="003D3E38">
        <w:rPr>
          <w:lang w:val="en-GB"/>
        </w:rPr>
        <w:t xml:space="preserve"> Corporation) with the inclusion of an extra bead-beating step which involved the addition of glass beads (0.425 - 0.600 mm) and the use of the Genie 2 Vortex (Scientific Industries) at full power for 2 minutes. This step was carried out after the lysis step just before adding the MPC Protein Precipitation Reagent. </w:t>
      </w:r>
    </w:p>
    <w:p w14:paraId="3751676D" w14:textId="1AE8FCFD" w:rsidR="00914C1B" w:rsidRPr="00914C1B" w:rsidRDefault="00914C1B" w:rsidP="008C6D1E">
      <w:pPr>
        <w:pStyle w:val="MDPI31text"/>
        <w:spacing w:before="240" w:after="60"/>
        <w:ind w:firstLine="0"/>
        <w:rPr>
          <w:i/>
          <w:iCs/>
          <w:lang w:val="en-GB"/>
        </w:rPr>
      </w:pPr>
      <w:r w:rsidRPr="00914C1B">
        <w:rPr>
          <w:i/>
          <w:iCs/>
          <w:lang w:val="en-GB"/>
        </w:rPr>
        <w:t>2.</w:t>
      </w:r>
      <w:r w:rsidR="003D3E38">
        <w:rPr>
          <w:i/>
          <w:iCs/>
          <w:lang w:val="en-GB"/>
        </w:rPr>
        <w:t>4</w:t>
      </w:r>
      <w:r w:rsidRPr="00914C1B">
        <w:rPr>
          <w:i/>
          <w:iCs/>
          <w:lang w:val="en-GB"/>
        </w:rPr>
        <w:t xml:space="preserve">. PCR </w:t>
      </w:r>
      <w:r w:rsidR="0058370D">
        <w:rPr>
          <w:i/>
          <w:iCs/>
          <w:lang w:val="en-GB"/>
        </w:rPr>
        <w:t>A</w:t>
      </w:r>
      <w:r w:rsidRPr="00914C1B">
        <w:rPr>
          <w:i/>
          <w:iCs/>
          <w:lang w:val="en-GB"/>
        </w:rPr>
        <w:t xml:space="preserve">mplification and </w:t>
      </w:r>
      <w:r w:rsidR="0058370D">
        <w:rPr>
          <w:i/>
          <w:iCs/>
          <w:lang w:val="en-GB"/>
        </w:rPr>
        <w:t>S</w:t>
      </w:r>
      <w:r w:rsidRPr="00914C1B">
        <w:rPr>
          <w:i/>
          <w:iCs/>
          <w:lang w:val="en-GB"/>
        </w:rPr>
        <w:t xml:space="preserve">equencing of </w:t>
      </w:r>
      <w:r w:rsidR="0058370D">
        <w:rPr>
          <w:i/>
          <w:iCs/>
          <w:lang w:val="en-GB"/>
        </w:rPr>
        <w:t>F</w:t>
      </w:r>
      <w:r w:rsidRPr="00914C1B">
        <w:rPr>
          <w:i/>
          <w:iCs/>
          <w:lang w:val="en-GB"/>
        </w:rPr>
        <w:t xml:space="preserve">ungicide </w:t>
      </w:r>
      <w:r w:rsidR="0058370D">
        <w:rPr>
          <w:i/>
          <w:iCs/>
          <w:lang w:val="en-GB"/>
        </w:rPr>
        <w:t>R</w:t>
      </w:r>
      <w:r w:rsidRPr="00914C1B">
        <w:rPr>
          <w:i/>
          <w:iCs/>
          <w:lang w:val="en-GB"/>
        </w:rPr>
        <w:t xml:space="preserve">esistant </w:t>
      </w:r>
      <w:r w:rsidR="0058370D">
        <w:rPr>
          <w:i/>
          <w:iCs/>
          <w:lang w:val="en-GB"/>
        </w:rPr>
        <w:t>A</w:t>
      </w:r>
      <w:r w:rsidRPr="00914C1B">
        <w:rPr>
          <w:i/>
          <w:iCs/>
          <w:lang w:val="en-GB"/>
        </w:rPr>
        <w:t>lleles</w:t>
      </w:r>
    </w:p>
    <w:p w14:paraId="1C48354D" w14:textId="065EAD55" w:rsidR="00CB1D1B" w:rsidRDefault="00AE5AAC" w:rsidP="008C6D1E">
      <w:pPr>
        <w:pStyle w:val="MDPI31text"/>
        <w:rPr>
          <w:lang w:val="en-GB"/>
        </w:rPr>
      </w:pPr>
      <w:r>
        <w:rPr>
          <w:lang w:val="en-GB"/>
        </w:rPr>
        <w:t>Whole or partial f</w:t>
      </w:r>
      <w:r w:rsidR="00141C0E">
        <w:rPr>
          <w:lang w:val="en-GB"/>
        </w:rPr>
        <w:t xml:space="preserve">ungicide target genes </w:t>
      </w:r>
      <w:r>
        <w:rPr>
          <w:lang w:val="en-GB"/>
        </w:rPr>
        <w:t>(</w:t>
      </w:r>
      <w:r w:rsidR="004D7B8A">
        <w:rPr>
          <w:lang w:val="en-GB"/>
        </w:rPr>
        <w:t>β</w:t>
      </w:r>
      <w:r w:rsidRPr="00AE5AAC">
        <w:rPr>
          <w:lang w:val="en-GB"/>
        </w:rPr>
        <w:t xml:space="preserve">-tubulin, cytochrome </w:t>
      </w:r>
      <w:r w:rsidRPr="00AE5AAC">
        <w:rPr>
          <w:i/>
          <w:iCs/>
          <w:lang w:val="en-GB"/>
        </w:rPr>
        <w:t>b</w:t>
      </w:r>
      <w:r w:rsidRPr="00AE5AAC">
        <w:rPr>
          <w:lang w:val="en-GB"/>
        </w:rPr>
        <w:t xml:space="preserve"> and succinate hydrogenase subunit B</w:t>
      </w:r>
      <w:r>
        <w:rPr>
          <w:lang w:val="en-GB"/>
        </w:rPr>
        <w:t xml:space="preserve">) </w:t>
      </w:r>
      <w:r w:rsidR="00141C0E" w:rsidRPr="00141C0E">
        <w:rPr>
          <w:lang w:val="en-GB"/>
        </w:rPr>
        <w:t>covering all region</w:t>
      </w:r>
      <w:r w:rsidR="00141C0E">
        <w:rPr>
          <w:lang w:val="en-GB"/>
        </w:rPr>
        <w:t xml:space="preserve">s </w:t>
      </w:r>
      <w:r w:rsidR="00141C0E" w:rsidRPr="00141C0E">
        <w:rPr>
          <w:lang w:val="en-GB"/>
        </w:rPr>
        <w:t>where mutations affecting inhibitor binding have been reported</w:t>
      </w:r>
      <w:r>
        <w:rPr>
          <w:lang w:val="en-GB"/>
        </w:rPr>
        <w:t xml:space="preserve"> for fungi </w:t>
      </w:r>
      <w:r w:rsidRPr="00AE5AAC">
        <w:rPr>
          <w:lang w:val="en-GB"/>
        </w:rPr>
        <w:t>were amplified with PCR, sequenced</w:t>
      </w:r>
      <w:r w:rsidR="005A363A">
        <w:rPr>
          <w:lang w:val="en-GB"/>
        </w:rPr>
        <w:t>,</w:t>
      </w:r>
      <w:r w:rsidRPr="00AE5AAC">
        <w:rPr>
          <w:lang w:val="en-GB"/>
        </w:rPr>
        <w:t xml:space="preserve"> and analysed </w:t>
      </w:r>
      <w:r>
        <w:rPr>
          <w:lang w:val="en-GB"/>
        </w:rPr>
        <w:t xml:space="preserve">using </w:t>
      </w:r>
      <w:proofErr w:type="spellStart"/>
      <w:r w:rsidRPr="00AE5AAC">
        <w:rPr>
          <w:lang w:val="en-GB"/>
        </w:rPr>
        <w:t>Geneious</w:t>
      </w:r>
      <w:proofErr w:type="spellEnd"/>
      <w:r w:rsidRPr="00AE5AAC">
        <w:rPr>
          <w:lang w:val="en-GB"/>
        </w:rPr>
        <w:t xml:space="preserve"> software version 10.0 (Biomatters, New Zealand)</w:t>
      </w:r>
      <w:r>
        <w:rPr>
          <w:lang w:val="en-GB"/>
        </w:rPr>
        <w:t xml:space="preserve"> </w:t>
      </w:r>
      <w:r w:rsidRPr="00AE5AAC">
        <w:rPr>
          <w:lang w:val="en-GB"/>
        </w:rPr>
        <w:t>according to the previously established protocol</w:t>
      </w:r>
      <w:r>
        <w:rPr>
          <w:lang w:val="en-GB"/>
        </w:rPr>
        <w:t>s</w:t>
      </w:r>
      <w:r w:rsidRPr="00AE5AAC">
        <w:rPr>
          <w:lang w:val="en-GB"/>
        </w:rPr>
        <w:t xml:space="preserve"> </w:t>
      </w:r>
      <w:r w:rsidR="00A958FD">
        <w:rPr>
          <w:lang w:val="en-GB"/>
        </w:rPr>
        <w:t>[17]</w:t>
      </w:r>
      <w:r w:rsidRPr="00AE5AAC">
        <w:rPr>
          <w:lang w:val="en-GB"/>
        </w:rPr>
        <w:t xml:space="preserve">. </w:t>
      </w:r>
      <w:r w:rsidR="00141C0E" w:rsidRPr="00141C0E">
        <w:rPr>
          <w:lang w:val="en-GB"/>
        </w:rPr>
        <w:t xml:space="preserve"> </w:t>
      </w:r>
    </w:p>
    <w:p w14:paraId="50C90E16" w14:textId="46C1301C" w:rsidR="003D3E38" w:rsidRPr="003D3E38" w:rsidRDefault="003D3E38" w:rsidP="008C6D1E">
      <w:pPr>
        <w:pStyle w:val="MDPI31text"/>
        <w:spacing w:before="240" w:after="60"/>
        <w:ind w:firstLine="0"/>
        <w:rPr>
          <w:i/>
          <w:iCs/>
          <w:lang w:val="en-GB"/>
        </w:rPr>
      </w:pPr>
      <w:bookmarkStart w:id="22" w:name="_Hlk55341644"/>
      <w:bookmarkStart w:id="23" w:name="_Hlk83599098"/>
      <w:r w:rsidRPr="003D3E38">
        <w:rPr>
          <w:i/>
          <w:iCs/>
          <w:lang w:val="en-GB"/>
        </w:rPr>
        <w:t>2.</w:t>
      </w:r>
      <w:r w:rsidR="00141C0E">
        <w:rPr>
          <w:i/>
          <w:iCs/>
          <w:lang w:val="en-GB"/>
        </w:rPr>
        <w:t>5</w:t>
      </w:r>
      <w:r w:rsidRPr="003D3E38">
        <w:rPr>
          <w:i/>
          <w:iCs/>
          <w:lang w:val="en-GB"/>
        </w:rPr>
        <w:t xml:space="preserve">. Cell </w:t>
      </w:r>
      <w:r>
        <w:rPr>
          <w:i/>
          <w:iCs/>
          <w:lang w:val="en-GB"/>
        </w:rPr>
        <w:t>S</w:t>
      </w:r>
      <w:r w:rsidRPr="003D3E38">
        <w:rPr>
          <w:i/>
          <w:iCs/>
          <w:lang w:val="en-GB"/>
        </w:rPr>
        <w:t xml:space="preserve">urface </w:t>
      </w:r>
      <w:r>
        <w:rPr>
          <w:i/>
          <w:iCs/>
          <w:lang w:val="en-GB"/>
        </w:rPr>
        <w:t>P</w:t>
      </w:r>
      <w:r w:rsidRPr="003D3E38">
        <w:rPr>
          <w:i/>
          <w:iCs/>
          <w:lang w:val="en-GB"/>
        </w:rPr>
        <w:t xml:space="preserve">rotein </w:t>
      </w:r>
      <w:r>
        <w:rPr>
          <w:i/>
          <w:iCs/>
          <w:lang w:val="en-GB"/>
        </w:rPr>
        <w:t>T</w:t>
      </w:r>
      <w:r w:rsidRPr="003D3E38">
        <w:rPr>
          <w:i/>
          <w:iCs/>
          <w:lang w:val="en-GB"/>
        </w:rPr>
        <w:t xml:space="preserve">yping </w:t>
      </w:r>
    </w:p>
    <w:bookmarkEnd w:id="22"/>
    <w:bookmarkEnd w:id="23"/>
    <w:p w14:paraId="7DA960D9" w14:textId="1259E791" w:rsidR="007B5BA6" w:rsidRDefault="00141C0E" w:rsidP="008C6D1E">
      <w:pPr>
        <w:pStyle w:val="MDPI31text"/>
        <w:rPr>
          <w:lang w:val="en-GB"/>
        </w:rPr>
      </w:pPr>
      <w:r>
        <w:rPr>
          <w:lang w:val="en-GB"/>
        </w:rPr>
        <w:t>The c</w:t>
      </w:r>
      <w:r w:rsidR="003D3E38" w:rsidRPr="003D3E38">
        <w:rPr>
          <w:lang w:val="en-GB"/>
        </w:rPr>
        <w:t xml:space="preserve">ell surface protein (CSP) (XM_749624.1) encoding gene of </w:t>
      </w:r>
      <w:proofErr w:type="spellStart"/>
      <w:r w:rsidR="003D3E38" w:rsidRPr="003D3E38">
        <w:rPr>
          <w:i/>
          <w:iCs/>
          <w:lang w:val="en-GB"/>
        </w:rPr>
        <w:t>A</w:t>
      </w:r>
      <w:r w:rsidR="00F44522">
        <w:rPr>
          <w:i/>
          <w:iCs/>
          <w:lang w:val="en-GB"/>
        </w:rPr>
        <w:t>f</w:t>
      </w:r>
      <w:proofErr w:type="spellEnd"/>
      <w:r w:rsidR="003D3E38" w:rsidRPr="003D3E38">
        <w:rPr>
          <w:lang w:val="en-GB"/>
        </w:rPr>
        <w:t xml:space="preserve"> was also partially sequenced from selected strains </w:t>
      </w:r>
      <w:r w:rsidR="00A958FD">
        <w:rPr>
          <w:lang w:val="en-GB"/>
        </w:rPr>
        <w:t>[29]</w:t>
      </w:r>
      <w:r w:rsidR="003D3E38" w:rsidRPr="003D3E38">
        <w:rPr>
          <w:lang w:val="en-GB"/>
        </w:rPr>
        <w:t>. CSP typing of strains</w:t>
      </w:r>
      <w:r w:rsidR="00482F9B">
        <w:rPr>
          <w:lang w:val="en-GB"/>
        </w:rPr>
        <w:t>,</w:t>
      </w:r>
      <w:r w:rsidR="00482F9B" w:rsidRPr="00482F9B">
        <w:t xml:space="preserve"> </w:t>
      </w:r>
      <w:r w:rsidR="00482F9B" w:rsidRPr="00482F9B">
        <w:rPr>
          <w:lang w:val="en-GB"/>
        </w:rPr>
        <w:t xml:space="preserve">including CSP t02* </w:t>
      </w:r>
      <w:r w:rsidR="00F44522">
        <w:rPr>
          <w:lang w:val="en-GB"/>
        </w:rPr>
        <w:t xml:space="preserve">or t02B </w:t>
      </w:r>
      <w:r w:rsidR="00482F9B" w:rsidRPr="00482F9B">
        <w:rPr>
          <w:lang w:val="en-GB"/>
        </w:rPr>
        <w:lastRenderedPageBreak/>
        <w:t>[17]</w:t>
      </w:r>
      <w:r w:rsidR="00482F9B">
        <w:rPr>
          <w:lang w:val="en-GB"/>
        </w:rPr>
        <w:t>,</w:t>
      </w:r>
      <w:r w:rsidR="003D3E38" w:rsidRPr="003D3E38">
        <w:rPr>
          <w:lang w:val="en-GB"/>
        </w:rPr>
        <w:t xml:space="preserve"> was carried out according to the </w:t>
      </w:r>
      <w:r w:rsidR="00400F53">
        <w:rPr>
          <w:lang w:val="en-GB"/>
        </w:rPr>
        <w:t xml:space="preserve">established </w:t>
      </w:r>
      <w:r w:rsidR="003D3E38" w:rsidRPr="003D3E38">
        <w:rPr>
          <w:lang w:val="en-GB"/>
        </w:rPr>
        <w:t>nomenclature</w:t>
      </w:r>
      <w:r w:rsidR="00482F9B">
        <w:rPr>
          <w:lang w:val="en-GB"/>
        </w:rPr>
        <w:t xml:space="preserve"> [26], </w:t>
      </w:r>
      <w:r w:rsidR="003D3E38" w:rsidRPr="003D3E38">
        <w:rPr>
          <w:lang w:val="en-GB"/>
        </w:rPr>
        <w:t xml:space="preserve">which is based on the tandem repeat region, in which up to ten different 12-bp repeat sequences have been found in different copy numbers, and the flanking regions. After manual alignment of sequences, a phylogenetic tree for the different CSP sequences encountered in this study was constructed using the </w:t>
      </w:r>
      <w:proofErr w:type="spellStart"/>
      <w:r w:rsidR="003D3E38" w:rsidRPr="003D3E38">
        <w:rPr>
          <w:lang w:val="en-GB"/>
        </w:rPr>
        <w:t>Geneious</w:t>
      </w:r>
      <w:proofErr w:type="spellEnd"/>
      <w:r w:rsidR="003D3E38" w:rsidRPr="003D3E38">
        <w:rPr>
          <w:lang w:val="en-GB"/>
        </w:rPr>
        <w:t xml:space="preserve"> Tree Builder software (Biomatters, New Zealand) based on the Tamura-</w:t>
      </w:r>
      <w:proofErr w:type="spellStart"/>
      <w:r w:rsidR="003D3E38" w:rsidRPr="003D3E38">
        <w:rPr>
          <w:lang w:val="en-GB"/>
        </w:rPr>
        <w:t>Nei</w:t>
      </w:r>
      <w:proofErr w:type="spellEnd"/>
      <w:r w:rsidR="003D3E38" w:rsidRPr="003D3E38">
        <w:rPr>
          <w:lang w:val="en-GB"/>
        </w:rPr>
        <w:t xml:space="preserve"> distance model and the </w:t>
      </w:r>
      <w:proofErr w:type="spellStart"/>
      <w:r w:rsidR="003D3E38" w:rsidRPr="003D3E38">
        <w:rPr>
          <w:lang w:val="en-GB"/>
        </w:rPr>
        <w:t>Neighbor</w:t>
      </w:r>
      <w:proofErr w:type="spellEnd"/>
      <w:r w:rsidR="003D3E38" w:rsidRPr="003D3E38">
        <w:rPr>
          <w:lang w:val="en-GB"/>
        </w:rPr>
        <w:t>-Joining method.</w:t>
      </w:r>
    </w:p>
    <w:p w14:paraId="0D37914B" w14:textId="4A17EE05" w:rsidR="003D3E38" w:rsidRPr="00141C0E" w:rsidRDefault="00141C0E" w:rsidP="008C6D1E">
      <w:pPr>
        <w:pStyle w:val="MDPI31text"/>
        <w:spacing w:before="240" w:after="60"/>
        <w:ind w:firstLine="0"/>
        <w:rPr>
          <w:i/>
          <w:iCs/>
          <w:lang w:val="en-GB"/>
        </w:rPr>
      </w:pPr>
      <w:r>
        <w:rPr>
          <w:i/>
          <w:iCs/>
          <w:lang w:val="en-GB"/>
        </w:rPr>
        <w:t xml:space="preserve">2.6. </w:t>
      </w:r>
      <w:r w:rsidR="00AE5AAC">
        <w:rPr>
          <w:bCs/>
          <w:i/>
          <w:iCs/>
          <w:lang w:val="en-GB"/>
        </w:rPr>
        <w:t>M</w:t>
      </w:r>
      <w:r w:rsidR="00AE5AAC" w:rsidRPr="00AE5AAC">
        <w:rPr>
          <w:bCs/>
          <w:i/>
          <w:iCs/>
          <w:lang w:val="en-GB"/>
        </w:rPr>
        <w:t xml:space="preserve">icrosatellite </w:t>
      </w:r>
      <w:r w:rsidR="00AE5AAC">
        <w:rPr>
          <w:bCs/>
          <w:i/>
          <w:iCs/>
          <w:lang w:val="en-GB"/>
        </w:rPr>
        <w:t>T</w:t>
      </w:r>
      <w:r w:rsidR="00AE5AAC" w:rsidRPr="00AE5AAC">
        <w:rPr>
          <w:bCs/>
          <w:i/>
          <w:iCs/>
          <w:lang w:val="en-GB"/>
        </w:rPr>
        <w:t xml:space="preserve">yping </w:t>
      </w:r>
      <w:r w:rsidR="00AE5AAC">
        <w:rPr>
          <w:bCs/>
          <w:i/>
          <w:iCs/>
          <w:lang w:val="en-GB"/>
        </w:rPr>
        <w:t>B</w:t>
      </w:r>
      <w:r w:rsidR="00AE5AAC" w:rsidRPr="00AE5AAC">
        <w:rPr>
          <w:bCs/>
          <w:i/>
          <w:iCs/>
          <w:lang w:val="en-GB"/>
        </w:rPr>
        <w:t xml:space="preserve">ased on </w:t>
      </w:r>
      <w:r w:rsidR="00AE5AAC">
        <w:rPr>
          <w:bCs/>
          <w:i/>
          <w:iCs/>
          <w:lang w:val="en-GB"/>
        </w:rPr>
        <w:t>S</w:t>
      </w:r>
      <w:r w:rsidR="00AE5AAC" w:rsidRPr="00AE5AAC">
        <w:rPr>
          <w:bCs/>
          <w:i/>
          <w:iCs/>
          <w:lang w:val="en-GB"/>
        </w:rPr>
        <w:t xml:space="preserve">hort </w:t>
      </w:r>
      <w:r w:rsidR="00AE5AAC">
        <w:rPr>
          <w:bCs/>
          <w:i/>
          <w:iCs/>
          <w:lang w:val="en-GB"/>
        </w:rPr>
        <w:t>T</w:t>
      </w:r>
      <w:r w:rsidR="00AE5AAC" w:rsidRPr="00AE5AAC">
        <w:rPr>
          <w:bCs/>
          <w:i/>
          <w:iCs/>
          <w:lang w:val="en-GB"/>
        </w:rPr>
        <w:t xml:space="preserve">andem repeats </w:t>
      </w:r>
      <w:r w:rsidR="00AE5AAC">
        <w:rPr>
          <w:bCs/>
          <w:i/>
          <w:iCs/>
          <w:lang w:val="en-GB"/>
        </w:rPr>
        <w:t xml:space="preserve">in A. fumigatus </w:t>
      </w:r>
      <w:r w:rsidR="00AE5AAC" w:rsidRPr="00AE5AAC">
        <w:rPr>
          <w:bCs/>
          <w:i/>
          <w:iCs/>
          <w:lang w:val="en-GB"/>
        </w:rPr>
        <w:t>(</w:t>
      </w:r>
      <w:proofErr w:type="spellStart"/>
      <w:r w:rsidR="00AE5AAC" w:rsidRPr="00AE5AAC">
        <w:rPr>
          <w:bCs/>
          <w:i/>
          <w:iCs/>
          <w:lang w:val="en-GB"/>
        </w:rPr>
        <w:t>STRAf</w:t>
      </w:r>
      <w:proofErr w:type="spellEnd"/>
      <w:r w:rsidR="00AE5AAC" w:rsidRPr="00AE5AAC">
        <w:rPr>
          <w:bCs/>
          <w:i/>
          <w:iCs/>
          <w:lang w:val="en-GB"/>
        </w:rPr>
        <w:t>)</w:t>
      </w:r>
    </w:p>
    <w:p w14:paraId="16140408" w14:textId="5C4FEF07" w:rsidR="00942A0B" w:rsidRPr="003D3E38" w:rsidRDefault="003C3494" w:rsidP="008C6D1E">
      <w:pPr>
        <w:pStyle w:val="MDPI31text"/>
        <w:rPr>
          <w:lang w:val="en-GB"/>
        </w:rPr>
      </w:pPr>
      <w:r>
        <w:rPr>
          <w:lang w:val="en-GB"/>
        </w:rPr>
        <w:t>In total, 12</w:t>
      </w:r>
      <w:r w:rsidR="002C4E6D">
        <w:rPr>
          <w:lang w:val="en-GB"/>
        </w:rPr>
        <w:t>8</w:t>
      </w:r>
      <w:r>
        <w:rPr>
          <w:lang w:val="en-GB"/>
        </w:rPr>
        <w:t xml:space="preserve"> </w:t>
      </w:r>
      <w:proofErr w:type="spellStart"/>
      <w:r w:rsidR="003D3E38" w:rsidRPr="003D3E38">
        <w:rPr>
          <w:i/>
          <w:iCs/>
          <w:lang w:val="en-GB"/>
        </w:rPr>
        <w:t>A</w:t>
      </w:r>
      <w:r w:rsidR="00F44522">
        <w:rPr>
          <w:i/>
          <w:iCs/>
          <w:lang w:val="en-GB"/>
        </w:rPr>
        <w:t>f</w:t>
      </w:r>
      <w:proofErr w:type="spellEnd"/>
      <w:r w:rsidR="003D3E38" w:rsidRPr="003D3E38">
        <w:rPr>
          <w:lang w:val="en-GB"/>
        </w:rPr>
        <w:t xml:space="preserve"> </w:t>
      </w:r>
      <w:r>
        <w:rPr>
          <w:lang w:val="en-GB"/>
        </w:rPr>
        <w:t xml:space="preserve">isolates </w:t>
      </w:r>
      <w:r w:rsidR="003D3E38" w:rsidRPr="003D3E38">
        <w:rPr>
          <w:lang w:val="en-GB"/>
        </w:rPr>
        <w:t xml:space="preserve">with different levels of azole sensitivity </w:t>
      </w:r>
      <w:r>
        <w:rPr>
          <w:lang w:val="en-GB"/>
        </w:rPr>
        <w:t xml:space="preserve">from this study and our previous </w:t>
      </w:r>
      <w:r w:rsidR="00156696">
        <w:rPr>
          <w:lang w:val="en-GB"/>
        </w:rPr>
        <w:t xml:space="preserve">studies </w:t>
      </w:r>
      <w:r>
        <w:rPr>
          <w:lang w:val="en-GB"/>
        </w:rPr>
        <w:t xml:space="preserve">on environmental </w:t>
      </w:r>
      <w:r w:rsidR="00156696">
        <w:rPr>
          <w:lang w:val="en-GB"/>
        </w:rPr>
        <w:t xml:space="preserve">and reference isolates </w:t>
      </w:r>
      <w:r w:rsidR="003D3E38" w:rsidRPr="003D3E38">
        <w:rPr>
          <w:lang w:val="en-GB"/>
        </w:rPr>
        <w:t>w</w:t>
      </w:r>
      <w:r>
        <w:rPr>
          <w:lang w:val="en-GB"/>
        </w:rPr>
        <w:t>ere</w:t>
      </w:r>
      <w:r w:rsidR="003D3E38" w:rsidRPr="003D3E38">
        <w:rPr>
          <w:lang w:val="en-GB"/>
        </w:rPr>
        <w:t xml:space="preserve"> further characterised using microsatellite genotyping based on a panel of nine short tandem repeat markers (</w:t>
      </w:r>
      <w:proofErr w:type="spellStart"/>
      <w:r w:rsidR="003D3E38" w:rsidRPr="003D3E38">
        <w:rPr>
          <w:lang w:val="en-GB"/>
        </w:rPr>
        <w:t>STR</w:t>
      </w:r>
      <w:r w:rsidR="003D3E38" w:rsidRPr="003D3E38">
        <w:rPr>
          <w:i/>
          <w:iCs/>
          <w:lang w:val="en-GB"/>
        </w:rPr>
        <w:t>Af</w:t>
      </w:r>
      <w:proofErr w:type="spellEnd"/>
      <w:r w:rsidR="003D3E38" w:rsidRPr="003D3E38">
        <w:rPr>
          <w:lang w:val="en-GB"/>
        </w:rPr>
        <w:t xml:space="preserve"> 2A, 2B, 2C, 3A, 3B, 3C, 4A, 4B and 4C) according to the method previously d</w:t>
      </w:r>
      <w:r w:rsidR="00F44522">
        <w:rPr>
          <w:lang w:val="en-GB"/>
        </w:rPr>
        <w:t>e</w:t>
      </w:r>
      <w:r w:rsidR="003D3E38" w:rsidRPr="003D3E38">
        <w:rPr>
          <w:lang w:val="en-GB"/>
        </w:rPr>
        <w:t xml:space="preserve">scribed and validated </w:t>
      </w:r>
      <w:r w:rsidR="00400F53">
        <w:rPr>
          <w:lang w:val="en-GB"/>
        </w:rPr>
        <w:t>[27, 30]</w:t>
      </w:r>
      <w:r w:rsidR="003D3E38" w:rsidRPr="003D3E38">
        <w:rPr>
          <w:lang w:val="en-GB"/>
        </w:rPr>
        <w:t>.</w:t>
      </w:r>
      <w:r>
        <w:rPr>
          <w:lang w:val="en-GB"/>
        </w:rPr>
        <w:t xml:space="preserve"> </w:t>
      </w:r>
      <w:proofErr w:type="spellStart"/>
      <w:r w:rsidRPr="003C3494">
        <w:rPr>
          <w:bCs/>
        </w:rPr>
        <w:t>GenAlEx</w:t>
      </w:r>
      <w:proofErr w:type="spellEnd"/>
      <w:r w:rsidRPr="003C3494">
        <w:rPr>
          <w:bCs/>
        </w:rPr>
        <w:t xml:space="preserve"> v.6.503 software </w:t>
      </w:r>
      <w:r>
        <w:rPr>
          <w:bCs/>
        </w:rPr>
        <w:t xml:space="preserve">was used </w:t>
      </w:r>
      <w:r w:rsidRPr="003C3494">
        <w:rPr>
          <w:bCs/>
        </w:rPr>
        <w:t>to identify distinct multi</w:t>
      </w:r>
      <w:r w:rsidR="00F44522">
        <w:rPr>
          <w:bCs/>
        </w:rPr>
        <w:t>-</w:t>
      </w:r>
      <w:r w:rsidRPr="003C3494">
        <w:rPr>
          <w:bCs/>
        </w:rPr>
        <w:t>locus genotypes (MLGs), where a single difference in an allele size was considered enough to discriminate a unique MLG</w:t>
      </w:r>
      <w:r w:rsidR="00400F53">
        <w:rPr>
          <w:bCs/>
        </w:rPr>
        <w:t xml:space="preserve"> [31]</w:t>
      </w:r>
      <w:r w:rsidRPr="003C3494">
        <w:rPr>
          <w:bCs/>
        </w:rPr>
        <w:t>.</w:t>
      </w:r>
      <w:r w:rsidRPr="003C3494">
        <w:rPr>
          <w:bCs/>
          <w:i/>
        </w:rPr>
        <w:t xml:space="preserve"> </w:t>
      </w:r>
      <w:r w:rsidRPr="003C3494">
        <w:rPr>
          <w:bCs/>
        </w:rPr>
        <w:t xml:space="preserve">To visualize the phylogenetic relationships among MLGs, a minimum spanning network (MSN) was </w:t>
      </w:r>
      <w:r w:rsidRPr="003C3494">
        <w:rPr>
          <w:bCs/>
          <w:lang w:val="en-GB"/>
        </w:rPr>
        <w:t xml:space="preserve">generated using the R package </w:t>
      </w:r>
      <w:proofErr w:type="spellStart"/>
      <w:r w:rsidRPr="003C3494">
        <w:rPr>
          <w:bCs/>
          <w:lang w:val="en-GB"/>
        </w:rPr>
        <w:t>poppr</w:t>
      </w:r>
      <w:proofErr w:type="spellEnd"/>
      <w:r w:rsidRPr="003C3494">
        <w:rPr>
          <w:bCs/>
          <w:lang w:val="en-GB"/>
        </w:rPr>
        <w:t> v.2.8.3 </w:t>
      </w:r>
      <w:r w:rsidR="00400F53">
        <w:rPr>
          <w:bCs/>
          <w:lang w:val="en-GB"/>
        </w:rPr>
        <w:t>[32],</w:t>
      </w:r>
      <w:r w:rsidRPr="003C3494">
        <w:rPr>
          <w:bCs/>
          <w:lang w:val="en-GB"/>
        </w:rPr>
        <w:t xml:space="preserve"> </w:t>
      </w:r>
      <w:r w:rsidR="00400F53">
        <w:rPr>
          <w:bCs/>
          <w:lang w:val="en-GB"/>
        </w:rPr>
        <w:t xml:space="preserve">which is based on </w:t>
      </w:r>
      <w:proofErr w:type="spellStart"/>
      <w:r w:rsidRPr="003C3494">
        <w:rPr>
          <w:bCs/>
          <w:lang w:val="en-GB"/>
        </w:rPr>
        <w:t>Bruvo's</w:t>
      </w:r>
      <w:proofErr w:type="spellEnd"/>
      <w:r w:rsidRPr="003C3494">
        <w:rPr>
          <w:bCs/>
          <w:lang w:val="en-GB"/>
        </w:rPr>
        <w:t xml:space="preserve"> distance </w:t>
      </w:r>
      <w:r w:rsidR="00400F53">
        <w:rPr>
          <w:bCs/>
          <w:lang w:val="en-GB"/>
        </w:rPr>
        <w:t>[33]</w:t>
      </w:r>
      <w:r w:rsidRPr="003C3494">
        <w:rPr>
          <w:bCs/>
          <w:lang w:val="en-GB"/>
        </w:rPr>
        <w:t>. </w:t>
      </w:r>
    </w:p>
    <w:p w14:paraId="59EC43A4" w14:textId="6AB6BD68" w:rsidR="00942A0B" w:rsidRPr="001F31D1" w:rsidRDefault="00C07039" w:rsidP="008C6D1E">
      <w:pPr>
        <w:pStyle w:val="MDPI21heading1"/>
        <w:jc w:val="both"/>
      </w:pPr>
      <w:r w:rsidRPr="001F31D1">
        <w:t>3. Results</w:t>
      </w:r>
    </w:p>
    <w:p w14:paraId="284724D0" w14:textId="77777777" w:rsidR="003B075C" w:rsidRDefault="00C07039" w:rsidP="008C6D1E">
      <w:pPr>
        <w:pStyle w:val="MDPI22heading2"/>
        <w:jc w:val="both"/>
        <w:rPr>
          <w:b/>
          <w:lang w:val="en-GB"/>
        </w:rPr>
      </w:pPr>
      <w:bookmarkStart w:id="24" w:name="_Hlk83830014"/>
      <w:r w:rsidRPr="001F31D1">
        <w:t xml:space="preserve">3.1. </w:t>
      </w:r>
      <w:r w:rsidR="000F4E86" w:rsidRPr="003B075C">
        <w:rPr>
          <w:bCs/>
          <w:lang w:val="en-GB"/>
        </w:rPr>
        <w:t xml:space="preserve">Isolation and </w:t>
      </w:r>
      <w:r w:rsidR="003B075C" w:rsidRPr="003B075C">
        <w:rPr>
          <w:bCs/>
          <w:lang w:val="en-GB"/>
        </w:rPr>
        <w:t>F</w:t>
      </w:r>
      <w:r w:rsidR="000F4E86" w:rsidRPr="003B075C">
        <w:rPr>
          <w:bCs/>
          <w:lang w:val="en-GB"/>
        </w:rPr>
        <w:t xml:space="preserve">ungicide </w:t>
      </w:r>
      <w:r w:rsidR="003B075C" w:rsidRPr="003B075C">
        <w:rPr>
          <w:bCs/>
          <w:lang w:val="en-GB"/>
        </w:rPr>
        <w:t>S</w:t>
      </w:r>
      <w:r w:rsidR="000F4E86" w:rsidRPr="003B075C">
        <w:rPr>
          <w:bCs/>
          <w:lang w:val="en-GB"/>
        </w:rPr>
        <w:t xml:space="preserve">ensitivity </w:t>
      </w:r>
      <w:r w:rsidR="003B075C" w:rsidRPr="003B075C">
        <w:rPr>
          <w:bCs/>
          <w:lang w:val="en-GB"/>
        </w:rPr>
        <w:t>T</w:t>
      </w:r>
      <w:r w:rsidR="000F4E86" w:rsidRPr="003B075C">
        <w:rPr>
          <w:bCs/>
          <w:lang w:val="en-GB"/>
        </w:rPr>
        <w:t xml:space="preserve">esting of </w:t>
      </w:r>
      <w:r w:rsidR="000F4E86" w:rsidRPr="003B075C">
        <w:rPr>
          <w:bCs/>
          <w:iCs/>
          <w:lang w:val="en-GB"/>
        </w:rPr>
        <w:t>A. fumigatus</w:t>
      </w:r>
      <w:r w:rsidR="000F4E86" w:rsidRPr="003B075C">
        <w:rPr>
          <w:bCs/>
          <w:lang w:val="en-GB"/>
        </w:rPr>
        <w:t xml:space="preserve"> </w:t>
      </w:r>
      <w:r w:rsidR="003B075C" w:rsidRPr="003B075C">
        <w:rPr>
          <w:bCs/>
          <w:lang w:val="en-GB"/>
        </w:rPr>
        <w:t>I</w:t>
      </w:r>
      <w:r w:rsidR="000F4E86" w:rsidRPr="003B075C">
        <w:rPr>
          <w:bCs/>
          <w:lang w:val="en-GB"/>
        </w:rPr>
        <w:t xml:space="preserve">solates from </w:t>
      </w:r>
      <w:r w:rsidR="003B075C" w:rsidRPr="003B075C">
        <w:rPr>
          <w:bCs/>
          <w:lang w:val="en-GB"/>
        </w:rPr>
        <w:t>T</w:t>
      </w:r>
      <w:r w:rsidR="000F4E86" w:rsidRPr="003B075C">
        <w:rPr>
          <w:bCs/>
          <w:lang w:val="en-GB"/>
        </w:rPr>
        <w:t xml:space="preserve">ulip </w:t>
      </w:r>
      <w:r w:rsidR="003B075C" w:rsidRPr="003B075C">
        <w:rPr>
          <w:bCs/>
          <w:lang w:val="en-GB"/>
        </w:rPr>
        <w:t>F</w:t>
      </w:r>
      <w:r w:rsidR="000F4E86" w:rsidRPr="003B075C">
        <w:rPr>
          <w:bCs/>
          <w:lang w:val="en-GB"/>
        </w:rPr>
        <w:t xml:space="preserve">ield </w:t>
      </w:r>
      <w:r w:rsidR="003B075C" w:rsidRPr="003B075C">
        <w:rPr>
          <w:bCs/>
          <w:lang w:val="en-GB"/>
        </w:rPr>
        <w:t>S</w:t>
      </w:r>
      <w:r w:rsidR="000F4E86" w:rsidRPr="003B075C">
        <w:rPr>
          <w:bCs/>
          <w:lang w:val="en-GB"/>
        </w:rPr>
        <w:t>oils</w:t>
      </w:r>
      <w:r w:rsidR="000F4E86" w:rsidRPr="000F4E86">
        <w:rPr>
          <w:b/>
          <w:lang w:val="en-GB"/>
        </w:rPr>
        <w:t xml:space="preserve"> </w:t>
      </w:r>
    </w:p>
    <w:bookmarkEnd w:id="24"/>
    <w:p w14:paraId="7CB9F60C" w14:textId="77777777" w:rsidR="00AF431E" w:rsidRDefault="005A363A" w:rsidP="008C6D1E">
      <w:pPr>
        <w:pStyle w:val="MDPI22heading2"/>
        <w:spacing w:before="0" w:after="0"/>
        <w:ind w:firstLine="425"/>
        <w:jc w:val="both"/>
        <w:rPr>
          <w:bCs/>
          <w:i w:val="0"/>
          <w:iCs/>
          <w:lang w:val="en-GB"/>
        </w:rPr>
      </w:pPr>
      <w:r>
        <w:rPr>
          <w:bCs/>
          <w:i w:val="0"/>
          <w:iCs/>
          <w:lang w:val="en-GB"/>
        </w:rPr>
        <w:t xml:space="preserve">In total, 180 isolates were isolated from soils sampled from six </w:t>
      </w:r>
      <w:r w:rsidR="00BC7ED1">
        <w:rPr>
          <w:bCs/>
          <w:i w:val="0"/>
          <w:iCs/>
          <w:lang w:val="en-GB"/>
        </w:rPr>
        <w:t xml:space="preserve">six </w:t>
      </w:r>
      <w:r>
        <w:rPr>
          <w:bCs/>
          <w:i w:val="0"/>
          <w:iCs/>
          <w:lang w:val="en-GB"/>
        </w:rPr>
        <w:t>fields at five different locations</w:t>
      </w:r>
      <w:r w:rsidR="00BC7ED1">
        <w:rPr>
          <w:bCs/>
          <w:i w:val="0"/>
          <w:iCs/>
          <w:lang w:val="en-GB"/>
        </w:rPr>
        <w:t xml:space="preserve"> (Table 1)</w:t>
      </w:r>
      <w:r>
        <w:rPr>
          <w:bCs/>
          <w:i w:val="0"/>
          <w:iCs/>
          <w:lang w:val="en-GB"/>
        </w:rPr>
        <w:t xml:space="preserve">. </w:t>
      </w:r>
      <w:r w:rsidR="002C6B0E" w:rsidRPr="003B075C">
        <w:rPr>
          <w:bCs/>
          <w:i w:val="0"/>
          <w:iCs/>
          <w:lang w:val="en-GB"/>
        </w:rPr>
        <w:t>Figure</w:t>
      </w:r>
      <w:r w:rsidR="00DB598B">
        <w:rPr>
          <w:bCs/>
          <w:i w:val="0"/>
          <w:iCs/>
          <w:lang w:val="en-GB"/>
        </w:rPr>
        <w:t xml:space="preserve">s 1 and 2 </w:t>
      </w:r>
      <w:r w:rsidR="002C6B0E">
        <w:rPr>
          <w:bCs/>
          <w:i w:val="0"/>
          <w:iCs/>
          <w:lang w:val="en-GB"/>
        </w:rPr>
        <w:t>show t</w:t>
      </w:r>
      <w:r w:rsidR="002C6B0E" w:rsidRPr="00A76A60">
        <w:rPr>
          <w:bCs/>
          <w:i w:val="0"/>
          <w:iCs/>
          <w:lang w:val="en-GB"/>
        </w:rPr>
        <w:t>he sensitivity profile</w:t>
      </w:r>
      <w:r w:rsidR="006021B7">
        <w:rPr>
          <w:bCs/>
          <w:i w:val="0"/>
          <w:iCs/>
          <w:lang w:val="en-GB"/>
        </w:rPr>
        <w:t>s</w:t>
      </w:r>
      <w:r w:rsidR="0033412A">
        <w:rPr>
          <w:bCs/>
          <w:i w:val="0"/>
          <w:iCs/>
          <w:lang w:val="en-GB"/>
        </w:rPr>
        <w:t xml:space="preserve"> </w:t>
      </w:r>
      <w:r w:rsidR="002C6B0E">
        <w:rPr>
          <w:bCs/>
          <w:i w:val="0"/>
          <w:iCs/>
          <w:lang w:val="en-GB"/>
        </w:rPr>
        <w:t>for the overall population</w:t>
      </w:r>
      <w:r w:rsidR="0033412A">
        <w:rPr>
          <w:bCs/>
          <w:i w:val="0"/>
          <w:iCs/>
          <w:lang w:val="en-GB"/>
        </w:rPr>
        <w:t xml:space="preserve"> to eight different fungicides</w:t>
      </w:r>
      <w:r w:rsidR="002C6B0E">
        <w:rPr>
          <w:bCs/>
          <w:i w:val="0"/>
          <w:iCs/>
          <w:lang w:val="en-GB"/>
        </w:rPr>
        <w:t xml:space="preserve">. </w:t>
      </w:r>
    </w:p>
    <w:p w14:paraId="6E6437CA" w14:textId="3EC8BDB0" w:rsidR="00EA6A55" w:rsidRDefault="00EA6A55" w:rsidP="00EA6A55">
      <w:pPr>
        <w:pStyle w:val="MDPI22heading2"/>
        <w:spacing w:before="0" w:after="0"/>
        <w:ind w:firstLine="425"/>
        <w:jc w:val="both"/>
        <w:rPr>
          <w:bCs/>
          <w:i w:val="0"/>
          <w:iCs/>
          <w:lang w:val="en-GB"/>
        </w:rPr>
      </w:pPr>
      <w:r>
        <w:rPr>
          <w:bCs/>
          <w:i w:val="0"/>
          <w:iCs/>
          <w:lang w:val="en-GB"/>
        </w:rPr>
        <w:t xml:space="preserve">The frequency of panazole resistant isolates within this population varied between 0 and 16.7 % per field (n=30) with an average overall frequency of 5.6 % (10 out of 180) (Table 1). Amongst the </w:t>
      </w:r>
      <w:r w:rsidR="004D7B8A">
        <w:rPr>
          <w:bCs/>
          <w:i w:val="0"/>
          <w:iCs/>
          <w:lang w:val="en-GB"/>
        </w:rPr>
        <w:t xml:space="preserve">10 </w:t>
      </w:r>
      <w:r>
        <w:rPr>
          <w:bCs/>
          <w:i w:val="0"/>
          <w:iCs/>
          <w:lang w:val="en-GB"/>
        </w:rPr>
        <w:t>panazole resistant isolates, three (</w:t>
      </w:r>
      <w:r w:rsidRPr="00DA07C6">
        <w:rPr>
          <w:bCs/>
          <w:i w:val="0"/>
        </w:rPr>
        <w:t>STNL5-B7, STNL5-C1 and STNL5-C8)</w:t>
      </w:r>
      <w:r>
        <w:rPr>
          <w:bCs/>
          <w:i w:val="0"/>
        </w:rPr>
        <w:t>, all isolated from tulip field 5</w:t>
      </w:r>
      <w:r>
        <w:rPr>
          <w:bCs/>
        </w:rPr>
        <w:t xml:space="preserve"> </w:t>
      </w:r>
      <w:r>
        <w:rPr>
          <w:bCs/>
          <w:i w:val="0"/>
          <w:iCs/>
          <w:lang w:val="en-GB"/>
        </w:rPr>
        <w:t>carried TR</w:t>
      </w:r>
      <w:r w:rsidRPr="009A550E">
        <w:rPr>
          <w:bCs/>
          <w:i w:val="0"/>
          <w:iCs/>
          <w:vertAlign w:val="subscript"/>
          <w:lang w:val="en-GB"/>
        </w:rPr>
        <w:t>46</w:t>
      </w:r>
      <w:r>
        <w:rPr>
          <w:bCs/>
          <w:i w:val="0"/>
          <w:iCs/>
          <w:lang w:val="en-GB"/>
        </w:rPr>
        <w:t>/Y121F/T289A and showed high levels of insensitivity to all azoles, itraconazole (&gt;22.324 ppm), voriconazole (&gt;19.120 ppm), posaconazole (&gt;0.200 ppm), imazalil (&gt;15.0 ppm) and tebuconazole (&gt;17.349 ppm), carbendazim (&gt;11.464 ppm) and pyraclostrobin (&gt;20.120 ppm). Six out of seven isolates, showing lower levels of insensitivity to most of the azoles tested, carried TR</w:t>
      </w:r>
      <w:r w:rsidRPr="00DA07C6">
        <w:rPr>
          <w:bCs/>
          <w:i w:val="0"/>
          <w:iCs/>
          <w:vertAlign w:val="subscript"/>
          <w:lang w:val="en-GB"/>
        </w:rPr>
        <w:t>34</w:t>
      </w:r>
      <w:r>
        <w:rPr>
          <w:bCs/>
          <w:i w:val="0"/>
          <w:iCs/>
          <w:lang w:val="en-GB"/>
        </w:rPr>
        <w:t xml:space="preserve">/L98H. Four of these </w:t>
      </w:r>
      <w:r w:rsidRPr="006C1340">
        <w:rPr>
          <w:bCs/>
          <w:i w:val="0"/>
          <w:iCs/>
          <w:lang w:val="en-GB"/>
        </w:rPr>
        <w:t>(STNL2-B8, STNL5-B6, STNL6-A3 and STNL6-B2)</w:t>
      </w:r>
      <w:r>
        <w:rPr>
          <w:bCs/>
          <w:i w:val="0"/>
          <w:iCs/>
          <w:lang w:val="en-GB"/>
        </w:rPr>
        <w:t xml:space="preserve"> were sensitive to both carbendazim and pyraclostrobin (MIC values below 3.0 ppm) and pyraclostrobin, while </w:t>
      </w:r>
      <w:r w:rsidRPr="00D738B3">
        <w:rPr>
          <w:bCs/>
          <w:i w:val="0"/>
          <w:iCs/>
          <w:lang w:val="en-GB"/>
        </w:rPr>
        <w:t>STNL3-C8</w:t>
      </w:r>
      <w:r>
        <w:rPr>
          <w:bCs/>
          <w:i w:val="0"/>
          <w:iCs/>
          <w:lang w:val="en-GB"/>
        </w:rPr>
        <w:t xml:space="preserve"> was </w:t>
      </w:r>
      <w:r w:rsidRPr="00D738B3">
        <w:rPr>
          <w:bCs/>
          <w:i w:val="0"/>
          <w:iCs/>
          <w:lang w:val="en-GB"/>
        </w:rPr>
        <w:t>highly insensitive to pyraclostrobin</w:t>
      </w:r>
      <w:r>
        <w:rPr>
          <w:bCs/>
          <w:i w:val="0"/>
          <w:iCs/>
          <w:lang w:val="en-GB"/>
        </w:rPr>
        <w:t xml:space="preserve"> but not carbendazim, and STNL6-B1 higly insensitive to both carbendazim and pyraclostrobin. The remaining isolate, </w:t>
      </w:r>
      <w:r w:rsidRPr="00622BB9">
        <w:rPr>
          <w:bCs/>
          <w:i w:val="0"/>
          <w:iCs/>
          <w:lang w:val="en-GB"/>
        </w:rPr>
        <w:t>STNL5-C5</w:t>
      </w:r>
      <w:r>
        <w:rPr>
          <w:bCs/>
          <w:i w:val="0"/>
          <w:iCs/>
          <w:lang w:val="en-GB"/>
        </w:rPr>
        <w:t xml:space="preserve">, with low levels of insensitivity to multiple azole carried </w:t>
      </w:r>
      <w:r w:rsidRPr="00C00DE3">
        <w:rPr>
          <w:bCs/>
          <w:i w:val="0"/>
          <w:iCs/>
          <w:lang w:val="en-GB"/>
        </w:rPr>
        <w:t>TR</w:t>
      </w:r>
      <w:r w:rsidRPr="00C00DE3">
        <w:rPr>
          <w:bCs/>
          <w:i w:val="0"/>
          <w:iCs/>
          <w:vertAlign w:val="subscript"/>
          <w:lang w:val="en-GB"/>
        </w:rPr>
        <w:t>34</w:t>
      </w:r>
      <w:r w:rsidRPr="00C00DE3">
        <w:rPr>
          <w:bCs/>
          <w:i w:val="0"/>
          <w:iCs/>
          <w:lang w:val="en-GB"/>
        </w:rPr>
        <w:t>/L98H/S297T/F495I</w:t>
      </w:r>
      <w:r>
        <w:rPr>
          <w:bCs/>
          <w:i w:val="0"/>
          <w:iCs/>
          <w:lang w:val="en-GB"/>
        </w:rPr>
        <w:t xml:space="preserve"> and was also insensitive to carbendazim.</w:t>
      </w:r>
    </w:p>
    <w:p w14:paraId="15BD2A1C" w14:textId="77777777" w:rsidR="00EA6A55" w:rsidRDefault="00EA6A55" w:rsidP="00EA6A55">
      <w:pPr>
        <w:pStyle w:val="MDPI22heading2"/>
        <w:spacing w:before="0" w:after="0"/>
        <w:ind w:firstLine="425"/>
        <w:jc w:val="both"/>
        <w:rPr>
          <w:bCs/>
          <w:i w:val="0"/>
          <w:iCs/>
          <w:lang w:val="en-GB"/>
        </w:rPr>
      </w:pPr>
      <w:r>
        <w:rPr>
          <w:bCs/>
          <w:i w:val="0"/>
          <w:iCs/>
          <w:lang w:val="en-GB"/>
        </w:rPr>
        <w:t>Only one azole sensitive strain, STNL1-A8 with wild-type CYP51A, was resistant to carbendazim. Several strains showing low levels of insensitivity to tebuconazole, in particular, carried F46Y/M172V/E427K. Amongst these strains, STNL2-C9 showed a raised MIC value of 6.017 ppm to pyraclostrobin. As expected, only small differences in sensitivity to</w:t>
      </w:r>
      <w:r w:rsidRPr="00A81141">
        <w:rPr>
          <w:rFonts w:eastAsia="SimSun"/>
          <w:bCs/>
          <w:iCs/>
          <w:snapToGrid/>
          <w:szCs w:val="20"/>
          <w:lang w:val="en-GB" w:eastAsia="zh-CN" w:bidi="ar-SA"/>
        </w:rPr>
        <w:t xml:space="preserve"> </w:t>
      </w:r>
      <w:r w:rsidRPr="00A81141">
        <w:rPr>
          <w:bCs/>
          <w:i w:val="0"/>
          <w:iCs/>
          <w:lang w:val="en-GB"/>
        </w:rPr>
        <w:t xml:space="preserve">terbinafine, a </w:t>
      </w:r>
      <w:r w:rsidRPr="00A81141">
        <w:rPr>
          <w:bCs/>
          <w:i w:val="0"/>
          <w:iCs/>
        </w:rPr>
        <w:t>squalene epoxidase inhibitor</w:t>
      </w:r>
      <w:r>
        <w:rPr>
          <w:bCs/>
          <w:i w:val="0"/>
          <w:iCs/>
          <w:lang w:val="en-GB"/>
        </w:rPr>
        <w:t>, were measured for all isolates and this was not linked to a CYP51A variant</w:t>
      </w:r>
      <w:r>
        <w:rPr>
          <w:bCs/>
          <w:i w:val="0"/>
          <w:iCs/>
        </w:rPr>
        <w:t>.</w:t>
      </w:r>
      <w:r>
        <w:rPr>
          <w:bCs/>
          <w:i w:val="0"/>
          <w:iCs/>
          <w:lang w:val="en-GB"/>
        </w:rPr>
        <w:t xml:space="preserve"> Of the medical azoles tested, posaconazole was most effective, followed by voriconazole, imazalil, tebuconazole and itraconazole, respectively. A wide range of sensitivities were measured for itraconazole with 49 isolates, the majority carrying wild-type CYP51A alleles, having MIC values exceeding 6.0 ppm.  </w:t>
      </w:r>
    </w:p>
    <w:p w14:paraId="301F5FED" w14:textId="77777777" w:rsidR="00AF431E" w:rsidRDefault="00AF431E" w:rsidP="008C6D1E">
      <w:pPr>
        <w:pStyle w:val="MDPI22heading2"/>
        <w:spacing w:before="0" w:after="0"/>
        <w:ind w:firstLine="425"/>
        <w:jc w:val="both"/>
        <w:rPr>
          <w:bCs/>
          <w:i w:val="0"/>
          <w:iCs/>
          <w:lang w:val="en-GB"/>
        </w:rPr>
      </w:pPr>
    </w:p>
    <w:p w14:paraId="7ED90010" w14:textId="73E89DDA" w:rsidR="00AF431E" w:rsidRDefault="00AF431E" w:rsidP="008C6D1E">
      <w:pPr>
        <w:pStyle w:val="MDPI22heading2"/>
        <w:spacing w:before="0" w:after="0"/>
        <w:ind w:firstLine="425"/>
        <w:jc w:val="both"/>
        <w:rPr>
          <w:bCs/>
          <w:i w:val="0"/>
          <w:iCs/>
          <w:lang w:val="en-GB"/>
        </w:rPr>
      </w:pPr>
      <w:r>
        <w:rPr>
          <w:bCs/>
          <w:i w:val="0"/>
          <w:iCs/>
          <w:lang w:val="en-GB"/>
        </w:rPr>
        <w:lastRenderedPageBreak/>
        <w:drawing>
          <wp:inline distT="0" distB="0" distL="0" distR="0" wp14:anchorId="3D502306" wp14:editId="073AC01C">
            <wp:extent cx="4145915" cy="499935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915" cy="4999355"/>
                    </a:xfrm>
                    <a:prstGeom prst="rect">
                      <a:avLst/>
                    </a:prstGeom>
                    <a:noFill/>
                  </pic:spPr>
                </pic:pic>
              </a:graphicData>
            </a:graphic>
          </wp:inline>
        </w:drawing>
      </w:r>
    </w:p>
    <w:p w14:paraId="16DFD36E" w14:textId="77777777" w:rsidR="00AF431E" w:rsidRDefault="00AF431E" w:rsidP="008C6D1E">
      <w:pPr>
        <w:pStyle w:val="MDPI22heading2"/>
        <w:spacing w:before="0" w:after="0"/>
        <w:ind w:firstLine="425"/>
        <w:jc w:val="both"/>
        <w:rPr>
          <w:bCs/>
          <w:i w:val="0"/>
          <w:iCs/>
          <w:lang w:val="en-GB"/>
        </w:rPr>
      </w:pPr>
    </w:p>
    <w:p w14:paraId="7D49FAA6" w14:textId="7E410C20" w:rsidR="00AF431E" w:rsidRDefault="00AF431E" w:rsidP="00AF431E">
      <w:pPr>
        <w:pStyle w:val="MDPI22heading2"/>
        <w:spacing w:before="0" w:after="0"/>
        <w:jc w:val="both"/>
        <w:rPr>
          <w:bCs/>
          <w:i w:val="0"/>
          <w:iCs/>
          <w:lang w:val="en-GB"/>
        </w:rPr>
      </w:pPr>
      <w:r w:rsidRPr="00AF431E">
        <w:rPr>
          <w:b/>
          <w:i w:val="0"/>
          <w:iCs/>
          <w:lang w:val="en-GB"/>
        </w:rPr>
        <w:t>Figure 1.</w:t>
      </w:r>
      <w:r w:rsidRPr="00AF431E">
        <w:rPr>
          <w:bCs/>
          <w:i w:val="0"/>
          <w:iCs/>
          <w:lang w:val="en-GB"/>
        </w:rPr>
        <w:t xml:space="preserve"> MIC distribution of </w:t>
      </w:r>
      <w:r w:rsidRPr="00EA6A55">
        <w:rPr>
          <w:bCs/>
          <w:lang w:val="en-GB"/>
        </w:rPr>
        <w:t>A. fumigatus</w:t>
      </w:r>
      <w:r w:rsidRPr="00AF431E">
        <w:rPr>
          <w:bCs/>
          <w:i w:val="0"/>
          <w:iCs/>
          <w:lang w:val="en-GB"/>
        </w:rPr>
        <w:t xml:space="preserve"> isolates sampled from tulip field soils (n=180) in the Netherlands. Numbers show amount of isolates within each MIC range.</w:t>
      </w:r>
    </w:p>
    <w:p w14:paraId="55180A91" w14:textId="45B46096" w:rsidR="006021B7" w:rsidRDefault="006021B7" w:rsidP="00EA6A55">
      <w:pPr>
        <w:pStyle w:val="MDPI22heading2"/>
        <w:spacing w:before="0" w:after="0"/>
        <w:ind w:left="0"/>
        <w:jc w:val="both"/>
        <w:rPr>
          <w:bCs/>
          <w:i w:val="0"/>
          <w:iCs/>
          <w:lang w:val="en-GB"/>
        </w:rPr>
      </w:pPr>
      <w:bookmarkStart w:id="25" w:name="_Hlk86087055"/>
    </w:p>
    <w:bookmarkEnd w:id="25"/>
    <w:p w14:paraId="08C41DE2" w14:textId="50C18212" w:rsidR="00B52A78" w:rsidRDefault="00B52A78" w:rsidP="008C6D1E">
      <w:pPr>
        <w:pStyle w:val="MDPI22heading2"/>
        <w:spacing w:before="240"/>
        <w:jc w:val="both"/>
        <w:rPr>
          <w:bCs/>
          <w:lang w:val="en-GB"/>
        </w:rPr>
      </w:pPr>
      <w:r w:rsidRPr="00B52A78">
        <w:rPr>
          <w:bCs/>
        </w:rPr>
        <w:t>3.</w:t>
      </w:r>
      <w:r>
        <w:rPr>
          <w:bCs/>
        </w:rPr>
        <w:t>2</w:t>
      </w:r>
      <w:r w:rsidRPr="00B52A78">
        <w:rPr>
          <w:bCs/>
        </w:rPr>
        <w:t xml:space="preserve">. </w:t>
      </w:r>
      <w:r w:rsidRPr="00B52A78">
        <w:rPr>
          <w:bCs/>
          <w:lang w:val="en-GB"/>
        </w:rPr>
        <w:t xml:space="preserve">Isolation and Fungicide Sensitivity Testing of A. fumigatus Isolates from </w:t>
      </w:r>
      <w:r>
        <w:rPr>
          <w:bCs/>
          <w:lang w:val="en-GB"/>
        </w:rPr>
        <w:t>Flower Bulbs</w:t>
      </w:r>
      <w:r w:rsidR="0088686C">
        <w:rPr>
          <w:bCs/>
          <w:lang w:val="en-GB"/>
        </w:rPr>
        <w:t>, Tulip Peel Waste Heaps and Compost</w:t>
      </w:r>
      <w:r w:rsidRPr="00B52A78">
        <w:rPr>
          <w:bCs/>
          <w:lang w:val="en-GB"/>
        </w:rPr>
        <w:t xml:space="preserve"> </w:t>
      </w:r>
    </w:p>
    <w:p w14:paraId="591765EE" w14:textId="13A97B47" w:rsidR="001B5467" w:rsidRDefault="00F577F1" w:rsidP="008C6D1E">
      <w:pPr>
        <w:pStyle w:val="MDPI22heading2"/>
        <w:spacing w:before="0" w:after="0"/>
        <w:ind w:firstLine="425"/>
        <w:jc w:val="both"/>
        <w:rPr>
          <w:bCs/>
          <w:i w:val="0"/>
          <w:iCs/>
          <w:lang w:val="en-GB"/>
        </w:rPr>
      </w:pPr>
      <w:r w:rsidRPr="00F577F1">
        <w:rPr>
          <w:bCs/>
          <w:i w:val="0"/>
          <w:iCs/>
          <w:lang w:val="en-GB"/>
        </w:rPr>
        <w:t>In total</w:t>
      </w:r>
      <w:r>
        <w:rPr>
          <w:bCs/>
          <w:i w:val="0"/>
          <w:iCs/>
          <w:lang w:val="en-GB"/>
        </w:rPr>
        <w:t>, 2</w:t>
      </w:r>
      <w:r w:rsidR="00680E3D">
        <w:rPr>
          <w:bCs/>
          <w:i w:val="0"/>
          <w:iCs/>
          <w:lang w:val="en-GB"/>
        </w:rPr>
        <w:t>0</w:t>
      </w:r>
      <w:r w:rsidR="005C3601">
        <w:rPr>
          <w:bCs/>
          <w:i w:val="0"/>
          <w:iCs/>
          <w:lang w:val="en-GB"/>
        </w:rPr>
        <w:t>0</w:t>
      </w:r>
      <w:r>
        <w:rPr>
          <w:bCs/>
          <w:i w:val="0"/>
          <w:iCs/>
          <w:lang w:val="en-GB"/>
        </w:rPr>
        <w:t xml:space="preserve"> strains were isolated from tulip bulbs (</w:t>
      </w:r>
      <w:r w:rsidR="005175F7">
        <w:rPr>
          <w:bCs/>
          <w:i w:val="0"/>
          <w:iCs/>
          <w:lang w:val="en-GB"/>
        </w:rPr>
        <w:t>n=</w:t>
      </w:r>
      <w:r>
        <w:rPr>
          <w:bCs/>
          <w:i w:val="0"/>
          <w:iCs/>
          <w:lang w:val="en-GB"/>
        </w:rPr>
        <w:t>128), daffodil bulbs (</w:t>
      </w:r>
      <w:r w:rsidR="005175F7">
        <w:rPr>
          <w:bCs/>
          <w:i w:val="0"/>
          <w:iCs/>
          <w:lang w:val="en-GB"/>
        </w:rPr>
        <w:t>n=</w:t>
      </w:r>
      <w:r>
        <w:rPr>
          <w:bCs/>
          <w:i w:val="0"/>
          <w:iCs/>
          <w:lang w:val="en-GB"/>
        </w:rPr>
        <w:t>30)</w:t>
      </w:r>
      <w:r w:rsidR="00680E3D">
        <w:rPr>
          <w:bCs/>
          <w:i w:val="0"/>
          <w:iCs/>
          <w:lang w:val="en-GB"/>
        </w:rPr>
        <w:t xml:space="preserve"> and </w:t>
      </w:r>
      <w:r>
        <w:rPr>
          <w:bCs/>
          <w:i w:val="0"/>
          <w:iCs/>
          <w:lang w:val="en-GB"/>
        </w:rPr>
        <w:t>tulip peel waste (</w:t>
      </w:r>
      <w:r w:rsidR="005175F7">
        <w:rPr>
          <w:bCs/>
          <w:i w:val="0"/>
          <w:iCs/>
          <w:lang w:val="en-GB"/>
        </w:rPr>
        <w:t>n=</w:t>
      </w:r>
      <w:r w:rsidR="005C3601">
        <w:rPr>
          <w:bCs/>
          <w:i w:val="0"/>
          <w:iCs/>
          <w:lang w:val="en-GB"/>
        </w:rPr>
        <w:t>42</w:t>
      </w:r>
      <w:r>
        <w:rPr>
          <w:bCs/>
          <w:i w:val="0"/>
          <w:iCs/>
          <w:lang w:val="en-GB"/>
        </w:rPr>
        <w:t xml:space="preserve">) </w:t>
      </w:r>
      <w:r w:rsidR="00680E3D">
        <w:rPr>
          <w:bCs/>
          <w:i w:val="0"/>
          <w:iCs/>
          <w:lang w:val="en-GB"/>
        </w:rPr>
        <w:t>on SD agar without addition of tebuconazole</w:t>
      </w:r>
      <w:ins w:id="26" w:author="Jon West" w:date="2021-10-27T10:45:00Z">
        <w:r w:rsidR="006C3ABE">
          <w:rPr>
            <w:bCs/>
            <w:i w:val="0"/>
            <w:iCs/>
            <w:lang w:val="en-GB"/>
          </w:rPr>
          <w:t xml:space="preserve"> (</w:t>
        </w:r>
      </w:ins>
      <w:ins w:id="27" w:author="Jon West" w:date="2021-10-27T10:46:00Z">
        <w:r w:rsidR="006C3ABE">
          <w:rPr>
            <w:bCs/>
            <w:i w:val="0"/>
            <w:iCs/>
            <w:lang w:val="en-GB"/>
          </w:rPr>
          <w:t>Table 1)</w:t>
        </w:r>
      </w:ins>
      <w:r w:rsidR="00680E3D">
        <w:rPr>
          <w:bCs/>
          <w:i w:val="0"/>
          <w:iCs/>
          <w:lang w:val="en-GB"/>
        </w:rPr>
        <w:t xml:space="preserve">. </w:t>
      </w:r>
      <w:commentRangeStart w:id="28"/>
      <w:r w:rsidR="00680E3D">
        <w:rPr>
          <w:bCs/>
          <w:i w:val="0"/>
          <w:iCs/>
          <w:lang w:val="en-GB"/>
        </w:rPr>
        <w:t xml:space="preserve">Twenty-seven additional strains </w:t>
      </w:r>
      <w:commentRangeEnd w:id="28"/>
      <w:r w:rsidR="006C3ABE">
        <w:rPr>
          <w:rStyle w:val="CommentReference"/>
          <w:rFonts w:eastAsia="SimSun"/>
          <w:i w:val="0"/>
          <w:snapToGrid/>
          <w:lang w:eastAsia="zh-CN" w:bidi="ar-SA"/>
        </w:rPr>
        <w:commentReference w:id="28"/>
      </w:r>
      <w:r w:rsidR="00680E3D">
        <w:rPr>
          <w:bCs/>
          <w:i w:val="0"/>
          <w:iCs/>
          <w:lang w:val="en-GB"/>
        </w:rPr>
        <w:t xml:space="preserve">were isolated from tulip peel waste (n=8) and </w:t>
      </w:r>
      <w:r>
        <w:rPr>
          <w:bCs/>
          <w:i w:val="0"/>
          <w:iCs/>
          <w:lang w:val="en-GB"/>
        </w:rPr>
        <w:t>compost</w:t>
      </w:r>
      <w:r w:rsidR="00680E3D">
        <w:rPr>
          <w:bCs/>
          <w:i w:val="0"/>
          <w:iCs/>
          <w:lang w:val="en-GB"/>
        </w:rPr>
        <w:t xml:space="preserve"> (n=19) on tebuconazole-amended SD agar</w:t>
      </w:r>
      <w:r>
        <w:rPr>
          <w:bCs/>
          <w:i w:val="0"/>
          <w:iCs/>
          <w:lang w:val="en-GB"/>
        </w:rPr>
        <w:t>. The results of the fungicide sensitivity test</w:t>
      </w:r>
      <w:r w:rsidR="00C12C39">
        <w:rPr>
          <w:bCs/>
          <w:i w:val="0"/>
          <w:iCs/>
          <w:lang w:val="en-GB"/>
        </w:rPr>
        <w:t xml:space="preserve">s </w:t>
      </w:r>
      <w:r w:rsidR="00680E3D">
        <w:rPr>
          <w:bCs/>
          <w:i w:val="0"/>
          <w:iCs/>
          <w:lang w:val="en-GB"/>
        </w:rPr>
        <w:t xml:space="preserve">for the four largest populations together with the tulip soil population </w:t>
      </w:r>
      <w:r>
        <w:rPr>
          <w:bCs/>
          <w:i w:val="0"/>
          <w:iCs/>
          <w:lang w:val="en-GB"/>
        </w:rPr>
        <w:t xml:space="preserve">are displayed in Figure 2. </w:t>
      </w:r>
    </w:p>
    <w:p w14:paraId="3B6E1491" w14:textId="040A579A" w:rsidR="00290B51" w:rsidRDefault="001B5467" w:rsidP="00F44522">
      <w:pPr>
        <w:pStyle w:val="MDPI22heading2"/>
        <w:spacing w:before="0" w:after="0"/>
        <w:ind w:firstLine="425"/>
        <w:jc w:val="both"/>
        <w:rPr>
          <w:bCs/>
          <w:i w:val="0"/>
          <w:iCs/>
          <w:lang w:val="en-GB"/>
        </w:rPr>
      </w:pPr>
      <w:r w:rsidRPr="007C75E2">
        <w:rPr>
          <w:bCs/>
          <w:i w:val="0"/>
          <w:iCs/>
          <w:lang w:val="en-GB"/>
        </w:rPr>
        <w:t>As expected</w:t>
      </w:r>
      <w:r w:rsidR="001D78A2">
        <w:rPr>
          <w:bCs/>
          <w:i w:val="0"/>
          <w:iCs/>
          <w:lang w:val="en-GB"/>
        </w:rPr>
        <w:t>,</w:t>
      </w:r>
      <w:r w:rsidRPr="007C75E2">
        <w:rPr>
          <w:bCs/>
          <w:i w:val="0"/>
          <w:iCs/>
          <w:lang w:val="en-GB"/>
        </w:rPr>
        <w:t xml:space="preserve"> </w:t>
      </w:r>
      <w:r>
        <w:rPr>
          <w:bCs/>
          <w:i w:val="0"/>
          <w:iCs/>
          <w:lang w:val="en-GB"/>
        </w:rPr>
        <w:t xml:space="preserve">19 </w:t>
      </w:r>
      <w:r w:rsidRPr="007C75E2">
        <w:rPr>
          <w:bCs/>
          <w:i w:val="0"/>
          <w:iCs/>
          <w:lang w:val="en-GB"/>
        </w:rPr>
        <w:t>compost isolates</w:t>
      </w:r>
      <w:r>
        <w:rPr>
          <w:bCs/>
          <w:i w:val="0"/>
          <w:iCs/>
          <w:lang w:val="en-GB"/>
        </w:rPr>
        <w:t xml:space="preserve">, </w:t>
      </w:r>
      <w:r w:rsidR="00622BB9">
        <w:rPr>
          <w:bCs/>
          <w:i w:val="0"/>
          <w:iCs/>
          <w:lang w:val="en-GB"/>
        </w:rPr>
        <w:t xml:space="preserve">all </w:t>
      </w:r>
      <w:r>
        <w:rPr>
          <w:bCs/>
          <w:i w:val="0"/>
          <w:iCs/>
          <w:lang w:val="en-GB"/>
        </w:rPr>
        <w:t xml:space="preserve">isolated from tebuconazole-amended SD agar, </w:t>
      </w:r>
      <w:r w:rsidRPr="007C75E2">
        <w:rPr>
          <w:bCs/>
          <w:i w:val="0"/>
          <w:iCs/>
          <w:lang w:val="en-GB"/>
        </w:rPr>
        <w:t>showed high level</w:t>
      </w:r>
      <w:r>
        <w:rPr>
          <w:bCs/>
          <w:i w:val="0"/>
          <w:iCs/>
          <w:lang w:val="en-GB"/>
        </w:rPr>
        <w:t>s</w:t>
      </w:r>
      <w:r w:rsidRPr="007C75E2">
        <w:rPr>
          <w:bCs/>
          <w:i w:val="0"/>
          <w:iCs/>
          <w:lang w:val="en-GB"/>
        </w:rPr>
        <w:t xml:space="preserve"> of </w:t>
      </w:r>
      <w:r>
        <w:rPr>
          <w:bCs/>
          <w:i w:val="0"/>
          <w:iCs/>
          <w:lang w:val="en-GB"/>
        </w:rPr>
        <w:t>insensitivity to all azole</w:t>
      </w:r>
      <w:ins w:id="29" w:author="Jon West" w:date="2021-10-27T10:54:00Z">
        <w:r w:rsidR="00B36B15">
          <w:rPr>
            <w:bCs/>
            <w:i w:val="0"/>
            <w:iCs/>
            <w:lang w:val="en-GB"/>
          </w:rPr>
          <w:t>s</w:t>
        </w:r>
      </w:ins>
      <w:r>
        <w:rPr>
          <w:bCs/>
          <w:i w:val="0"/>
          <w:iCs/>
          <w:lang w:val="en-GB"/>
        </w:rPr>
        <w:t xml:space="preserve"> tested, with 18, 17 and 14 of these also having MIC values </w:t>
      </w:r>
      <w:r w:rsidR="00622BB9">
        <w:rPr>
          <w:bCs/>
          <w:i w:val="0"/>
          <w:iCs/>
          <w:lang w:val="en-GB"/>
        </w:rPr>
        <w:t xml:space="preserve">exceeding </w:t>
      </w:r>
      <w:r w:rsidRPr="005D7CE7">
        <w:rPr>
          <w:bCs/>
          <w:i w:val="0"/>
          <w:iCs/>
          <w:lang w:val="en-GB"/>
        </w:rPr>
        <w:t>17.349</w:t>
      </w:r>
      <w:r>
        <w:rPr>
          <w:bCs/>
          <w:i w:val="0"/>
          <w:iCs/>
          <w:lang w:val="en-GB"/>
        </w:rPr>
        <w:t xml:space="preserve">, </w:t>
      </w:r>
      <w:r w:rsidRPr="005175F7">
        <w:rPr>
          <w:bCs/>
          <w:i w:val="0"/>
          <w:iCs/>
          <w:lang w:val="en-GB"/>
        </w:rPr>
        <w:t>19.120</w:t>
      </w:r>
      <w:r>
        <w:rPr>
          <w:bCs/>
          <w:i w:val="0"/>
          <w:iCs/>
          <w:lang w:val="en-GB"/>
        </w:rPr>
        <w:t xml:space="preserve"> and 43.153</w:t>
      </w:r>
      <w:r w:rsidRPr="005175F7">
        <w:rPr>
          <w:bCs/>
          <w:i w:val="0"/>
          <w:iCs/>
          <w:lang w:val="en-GB"/>
        </w:rPr>
        <w:t xml:space="preserve"> </w:t>
      </w:r>
      <w:r>
        <w:rPr>
          <w:bCs/>
          <w:i w:val="0"/>
          <w:iCs/>
          <w:lang w:val="en-GB"/>
        </w:rPr>
        <w:t xml:space="preserve">ppm, for tebuconazole, voriconazole and imazalil, respectively. All 19 isolates were also highly insensitive to both carbendazim and pyraclostrobin </w:t>
      </w:r>
      <w:r w:rsidRPr="005175F7">
        <w:rPr>
          <w:bCs/>
          <w:i w:val="0"/>
          <w:iCs/>
          <w:lang w:val="en-GB"/>
        </w:rPr>
        <w:t xml:space="preserve">having MIC values </w:t>
      </w:r>
      <w:r w:rsidR="00622BB9">
        <w:rPr>
          <w:bCs/>
          <w:i w:val="0"/>
          <w:iCs/>
          <w:lang w:val="en-GB"/>
        </w:rPr>
        <w:t>greater than</w:t>
      </w:r>
      <w:r>
        <w:rPr>
          <w:bCs/>
          <w:i w:val="0"/>
          <w:iCs/>
          <w:lang w:val="en-GB"/>
        </w:rPr>
        <w:t xml:space="preserve"> </w:t>
      </w:r>
      <w:r w:rsidRPr="005175F7">
        <w:rPr>
          <w:bCs/>
          <w:i w:val="0"/>
          <w:iCs/>
          <w:lang w:val="en-GB"/>
        </w:rPr>
        <w:t>1</w:t>
      </w:r>
      <w:r>
        <w:rPr>
          <w:bCs/>
          <w:i w:val="0"/>
          <w:iCs/>
          <w:lang w:val="en-GB"/>
        </w:rPr>
        <w:t>1</w:t>
      </w:r>
      <w:r w:rsidRPr="005175F7">
        <w:rPr>
          <w:bCs/>
          <w:i w:val="0"/>
          <w:iCs/>
          <w:lang w:val="en-GB"/>
        </w:rPr>
        <w:t>.</w:t>
      </w:r>
      <w:r>
        <w:rPr>
          <w:bCs/>
          <w:i w:val="0"/>
          <w:iCs/>
          <w:lang w:val="en-GB"/>
        </w:rPr>
        <w:t>464</w:t>
      </w:r>
      <w:r w:rsidRPr="005175F7">
        <w:rPr>
          <w:bCs/>
          <w:i w:val="0"/>
          <w:iCs/>
          <w:lang w:val="en-GB"/>
        </w:rPr>
        <w:t xml:space="preserve"> and </w:t>
      </w:r>
      <w:r>
        <w:rPr>
          <w:bCs/>
          <w:i w:val="0"/>
          <w:iCs/>
          <w:lang w:val="en-GB"/>
        </w:rPr>
        <w:t>20.120</w:t>
      </w:r>
      <w:r w:rsidRPr="005175F7">
        <w:rPr>
          <w:bCs/>
          <w:i w:val="0"/>
          <w:iCs/>
          <w:lang w:val="en-GB"/>
        </w:rPr>
        <w:t xml:space="preserve"> </w:t>
      </w:r>
      <w:r>
        <w:rPr>
          <w:bCs/>
          <w:i w:val="0"/>
          <w:iCs/>
          <w:lang w:val="en-GB"/>
        </w:rPr>
        <w:t>ppm</w:t>
      </w:r>
      <w:r w:rsidRPr="005175F7">
        <w:rPr>
          <w:bCs/>
          <w:i w:val="0"/>
          <w:iCs/>
          <w:lang w:val="en-GB"/>
        </w:rPr>
        <w:t>, respectively.</w:t>
      </w:r>
      <w:r>
        <w:rPr>
          <w:bCs/>
          <w:i w:val="0"/>
          <w:iCs/>
          <w:lang w:val="en-GB"/>
        </w:rPr>
        <w:t xml:space="preserve"> </w:t>
      </w:r>
    </w:p>
    <w:p w14:paraId="25079E36" w14:textId="7EB252ED" w:rsidR="00AF431E" w:rsidRDefault="00AF431E" w:rsidP="00AF431E">
      <w:pPr>
        <w:pStyle w:val="MDPI22heading2"/>
        <w:spacing w:before="0" w:after="0"/>
        <w:ind w:firstLine="425"/>
        <w:jc w:val="both"/>
        <w:rPr>
          <w:bCs/>
          <w:i w:val="0"/>
          <w:iCs/>
          <w:lang w:val="en-GB"/>
        </w:rPr>
      </w:pPr>
      <w:r>
        <w:rPr>
          <w:bCs/>
          <w:i w:val="0"/>
          <w:iCs/>
          <w:lang w:val="en-GB"/>
        </w:rPr>
        <w:t xml:space="preserve">Tulip peel waste heaps also contained high frequencies of multi-fungicide insensitive isolates, </w:t>
      </w:r>
      <w:commentRangeStart w:id="30"/>
      <w:r>
        <w:rPr>
          <w:bCs/>
          <w:i w:val="0"/>
          <w:iCs/>
          <w:lang w:val="en-GB"/>
        </w:rPr>
        <w:t>with 23 out of 42 highly insensitive to pyraclostrobin</w:t>
      </w:r>
      <w:commentRangeEnd w:id="30"/>
      <w:r w:rsidR="00B36B15">
        <w:rPr>
          <w:rStyle w:val="CommentReference"/>
          <w:rFonts w:eastAsia="SimSun"/>
          <w:i w:val="0"/>
          <w:snapToGrid/>
          <w:lang w:eastAsia="zh-CN" w:bidi="ar-SA"/>
        </w:rPr>
        <w:commentReference w:id="30"/>
      </w:r>
      <w:r>
        <w:rPr>
          <w:bCs/>
          <w:i w:val="0"/>
          <w:iCs/>
          <w:lang w:val="en-GB"/>
        </w:rPr>
        <w:t>. Of these, 22 were also highly insensitive to carbendazim. Six out of 22 were highly insensitive to voriconazole, tebuconazole and imazalil showing MICs greater than 10</w:t>
      </w:r>
      <w:r w:rsidRPr="00CE263E">
        <w:rPr>
          <w:bCs/>
          <w:i w:val="0"/>
          <w:iCs/>
          <w:lang w:val="en-GB"/>
        </w:rPr>
        <w:t xml:space="preserve"> </w:t>
      </w:r>
      <w:r>
        <w:rPr>
          <w:bCs/>
          <w:i w:val="0"/>
          <w:iCs/>
          <w:lang w:val="en-GB"/>
        </w:rPr>
        <w:t>ppm (including TP UT4A-1 and TP UT4B-2), while the remaining isolates (including TP UT1B-1, TP UT1A-2 and TP UT5C-</w:t>
      </w:r>
      <w:r>
        <w:rPr>
          <w:bCs/>
          <w:i w:val="0"/>
          <w:iCs/>
          <w:lang w:val="en-GB"/>
        </w:rPr>
        <w:lastRenderedPageBreak/>
        <w:t>5), showed raised levels of insensitivity to one or more azoles. All 19 isolates that were sensitive to pyraclostrobin were also sensitive to all azoles tested with MICs lower than 1.0, 2.0 and 4.0 ppm</w:t>
      </w:r>
      <w:r w:rsidRPr="00407A2E">
        <w:rPr>
          <w:bCs/>
          <w:iCs/>
          <w:lang w:val="en-GB"/>
        </w:rPr>
        <w:t xml:space="preserve"> </w:t>
      </w:r>
      <w:r>
        <w:rPr>
          <w:bCs/>
          <w:i w:val="0"/>
          <w:iCs/>
          <w:lang w:val="en-GB"/>
        </w:rPr>
        <w:t>for voriconazole, imaz</w:t>
      </w:r>
      <w:ins w:id="31" w:author="Jon West" w:date="2021-10-27T11:30:00Z">
        <w:r w:rsidR="002F699C">
          <w:rPr>
            <w:bCs/>
            <w:i w:val="0"/>
            <w:iCs/>
            <w:lang w:val="en-GB"/>
          </w:rPr>
          <w:t>al</w:t>
        </w:r>
      </w:ins>
      <w:r>
        <w:rPr>
          <w:bCs/>
          <w:i w:val="0"/>
          <w:iCs/>
          <w:lang w:val="en-GB"/>
        </w:rPr>
        <w:t>il and tebuconazole, respectively. All eight strains isolated from tebuconazole-amended agar were insensitive to both carbendazim and pyraclostrobin and showed high levels of insensitivity to multiple azoles (including TP TEB5C-5).</w:t>
      </w:r>
    </w:p>
    <w:p w14:paraId="304D43E7" w14:textId="7BC9C2D7" w:rsidR="00AF431E" w:rsidRPr="007C75E2" w:rsidRDefault="00AF431E" w:rsidP="00AF431E">
      <w:pPr>
        <w:pStyle w:val="MDPI22heading2"/>
        <w:spacing w:before="0" w:after="0"/>
        <w:ind w:firstLine="425"/>
        <w:jc w:val="both"/>
        <w:rPr>
          <w:bCs/>
          <w:i w:val="0"/>
          <w:iCs/>
          <w:lang w:val="en-GB"/>
        </w:rPr>
      </w:pPr>
      <w:r>
        <w:rPr>
          <w:bCs/>
          <w:i w:val="0"/>
          <w:iCs/>
          <w:lang w:val="en-GB"/>
        </w:rPr>
        <w:t xml:space="preserve">The frequency of multi-fungicide resistant isolates was much lower for the sampled population from tulip bulbs. Only eight out of 128 isolates were highly insensitive to carbendazim, of which seven (T3-5, T4-9, T4-10, T5-1, T5-2, T5-5 and T7-9)                           were also highly insensitive to voriconazole, tebuconazole and imazalil, showing </w:t>
      </w:r>
      <w:r w:rsidRPr="00D5088A">
        <w:rPr>
          <w:bCs/>
          <w:i w:val="0"/>
          <w:iCs/>
          <w:lang w:val="en-GB"/>
        </w:rPr>
        <w:t xml:space="preserve">MICs greater than 10 </w:t>
      </w:r>
      <w:r>
        <w:rPr>
          <w:bCs/>
          <w:i w:val="0"/>
          <w:iCs/>
          <w:lang w:val="en-GB"/>
        </w:rPr>
        <w:t>ppm. Reduced sensitivity to two or more azoles (</w:t>
      </w:r>
      <w:r w:rsidRPr="00FC70E8">
        <w:rPr>
          <w:bCs/>
          <w:i w:val="0"/>
          <w:iCs/>
          <w:lang w:val="en-GB"/>
        </w:rPr>
        <w:t xml:space="preserve">MICs </w:t>
      </w:r>
      <w:r>
        <w:rPr>
          <w:bCs/>
          <w:i w:val="0"/>
          <w:iCs/>
          <w:lang w:val="en-GB"/>
        </w:rPr>
        <w:t>exceeding</w:t>
      </w:r>
      <w:r w:rsidRPr="00FC70E8">
        <w:rPr>
          <w:bCs/>
          <w:i w:val="0"/>
          <w:iCs/>
          <w:lang w:val="en-GB"/>
        </w:rPr>
        <w:t xml:space="preserve"> 1.0, 2.0 and 4.0 ppm for voriconazole, imaz</w:t>
      </w:r>
      <w:ins w:id="32" w:author="Jon West" w:date="2021-10-27T11:30:00Z">
        <w:r w:rsidR="002F699C">
          <w:rPr>
            <w:bCs/>
            <w:i w:val="0"/>
            <w:iCs/>
            <w:lang w:val="en-GB"/>
          </w:rPr>
          <w:t>al</w:t>
        </w:r>
      </w:ins>
      <w:r w:rsidRPr="00FC70E8">
        <w:rPr>
          <w:bCs/>
          <w:i w:val="0"/>
          <w:iCs/>
          <w:lang w:val="en-GB"/>
        </w:rPr>
        <w:t>il and tebuconazole, respectively</w:t>
      </w:r>
      <w:ins w:id="33" w:author="Jon West" w:date="2021-10-27T11:22:00Z">
        <w:r w:rsidR="007B0E64">
          <w:rPr>
            <w:bCs/>
            <w:i w:val="0"/>
            <w:iCs/>
            <w:lang w:val="en-GB"/>
          </w:rPr>
          <w:t>; Fig. 2</w:t>
        </w:r>
      </w:ins>
      <w:r>
        <w:rPr>
          <w:bCs/>
          <w:i w:val="0"/>
          <w:iCs/>
          <w:lang w:val="en-GB"/>
        </w:rPr>
        <w:t>) were measured for the other carbendazim insensitive isolate (T11-8) and 17 additional isolates (including T2-1, T3-6 and T6-3). None of the strains isolated from daffodil bulbs showed any levels of insensitivity to carbendazim, voriconazole and tebuconazole while only one isolate tested positive for imazalil, with a MIC of 2.051</w:t>
      </w:r>
      <w:r w:rsidRPr="00407A2E">
        <w:rPr>
          <w:bCs/>
          <w:i w:val="0"/>
          <w:iCs/>
          <w:lang w:val="en-GB"/>
        </w:rPr>
        <w:t xml:space="preserve"> </w:t>
      </w:r>
      <w:r>
        <w:rPr>
          <w:bCs/>
          <w:i w:val="0"/>
          <w:iCs/>
          <w:lang w:val="en-GB"/>
        </w:rPr>
        <w:t xml:space="preserve">ppm just above the discriminatory dose of </w:t>
      </w:r>
      <w:r w:rsidRPr="00DB598B">
        <w:rPr>
          <w:bCs/>
          <w:i w:val="0"/>
          <w:iCs/>
          <w:lang w:val="en-GB"/>
        </w:rPr>
        <w:t xml:space="preserve">2.0 </w:t>
      </w:r>
      <w:r>
        <w:rPr>
          <w:bCs/>
          <w:i w:val="0"/>
          <w:iCs/>
          <w:lang w:val="en-GB"/>
        </w:rPr>
        <w:t xml:space="preserve">ppm.   </w:t>
      </w:r>
    </w:p>
    <w:p w14:paraId="2FC902FB" w14:textId="77777777" w:rsidR="00F44522" w:rsidRPr="00F44522" w:rsidRDefault="00F44522" w:rsidP="00F44522">
      <w:pPr>
        <w:pStyle w:val="MDPI22heading2"/>
        <w:spacing w:before="0" w:after="0"/>
        <w:ind w:firstLine="425"/>
        <w:jc w:val="both"/>
        <w:rPr>
          <w:bCs/>
          <w:i w:val="0"/>
          <w:iCs/>
          <w:lang w:val="en-GB"/>
        </w:rPr>
      </w:pPr>
    </w:p>
    <w:p w14:paraId="730A05E5" w14:textId="50AEE8E2" w:rsidR="00875A08" w:rsidRDefault="00AC5BFD" w:rsidP="00AC5BFD">
      <w:pPr>
        <w:pStyle w:val="MDPI22heading2"/>
        <w:spacing w:after="0"/>
        <w:ind w:left="2040"/>
        <w:jc w:val="both"/>
        <w:rPr>
          <w:b/>
          <w:bCs/>
          <w:i w:val="0"/>
          <w:lang w:val="en-GB"/>
        </w:rPr>
      </w:pPr>
      <w:r>
        <w:rPr>
          <w:b/>
          <w:bCs/>
          <w:i w:val="0"/>
          <w:snapToGrid/>
          <w:lang w:val="en-GB"/>
        </w:rPr>
        <w:drawing>
          <wp:inline distT="0" distB="0" distL="0" distR="0" wp14:anchorId="612919A4" wp14:editId="496887E3">
            <wp:extent cx="4910315" cy="4543425"/>
            <wp:effectExtent l="0" t="0" r="5080" b="0"/>
            <wp:docPr id="21" name="Picture 2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ox and whisk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4060" cy="4565396"/>
                    </a:xfrm>
                    <a:prstGeom prst="rect">
                      <a:avLst/>
                    </a:prstGeom>
                  </pic:spPr>
                </pic:pic>
              </a:graphicData>
            </a:graphic>
          </wp:inline>
        </w:drawing>
      </w:r>
    </w:p>
    <w:p w14:paraId="193B0B0E" w14:textId="47DC698A" w:rsidR="00AC5BFD" w:rsidRDefault="00AC5BFD" w:rsidP="00875A08">
      <w:pPr>
        <w:pStyle w:val="MDPI22heading2"/>
        <w:spacing w:after="0"/>
        <w:ind w:left="2552"/>
        <w:jc w:val="both"/>
        <w:rPr>
          <w:b/>
          <w:bCs/>
          <w:i w:val="0"/>
          <w:lang w:val="en-GB"/>
        </w:rPr>
      </w:pPr>
    </w:p>
    <w:p w14:paraId="601239D9" w14:textId="4C74DAE7" w:rsidR="00C12C39" w:rsidRDefault="00875A08" w:rsidP="00AF431E">
      <w:pPr>
        <w:pStyle w:val="MDPI22heading2"/>
        <w:spacing w:after="0"/>
        <w:ind w:left="2040"/>
        <w:jc w:val="both"/>
        <w:rPr>
          <w:bCs/>
          <w:i w:val="0"/>
          <w:sz w:val="18"/>
          <w:szCs w:val="18"/>
          <w:lang w:val="en-GB"/>
        </w:rPr>
      </w:pPr>
      <w:r w:rsidRPr="008C6D1E">
        <w:rPr>
          <w:b/>
          <w:bCs/>
          <w:i w:val="0"/>
          <w:sz w:val="18"/>
          <w:szCs w:val="18"/>
          <w:lang w:val="en-GB"/>
        </w:rPr>
        <w:t xml:space="preserve">Figure 2. </w:t>
      </w:r>
      <w:r w:rsidRPr="008C6D1E">
        <w:rPr>
          <w:bCs/>
          <w:i w:val="0"/>
          <w:sz w:val="18"/>
          <w:szCs w:val="18"/>
          <w:lang w:val="en-GB"/>
        </w:rPr>
        <w:t>Comparison of fungicide sensitivity levels for strains isolated from tulip field soils</w:t>
      </w:r>
      <w:r w:rsidR="005C3601" w:rsidRPr="008C6D1E">
        <w:rPr>
          <w:bCs/>
          <w:i w:val="0"/>
          <w:sz w:val="18"/>
          <w:szCs w:val="18"/>
          <w:lang w:val="en-GB"/>
        </w:rPr>
        <w:t xml:space="preserve"> (n=</w:t>
      </w:r>
      <w:r w:rsidR="00FD10B3" w:rsidRPr="008C6D1E">
        <w:rPr>
          <w:bCs/>
          <w:i w:val="0"/>
          <w:sz w:val="18"/>
          <w:szCs w:val="18"/>
          <w:lang w:val="en-GB"/>
        </w:rPr>
        <w:t>180)</w:t>
      </w:r>
      <w:r w:rsidRPr="008C6D1E">
        <w:rPr>
          <w:bCs/>
          <w:i w:val="0"/>
          <w:sz w:val="18"/>
          <w:szCs w:val="18"/>
          <w:lang w:val="en-GB"/>
        </w:rPr>
        <w:t>, tulip peel waste</w:t>
      </w:r>
      <w:r w:rsidR="00FD10B3" w:rsidRPr="008C6D1E">
        <w:rPr>
          <w:bCs/>
          <w:i w:val="0"/>
          <w:sz w:val="18"/>
          <w:szCs w:val="18"/>
          <w:lang w:val="en-GB"/>
        </w:rPr>
        <w:t xml:space="preserve"> (n=42)</w:t>
      </w:r>
      <w:r w:rsidRPr="008C6D1E">
        <w:rPr>
          <w:bCs/>
          <w:i w:val="0"/>
          <w:sz w:val="18"/>
          <w:szCs w:val="18"/>
          <w:lang w:val="en-GB"/>
        </w:rPr>
        <w:t xml:space="preserve">, </w:t>
      </w:r>
      <w:r w:rsidR="00FD10B3" w:rsidRPr="008C6D1E">
        <w:rPr>
          <w:bCs/>
          <w:i w:val="0"/>
          <w:sz w:val="18"/>
          <w:szCs w:val="18"/>
          <w:lang w:val="en-GB"/>
        </w:rPr>
        <w:t>tulip</w:t>
      </w:r>
      <w:r w:rsidRPr="008C6D1E">
        <w:rPr>
          <w:bCs/>
          <w:i w:val="0"/>
          <w:sz w:val="18"/>
          <w:szCs w:val="18"/>
          <w:lang w:val="en-GB"/>
        </w:rPr>
        <w:t xml:space="preserve"> compost </w:t>
      </w:r>
      <w:r w:rsidR="00FD10B3" w:rsidRPr="008C6D1E">
        <w:rPr>
          <w:bCs/>
          <w:i w:val="0"/>
          <w:sz w:val="18"/>
          <w:szCs w:val="18"/>
          <w:lang w:val="en-GB"/>
        </w:rPr>
        <w:t xml:space="preserve">(n=19) </w:t>
      </w:r>
      <w:r w:rsidRPr="008C6D1E">
        <w:rPr>
          <w:bCs/>
          <w:i w:val="0"/>
          <w:sz w:val="18"/>
          <w:szCs w:val="18"/>
          <w:lang w:val="en-GB"/>
        </w:rPr>
        <w:t>and flower bulbs</w:t>
      </w:r>
      <w:r w:rsidR="005C3601" w:rsidRPr="008C6D1E">
        <w:rPr>
          <w:bCs/>
          <w:i w:val="0"/>
          <w:sz w:val="18"/>
          <w:szCs w:val="18"/>
          <w:lang w:val="en-GB"/>
        </w:rPr>
        <w:t xml:space="preserve"> (tulips (</w:t>
      </w:r>
      <w:r w:rsidR="00FD10B3" w:rsidRPr="008C6D1E">
        <w:rPr>
          <w:bCs/>
          <w:i w:val="0"/>
          <w:sz w:val="18"/>
          <w:szCs w:val="18"/>
          <w:lang w:val="en-GB"/>
        </w:rPr>
        <w:t>n=128</w:t>
      </w:r>
      <w:r w:rsidR="005C3601" w:rsidRPr="008C6D1E">
        <w:rPr>
          <w:bCs/>
          <w:i w:val="0"/>
          <w:sz w:val="18"/>
          <w:szCs w:val="18"/>
          <w:lang w:val="en-GB"/>
        </w:rPr>
        <w:t>) and daffodils (</w:t>
      </w:r>
      <w:r w:rsidR="00FD10B3" w:rsidRPr="008C6D1E">
        <w:rPr>
          <w:bCs/>
          <w:i w:val="0"/>
          <w:sz w:val="18"/>
          <w:szCs w:val="18"/>
          <w:lang w:val="en-GB"/>
        </w:rPr>
        <w:t>n=30</w:t>
      </w:r>
      <w:r w:rsidR="005C3601" w:rsidRPr="008C6D1E">
        <w:rPr>
          <w:bCs/>
          <w:i w:val="0"/>
          <w:sz w:val="18"/>
          <w:szCs w:val="18"/>
          <w:lang w:val="en-GB"/>
        </w:rPr>
        <w:t>)</w:t>
      </w:r>
      <w:r w:rsidR="00FD10B3" w:rsidRPr="008C6D1E">
        <w:rPr>
          <w:bCs/>
          <w:i w:val="0"/>
          <w:sz w:val="18"/>
          <w:szCs w:val="18"/>
          <w:lang w:val="en-GB"/>
        </w:rPr>
        <w:t>)</w:t>
      </w:r>
      <w:r w:rsidRPr="008C6D1E">
        <w:rPr>
          <w:bCs/>
          <w:i w:val="0"/>
          <w:sz w:val="18"/>
          <w:szCs w:val="18"/>
          <w:lang w:val="en-GB"/>
        </w:rPr>
        <w:t>. For voriconazole, tebuconazole and carbendazim out of range values spiral plating MIC values were displayed as the log values of 19.120, 17.349 and 11.464</w:t>
      </w:r>
      <w:r w:rsidR="00BA449D" w:rsidRPr="008C6D1E">
        <w:rPr>
          <w:bCs/>
          <w:i w:val="0"/>
          <w:sz w:val="18"/>
          <w:szCs w:val="18"/>
          <w:lang w:val="en-GB"/>
        </w:rPr>
        <w:t xml:space="preserve"> ppm</w:t>
      </w:r>
      <w:r w:rsidRPr="008C6D1E">
        <w:rPr>
          <w:bCs/>
          <w:i w:val="0"/>
          <w:sz w:val="18"/>
          <w:szCs w:val="18"/>
          <w:lang w:val="en-GB"/>
        </w:rPr>
        <w:t>, respectively.</w:t>
      </w:r>
    </w:p>
    <w:p w14:paraId="39FEBD51" w14:textId="3E961896" w:rsidR="00EA6A55" w:rsidRDefault="00EA6A55" w:rsidP="00AF431E">
      <w:pPr>
        <w:pStyle w:val="MDPI22heading2"/>
        <w:spacing w:after="0"/>
        <w:ind w:left="2040"/>
        <w:jc w:val="both"/>
        <w:rPr>
          <w:b/>
          <w:bCs/>
          <w:i w:val="0"/>
          <w:sz w:val="18"/>
          <w:szCs w:val="18"/>
          <w:lang w:val="en-GB"/>
        </w:rPr>
      </w:pPr>
    </w:p>
    <w:p w14:paraId="1F3A031E" w14:textId="77777777" w:rsidR="00EA6A55" w:rsidRPr="00AF431E" w:rsidRDefault="00EA6A55" w:rsidP="00AF431E">
      <w:pPr>
        <w:pStyle w:val="MDPI22heading2"/>
        <w:spacing w:after="0"/>
        <w:ind w:left="2040"/>
        <w:jc w:val="both"/>
        <w:rPr>
          <w:b/>
          <w:bCs/>
          <w:i w:val="0"/>
          <w:sz w:val="18"/>
          <w:szCs w:val="18"/>
          <w:lang w:val="en-GB"/>
        </w:rPr>
      </w:pPr>
    </w:p>
    <w:p w14:paraId="21EB943A" w14:textId="2EC5DF3D" w:rsidR="00DB598B" w:rsidRPr="00D23917" w:rsidRDefault="00DB598B" w:rsidP="008C6D1E">
      <w:pPr>
        <w:pStyle w:val="MDPI22heading2"/>
        <w:spacing w:before="240"/>
        <w:jc w:val="both"/>
        <w:rPr>
          <w:bCs/>
          <w:iCs/>
          <w:lang w:val="en-GB"/>
        </w:rPr>
      </w:pPr>
      <w:r w:rsidRPr="00D23917">
        <w:rPr>
          <w:bCs/>
          <w:iCs/>
          <w:lang w:val="en-GB"/>
        </w:rPr>
        <w:lastRenderedPageBreak/>
        <w:t xml:space="preserve">3.3. </w:t>
      </w:r>
      <w:r w:rsidR="002C0517" w:rsidRPr="00D23917">
        <w:rPr>
          <w:bCs/>
          <w:iCs/>
          <w:lang w:val="en-GB"/>
        </w:rPr>
        <w:t xml:space="preserve">Azole </w:t>
      </w:r>
      <w:r w:rsidR="00856326">
        <w:rPr>
          <w:bCs/>
          <w:iCs/>
          <w:lang w:val="en-GB"/>
        </w:rPr>
        <w:t>R</w:t>
      </w:r>
      <w:r w:rsidR="002C0517" w:rsidRPr="00D23917">
        <w:rPr>
          <w:bCs/>
          <w:iCs/>
          <w:lang w:val="en-GB"/>
        </w:rPr>
        <w:t xml:space="preserve">esistance </w:t>
      </w:r>
      <w:r w:rsidR="00856326">
        <w:rPr>
          <w:bCs/>
          <w:iCs/>
          <w:lang w:val="en-GB"/>
        </w:rPr>
        <w:t>P</w:t>
      </w:r>
      <w:r w:rsidR="002C0517" w:rsidRPr="00D23917">
        <w:rPr>
          <w:bCs/>
          <w:iCs/>
          <w:lang w:val="en-GB"/>
        </w:rPr>
        <w:t>henotype-to-</w:t>
      </w:r>
      <w:r w:rsidR="00856326">
        <w:rPr>
          <w:bCs/>
          <w:iCs/>
          <w:lang w:val="en-GB"/>
        </w:rPr>
        <w:t>G</w:t>
      </w:r>
      <w:r w:rsidR="002C0517" w:rsidRPr="00D23917">
        <w:rPr>
          <w:bCs/>
          <w:iCs/>
          <w:lang w:val="en-GB"/>
        </w:rPr>
        <w:t xml:space="preserve">enotype </w:t>
      </w:r>
      <w:r w:rsidR="00856326">
        <w:rPr>
          <w:bCs/>
          <w:iCs/>
          <w:lang w:val="en-GB"/>
        </w:rPr>
        <w:t>R</w:t>
      </w:r>
      <w:r w:rsidR="002C0517" w:rsidRPr="00D23917">
        <w:rPr>
          <w:bCs/>
          <w:iCs/>
          <w:lang w:val="en-GB"/>
        </w:rPr>
        <w:t>elationship</w:t>
      </w:r>
      <w:r w:rsidR="00D23917" w:rsidRPr="00D23917">
        <w:rPr>
          <w:bCs/>
          <w:iCs/>
          <w:lang w:val="en-GB"/>
        </w:rPr>
        <w:t xml:space="preserve">, Cell Surface Protein and Mating Typing </w:t>
      </w:r>
      <w:r w:rsidRPr="00D23917">
        <w:rPr>
          <w:bCs/>
          <w:iCs/>
          <w:lang w:val="en-GB"/>
        </w:rPr>
        <w:t>of A. fumigatus isolates</w:t>
      </w:r>
      <w:r w:rsidR="00571143">
        <w:rPr>
          <w:bCs/>
          <w:iCs/>
          <w:lang w:val="en-GB"/>
        </w:rPr>
        <w:t xml:space="preserve"> from the Environment </w:t>
      </w:r>
      <w:r w:rsidR="00B97825">
        <w:rPr>
          <w:bCs/>
          <w:iCs/>
          <w:lang w:val="en-GB"/>
        </w:rPr>
        <w:t>with a Focus on Tulip Cultivation</w:t>
      </w:r>
    </w:p>
    <w:p w14:paraId="6456B76A" w14:textId="157464B6" w:rsidR="00714D5F" w:rsidRDefault="00714D5F" w:rsidP="002C4E6D">
      <w:pPr>
        <w:pStyle w:val="MDPI31text"/>
        <w:rPr>
          <w:i/>
          <w:lang w:val="en-GB"/>
        </w:rPr>
      </w:pPr>
      <w:r>
        <w:rPr>
          <w:lang w:val="en-GB"/>
        </w:rPr>
        <w:t xml:space="preserve">A </w:t>
      </w:r>
      <w:r w:rsidRPr="00D23917">
        <w:rPr>
          <w:lang w:val="en-GB"/>
        </w:rPr>
        <w:t xml:space="preserve">selection of </w:t>
      </w:r>
      <w:r>
        <w:rPr>
          <w:lang w:val="en-GB"/>
        </w:rPr>
        <w:t>3</w:t>
      </w:r>
      <w:r w:rsidR="00BC1821">
        <w:rPr>
          <w:lang w:val="en-GB"/>
        </w:rPr>
        <w:t>0</w:t>
      </w:r>
      <w:r>
        <w:rPr>
          <w:lang w:val="en-GB"/>
        </w:rPr>
        <w:t xml:space="preserve"> environmental </w:t>
      </w:r>
      <w:proofErr w:type="spellStart"/>
      <w:r w:rsidR="002C4E6D" w:rsidRPr="002C4E6D">
        <w:rPr>
          <w:i/>
          <w:iCs/>
          <w:lang w:val="en-GB"/>
        </w:rPr>
        <w:t>Af</w:t>
      </w:r>
      <w:proofErr w:type="spellEnd"/>
      <w:r w:rsidR="002C4E6D">
        <w:rPr>
          <w:lang w:val="en-GB"/>
        </w:rPr>
        <w:t xml:space="preserve"> </w:t>
      </w:r>
      <w:r w:rsidRPr="00D23917">
        <w:rPr>
          <w:lang w:val="en-GB"/>
        </w:rPr>
        <w:t>isolates</w:t>
      </w:r>
      <w:r>
        <w:rPr>
          <w:lang w:val="en-GB"/>
        </w:rPr>
        <w:t xml:space="preserve"> with different levels of insensitivity to azoles, carbendazim and/or </w:t>
      </w:r>
      <w:proofErr w:type="spellStart"/>
      <w:r>
        <w:rPr>
          <w:lang w:val="en-GB"/>
        </w:rPr>
        <w:t>pyraclostrobin</w:t>
      </w:r>
      <w:proofErr w:type="spellEnd"/>
      <w:r>
        <w:rPr>
          <w:lang w:val="en-GB"/>
        </w:rPr>
        <w:t xml:space="preserve"> were further tested for sensitivity to </w:t>
      </w:r>
      <w:proofErr w:type="spellStart"/>
      <w:r>
        <w:rPr>
          <w:lang w:val="en-GB"/>
        </w:rPr>
        <w:t>boscalid</w:t>
      </w:r>
      <w:proofErr w:type="spellEnd"/>
      <w:r>
        <w:rPr>
          <w:lang w:val="en-GB"/>
        </w:rPr>
        <w:t xml:space="preserve"> and </w:t>
      </w:r>
      <w:r w:rsidR="002C4E6D">
        <w:rPr>
          <w:lang w:val="en-GB"/>
        </w:rPr>
        <w:t>fur</w:t>
      </w:r>
      <w:r w:rsidR="006D265A">
        <w:rPr>
          <w:lang w:val="en-GB"/>
        </w:rPr>
        <w:t xml:space="preserve">ther characterised by determination of CSP, mating type and </w:t>
      </w:r>
      <w:r>
        <w:rPr>
          <w:lang w:val="en-GB"/>
        </w:rPr>
        <w:t>fungicide resistant alleles</w:t>
      </w:r>
      <w:r w:rsidR="002C4E6D">
        <w:rPr>
          <w:lang w:val="en-GB"/>
        </w:rPr>
        <w:t xml:space="preserve"> (Table 2)</w:t>
      </w:r>
      <w:r w:rsidR="005F05D0">
        <w:rPr>
          <w:lang w:val="en-GB"/>
        </w:rPr>
        <w:t>.</w:t>
      </w:r>
    </w:p>
    <w:p w14:paraId="6F7E9E68" w14:textId="77777777" w:rsidR="00D35E47" w:rsidRDefault="00D35E47" w:rsidP="002C4E6D">
      <w:pPr>
        <w:pStyle w:val="MDPI31text"/>
        <w:rPr>
          <w:lang w:val="en-GB"/>
        </w:rPr>
      </w:pPr>
    </w:p>
    <w:p w14:paraId="10695EEF" w14:textId="50F7025F" w:rsidR="00D35E47" w:rsidRPr="00D35E47" w:rsidRDefault="00D35E47" w:rsidP="00D35E47">
      <w:pPr>
        <w:rPr>
          <w:rFonts w:eastAsiaTheme="minorHAnsi"/>
          <w:noProof w:val="0"/>
          <w:color w:val="auto"/>
          <w:sz w:val="18"/>
          <w:szCs w:val="18"/>
          <w:lang w:val="en-GB" w:eastAsia="en-US"/>
        </w:rPr>
      </w:pPr>
      <w:r w:rsidRPr="008C6D1E">
        <w:rPr>
          <w:b/>
          <w:iCs/>
          <w:sz w:val="18"/>
          <w:szCs w:val="18"/>
          <w:lang w:val="en-GB"/>
        </w:rPr>
        <w:t>Table 2.</w:t>
      </w:r>
      <w:r w:rsidRPr="008C6D1E">
        <w:rPr>
          <w:b/>
          <w:i/>
          <w:sz w:val="18"/>
          <w:szCs w:val="18"/>
          <w:lang w:val="en-GB"/>
        </w:rPr>
        <w:t xml:space="preserve"> </w:t>
      </w:r>
      <w:r w:rsidRPr="008C6D1E">
        <w:rPr>
          <w:rFonts w:eastAsiaTheme="minorHAnsi"/>
          <w:noProof w:val="0"/>
          <w:color w:val="auto"/>
          <w:sz w:val="18"/>
          <w:szCs w:val="18"/>
          <w:lang w:val="en-GB" w:eastAsia="en-US"/>
        </w:rPr>
        <w:t>Sensitivity of</w:t>
      </w:r>
      <w:r w:rsidRPr="008C6D1E">
        <w:rPr>
          <w:rFonts w:eastAsiaTheme="minorHAnsi"/>
          <w:i/>
          <w:iCs/>
          <w:noProof w:val="0"/>
          <w:color w:val="auto"/>
          <w:sz w:val="18"/>
          <w:szCs w:val="18"/>
          <w:lang w:val="en-GB" w:eastAsia="en-US"/>
        </w:rPr>
        <w:t xml:space="preserve"> </w:t>
      </w:r>
      <w:r w:rsidRPr="008C6D1E">
        <w:rPr>
          <w:rFonts w:eastAsiaTheme="minorHAnsi"/>
          <w:noProof w:val="0"/>
          <w:color w:val="auto"/>
          <w:sz w:val="18"/>
          <w:szCs w:val="18"/>
          <w:lang w:val="en-GB" w:eastAsia="en-US"/>
        </w:rPr>
        <w:t xml:space="preserve">environmental </w:t>
      </w:r>
      <w:r w:rsidRPr="008C6D1E">
        <w:rPr>
          <w:rFonts w:eastAsiaTheme="minorHAnsi"/>
          <w:i/>
          <w:iCs/>
          <w:noProof w:val="0"/>
          <w:color w:val="auto"/>
          <w:sz w:val="18"/>
          <w:szCs w:val="18"/>
          <w:lang w:val="en-GB" w:eastAsia="en-US"/>
        </w:rPr>
        <w:t>Aspergillus fumigatus</w:t>
      </w:r>
      <w:r w:rsidRPr="008C6D1E">
        <w:rPr>
          <w:rFonts w:eastAsiaTheme="minorHAnsi"/>
          <w:noProof w:val="0"/>
          <w:color w:val="auto"/>
          <w:sz w:val="18"/>
          <w:szCs w:val="18"/>
          <w:lang w:val="en-GB" w:eastAsia="en-US"/>
        </w:rPr>
        <w:t xml:space="preserve"> isolates to a panel of fungicides belonging to different modes of action and their further characterisation using CSP, mating type and CYP51A variant analysis. Isolates ranked according to voriconazole sensitivity (low to high MIC values in ppm).</w:t>
      </w:r>
    </w:p>
    <w:p w14:paraId="180ED3B3" w14:textId="77777777" w:rsidR="00D35E47" w:rsidRPr="005F05D0" w:rsidRDefault="00D35E47" w:rsidP="00D35E47">
      <w:pPr>
        <w:pStyle w:val="MDPI22heading2"/>
        <w:spacing w:before="0" w:after="0"/>
        <w:ind w:left="0"/>
        <w:jc w:val="both"/>
        <w:rPr>
          <w:b/>
          <w:i w:val="0"/>
          <w:lang w:val="en-GB"/>
        </w:rPr>
      </w:pPr>
    </w:p>
    <w:tbl>
      <w:tblPr>
        <w:tblStyle w:val="Mdeck5tablebodythreelines"/>
        <w:tblW w:w="10466" w:type="dxa"/>
        <w:tblLook w:val="04A0" w:firstRow="1" w:lastRow="0" w:firstColumn="1" w:lastColumn="0" w:noHBand="0" w:noVBand="1"/>
      </w:tblPr>
      <w:tblGrid>
        <w:gridCol w:w="1236"/>
        <w:gridCol w:w="2875"/>
        <w:gridCol w:w="813"/>
        <w:gridCol w:w="799"/>
        <w:gridCol w:w="799"/>
        <w:gridCol w:w="819"/>
        <w:gridCol w:w="736"/>
        <w:gridCol w:w="752"/>
        <w:gridCol w:w="679"/>
        <w:gridCol w:w="958"/>
      </w:tblGrid>
      <w:tr w:rsidR="00D35E47" w:rsidRPr="00714D5F" w14:paraId="50F061E3" w14:textId="77777777" w:rsidTr="001D1847">
        <w:trPr>
          <w:cnfStyle w:val="100000000000" w:firstRow="1" w:lastRow="0" w:firstColumn="0" w:lastColumn="0" w:oddVBand="0" w:evenVBand="0" w:oddHBand="0" w:evenHBand="0" w:firstRowFirstColumn="0" w:firstRowLastColumn="0" w:lastRowFirstColumn="0" w:lastRowLastColumn="0"/>
          <w:trHeight w:val="300"/>
        </w:trPr>
        <w:tc>
          <w:tcPr>
            <w:tcW w:w="1236" w:type="dxa"/>
            <w:noWrap/>
            <w:hideMark/>
          </w:tcPr>
          <w:p w14:paraId="0BDC2ABC" w14:textId="77777777" w:rsidR="00D35E47" w:rsidRPr="001B226C" w:rsidRDefault="00D35E47" w:rsidP="001D1847">
            <w:pPr>
              <w:spacing w:line="240" w:lineRule="auto"/>
              <w:jc w:val="left"/>
              <w:rPr>
                <w:rFonts w:cs="Calibri"/>
                <w:b/>
                <w:bCs/>
                <w:noProof w:val="0"/>
                <w:sz w:val="16"/>
                <w:szCs w:val="16"/>
                <w:lang w:val="en-GB" w:eastAsia="en-GB"/>
              </w:rPr>
            </w:pPr>
            <w:r w:rsidRPr="001B226C">
              <w:rPr>
                <w:rFonts w:cs="Calibri"/>
                <w:b/>
                <w:bCs/>
                <w:noProof w:val="0"/>
                <w:sz w:val="16"/>
                <w:szCs w:val="16"/>
                <w:lang w:val="en-GB" w:eastAsia="en-GB"/>
              </w:rPr>
              <w:t xml:space="preserve">Isolate </w:t>
            </w:r>
          </w:p>
        </w:tc>
        <w:tc>
          <w:tcPr>
            <w:tcW w:w="2875" w:type="dxa"/>
            <w:noWrap/>
            <w:hideMark/>
          </w:tcPr>
          <w:p w14:paraId="18602453" w14:textId="77777777" w:rsidR="00D35E47" w:rsidRPr="001B226C" w:rsidRDefault="00D35E47" w:rsidP="001D1847">
            <w:pPr>
              <w:spacing w:line="240" w:lineRule="auto"/>
              <w:jc w:val="left"/>
              <w:rPr>
                <w:rFonts w:cs="Calibri"/>
                <w:b/>
                <w:bCs/>
                <w:noProof w:val="0"/>
                <w:sz w:val="16"/>
                <w:szCs w:val="16"/>
                <w:lang w:val="en-GB" w:eastAsia="en-GB"/>
              </w:rPr>
            </w:pPr>
            <w:r w:rsidRPr="001B226C">
              <w:rPr>
                <w:rFonts w:cs="Calibri"/>
                <w:b/>
                <w:bCs/>
                <w:noProof w:val="0"/>
                <w:sz w:val="16"/>
                <w:szCs w:val="16"/>
                <w:lang w:val="en-GB" w:eastAsia="en-GB"/>
              </w:rPr>
              <w:t>CYP51A</w:t>
            </w:r>
          </w:p>
        </w:tc>
        <w:tc>
          <w:tcPr>
            <w:tcW w:w="813" w:type="dxa"/>
            <w:noWrap/>
            <w:hideMark/>
          </w:tcPr>
          <w:p w14:paraId="3B5E3634" w14:textId="77777777" w:rsidR="00D35E47" w:rsidRPr="001B226C" w:rsidRDefault="00D35E47" w:rsidP="001D1847">
            <w:pPr>
              <w:spacing w:line="240" w:lineRule="auto"/>
              <w:jc w:val="center"/>
              <w:rPr>
                <w:rFonts w:cs="Calibri"/>
                <w:b/>
                <w:bCs/>
                <w:noProof w:val="0"/>
                <w:sz w:val="16"/>
                <w:szCs w:val="16"/>
                <w:lang w:val="en-GB" w:eastAsia="en-GB"/>
              </w:rPr>
            </w:pPr>
            <w:r w:rsidRPr="001B226C">
              <w:rPr>
                <w:rFonts w:cs="Calibri"/>
                <w:b/>
                <w:bCs/>
                <w:noProof w:val="0"/>
                <w:sz w:val="16"/>
                <w:szCs w:val="16"/>
                <w:lang w:val="en-GB" w:eastAsia="en-GB"/>
              </w:rPr>
              <w:t>VRC</w:t>
            </w:r>
          </w:p>
        </w:tc>
        <w:tc>
          <w:tcPr>
            <w:tcW w:w="799" w:type="dxa"/>
            <w:noWrap/>
            <w:hideMark/>
          </w:tcPr>
          <w:p w14:paraId="28524F9E" w14:textId="77777777" w:rsidR="00D35E47" w:rsidRPr="001B226C" w:rsidRDefault="00D35E47" w:rsidP="001D1847">
            <w:pPr>
              <w:spacing w:line="240" w:lineRule="auto"/>
              <w:jc w:val="center"/>
              <w:rPr>
                <w:rFonts w:cs="Calibri"/>
                <w:b/>
                <w:bCs/>
                <w:noProof w:val="0"/>
                <w:sz w:val="16"/>
                <w:szCs w:val="16"/>
                <w:lang w:val="en-GB" w:eastAsia="en-GB"/>
              </w:rPr>
            </w:pPr>
            <w:r w:rsidRPr="001B226C">
              <w:rPr>
                <w:rFonts w:cs="Calibri"/>
                <w:b/>
                <w:bCs/>
                <w:noProof w:val="0"/>
                <w:sz w:val="16"/>
                <w:szCs w:val="16"/>
                <w:lang w:val="en-GB" w:eastAsia="en-GB"/>
              </w:rPr>
              <w:t>IMA</w:t>
            </w:r>
          </w:p>
        </w:tc>
        <w:tc>
          <w:tcPr>
            <w:tcW w:w="799" w:type="dxa"/>
            <w:noWrap/>
            <w:hideMark/>
          </w:tcPr>
          <w:p w14:paraId="78C53B5C" w14:textId="77777777" w:rsidR="00D35E47" w:rsidRPr="001B226C" w:rsidRDefault="00D35E47" w:rsidP="001D1847">
            <w:pPr>
              <w:spacing w:line="240" w:lineRule="auto"/>
              <w:jc w:val="center"/>
              <w:rPr>
                <w:rFonts w:cs="Calibri"/>
                <w:b/>
                <w:bCs/>
                <w:noProof w:val="0"/>
                <w:sz w:val="16"/>
                <w:szCs w:val="16"/>
                <w:lang w:val="en-GB" w:eastAsia="en-GB"/>
              </w:rPr>
            </w:pPr>
            <w:r w:rsidRPr="001B226C">
              <w:rPr>
                <w:rFonts w:cs="Calibri"/>
                <w:b/>
                <w:bCs/>
                <w:noProof w:val="0"/>
                <w:sz w:val="16"/>
                <w:szCs w:val="16"/>
                <w:lang w:val="en-GB" w:eastAsia="en-GB"/>
              </w:rPr>
              <w:t>TEB</w:t>
            </w:r>
          </w:p>
        </w:tc>
        <w:tc>
          <w:tcPr>
            <w:tcW w:w="819" w:type="dxa"/>
            <w:noWrap/>
            <w:hideMark/>
          </w:tcPr>
          <w:p w14:paraId="418325E4" w14:textId="77777777" w:rsidR="00D35E47" w:rsidRPr="001B226C" w:rsidRDefault="00D35E47" w:rsidP="001D1847">
            <w:pPr>
              <w:spacing w:line="240" w:lineRule="auto"/>
              <w:jc w:val="center"/>
              <w:rPr>
                <w:rFonts w:cs="Calibri"/>
                <w:b/>
                <w:bCs/>
                <w:noProof w:val="0"/>
                <w:sz w:val="16"/>
                <w:szCs w:val="16"/>
                <w:lang w:val="en-GB" w:eastAsia="en-GB"/>
              </w:rPr>
            </w:pPr>
            <w:r w:rsidRPr="001B226C">
              <w:rPr>
                <w:rFonts w:cs="Calibri"/>
                <w:b/>
                <w:bCs/>
                <w:noProof w:val="0"/>
                <w:sz w:val="16"/>
                <w:szCs w:val="16"/>
                <w:lang w:val="en-GB" w:eastAsia="en-GB"/>
              </w:rPr>
              <w:t>CAR</w:t>
            </w:r>
          </w:p>
        </w:tc>
        <w:tc>
          <w:tcPr>
            <w:tcW w:w="736" w:type="dxa"/>
            <w:noWrap/>
            <w:hideMark/>
          </w:tcPr>
          <w:p w14:paraId="5F518434" w14:textId="77777777" w:rsidR="00D35E47" w:rsidRPr="001B226C" w:rsidRDefault="00D35E47" w:rsidP="001D1847">
            <w:pPr>
              <w:spacing w:line="240" w:lineRule="auto"/>
              <w:jc w:val="center"/>
              <w:rPr>
                <w:rFonts w:cs="Calibri"/>
                <w:b/>
                <w:bCs/>
                <w:noProof w:val="0"/>
                <w:sz w:val="16"/>
                <w:szCs w:val="16"/>
                <w:lang w:val="en-GB" w:eastAsia="en-GB"/>
              </w:rPr>
            </w:pPr>
            <w:r w:rsidRPr="001B226C">
              <w:rPr>
                <w:rFonts w:cs="Calibri"/>
                <w:b/>
                <w:bCs/>
                <w:noProof w:val="0"/>
                <w:sz w:val="16"/>
                <w:szCs w:val="16"/>
                <w:lang w:val="en-GB" w:eastAsia="en-GB"/>
              </w:rPr>
              <w:t>PYR</w:t>
            </w:r>
          </w:p>
        </w:tc>
        <w:tc>
          <w:tcPr>
            <w:tcW w:w="752" w:type="dxa"/>
            <w:noWrap/>
            <w:hideMark/>
          </w:tcPr>
          <w:p w14:paraId="554999B4" w14:textId="77777777" w:rsidR="00D35E47" w:rsidRPr="001B226C" w:rsidRDefault="00D35E47" w:rsidP="001D1847">
            <w:pPr>
              <w:spacing w:line="240" w:lineRule="auto"/>
              <w:jc w:val="center"/>
              <w:rPr>
                <w:rFonts w:cs="Calibri"/>
                <w:b/>
                <w:bCs/>
                <w:noProof w:val="0"/>
                <w:sz w:val="16"/>
                <w:szCs w:val="16"/>
                <w:lang w:val="en-GB" w:eastAsia="en-GB"/>
              </w:rPr>
            </w:pPr>
            <w:r w:rsidRPr="001B226C">
              <w:rPr>
                <w:rFonts w:cs="Calibri"/>
                <w:b/>
                <w:bCs/>
                <w:noProof w:val="0"/>
                <w:sz w:val="16"/>
                <w:szCs w:val="16"/>
                <w:lang w:val="en-GB" w:eastAsia="en-GB"/>
              </w:rPr>
              <w:t>BOS</w:t>
            </w:r>
          </w:p>
        </w:tc>
        <w:tc>
          <w:tcPr>
            <w:tcW w:w="679" w:type="dxa"/>
            <w:noWrap/>
            <w:hideMark/>
          </w:tcPr>
          <w:p w14:paraId="039A6DEE" w14:textId="77777777" w:rsidR="00D35E47" w:rsidRPr="001B226C" w:rsidRDefault="00D35E47" w:rsidP="001D1847">
            <w:pPr>
              <w:spacing w:line="240" w:lineRule="auto"/>
              <w:jc w:val="center"/>
              <w:rPr>
                <w:rFonts w:cs="Calibri"/>
                <w:b/>
                <w:bCs/>
                <w:noProof w:val="0"/>
                <w:sz w:val="16"/>
                <w:szCs w:val="16"/>
                <w:lang w:val="en-GB" w:eastAsia="en-GB"/>
              </w:rPr>
            </w:pPr>
            <w:r w:rsidRPr="001B226C">
              <w:rPr>
                <w:rFonts w:cs="Calibri"/>
                <w:b/>
                <w:bCs/>
                <w:noProof w:val="0"/>
                <w:sz w:val="16"/>
                <w:szCs w:val="16"/>
                <w:lang w:val="en-GB" w:eastAsia="en-GB"/>
              </w:rPr>
              <w:t>CSP</w:t>
            </w:r>
          </w:p>
        </w:tc>
        <w:tc>
          <w:tcPr>
            <w:tcW w:w="958" w:type="dxa"/>
            <w:noWrap/>
            <w:hideMark/>
          </w:tcPr>
          <w:p w14:paraId="5677E747" w14:textId="77777777" w:rsidR="00D35E47" w:rsidRPr="001B226C" w:rsidRDefault="00D35E47" w:rsidP="001D1847">
            <w:pPr>
              <w:spacing w:line="240" w:lineRule="auto"/>
              <w:jc w:val="center"/>
              <w:rPr>
                <w:rFonts w:cs="Calibri"/>
                <w:b/>
                <w:bCs/>
                <w:noProof w:val="0"/>
                <w:sz w:val="16"/>
                <w:szCs w:val="16"/>
                <w:lang w:val="en-GB" w:eastAsia="en-GB"/>
              </w:rPr>
            </w:pPr>
            <w:r w:rsidRPr="001B226C">
              <w:rPr>
                <w:rFonts w:cs="Calibri"/>
                <w:b/>
                <w:bCs/>
                <w:noProof w:val="0"/>
                <w:sz w:val="16"/>
                <w:szCs w:val="16"/>
                <w:lang w:val="en-GB" w:eastAsia="en-GB"/>
              </w:rPr>
              <w:t>Mating type</w:t>
            </w:r>
          </w:p>
        </w:tc>
      </w:tr>
      <w:tr w:rsidR="00D35E47" w:rsidRPr="00714D5F" w14:paraId="2A32C236" w14:textId="77777777" w:rsidTr="001D1847">
        <w:trPr>
          <w:trHeight w:val="300"/>
        </w:trPr>
        <w:tc>
          <w:tcPr>
            <w:tcW w:w="1236" w:type="dxa"/>
            <w:noWrap/>
            <w:hideMark/>
          </w:tcPr>
          <w:p w14:paraId="30E82C2A"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STNL1-A8</w:t>
            </w:r>
          </w:p>
        </w:tc>
        <w:tc>
          <w:tcPr>
            <w:tcW w:w="2875" w:type="dxa"/>
            <w:noWrap/>
            <w:hideMark/>
          </w:tcPr>
          <w:p w14:paraId="55F313E9"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WT</w:t>
            </w:r>
          </w:p>
        </w:tc>
        <w:tc>
          <w:tcPr>
            <w:tcW w:w="813" w:type="dxa"/>
            <w:noWrap/>
            <w:hideMark/>
          </w:tcPr>
          <w:p w14:paraId="694FA48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0.292</w:t>
            </w:r>
          </w:p>
        </w:tc>
        <w:tc>
          <w:tcPr>
            <w:tcW w:w="799" w:type="dxa"/>
            <w:noWrap/>
            <w:hideMark/>
          </w:tcPr>
          <w:p w14:paraId="2F6731B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0.714</w:t>
            </w:r>
          </w:p>
        </w:tc>
        <w:tc>
          <w:tcPr>
            <w:tcW w:w="799" w:type="dxa"/>
            <w:noWrap/>
            <w:hideMark/>
          </w:tcPr>
          <w:p w14:paraId="24EC456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0.814</w:t>
            </w:r>
          </w:p>
        </w:tc>
        <w:tc>
          <w:tcPr>
            <w:tcW w:w="819" w:type="dxa"/>
            <w:noWrap/>
            <w:hideMark/>
          </w:tcPr>
          <w:p w14:paraId="172F522B"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&gt;11.464</w:t>
            </w:r>
          </w:p>
        </w:tc>
        <w:tc>
          <w:tcPr>
            <w:tcW w:w="736" w:type="dxa"/>
            <w:noWrap/>
            <w:hideMark/>
          </w:tcPr>
          <w:p w14:paraId="0D6FF59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1.110</w:t>
            </w:r>
          </w:p>
        </w:tc>
        <w:tc>
          <w:tcPr>
            <w:tcW w:w="752" w:type="dxa"/>
            <w:noWrap/>
            <w:hideMark/>
          </w:tcPr>
          <w:p w14:paraId="1B2E7881"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60D1B8F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t04A</w:t>
            </w:r>
          </w:p>
        </w:tc>
        <w:tc>
          <w:tcPr>
            <w:tcW w:w="958" w:type="dxa"/>
            <w:noWrap/>
            <w:hideMark/>
          </w:tcPr>
          <w:p w14:paraId="68B2B0B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64466E8A" w14:textId="77777777" w:rsidTr="001D1847">
        <w:trPr>
          <w:trHeight w:val="300"/>
        </w:trPr>
        <w:tc>
          <w:tcPr>
            <w:tcW w:w="1236" w:type="dxa"/>
            <w:noWrap/>
          </w:tcPr>
          <w:p w14:paraId="78516802"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T8-2</w:t>
            </w:r>
          </w:p>
        </w:tc>
        <w:tc>
          <w:tcPr>
            <w:tcW w:w="2875" w:type="dxa"/>
            <w:noWrap/>
          </w:tcPr>
          <w:p w14:paraId="660FFF1F"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WT</w:t>
            </w:r>
          </w:p>
        </w:tc>
        <w:tc>
          <w:tcPr>
            <w:tcW w:w="813" w:type="dxa"/>
            <w:noWrap/>
          </w:tcPr>
          <w:p w14:paraId="0EBB45C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0.471</w:t>
            </w:r>
          </w:p>
        </w:tc>
        <w:tc>
          <w:tcPr>
            <w:tcW w:w="799" w:type="dxa"/>
            <w:noWrap/>
          </w:tcPr>
          <w:p w14:paraId="4170538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0.803</w:t>
            </w:r>
          </w:p>
        </w:tc>
        <w:tc>
          <w:tcPr>
            <w:tcW w:w="799" w:type="dxa"/>
            <w:noWrap/>
          </w:tcPr>
          <w:p w14:paraId="0D42693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0.643</w:t>
            </w:r>
          </w:p>
        </w:tc>
        <w:tc>
          <w:tcPr>
            <w:tcW w:w="819" w:type="dxa"/>
            <w:noWrap/>
          </w:tcPr>
          <w:p w14:paraId="47CC56A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1.169</w:t>
            </w:r>
          </w:p>
        </w:tc>
        <w:tc>
          <w:tcPr>
            <w:tcW w:w="736" w:type="dxa"/>
            <w:noWrap/>
          </w:tcPr>
          <w:p w14:paraId="05240F9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0.872</w:t>
            </w:r>
          </w:p>
        </w:tc>
        <w:tc>
          <w:tcPr>
            <w:tcW w:w="752" w:type="dxa"/>
            <w:noWrap/>
          </w:tcPr>
          <w:p w14:paraId="5376068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0.253</w:t>
            </w:r>
          </w:p>
        </w:tc>
        <w:tc>
          <w:tcPr>
            <w:tcW w:w="679" w:type="dxa"/>
            <w:noWrap/>
          </w:tcPr>
          <w:p w14:paraId="71E5C64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t11</w:t>
            </w:r>
          </w:p>
        </w:tc>
        <w:tc>
          <w:tcPr>
            <w:tcW w:w="958" w:type="dxa"/>
            <w:noWrap/>
          </w:tcPr>
          <w:p w14:paraId="16F586F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37FA4883" w14:textId="77777777" w:rsidTr="001D1847">
        <w:trPr>
          <w:trHeight w:val="300"/>
        </w:trPr>
        <w:tc>
          <w:tcPr>
            <w:tcW w:w="1236" w:type="dxa"/>
            <w:noWrap/>
            <w:hideMark/>
          </w:tcPr>
          <w:p w14:paraId="7D0B9DAA"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STNL5-C5</w:t>
            </w:r>
          </w:p>
        </w:tc>
        <w:tc>
          <w:tcPr>
            <w:tcW w:w="2875" w:type="dxa"/>
            <w:noWrap/>
            <w:hideMark/>
          </w:tcPr>
          <w:p w14:paraId="41AC746D"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/L98H/S297T/F495I</w:t>
            </w:r>
          </w:p>
        </w:tc>
        <w:tc>
          <w:tcPr>
            <w:tcW w:w="813" w:type="dxa"/>
            <w:noWrap/>
            <w:hideMark/>
          </w:tcPr>
          <w:p w14:paraId="0FFB423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0.531</w:t>
            </w:r>
          </w:p>
        </w:tc>
        <w:tc>
          <w:tcPr>
            <w:tcW w:w="799" w:type="dxa"/>
            <w:noWrap/>
            <w:hideMark/>
          </w:tcPr>
          <w:p w14:paraId="35279F1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8.367</w:t>
            </w:r>
          </w:p>
        </w:tc>
        <w:tc>
          <w:tcPr>
            <w:tcW w:w="799" w:type="dxa"/>
            <w:noWrap/>
            <w:hideMark/>
          </w:tcPr>
          <w:p w14:paraId="4C0F9CF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4.227</w:t>
            </w:r>
          </w:p>
        </w:tc>
        <w:tc>
          <w:tcPr>
            <w:tcW w:w="819" w:type="dxa"/>
            <w:noWrap/>
            <w:hideMark/>
          </w:tcPr>
          <w:p w14:paraId="0E054E2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7C93FE4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0.685</w:t>
            </w:r>
          </w:p>
        </w:tc>
        <w:tc>
          <w:tcPr>
            <w:tcW w:w="752" w:type="dxa"/>
            <w:noWrap/>
            <w:hideMark/>
          </w:tcPr>
          <w:p w14:paraId="548E573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0.199</w:t>
            </w:r>
          </w:p>
        </w:tc>
        <w:tc>
          <w:tcPr>
            <w:tcW w:w="679" w:type="dxa"/>
            <w:noWrap/>
            <w:hideMark/>
          </w:tcPr>
          <w:p w14:paraId="73B48AA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t02</w:t>
            </w:r>
          </w:p>
        </w:tc>
        <w:tc>
          <w:tcPr>
            <w:tcW w:w="958" w:type="dxa"/>
            <w:noWrap/>
            <w:hideMark/>
          </w:tcPr>
          <w:p w14:paraId="7038394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r w:rsidR="00D35E47" w:rsidRPr="00714D5F" w14:paraId="608B90E6" w14:textId="77777777" w:rsidTr="001D1847">
        <w:trPr>
          <w:trHeight w:val="300"/>
        </w:trPr>
        <w:tc>
          <w:tcPr>
            <w:tcW w:w="1236" w:type="dxa"/>
            <w:noWrap/>
            <w:hideMark/>
          </w:tcPr>
          <w:p w14:paraId="17BC9CD7"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T6-3</w:t>
            </w:r>
          </w:p>
        </w:tc>
        <w:tc>
          <w:tcPr>
            <w:tcW w:w="2875" w:type="dxa"/>
            <w:noWrap/>
            <w:hideMark/>
          </w:tcPr>
          <w:p w14:paraId="39D99004"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6A76ADD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0.675</w:t>
            </w:r>
          </w:p>
        </w:tc>
        <w:tc>
          <w:tcPr>
            <w:tcW w:w="799" w:type="dxa"/>
            <w:noWrap/>
            <w:hideMark/>
          </w:tcPr>
          <w:p w14:paraId="65F8CAE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5.236</w:t>
            </w:r>
          </w:p>
        </w:tc>
        <w:tc>
          <w:tcPr>
            <w:tcW w:w="799" w:type="dxa"/>
            <w:noWrap/>
            <w:hideMark/>
          </w:tcPr>
          <w:p w14:paraId="148CF50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7EA10A1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2.013</w:t>
            </w:r>
          </w:p>
        </w:tc>
        <w:tc>
          <w:tcPr>
            <w:tcW w:w="736" w:type="dxa"/>
            <w:noWrap/>
            <w:hideMark/>
          </w:tcPr>
          <w:p w14:paraId="030C506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0.477</w:t>
            </w:r>
          </w:p>
        </w:tc>
        <w:tc>
          <w:tcPr>
            <w:tcW w:w="752" w:type="dxa"/>
            <w:noWrap/>
            <w:hideMark/>
          </w:tcPr>
          <w:p w14:paraId="0A75164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48E43E4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t11</w:t>
            </w:r>
          </w:p>
        </w:tc>
        <w:tc>
          <w:tcPr>
            <w:tcW w:w="958" w:type="dxa"/>
            <w:noWrap/>
            <w:hideMark/>
          </w:tcPr>
          <w:p w14:paraId="7735A86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66481824" w14:textId="77777777" w:rsidTr="001D1847">
        <w:trPr>
          <w:trHeight w:val="300"/>
        </w:trPr>
        <w:tc>
          <w:tcPr>
            <w:tcW w:w="1236" w:type="dxa"/>
            <w:noWrap/>
            <w:hideMark/>
          </w:tcPr>
          <w:p w14:paraId="6542BB04"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STNL2-C9</w:t>
            </w:r>
          </w:p>
        </w:tc>
        <w:tc>
          <w:tcPr>
            <w:tcW w:w="2875" w:type="dxa"/>
            <w:noWrap/>
            <w:hideMark/>
          </w:tcPr>
          <w:p w14:paraId="4C0D8522"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F46Y/M172V/E427K</w:t>
            </w:r>
          </w:p>
        </w:tc>
        <w:tc>
          <w:tcPr>
            <w:tcW w:w="813" w:type="dxa"/>
            <w:noWrap/>
            <w:hideMark/>
          </w:tcPr>
          <w:p w14:paraId="3DB94CC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0.760</w:t>
            </w:r>
          </w:p>
        </w:tc>
        <w:tc>
          <w:tcPr>
            <w:tcW w:w="799" w:type="dxa"/>
            <w:noWrap/>
            <w:hideMark/>
          </w:tcPr>
          <w:p w14:paraId="08C36FE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1.443</w:t>
            </w:r>
          </w:p>
        </w:tc>
        <w:tc>
          <w:tcPr>
            <w:tcW w:w="799" w:type="dxa"/>
            <w:noWrap/>
            <w:hideMark/>
          </w:tcPr>
          <w:p w14:paraId="4CA96D5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2.970</w:t>
            </w:r>
          </w:p>
        </w:tc>
        <w:tc>
          <w:tcPr>
            <w:tcW w:w="819" w:type="dxa"/>
            <w:noWrap/>
            <w:hideMark/>
          </w:tcPr>
          <w:p w14:paraId="1AD4ED8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0.843</w:t>
            </w:r>
          </w:p>
        </w:tc>
        <w:tc>
          <w:tcPr>
            <w:tcW w:w="736" w:type="dxa"/>
            <w:noWrap/>
            <w:hideMark/>
          </w:tcPr>
          <w:p w14:paraId="75A88FE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6.017</w:t>
            </w:r>
          </w:p>
        </w:tc>
        <w:tc>
          <w:tcPr>
            <w:tcW w:w="752" w:type="dxa"/>
            <w:noWrap/>
            <w:hideMark/>
          </w:tcPr>
          <w:p w14:paraId="5EA6996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38577BF4" w14:textId="50E1A5F3"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t02</w:t>
            </w:r>
            <w:r w:rsidR="001C4B37">
              <w:rPr>
                <w:rFonts w:eastAsia="Times New Roman" w:cs="Calibri"/>
                <w:noProof w:val="0"/>
                <w:sz w:val="16"/>
                <w:szCs w:val="16"/>
                <w:lang w:val="en-GB" w:eastAsia="en-GB"/>
              </w:rPr>
              <w:t>B</w:t>
            </w:r>
          </w:p>
        </w:tc>
        <w:tc>
          <w:tcPr>
            <w:tcW w:w="958" w:type="dxa"/>
            <w:noWrap/>
            <w:hideMark/>
          </w:tcPr>
          <w:p w14:paraId="0F3B055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6B995801" w14:textId="77777777" w:rsidTr="001D1847">
        <w:trPr>
          <w:trHeight w:val="300"/>
        </w:trPr>
        <w:tc>
          <w:tcPr>
            <w:tcW w:w="1236" w:type="dxa"/>
            <w:noWrap/>
            <w:hideMark/>
          </w:tcPr>
          <w:p w14:paraId="76D318DB"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STNL3-C8</w:t>
            </w:r>
          </w:p>
        </w:tc>
        <w:tc>
          <w:tcPr>
            <w:tcW w:w="2875" w:type="dxa"/>
            <w:noWrap/>
            <w:hideMark/>
          </w:tcPr>
          <w:p w14:paraId="1B6D8C76"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54B24AE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0.857</w:t>
            </w:r>
          </w:p>
        </w:tc>
        <w:tc>
          <w:tcPr>
            <w:tcW w:w="799" w:type="dxa"/>
            <w:noWrap/>
            <w:hideMark/>
          </w:tcPr>
          <w:p w14:paraId="56F171E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1.283</w:t>
            </w:r>
          </w:p>
        </w:tc>
        <w:tc>
          <w:tcPr>
            <w:tcW w:w="799" w:type="dxa"/>
            <w:noWrap/>
            <w:hideMark/>
          </w:tcPr>
          <w:p w14:paraId="07ABF59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4.227</w:t>
            </w:r>
          </w:p>
        </w:tc>
        <w:tc>
          <w:tcPr>
            <w:tcW w:w="819" w:type="dxa"/>
            <w:noWrap/>
            <w:hideMark/>
          </w:tcPr>
          <w:p w14:paraId="6AF9D56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1.303</w:t>
            </w:r>
          </w:p>
        </w:tc>
        <w:tc>
          <w:tcPr>
            <w:tcW w:w="736" w:type="dxa"/>
            <w:noWrap/>
            <w:hideMark/>
          </w:tcPr>
          <w:p w14:paraId="0D7BF28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671434D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0D3B98A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t04B</w:t>
            </w:r>
          </w:p>
        </w:tc>
        <w:tc>
          <w:tcPr>
            <w:tcW w:w="958" w:type="dxa"/>
            <w:noWrap/>
            <w:hideMark/>
          </w:tcPr>
          <w:p w14:paraId="425C579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1FD01C23" w14:textId="77777777" w:rsidTr="001D1847">
        <w:trPr>
          <w:trHeight w:val="300"/>
        </w:trPr>
        <w:tc>
          <w:tcPr>
            <w:tcW w:w="1236" w:type="dxa"/>
            <w:noWrap/>
            <w:hideMark/>
          </w:tcPr>
          <w:p w14:paraId="74D20CE1"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TP UT1A-2</w:t>
            </w:r>
          </w:p>
        </w:tc>
        <w:tc>
          <w:tcPr>
            <w:tcW w:w="2875" w:type="dxa"/>
            <w:noWrap/>
            <w:hideMark/>
          </w:tcPr>
          <w:p w14:paraId="394510F2"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29A7DB7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0.857</w:t>
            </w:r>
          </w:p>
        </w:tc>
        <w:tc>
          <w:tcPr>
            <w:tcW w:w="799" w:type="dxa"/>
            <w:noWrap/>
            <w:hideMark/>
          </w:tcPr>
          <w:p w14:paraId="279B765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8.367</w:t>
            </w:r>
          </w:p>
        </w:tc>
        <w:tc>
          <w:tcPr>
            <w:tcW w:w="799" w:type="dxa"/>
            <w:noWrap/>
            <w:hideMark/>
          </w:tcPr>
          <w:p w14:paraId="1217C91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5.348</w:t>
            </w:r>
          </w:p>
        </w:tc>
        <w:tc>
          <w:tcPr>
            <w:tcW w:w="819" w:type="dxa"/>
            <w:noWrap/>
            <w:hideMark/>
          </w:tcPr>
          <w:p w14:paraId="358A36E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1268CA3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5923078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0.253</w:t>
            </w:r>
          </w:p>
        </w:tc>
        <w:tc>
          <w:tcPr>
            <w:tcW w:w="679" w:type="dxa"/>
            <w:noWrap/>
            <w:hideMark/>
          </w:tcPr>
          <w:p w14:paraId="2FE3EA6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t02</w:t>
            </w:r>
          </w:p>
        </w:tc>
        <w:tc>
          <w:tcPr>
            <w:tcW w:w="958" w:type="dxa"/>
            <w:noWrap/>
            <w:hideMark/>
          </w:tcPr>
          <w:p w14:paraId="55A46C0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r w:rsidR="00D35E47" w:rsidRPr="00714D5F" w14:paraId="5B012F13" w14:textId="77777777" w:rsidTr="001D1847">
        <w:trPr>
          <w:trHeight w:val="300"/>
        </w:trPr>
        <w:tc>
          <w:tcPr>
            <w:tcW w:w="1236" w:type="dxa"/>
            <w:noWrap/>
            <w:hideMark/>
          </w:tcPr>
          <w:p w14:paraId="0DD41FEB"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STNL6-B2</w:t>
            </w:r>
          </w:p>
        </w:tc>
        <w:tc>
          <w:tcPr>
            <w:tcW w:w="2875" w:type="dxa"/>
            <w:noWrap/>
            <w:hideMark/>
          </w:tcPr>
          <w:p w14:paraId="1DD92C80"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2F8CF1D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1.381</w:t>
            </w:r>
          </w:p>
        </w:tc>
        <w:tc>
          <w:tcPr>
            <w:tcW w:w="799" w:type="dxa"/>
            <w:noWrap/>
            <w:hideMark/>
          </w:tcPr>
          <w:p w14:paraId="4D264F3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2.592</w:t>
            </w:r>
          </w:p>
        </w:tc>
        <w:tc>
          <w:tcPr>
            <w:tcW w:w="799" w:type="dxa"/>
            <w:noWrap/>
            <w:hideMark/>
          </w:tcPr>
          <w:p w14:paraId="51BA053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4.227</w:t>
            </w:r>
          </w:p>
        </w:tc>
        <w:tc>
          <w:tcPr>
            <w:tcW w:w="819" w:type="dxa"/>
            <w:noWrap/>
            <w:hideMark/>
          </w:tcPr>
          <w:p w14:paraId="6865E73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1.169</w:t>
            </w:r>
          </w:p>
        </w:tc>
        <w:tc>
          <w:tcPr>
            <w:tcW w:w="736" w:type="dxa"/>
            <w:noWrap/>
            <w:hideMark/>
          </w:tcPr>
          <w:p w14:paraId="28640E9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0.538</w:t>
            </w:r>
          </w:p>
        </w:tc>
        <w:tc>
          <w:tcPr>
            <w:tcW w:w="752" w:type="dxa"/>
            <w:noWrap/>
            <w:hideMark/>
          </w:tcPr>
          <w:p w14:paraId="21904FA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0.157</w:t>
            </w:r>
          </w:p>
        </w:tc>
        <w:tc>
          <w:tcPr>
            <w:tcW w:w="679" w:type="dxa"/>
            <w:noWrap/>
            <w:hideMark/>
          </w:tcPr>
          <w:p w14:paraId="384CBE9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958" w:type="dxa"/>
            <w:noWrap/>
            <w:hideMark/>
          </w:tcPr>
          <w:p w14:paraId="7338898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285E60E7" w14:textId="77777777" w:rsidTr="001D1847">
        <w:trPr>
          <w:trHeight w:val="300"/>
        </w:trPr>
        <w:tc>
          <w:tcPr>
            <w:tcW w:w="1236" w:type="dxa"/>
            <w:noWrap/>
            <w:hideMark/>
          </w:tcPr>
          <w:p w14:paraId="5777D1BB"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STNL6-A3</w:t>
            </w:r>
          </w:p>
        </w:tc>
        <w:tc>
          <w:tcPr>
            <w:tcW w:w="2875" w:type="dxa"/>
            <w:noWrap/>
            <w:hideMark/>
          </w:tcPr>
          <w:p w14:paraId="2AB5C701"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1AA0439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1.381</w:t>
            </w:r>
          </w:p>
        </w:tc>
        <w:tc>
          <w:tcPr>
            <w:tcW w:w="799" w:type="dxa"/>
            <w:noWrap/>
            <w:hideMark/>
          </w:tcPr>
          <w:p w14:paraId="114CA8C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3.277</w:t>
            </w:r>
          </w:p>
        </w:tc>
        <w:tc>
          <w:tcPr>
            <w:tcW w:w="799" w:type="dxa"/>
            <w:noWrap/>
            <w:hideMark/>
          </w:tcPr>
          <w:p w14:paraId="44F2CBD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6.768</w:t>
            </w:r>
          </w:p>
        </w:tc>
        <w:tc>
          <w:tcPr>
            <w:tcW w:w="819" w:type="dxa"/>
            <w:noWrap/>
            <w:hideMark/>
          </w:tcPr>
          <w:p w14:paraId="31835EE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1.303</w:t>
            </w:r>
          </w:p>
        </w:tc>
        <w:tc>
          <w:tcPr>
            <w:tcW w:w="736" w:type="dxa"/>
            <w:noWrap/>
            <w:hideMark/>
          </w:tcPr>
          <w:p w14:paraId="17DDD08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0.538</w:t>
            </w:r>
          </w:p>
        </w:tc>
        <w:tc>
          <w:tcPr>
            <w:tcW w:w="752" w:type="dxa"/>
            <w:noWrap/>
            <w:hideMark/>
          </w:tcPr>
          <w:p w14:paraId="33951BB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0.199</w:t>
            </w:r>
          </w:p>
        </w:tc>
        <w:tc>
          <w:tcPr>
            <w:tcW w:w="679" w:type="dxa"/>
            <w:noWrap/>
            <w:hideMark/>
          </w:tcPr>
          <w:p w14:paraId="7A541091"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060C7E8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r w:rsidR="00D35E47" w:rsidRPr="00714D5F" w14:paraId="2D43D323" w14:textId="77777777" w:rsidTr="001D1847">
        <w:trPr>
          <w:trHeight w:val="300"/>
        </w:trPr>
        <w:tc>
          <w:tcPr>
            <w:tcW w:w="1236" w:type="dxa"/>
            <w:noWrap/>
            <w:hideMark/>
          </w:tcPr>
          <w:p w14:paraId="47B83451"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T3-6</w:t>
            </w:r>
          </w:p>
        </w:tc>
        <w:tc>
          <w:tcPr>
            <w:tcW w:w="2875" w:type="dxa"/>
            <w:noWrap/>
            <w:hideMark/>
          </w:tcPr>
          <w:p w14:paraId="00BBDC53"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420007E9"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1.381</w:t>
            </w:r>
          </w:p>
        </w:tc>
        <w:tc>
          <w:tcPr>
            <w:tcW w:w="799" w:type="dxa"/>
            <w:noWrap/>
            <w:hideMark/>
          </w:tcPr>
          <w:p w14:paraId="163C527C"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6.619</w:t>
            </w:r>
          </w:p>
        </w:tc>
        <w:tc>
          <w:tcPr>
            <w:tcW w:w="799" w:type="dxa"/>
            <w:noWrap/>
            <w:hideMark/>
          </w:tcPr>
          <w:p w14:paraId="23352003"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&gt;17.349</w:t>
            </w:r>
          </w:p>
        </w:tc>
        <w:tc>
          <w:tcPr>
            <w:tcW w:w="819" w:type="dxa"/>
            <w:noWrap/>
            <w:hideMark/>
          </w:tcPr>
          <w:p w14:paraId="4819D913"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2.013</w:t>
            </w:r>
          </w:p>
        </w:tc>
        <w:tc>
          <w:tcPr>
            <w:tcW w:w="736" w:type="dxa"/>
            <w:noWrap/>
            <w:hideMark/>
          </w:tcPr>
          <w:p w14:paraId="22A97A6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1.110</w:t>
            </w:r>
          </w:p>
        </w:tc>
        <w:tc>
          <w:tcPr>
            <w:tcW w:w="752" w:type="dxa"/>
            <w:noWrap/>
            <w:hideMark/>
          </w:tcPr>
          <w:p w14:paraId="5AC9ACB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0.253</w:t>
            </w:r>
          </w:p>
        </w:tc>
        <w:tc>
          <w:tcPr>
            <w:tcW w:w="679" w:type="dxa"/>
            <w:noWrap/>
            <w:hideMark/>
          </w:tcPr>
          <w:p w14:paraId="05F3C68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t11</w:t>
            </w:r>
          </w:p>
        </w:tc>
        <w:tc>
          <w:tcPr>
            <w:tcW w:w="958" w:type="dxa"/>
            <w:noWrap/>
            <w:hideMark/>
          </w:tcPr>
          <w:p w14:paraId="74138E3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1D1B2BCE" w14:textId="77777777" w:rsidTr="001D1847">
        <w:trPr>
          <w:trHeight w:val="300"/>
        </w:trPr>
        <w:tc>
          <w:tcPr>
            <w:tcW w:w="1236" w:type="dxa"/>
            <w:noWrap/>
            <w:hideMark/>
          </w:tcPr>
          <w:p w14:paraId="1E07A2A2"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TP UT1B-1</w:t>
            </w:r>
          </w:p>
        </w:tc>
        <w:tc>
          <w:tcPr>
            <w:tcW w:w="2875" w:type="dxa"/>
            <w:noWrap/>
            <w:hideMark/>
          </w:tcPr>
          <w:p w14:paraId="25F6EE2E"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0D1C1F9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1.754</w:t>
            </w:r>
          </w:p>
        </w:tc>
        <w:tc>
          <w:tcPr>
            <w:tcW w:w="799" w:type="dxa"/>
            <w:noWrap/>
            <w:hideMark/>
          </w:tcPr>
          <w:p w14:paraId="0AF3FB1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6.619</w:t>
            </w:r>
          </w:p>
        </w:tc>
        <w:tc>
          <w:tcPr>
            <w:tcW w:w="799" w:type="dxa"/>
            <w:noWrap/>
            <w:hideMark/>
          </w:tcPr>
          <w:p w14:paraId="4CF5173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7187B19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7DB4617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0C0CF9D1"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0.517</w:t>
            </w:r>
          </w:p>
        </w:tc>
        <w:tc>
          <w:tcPr>
            <w:tcW w:w="679" w:type="dxa"/>
            <w:noWrap/>
            <w:hideMark/>
          </w:tcPr>
          <w:p w14:paraId="68D86EB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t11</w:t>
            </w:r>
          </w:p>
        </w:tc>
        <w:tc>
          <w:tcPr>
            <w:tcW w:w="958" w:type="dxa"/>
            <w:noWrap/>
            <w:hideMark/>
          </w:tcPr>
          <w:p w14:paraId="521C274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211845DB" w14:textId="77777777" w:rsidTr="001D1847">
        <w:trPr>
          <w:trHeight w:val="300"/>
        </w:trPr>
        <w:tc>
          <w:tcPr>
            <w:tcW w:w="1236" w:type="dxa"/>
            <w:noWrap/>
            <w:hideMark/>
          </w:tcPr>
          <w:p w14:paraId="366C37FB"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TP UT5C-5</w:t>
            </w:r>
          </w:p>
        </w:tc>
        <w:tc>
          <w:tcPr>
            <w:tcW w:w="2875" w:type="dxa"/>
            <w:noWrap/>
            <w:hideMark/>
          </w:tcPr>
          <w:p w14:paraId="70AC7039"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225A24F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1.754</w:t>
            </w:r>
          </w:p>
        </w:tc>
        <w:tc>
          <w:tcPr>
            <w:tcW w:w="799" w:type="dxa"/>
            <w:noWrap/>
            <w:hideMark/>
          </w:tcPr>
          <w:p w14:paraId="7748945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6.619</w:t>
            </w:r>
          </w:p>
        </w:tc>
        <w:tc>
          <w:tcPr>
            <w:tcW w:w="799" w:type="dxa"/>
            <w:noWrap/>
            <w:hideMark/>
          </w:tcPr>
          <w:p w14:paraId="3670609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4.227</w:t>
            </w:r>
          </w:p>
        </w:tc>
        <w:tc>
          <w:tcPr>
            <w:tcW w:w="819" w:type="dxa"/>
            <w:noWrap/>
            <w:hideMark/>
          </w:tcPr>
          <w:p w14:paraId="103672A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0.679</w:t>
            </w:r>
          </w:p>
        </w:tc>
        <w:tc>
          <w:tcPr>
            <w:tcW w:w="736" w:type="dxa"/>
            <w:noWrap/>
            <w:hideMark/>
          </w:tcPr>
          <w:p w14:paraId="13DA06F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w:t>
            </w:r>
          </w:p>
        </w:tc>
        <w:tc>
          <w:tcPr>
            <w:tcW w:w="752" w:type="dxa"/>
            <w:noWrap/>
            <w:hideMark/>
          </w:tcPr>
          <w:p w14:paraId="2E4989A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0.224</w:t>
            </w:r>
          </w:p>
        </w:tc>
        <w:tc>
          <w:tcPr>
            <w:tcW w:w="679" w:type="dxa"/>
            <w:noWrap/>
            <w:hideMark/>
          </w:tcPr>
          <w:p w14:paraId="563251F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t02</w:t>
            </w:r>
          </w:p>
        </w:tc>
        <w:tc>
          <w:tcPr>
            <w:tcW w:w="958" w:type="dxa"/>
            <w:noWrap/>
            <w:hideMark/>
          </w:tcPr>
          <w:p w14:paraId="637F2E1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r w:rsidR="00D35E47" w:rsidRPr="00714D5F" w14:paraId="14495013" w14:textId="77777777" w:rsidTr="001D1847">
        <w:trPr>
          <w:trHeight w:val="300"/>
        </w:trPr>
        <w:tc>
          <w:tcPr>
            <w:tcW w:w="1236" w:type="dxa"/>
            <w:noWrap/>
            <w:hideMark/>
          </w:tcPr>
          <w:p w14:paraId="3B3CB50E"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STNL2-B8</w:t>
            </w:r>
          </w:p>
        </w:tc>
        <w:tc>
          <w:tcPr>
            <w:tcW w:w="2875" w:type="dxa"/>
            <w:noWrap/>
            <w:hideMark/>
          </w:tcPr>
          <w:p w14:paraId="22FAB367"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06C13DA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1.754</w:t>
            </w:r>
          </w:p>
        </w:tc>
        <w:tc>
          <w:tcPr>
            <w:tcW w:w="799" w:type="dxa"/>
            <w:noWrap/>
            <w:hideMark/>
          </w:tcPr>
          <w:p w14:paraId="3E67E5B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10.577</w:t>
            </w:r>
          </w:p>
        </w:tc>
        <w:tc>
          <w:tcPr>
            <w:tcW w:w="799" w:type="dxa"/>
            <w:noWrap/>
            <w:hideMark/>
          </w:tcPr>
          <w:p w14:paraId="32E4B5D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4.227</w:t>
            </w:r>
          </w:p>
        </w:tc>
        <w:tc>
          <w:tcPr>
            <w:tcW w:w="819" w:type="dxa"/>
            <w:noWrap/>
            <w:hideMark/>
          </w:tcPr>
          <w:p w14:paraId="0B1FAA9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2.013</w:t>
            </w:r>
          </w:p>
        </w:tc>
        <w:tc>
          <w:tcPr>
            <w:tcW w:w="736" w:type="dxa"/>
            <w:noWrap/>
            <w:hideMark/>
          </w:tcPr>
          <w:p w14:paraId="58E0BF1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0.294</w:t>
            </w:r>
          </w:p>
        </w:tc>
        <w:tc>
          <w:tcPr>
            <w:tcW w:w="752" w:type="dxa"/>
            <w:noWrap/>
            <w:hideMark/>
          </w:tcPr>
          <w:p w14:paraId="410EE94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0.321</w:t>
            </w:r>
          </w:p>
        </w:tc>
        <w:tc>
          <w:tcPr>
            <w:tcW w:w="679" w:type="dxa"/>
            <w:noWrap/>
            <w:hideMark/>
          </w:tcPr>
          <w:p w14:paraId="7419586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t04B</w:t>
            </w:r>
          </w:p>
        </w:tc>
        <w:tc>
          <w:tcPr>
            <w:tcW w:w="958" w:type="dxa"/>
            <w:noWrap/>
            <w:hideMark/>
          </w:tcPr>
          <w:p w14:paraId="0B609BE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2F69ACD7" w14:textId="77777777" w:rsidTr="001D1847">
        <w:trPr>
          <w:trHeight w:val="300"/>
        </w:trPr>
        <w:tc>
          <w:tcPr>
            <w:tcW w:w="1236" w:type="dxa"/>
            <w:noWrap/>
            <w:hideMark/>
          </w:tcPr>
          <w:p w14:paraId="5B919F00"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STNL5-B6</w:t>
            </w:r>
          </w:p>
        </w:tc>
        <w:tc>
          <w:tcPr>
            <w:tcW w:w="2875" w:type="dxa"/>
            <w:noWrap/>
            <w:hideMark/>
          </w:tcPr>
          <w:p w14:paraId="7C8DA261"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609B6C3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2.227</w:t>
            </w:r>
          </w:p>
        </w:tc>
        <w:tc>
          <w:tcPr>
            <w:tcW w:w="799" w:type="dxa"/>
            <w:noWrap/>
            <w:hideMark/>
          </w:tcPr>
          <w:p w14:paraId="4593089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1.622</w:t>
            </w:r>
          </w:p>
        </w:tc>
        <w:tc>
          <w:tcPr>
            <w:tcW w:w="799" w:type="dxa"/>
            <w:noWrap/>
            <w:hideMark/>
          </w:tcPr>
          <w:p w14:paraId="34BD72C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3.341</w:t>
            </w:r>
          </w:p>
        </w:tc>
        <w:tc>
          <w:tcPr>
            <w:tcW w:w="819" w:type="dxa"/>
            <w:noWrap/>
            <w:hideMark/>
          </w:tcPr>
          <w:p w14:paraId="62EA1C8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1.619</w:t>
            </w:r>
          </w:p>
        </w:tc>
        <w:tc>
          <w:tcPr>
            <w:tcW w:w="736" w:type="dxa"/>
            <w:noWrap/>
            <w:hideMark/>
          </w:tcPr>
          <w:p w14:paraId="4A55632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0.872</w:t>
            </w:r>
          </w:p>
        </w:tc>
        <w:tc>
          <w:tcPr>
            <w:tcW w:w="752" w:type="dxa"/>
            <w:noWrap/>
            <w:hideMark/>
          </w:tcPr>
          <w:p w14:paraId="48C894A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0.321</w:t>
            </w:r>
          </w:p>
        </w:tc>
        <w:tc>
          <w:tcPr>
            <w:tcW w:w="679" w:type="dxa"/>
            <w:noWrap/>
            <w:hideMark/>
          </w:tcPr>
          <w:p w14:paraId="51FC605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t11</w:t>
            </w:r>
          </w:p>
        </w:tc>
        <w:tc>
          <w:tcPr>
            <w:tcW w:w="958" w:type="dxa"/>
            <w:noWrap/>
            <w:hideMark/>
          </w:tcPr>
          <w:p w14:paraId="5A093CA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r w:rsidR="00D35E47" w:rsidRPr="00714D5F" w14:paraId="4EE43284" w14:textId="77777777" w:rsidTr="001D1847">
        <w:trPr>
          <w:trHeight w:val="300"/>
        </w:trPr>
        <w:tc>
          <w:tcPr>
            <w:tcW w:w="1236" w:type="dxa"/>
            <w:noWrap/>
            <w:hideMark/>
          </w:tcPr>
          <w:p w14:paraId="04186E7B"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T2-1</w:t>
            </w:r>
          </w:p>
        </w:tc>
        <w:tc>
          <w:tcPr>
            <w:tcW w:w="2875" w:type="dxa"/>
            <w:noWrap/>
            <w:hideMark/>
          </w:tcPr>
          <w:p w14:paraId="385304E7"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63EFEFCD"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2.227</w:t>
            </w:r>
          </w:p>
        </w:tc>
        <w:tc>
          <w:tcPr>
            <w:tcW w:w="799" w:type="dxa"/>
            <w:noWrap/>
            <w:hideMark/>
          </w:tcPr>
          <w:p w14:paraId="06CF7C2B"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4.142</w:t>
            </w:r>
          </w:p>
        </w:tc>
        <w:tc>
          <w:tcPr>
            <w:tcW w:w="799" w:type="dxa"/>
            <w:noWrap/>
            <w:hideMark/>
          </w:tcPr>
          <w:p w14:paraId="60DB384A"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&gt;17.349</w:t>
            </w:r>
          </w:p>
        </w:tc>
        <w:tc>
          <w:tcPr>
            <w:tcW w:w="819" w:type="dxa"/>
            <w:noWrap/>
            <w:hideMark/>
          </w:tcPr>
          <w:p w14:paraId="550B515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1.619</w:t>
            </w:r>
          </w:p>
        </w:tc>
        <w:tc>
          <w:tcPr>
            <w:tcW w:w="736" w:type="dxa"/>
            <w:noWrap/>
            <w:hideMark/>
          </w:tcPr>
          <w:p w14:paraId="2E3C440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1.110</w:t>
            </w:r>
          </w:p>
        </w:tc>
        <w:tc>
          <w:tcPr>
            <w:tcW w:w="752" w:type="dxa"/>
            <w:noWrap/>
            <w:hideMark/>
          </w:tcPr>
          <w:p w14:paraId="5909CC8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0.321</w:t>
            </w:r>
          </w:p>
        </w:tc>
        <w:tc>
          <w:tcPr>
            <w:tcW w:w="679" w:type="dxa"/>
            <w:noWrap/>
            <w:hideMark/>
          </w:tcPr>
          <w:p w14:paraId="67F9368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t11</w:t>
            </w:r>
          </w:p>
        </w:tc>
        <w:tc>
          <w:tcPr>
            <w:tcW w:w="958" w:type="dxa"/>
            <w:noWrap/>
            <w:hideMark/>
          </w:tcPr>
          <w:p w14:paraId="5EADDC2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3CAA99D6" w14:textId="77777777" w:rsidTr="001D1847">
        <w:trPr>
          <w:trHeight w:val="300"/>
        </w:trPr>
        <w:tc>
          <w:tcPr>
            <w:tcW w:w="1236" w:type="dxa"/>
            <w:noWrap/>
            <w:hideMark/>
          </w:tcPr>
          <w:p w14:paraId="2372C414"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STNL6-B1</w:t>
            </w:r>
          </w:p>
        </w:tc>
        <w:tc>
          <w:tcPr>
            <w:tcW w:w="2875" w:type="dxa"/>
            <w:noWrap/>
            <w:hideMark/>
          </w:tcPr>
          <w:p w14:paraId="04D8E9BE"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108BD38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4.047</w:t>
            </w:r>
          </w:p>
        </w:tc>
        <w:tc>
          <w:tcPr>
            <w:tcW w:w="799" w:type="dxa"/>
            <w:noWrap/>
            <w:hideMark/>
          </w:tcPr>
          <w:p w14:paraId="5F3E89A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5.887</w:t>
            </w:r>
          </w:p>
        </w:tc>
        <w:tc>
          <w:tcPr>
            <w:tcW w:w="799" w:type="dxa"/>
            <w:noWrap/>
            <w:hideMark/>
          </w:tcPr>
          <w:p w14:paraId="7D34B56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6A20C89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06BB8F3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6472D6D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&gt;18.469</w:t>
            </w:r>
          </w:p>
        </w:tc>
        <w:tc>
          <w:tcPr>
            <w:tcW w:w="679" w:type="dxa"/>
            <w:noWrap/>
            <w:hideMark/>
          </w:tcPr>
          <w:p w14:paraId="24A92BC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09026A0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r w:rsidR="00D35E47" w:rsidRPr="00714D5F" w14:paraId="67109AB5" w14:textId="77777777" w:rsidTr="001D1847">
        <w:trPr>
          <w:trHeight w:val="300"/>
        </w:trPr>
        <w:tc>
          <w:tcPr>
            <w:tcW w:w="1236" w:type="dxa"/>
            <w:noWrap/>
            <w:hideMark/>
          </w:tcPr>
          <w:p w14:paraId="77DC73EA"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T11-8</w:t>
            </w:r>
          </w:p>
        </w:tc>
        <w:tc>
          <w:tcPr>
            <w:tcW w:w="2875" w:type="dxa"/>
            <w:noWrap/>
            <w:hideMark/>
          </w:tcPr>
          <w:p w14:paraId="5F57DBA8"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34</w:t>
            </w:r>
            <w:r w:rsidRPr="001B226C">
              <w:rPr>
                <w:rFonts w:eastAsia="Times New Roman" w:cs="Calibri"/>
                <w:noProof w:val="0"/>
                <w:sz w:val="16"/>
                <w:szCs w:val="16"/>
                <w:lang w:val="en-GB" w:eastAsia="en-GB"/>
              </w:rPr>
              <w:t>/L98H</w:t>
            </w:r>
          </w:p>
        </w:tc>
        <w:tc>
          <w:tcPr>
            <w:tcW w:w="813" w:type="dxa"/>
            <w:noWrap/>
            <w:hideMark/>
          </w:tcPr>
          <w:p w14:paraId="48929B6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5.139</w:t>
            </w:r>
          </w:p>
        </w:tc>
        <w:tc>
          <w:tcPr>
            <w:tcW w:w="799" w:type="dxa"/>
            <w:noWrap/>
            <w:hideMark/>
          </w:tcPr>
          <w:p w14:paraId="3B61141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10.577</w:t>
            </w:r>
          </w:p>
        </w:tc>
        <w:tc>
          <w:tcPr>
            <w:tcW w:w="799" w:type="dxa"/>
            <w:noWrap/>
            <w:hideMark/>
          </w:tcPr>
          <w:p w14:paraId="164D77E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34FC8FF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582BA41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1D41CF8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0.517</w:t>
            </w:r>
          </w:p>
        </w:tc>
        <w:tc>
          <w:tcPr>
            <w:tcW w:w="679" w:type="dxa"/>
            <w:noWrap/>
            <w:hideMark/>
          </w:tcPr>
          <w:p w14:paraId="00C3667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t02</w:t>
            </w:r>
          </w:p>
        </w:tc>
        <w:tc>
          <w:tcPr>
            <w:tcW w:w="958" w:type="dxa"/>
            <w:noWrap/>
            <w:hideMark/>
          </w:tcPr>
          <w:p w14:paraId="633E460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385430C4" w14:textId="77777777" w:rsidTr="001D1847">
        <w:trPr>
          <w:trHeight w:val="300"/>
        </w:trPr>
        <w:tc>
          <w:tcPr>
            <w:tcW w:w="1236" w:type="dxa"/>
            <w:noWrap/>
            <w:hideMark/>
          </w:tcPr>
          <w:p w14:paraId="030C1136"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STNL5-B7</w:t>
            </w:r>
          </w:p>
        </w:tc>
        <w:tc>
          <w:tcPr>
            <w:tcW w:w="2875" w:type="dxa"/>
            <w:noWrap/>
            <w:hideMark/>
          </w:tcPr>
          <w:p w14:paraId="00FCF6F9"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039B645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7B64F25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16.901</w:t>
            </w:r>
          </w:p>
        </w:tc>
        <w:tc>
          <w:tcPr>
            <w:tcW w:w="799" w:type="dxa"/>
            <w:noWrap/>
            <w:hideMark/>
          </w:tcPr>
          <w:p w14:paraId="6AB25FD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58136B6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7C0D613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2858017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0.157</w:t>
            </w:r>
          </w:p>
        </w:tc>
        <w:tc>
          <w:tcPr>
            <w:tcW w:w="679" w:type="dxa"/>
            <w:noWrap/>
            <w:hideMark/>
          </w:tcPr>
          <w:p w14:paraId="533CA411"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t02</w:t>
            </w:r>
          </w:p>
        </w:tc>
        <w:tc>
          <w:tcPr>
            <w:tcW w:w="958" w:type="dxa"/>
            <w:noWrap/>
            <w:hideMark/>
          </w:tcPr>
          <w:p w14:paraId="586F13B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20C3A2BE" w14:textId="77777777" w:rsidTr="001D1847">
        <w:trPr>
          <w:trHeight w:val="300"/>
        </w:trPr>
        <w:tc>
          <w:tcPr>
            <w:tcW w:w="1236" w:type="dxa"/>
            <w:noWrap/>
            <w:hideMark/>
          </w:tcPr>
          <w:p w14:paraId="10DFAE84"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T7-9</w:t>
            </w:r>
          </w:p>
        </w:tc>
        <w:tc>
          <w:tcPr>
            <w:tcW w:w="2875" w:type="dxa"/>
            <w:noWrap/>
            <w:hideMark/>
          </w:tcPr>
          <w:p w14:paraId="7036B339"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7D86978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2F6FFFC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24.020</w:t>
            </w:r>
          </w:p>
        </w:tc>
        <w:tc>
          <w:tcPr>
            <w:tcW w:w="799" w:type="dxa"/>
            <w:noWrap/>
            <w:hideMark/>
          </w:tcPr>
          <w:p w14:paraId="76B3E76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6EC2500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2F84500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01FF7E7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41A2F46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2387834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20951F92" w14:textId="77777777" w:rsidTr="001D1847">
        <w:trPr>
          <w:trHeight w:val="300"/>
        </w:trPr>
        <w:tc>
          <w:tcPr>
            <w:tcW w:w="1236" w:type="dxa"/>
            <w:noWrap/>
            <w:hideMark/>
          </w:tcPr>
          <w:p w14:paraId="0C47211A"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TP UT4A-1</w:t>
            </w:r>
          </w:p>
        </w:tc>
        <w:tc>
          <w:tcPr>
            <w:tcW w:w="2875" w:type="dxa"/>
            <w:noWrap/>
            <w:hideMark/>
          </w:tcPr>
          <w:p w14:paraId="1FCDA043"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2E89FE9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7EF7941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34.138</w:t>
            </w:r>
          </w:p>
        </w:tc>
        <w:tc>
          <w:tcPr>
            <w:tcW w:w="799" w:type="dxa"/>
            <w:noWrap/>
            <w:hideMark/>
          </w:tcPr>
          <w:p w14:paraId="7AF8C53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34B1C171"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2256E16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7A11B54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0.407</w:t>
            </w:r>
          </w:p>
        </w:tc>
        <w:tc>
          <w:tcPr>
            <w:tcW w:w="679" w:type="dxa"/>
            <w:noWrap/>
            <w:hideMark/>
          </w:tcPr>
          <w:p w14:paraId="14638F7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4A830CF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r>
      <w:tr w:rsidR="00D35E47" w:rsidRPr="00714D5F" w14:paraId="1D034C01" w14:textId="77777777" w:rsidTr="001D1847">
        <w:trPr>
          <w:trHeight w:val="300"/>
        </w:trPr>
        <w:tc>
          <w:tcPr>
            <w:tcW w:w="1236" w:type="dxa"/>
            <w:noWrap/>
            <w:hideMark/>
          </w:tcPr>
          <w:p w14:paraId="13E8F497"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STNL5-C1</w:t>
            </w:r>
          </w:p>
        </w:tc>
        <w:tc>
          <w:tcPr>
            <w:tcW w:w="2875" w:type="dxa"/>
            <w:noWrap/>
            <w:hideMark/>
          </w:tcPr>
          <w:p w14:paraId="6AFC0272"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60F6B51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738E1FE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2E6BA881"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732C3BC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02FEE04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06EE84E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0.177</w:t>
            </w:r>
          </w:p>
        </w:tc>
        <w:tc>
          <w:tcPr>
            <w:tcW w:w="679" w:type="dxa"/>
            <w:noWrap/>
            <w:hideMark/>
          </w:tcPr>
          <w:p w14:paraId="076DFAA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t06A</w:t>
            </w:r>
          </w:p>
        </w:tc>
        <w:tc>
          <w:tcPr>
            <w:tcW w:w="958" w:type="dxa"/>
            <w:noWrap/>
            <w:hideMark/>
          </w:tcPr>
          <w:p w14:paraId="2135838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4B9CF02F" w14:textId="77777777" w:rsidTr="001D1847">
        <w:trPr>
          <w:trHeight w:val="300"/>
        </w:trPr>
        <w:tc>
          <w:tcPr>
            <w:tcW w:w="1236" w:type="dxa"/>
            <w:noWrap/>
            <w:hideMark/>
          </w:tcPr>
          <w:p w14:paraId="22878846"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STNL5-C8</w:t>
            </w:r>
          </w:p>
        </w:tc>
        <w:tc>
          <w:tcPr>
            <w:tcW w:w="2875" w:type="dxa"/>
            <w:noWrap/>
            <w:hideMark/>
          </w:tcPr>
          <w:p w14:paraId="4483AAF7"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0A428EC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366C92A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7E43F8F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10B43C0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6D6FE03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77FA5C1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0.199</w:t>
            </w:r>
          </w:p>
        </w:tc>
        <w:tc>
          <w:tcPr>
            <w:tcW w:w="679" w:type="dxa"/>
            <w:noWrap/>
            <w:hideMark/>
          </w:tcPr>
          <w:p w14:paraId="5AAD1B0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958" w:type="dxa"/>
            <w:noWrap/>
            <w:hideMark/>
          </w:tcPr>
          <w:p w14:paraId="3DF3C36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r w:rsidR="00D35E47" w:rsidRPr="00714D5F" w14:paraId="245EE184" w14:textId="77777777" w:rsidTr="001D1847">
        <w:trPr>
          <w:trHeight w:val="300"/>
        </w:trPr>
        <w:tc>
          <w:tcPr>
            <w:tcW w:w="1236" w:type="dxa"/>
            <w:noWrap/>
            <w:hideMark/>
          </w:tcPr>
          <w:p w14:paraId="5EB70EC4"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T3-5</w:t>
            </w:r>
          </w:p>
        </w:tc>
        <w:tc>
          <w:tcPr>
            <w:tcW w:w="2875" w:type="dxa"/>
            <w:noWrap/>
            <w:hideMark/>
          </w:tcPr>
          <w:p w14:paraId="2FBE7149"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380CCF91"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5E83C38B"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&gt;43.153</w:t>
            </w:r>
          </w:p>
        </w:tc>
        <w:tc>
          <w:tcPr>
            <w:tcW w:w="799" w:type="dxa"/>
            <w:noWrap/>
            <w:hideMark/>
          </w:tcPr>
          <w:p w14:paraId="7FF18B7A"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&gt;17.349</w:t>
            </w:r>
          </w:p>
        </w:tc>
        <w:tc>
          <w:tcPr>
            <w:tcW w:w="819" w:type="dxa"/>
            <w:noWrap/>
            <w:hideMark/>
          </w:tcPr>
          <w:p w14:paraId="7080BB4F" w14:textId="77777777" w:rsidR="00D35E47" w:rsidRPr="001B226C" w:rsidRDefault="00D35E47" w:rsidP="001D1847">
            <w:pPr>
              <w:spacing w:line="240" w:lineRule="auto"/>
              <w:jc w:val="center"/>
              <w:rPr>
                <w:rFonts w:eastAsia="Times New Roman" w:cs="Calibri"/>
                <w:noProof w:val="0"/>
                <w:color w:val="auto"/>
                <w:sz w:val="16"/>
                <w:szCs w:val="16"/>
                <w:lang w:val="en-GB" w:eastAsia="en-GB"/>
              </w:rPr>
            </w:pPr>
            <w:r w:rsidRPr="001B226C">
              <w:rPr>
                <w:rFonts w:eastAsia="Times New Roman" w:cs="Calibri"/>
                <w:noProof w:val="0"/>
                <w:color w:val="auto"/>
                <w:sz w:val="16"/>
                <w:szCs w:val="16"/>
                <w:lang w:val="en-GB" w:eastAsia="en-GB"/>
              </w:rPr>
              <w:t>&gt;11.464</w:t>
            </w:r>
          </w:p>
        </w:tc>
        <w:tc>
          <w:tcPr>
            <w:tcW w:w="736" w:type="dxa"/>
            <w:noWrap/>
            <w:hideMark/>
          </w:tcPr>
          <w:p w14:paraId="159EA66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0263B6F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466FA00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435B65D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1249B227" w14:textId="77777777" w:rsidTr="001D1847">
        <w:trPr>
          <w:trHeight w:val="300"/>
        </w:trPr>
        <w:tc>
          <w:tcPr>
            <w:tcW w:w="1236" w:type="dxa"/>
            <w:noWrap/>
            <w:hideMark/>
          </w:tcPr>
          <w:p w14:paraId="66FE5AD2"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T4-9</w:t>
            </w:r>
          </w:p>
        </w:tc>
        <w:tc>
          <w:tcPr>
            <w:tcW w:w="2875" w:type="dxa"/>
            <w:noWrap/>
            <w:hideMark/>
          </w:tcPr>
          <w:p w14:paraId="46EF0A46"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5B69ED0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09B812D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75B6C8D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0044F0E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6FDA71F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2A52AC0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409D8F1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778707F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42F36D04" w14:textId="77777777" w:rsidTr="001D1847">
        <w:trPr>
          <w:trHeight w:val="300"/>
        </w:trPr>
        <w:tc>
          <w:tcPr>
            <w:tcW w:w="1236" w:type="dxa"/>
            <w:noWrap/>
            <w:hideMark/>
          </w:tcPr>
          <w:p w14:paraId="30443BCA"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T4-10</w:t>
            </w:r>
          </w:p>
        </w:tc>
        <w:tc>
          <w:tcPr>
            <w:tcW w:w="2875" w:type="dxa"/>
            <w:noWrap/>
            <w:hideMark/>
          </w:tcPr>
          <w:p w14:paraId="44B68202"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28A6677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12DBE07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183E79AA"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2FCE391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1570E20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269BE2A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4552549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0284FD3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0A827A0B" w14:textId="77777777" w:rsidTr="001D1847">
        <w:trPr>
          <w:trHeight w:val="300"/>
        </w:trPr>
        <w:tc>
          <w:tcPr>
            <w:tcW w:w="1236" w:type="dxa"/>
            <w:noWrap/>
            <w:hideMark/>
          </w:tcPr>
          <w:p w14:paraId="0FAA0F38"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T5-1</w:t>
            </w:r>
          </w:p>
        </w:tc>
        <w:tc>
          <w:tcPr>
            <w:tcW w:w="2875" w:type="dxa"/>
            <w:noWrap/>
            <w:hideMark/>
          </w:tcPr>
          <w:p w14:paraId="0A169CE1"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208D2CC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62FC4568"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02FF829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1F40E21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172DADE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4E7432F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0.285</w:t>
            </w:r>
          </w:p>
        </w:tc>
        <w:tc>
          <w:tcPr>
            <w:tcW w:w="679" w:type="dxa"/>
            <w:noWrap/>
            <w:hideMark/>
          </w:tcPr>
          <w:p w14:paraId="5AD4A16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2A40943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21ABC7FA" w14:textId="77777777" w:rsidTr="001D1847">
        <w:trPr>
          <w:trHeight w:val="300"/>
        </w:trPr>
        <w:tc>
          <w:tcPr>
            <w:tcW w:w="1236" w:type="dxa"/>
            <w:noWrap/>
            <w:hideMark/>
          </w:tcPr>
          <w:p w14:paraId="4A90A1BB"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T5-2</w:t>
            </w:r>
          </w:p>
        </w:tc>
        <w:tc>
          <w:tcPr>
            <w:tcW w:w="2875" w:type="dxa"/>
            <w:noWrap/>
            <w:hideMark/>
          </w:tcPr>
          <w:p w14:paraId="29996371"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7C88BE1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24F1629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5B609DA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248D55E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5D2656C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22DB65BC"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55DAB08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41B396C5"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472CB5B4" w14:textId="77777777" w:rsidTr="001D1847">
        <w:trPr>
          <w:trHeight w:val="300"/>
        </w:trPr>
        <w:tc>
          <w:tcPr>
            <w:tcW w:w="1236" w:type="dxa"/>
            <w:noWrap/>
            <w:hideMark/>
          </w:tcPr>
          <w:p w14:paraId="56239570"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T5-5</w:t>
            </w:r>
          </w:p>
        </w:tc>
        <w:tc>
          <w:tcPr>
            <w:tcW w:w="2875" w:type="dxa"/>
            <w:noWrap/>
            <w:hideMark/>
          </w:tcPr>
          <w:p w14:paraId="2E28DECD"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TR</w:t>
            </w:r>
            <w:r w:rsidRPr="001B226C">
              <w:rPr>
                <w:rFonts w:eastAsia="Times New Roman" w:cs="Calibri"/>
                <w:noProof w:val="0"/>
                <w:sz w:val="16"/>
                <w:szCs w:val="16"/>
                <w:vertAlign w:val="subscript"/>
                <w:lang w:val="en-GB" w:eastAsia="en-GB"/>
              </w:rPr>
              <w:t>46</w:t>
            </w:r>
            <w:r w:rsidRPr="001B226C">
              <w:rPr>
                <w:rFonts w:eastAsia="Times New Roman" w:cs="Calibri"/>
                <w:noProof w:val="0"/>
                <w:sz w:val="16"/>
                <w:szCs w:val="16"/>
                <w:lang w:val="en-GB" w:eastAsia="en-GB"/>
              </w:rPr>
              <w:t>/Y121F/T289A</w:t>
            </w:r>
          </w:p>
        </w:tc>
        <w:tc>
          <w:tcPr>
            <w:tcW w:w="813" w:type="dxa"/>
            <w:noWrap/>
            <w:hideMark/>
          </w:tcPr>
          <w:p w14:paraId="70F834A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7D084D11"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42818F1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7F5C5B2B"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152288B2"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68E2C2BE"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w:t>
            </w:r>
          </w:p>
        </w:tc>
        <w:tc>
          <w:tcPr>
            <w:tcW w:w="679" w:type="dxa"/>
            <w:noWrap/>
            <w:hideMark/>
          </w:tcPr>
          <w:p w14:paraId="5E55E80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t01</w:t>
            </w:r>
          </w:p>
        </w:tc>
        <w:tc>
          <w:tcPr>
            <w:tcW w:w="958" w:type="dxa"/>
            <w:noWrap/>
            <w:hideMark/>
          </w:tcPr>
          <w:p w14:paraId="20B47D0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MAT1-1</w:t>
            </w:r>
          </w:p>
        </w:tc>
      </w:tr>
      <w:tr w:rsidR="00D35E47" w:rsidRPr="00714D5F" w14:paraId="0BF634CD" w14:textId="77777777" w:rsidTr="001D1847">
        <w:trPr>
          <w:trHeight w:val="300"/>
        </w:trPr>
        <w:tc>
          <w:tcPr>
            <w:tcW w:w="1236" w:type="dxa"/>
            <w:noWrap/>
            <w:hideMark/>
          </w:tcPr>
          <w:p w14:paraId="19439D86"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TP TEB5C-2</w:t>
            </w:r>
          </w:p>
        </w:tc>
        <w:tc>
          <w:tcPr>
            <w:tcW w:w="2875" w:type="dxa"/>
            <w:noWrap/>
            <w:hideMark/>
          </w:tcPr>
          <w:p w14:paraId="51FEDD11" w14:textId="77777777" w:rsidR="00D35E47" w:rsidRPr="0013246B" w:rsidRDefault="00D35E47" w:rsidP="001D1847">
            <w:pPr>
              <w:spacing w:line="240" w:lineRule="auto"/>
              <w:jc w:val="left"/>
              <w:rPr>
                <w:rFonts w:eastAsia="Times New Roman" w:cs="Calibri"/>
                <w:noProof w:val="0"/>
                <w:color w:val="auto"/>
                <w:sz w:val="16"/>
                <w:szCs w:val="16"/>
                <w:lang w:val="pt-BR" w:eastAsia="en-GB"/>
              </w:rPr>
            </w:pPr>
            <w:r w:rsidRPr="0013246B">
              <w:rPr>
                <w:rFonts w:eastAsia="Times New Roman" w:cs="Calibri"/>
                <w:noProof w:val="0"/>
                <w:color w:val="auto"/>
                <w:sz w:val="16"/>
                <w:szCs w:val="16"/>
                <w:lang w:val="pt-BR" w:eastAsia="en-GB"/>
              </w:rPr>
              <w:t>TR</w:t>
            </w:r>
            <w:r w:rsidRPr="0013246B">
              <w:rPr>
                <w:rFonts w:eastAsia="Times New Roman" w:cs="Calibri"/>
                <w:noProof w:val="0"/>
                <w:color w:val="auto"/>
                <w:sz w:val="16"/>
                <w:szCs w:val="16"/>
                <w:vertAlign w:val="subscript"/>
                <w:lang w:val="pt-BR" w:eastAsia="en-GB"/>
              </w:rPr>
              <w:t>34</w:t>
            </w:r>
            <w:r w:rsidRPr="0013246B">
              <w:rPr>
                <w:rFonts w:eastAsia="Times New Roman" w:cs="Calibri"/>
                <w:noProof w:val="0"/>
                <w:color w:val="auto"/>
                <w:sz w:val="16"/>
                <w:szCs w:val="16"/>
                <w:lang w:val="pt-BR" w:eastAsia="en-GB"/>
              </w:rPr>
              <w:t>/L98H/T289A/I364V/G448S</w:t>
            </w:r>
          </w:p>
        </w:tc>
        <w:tc>
          <w:tcPr>
            <w:tcW w:w="813" w:type="dxa"/>
            <w:noWrap/>
            <w:hideMark/>
          </w:tcPr>
          <w:p w14:paraId="3973C8A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29E511E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53EC619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2E69EC0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30908529"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33514DB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0.321</w:t>
            </w:r>
          </w:p>
        </w:tc>
        <w:tc>
          <w:tcPr>
            <w:tcW w:w="679" w:type="dxa"/>
            <w:noWrap/>
            <w:hideMark/>
          </w:tcPr>
          <w:p w14:paraId="511F1476"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t02</w:t>
            </w:r>
          </w:p>
        </w:tc>
        <w:tc>
          <w:tcPr>
            <w:tcW w:w="958" w:type="dxa"/>
            <w:noWrap/>
            <w:hideMark/>
          </w:tcPr>
          <w:p w14:paraId="3060C870"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r w:rsidR="00D35E47" w:rsidRPr="00714D5F" w14:paraId="634D7256" w14:textId="77777777" w:rsidTr="001D1847">
        <w:trPr>
          <w:trHeight w:val="300"/>
        </w:trPr>
        <w:tc>
          <w:tcPr>
            <w:tcW w:w="1236" w:type="dxa"/>
            <w:noWrap/>
            <w:hideMark/>
          </w:tcPr>
          <w:p w14:paraId="7F545437" w14:textId="77777777" w:rsidR="00D35E47" w:rsidRPr="001B226C" w:rsidRDefault="00D35E47" w:rsidP="001D1847">
            <w:pPr>
              <w:spacing w:line="240" w:lineRule="auto"/>
              <w:jc w:val="left"/>
              <w:rPr>
                <w:rFonts w:eastAsia="Times New Roman" w:cs="Calibri"/>
                <w:noProof w:val="0"/>
                <w:sz w:val="16"/>
                <w:szCs w:val="16"/>
                <w:lang w:val="en-GB" w:eastAsia="en-GB"/>
              </w:rPr>
            </w:pPr>
            <w:r w:rsidRPr="001B226C">
              <w:rPr>
                <w:rFonts w:eastAsia="Times New Roman" w:cs="Calibri"/>
                <w:noProof w:val="0"/>
                <w:sz w:val="16"/>
                <w:szCs w:val="16"/>
                <w:lang w:val="en-GB" w:eastAsia="en-GB"/>
              </w:rPr>
              <w:t>TC TEB6B-1</w:t>
            </w:r>
          </w:p>
        </w:tc>
        <w:tc>
          <w:tcPr>
            <w:tcW w:w="2875" w:type="dxa"/>
            <w:noWrap/>
            <w:hideMark/>
          </w:tcPr>
          <w:p w14:paraId="612FC793" w14:textId="77777777" w:rsidR="00D35E47" w:rsidRPr="0013246B" w:rsidRDefault="00D35E47" w:rsidP="001D1847">
            <w:pPr>
              <w:spacing w:line="240" w:lineRule="auto"/>
              <w:jc w:val="left"/>
              <w:rPr>
                <w:rFonts w:eastAsia="Times New Roman" w:cs="Calibri"/>
                <w:noProof w:val="0"/>
                <w:color w:val="auto"/>
                <w:sz w:val="16"/>
                <w:szCs w:val="16"/>
                <w:lang w:val="pt-BR" w:eastAsia="en-GB"/>
              </w:rPr>
            </w:pPr>
            <w:r w:rsidRPr="0013246B">
              <w:rPr>
                <w:rFonts w:eastAsia="Times New Roman" w:cs="Calibri"/>
                <w:noProof w:val="0"/>
                <w:color w:val="auto"/>
                <w:sz w:val="16"/>
                <w:szCs w:val="16"/>
                <w:lang w:val="pt-BR" w:eastAsia="en-GB"/>
              </w:rPr>
              <w:t>TR</w:t>
            </w:r>
            <w:r w:rsidRPr="0013246B">
              <w:rPr>
                <w:rFonts w:eastAsia="Times New Roman" w:cs="Calibri"/>
                <w:noProof w:val="0"/>
                <w:color w:val="auto"/>
                <w:sz w:val="16"/>
                <w:szCs w:val="16"/>
                <w:vertAlign w:val="subscript"/>
                <w:lang w:val="pt-BR" w:eastAsia="en-GB"/>
              </w:rPr>
              <w:t>34</w:t>
            </w:r>
            <w:r w:rsidRPr="0013246B">
              <w:rPr>
                <w:rFonts w:eastAsia="Times New Roman" w:cs="Calibri"/>
                <w:noProof w:val="0"/>
                <w:color w:val="auto"/>
                <w:sz w:val="16"/>
                <w:szCs w:val="16"/>
                <w:lang w:val="pt-BR" w:eastAsia="en-GB"/>
              </w:rPr>
              <w:t>/L98H/T289A/I364V/G448S</w:t>
            </w:r>
          </w:p>
        </w:tc>
        <w:tc>
          <w:tcPr>
            <w:tcW w:w="813" w:type="dxa"/>
            <w:noWrap/>
            <w:hideMark/>
          </w:tcPr>
          <w:p w14:paraId="01084D84"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&gt;19.120</w:t>
            </w:r>
          </w:p>
        </w:tc>
        <w:tc>
          <w:tcPr>
            <w:tcW w:w="799" w:type="dxa"/>
            <w:noWrap/>
            <w:hideMark/>
          </w:tcPr>
          <w:p w14:paraId="36925EC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&gt;43.153</w:t>
            </w:r>
          </w:p>
        </w:tc>
        <w:tc>
          <w:tcPr>
            <w:tcW w:w="799" w:type="dxa"/>
            <w:noWrap/>
            <w:hideMark/>
          </w:tcPr>
          <w:p w14:paraId="284AB70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&gt;17.349</w:t>
            </w:r>
          </w:p>
        </w:tc>
        <w:tc>
          <w:tcPr>
            <w:tcW w:w="819" w:type="dxa"/>
            <w:noWrap/>
            <w:hideMark/>
          </w:tcPr>
          <w:p w14:paraId="555BAE4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&gt;11.464</w:t>
            </w:r>
          </w:p>
        </w:tc>
        <w:tc>
          <w:tcPr>
            <w:tcW w:w="736" w:type="dxa"/>
            <w:noWrap/>
            <w:hideMark/>
          </w:tcPr>
          <w:p w14:paraId="393AB35D"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&gt;20.120</w:t>
            </w:r>
          </w:p>
        </w:tc>
        <w:tc>
          <w:tcPr>
            <w:tcW w:w="752" w:type="dxa"/>
            <w:noWrap/>
            <w:hideMark/>
          </w:tcPr>
          <w:p w14:paraId="1BFFC623"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&gt;18.469</w:t>
            </w:r>
          </w:p>
        </w:tc>
        <w:tc>
          <w:tcPr>
            <w:tcW w:w="679" w:type="dxa"/>
            <w:noWrap/>
            <w:hideMark/>
          </w:tcPr>
          <w:p w14:paraId="3E60EDE7"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t02</w:t>
            </w:r>
          </w:p>
        </w:tc>
        <w:tc>
          <w:tcPr>
            <w:tcW w:w="958" w:type="dxa"/>
            <w:noWrap/>
            <w:hideMark/>
          </w:tcPr>
          <w:p w14:paraId="279391CF" w14:textId="77777777" w:rsidR="00D35E47" w:rsidRPr="001B226C" w:rsidRDefault="00D35E47" w:rsidP="001D1847">
            <w:pPr>
              <w:spacing w:line="240" w:lineRule="auto"/>
              <w:jc w:val="center"/>
              <w:rPr>
                <w:rFonts w:eastAsia="Times New Roman" w:cs="Calibri"/>
                <w:noProof w:val="0"/>
                <w:sz w:val="16"/>
                <w:szCs w:val="16"/>
                <w:lang w:val="en-GB" w:eastAsia="en-GB"/>
              </w:rPr>
            </w:pPr>
            <w:r w:rsidRPr="001B226C">
              <w:rPr>
                <w:rFonts w:eastAsia="Times New Roman" w:cs="Calibri"/>
                <w:noProof w:val="0"/>
                <w:sz w:val="16"/>
                <w:szCs w:val="16"/>
                <w:lang w:val="en-GB" w:eastAsia="en-GB"/>
              </w:rPr>
              <w:t>MAT1-2</w:t>
            </w:r>
          </w:p>
        </w:tc>
      </w:tr>
    </w:tbl>
    <w:p w14:paraId="2D2839AA" w14:textId="77777777" w:rsidR="00D35E47" w:rsidRPr="002C4E6D" w:rsidRDefault="00D35E47" w:rsidP="00D35E47">
      <w:pPr>
        <w:spacing w:line="228" w:lineRule="auto"/>
        <w:rPr>
          <w:rFonts w:eastAsiaTheme="minorHAnsi"/>
          <w:noProof w:val="0"/>
          <w:color w:val="auto"/>
          <w:sz w:val="16"/>
          <w:szCs w:val="16"/>
          <w:lang w:val="en-GB" w:eastAsia="en-US"/>
        </w:rPr>
      </w:pPr>
      <w:r w:rsidRPr="007B5BA6">
        <w:rPr>
          <w:rFonts w:eastAsiaTheme="minorHAnsi"/>
          <w:noProof w:val="0"/>
          <w:color w:val="auto"/>
          <w:sz w:val="16"/>
          <w:szCs w:val="16"/>
          <w:lang w:val="en-GB" w:eastAsia="en-US"/>
        </w:rPr>
        <w:t>VRC (voriconazole), IMA (</w:t>
      </w:r>
      <w:proofErr w:type="spellStart"/>
      <w:r w:rsidRPr="007B5BA6">
        <w:rPr>
          <w:rFonts w:eastAsiaTheme="minorHAnsi"/>
          <w:noProof w:val="0"/>
          <w:color w:val="auto"/>
          <w:sz w:val="16"/>
          <w:szCs w:val="16"/>
          <w:lang w:val="en-GB" w:eastAsia="en-US"/>
        </w:rPr>
        <w:t>imazalil</w:t>
      </w:r>
      <w:proofErr w:type="spellEnd"/>
      <w:r w:rsidRPr="007B5BA6">
        <w:rPr>
          <w:rFonts w:eastAsiaTheme="minorHAnsi"/>
          <w:noProof w:val="0"/>
          <w:color w:val="auto"/>
          <w:sz w:val="16"/>
          <w:szCs w:val="16"/>
          <w:lang w:val="en-GB" w:eastAsia="en-US"/>
        </w:rPr>
        <w:t>) and TEB (tebuconazole) are azoles, inhibiting 14α-demethylase (sterol biosynthesis); CAR (carbendazim) is a MBC fungicide, inhibiting β-tubulin assembly (cytoskeleton); PYR (</w:t>
      </w:r>
      <w:proofErr w:type="spellStart"/>
      <w:r w:rsidRPr="007B5BA6">
        <w:rPr>
          <w:rFonts w:eastAsiaTheme="minorHAnsi"/>
          <w:noProof w:val="0"/>
          <w:color w:val="auto"/>
          <w:sz w:val="16"/>
          <w:szCs w:val="16"/>
          <w:lang w:val="en-GB" w:eastAsia="en-US"/>
        </w:rPr>
        <w:t>pyraclostrobin</w:t>
      </w:r>
      <w:proofErr w:type="spellEnd"/>
      <w:r w:rsidRPr="007B5BA6">
        <w:rPr>
          <w:rFonts w:eastAsiaTheme="minorHAnsi"/>
          <w:noProof w:val="0"/>
          <w:color w:val="auto"/>
          <w:sz w:val="16"/>
          <w:szCs w:val="16"/>
          <w:lang w:val="en-GB" w:eastAsia="en-US"/>
        </w:rPr>
        <w:t xml:space="preserve">) is a </w:t>
      </w:r>
      <w:proofErr w:type="spellStart"/>
      <w:r w:rsidRPr="007B5BA6">
        <w:rPr>
          <w:rFonts w:eastAsiaTheme="minorHAnsi"/>
          <w:noProof w:val="0"/>
          <w:color w:val="auto"/>
          <w:sz w:val="16"/>
          <w:szCs w:val="16"/>
          <w:lang w:val="en-GB" w:eastAsia="en-US"/>
        </w:rPr>
        <w:t>QoI</w:t>
      </w:r>
      <w:proofErr w:type="spellEnd"/>
      <w:r w:rsidRPr="007B5BA6">
        <w:rPr>
          <w:rFonts w:eastAsiaTheme="minorHAnsi"/>
          <w:noProof w:val="0"/>
          <w:color w:val="auto"/>
          <w:sz w:val="16"/>
          <w:szCs w:val="16"/>
          <w:lang w:val="en-GB" w:eastAsia="en-US"/>
        </w:rPr>
        <w:t xml:space="preserve"> fungicide, inhibiting respiration (complex III); BOS (</w:t>
      </w:r>
      <w:proofErr w:type="spellStart"/>
      <w:r w:rsidRPr="007B5BA6">
        <w:rPr>
          <w:rFonts w:eastAsiaTheme="minorHAnsi"/>
          <w:noProof w:val="0"/>
          <w:color w:val="auto"/>
          <w:sz w:val="16"/>
          <w:szCs w:val="16"/>
          <w:lang w:val="en-GB" w:eastAsia="en-US"/>
        </w:rPr>
        <w:t>boscalid</w:t>
      </w:r>
      <w:proofErr w:type="spellEnd"/>
      <w:r w:rsidRPr="007B5BA6">
        <w:rPr>
          <w:rFonts w:eastAsiaTheme="minorHAnsi"/>
          <w:noProof w:val="0"/>
          <w:color w:val="auto"/>
          <w:sz w:val="16"/>
          <w:szCs w:val="16"/>
          <w:lang w:val="en-GB" w:eastAsia="en-US"/>
        </w:rPr>
        <w:t>) is a SDHI fungicide, inhibiting respiration (complex II); -, not determined</w:t>
      </w:r>
    </w:p>
    <w:p w14:paraId="7E6AE729" w14:textId="77777777" w:rsidR="00D35E47" w:rsidRDefault="00D35E47" w:rsidP="00D35E47">
      <w:pPr>
        <w:pStyle w:val="MDPI31text"/>
        <w:ind w:left="0" w:firstLine="0"/>
        <w:rPr>
          <w:lang w:val="en-GB"/>
        </w:rPr>
      </w:pPr>
    </w:p>
    <w:p w14:paraId="417E7C6A" w14:textId="2AC477DA" w:rsidR="00EA6A55" w:rsidRDefault="00EA6A55" w:rsidP="00EA6A55">
      <w:pPr>
        <w:pStyle w:val="MDPI31text"/>
        <w:rPr>
          <w:lang w:val="en-GB"/>
        </w:rPr>
      </w:pPr>
      <w:r w:rsidRPr="002C4E6D">
        <w:rPr>
          <w:lang w:val="en-GB"/>
        </w:rPr>
        <w:lastRenderedPageBreak/>
        <w:t>Isolates carrying TR</w:t>
      </w:r>
      <w:r w:rsidRPr="002C4E6D">
        <w:rPr>
          <w:vertAlign w:val="subscript"/>
          <w:lang w:val="en-GB"/>
        </w:rPr>
        <w:t>46</w:t>
      </w:r>
      <w:r w:rsidRPr="002C4E6D">
        <w:rPr>
          <w:lang w:val="en-GB"/>
        </w:rPr>
        <w:t>/Y121F/T289A, frequently detected in this study, and TR</w:t>
      </w:r>
      <w:r w:rsidRPr="002C4E6D">
        <w:rPr>
          <w:vertAlign w:val="subscript"/>
          <w:lang w:val="en-GB"/>
        </w:rPr>
        <w:t>34</w:t>
      </w:r>
      <w:r w:rsidRPr="002C4E6D">
        <w:rPr>
          <w:lang w:val="en-GB"/>
        </w:rPr>
        <w:t xml:space="preserve">/L98H/T289A/I364V/G448S, only detected in two strains isolated from tulip peel waste (TP TEB5C-5) and tulip compost (TC TEB6B-1) were highly insensitive to all azoles tested, with high MIC values greater than or equal to 19.120, 17.349 and 16.901 ppm measured for voriconazole, tebuconazole and </w:t>
      </w:r>
      <w:proofErr w:type="spellStart"/>
      <w:r w:rsidRPr="002C4E6D">
        <w:rPr>
          <w:lang w:val="en-GB"/>
        </w:rPr>
        <w:t>imazalil</w:t>
      </w:r>
      <w:proofErr w:type="spellEnd"/>
      <w:r w:rsidRPr="002C4E6D">
        <w:rPr>
          <w:lang w:val="en-GB"/>
        </w:rPr>
        <w:t>, respectively</w:t>
      </w:r>
      <w:ins w:id="34" w:author="Jon West" w:date="2021-10-27T11:32:00Z">
        <w:r w:rsidR="002F699C">
          <w:rPr>
            <w:lang w:val="en-GB"/>
          </w:rPr>
          <w:t xml:space="preserve"> (Table 2)</w:t>
        </w:r>
      </w:ins>
      <w:r w:rsidRPr="002C4E6D">
        <w:rPr>
          <w:lang w:val="en-GB"/>
        </w:rPr>
        <w:t xml:space="preserve">. Isolates carrying TR34/L98H showed lower levels of azole insensitivity to voriconazole and </w:t>
      </w:r>
      <w:proofErr w:type="spellStart"/>
      <w:r w:rsidRPr="002C4E6D">
        <w:rPr>
          <w:lang w:val="en-GB"/>
        </w:rPr>
        <w:t>imazalil</w:t>
      </w:r>
      <w:proofErr w:type="spellEnd"/>
      <w:r w:rsidRPr="002C4E6D">
        <w:rPr>
          <w:lang w:val="en-GB"/>
        </w:rPr>
        <w:t>, but six out of 13 were also highly insensitive to tebuconazole (MIC values &gt;17.349 ppm). STNL5-C5, carrying TR</w:t>
      </w:r>
      <w:r w:rsidRPr="002C4E6D">
        <w:rPr>
          <w:vertAlign w:val="subscript"/>
          <w:lang w:val="en-GB"/>
        </w:rPr>
        <w:t>34</w:t>
      </w:r>
      <w:r w:rsidRPr="002C4E6D">
        <w:rPr>
          <w:lang w:val="en-GB"/>
        </w:rPr>
        <w:t>/L98H/S297T/F495I showed a low level o</w:t>
      </w:r>
      <w:ins w:id="35" w:author="Jon West" w:date="2021-10-27T11:33:00Z">
        <w:r w:rsidR="002F699C">
          <w:rPr>
            <w:lang w:val="en-GB"/>
          </w:rPr>
          <w:t>f</w:t>
        </w:r>
      </w:ins>
      <w:del w:id="36" w:author="Jon West" w:date="2021-10-27T11:33:00Z">
        <w:r w:rsidRPr="002C4E6D" w:rsidDel="002F699C">
          <w:rPr>
            <w:lang w:val="en-GB"/>
          </w:rPr>
          <w:delText>n</w:delText>
        </w:r>
      </w:del>
      <w:r w:rsidRPr="002C4E6D">
        <w:rPr>
          <w:lang w:val="en-GB"/>
        </w:rPr>
        <w:t xml:space="preserve"> insensitivity to voriconazole and tebuconazole, but its </w:t>
      </w:r>
      <w:del w:id="37" w:author="Jon West" w:date="2021-10-27T11:34:00Z">
        <w:r w:rsidRPr="002C4E6D" w:rsidDel="002F699C">
          <w:rPr>
            <w:lang w:val="en-GB"/>
          </w:rPr>
          <w:delText>insensit</w:delText>
        </w:r>
      </w:del>
      <w:del w:id="38" w:author="Jon West" w:date="2021-10-27T11:33:00Z">
        <w:r w:rsidRPr="002C4E6D" w:rsidDel="002F699C">
          <w:rPr>
            <w:lang w:val="en-GB"/>
          </w:rPr>
          <w:delText>it</w:delText>
        </w:r>
      </w:del>
      <w:del w:id="39" w:author="Jon West" w:date="2021-10-27T11:34:00Z">
        <w:r w:rsidRPr="002C4E6D" w:rsidDel="002F699C">
          <w:rPr>
            <w:lang w:val="en-GB"/>
          </w:rPr>
          <w:delText>y</w:delText>
        </w:r>
      </w:del>
      <w:ins w:id="40" w:author="Jon West" w:date="2021-10-27T11:34:00Z">
        <w:r w:rsidR="002F699C" w:rsidRPr="002C4E6D">
          <w:rPr>
            <w:lang w:val="en-GB"/>
          </w:rPr>
          <w:t>insensit</w:t>
        </w:r>
        <w:r w:rsidR="002F699C">
          <w:rPr>
            <w:lang w:val="en-GB"/>
          </w:rPr>
          <w:t>iv</w:t>
        </w:r>
        <w:r w:rsidR="002F699C" w:rsidRPr="002C4E6D">
          <w:rPr>
            <w:lang w:val="en-GB"/>
          </w:rPr>
          <w:t>ity</w:t>
        </w:r>
      </w:ins>
      <w:r w:rsidRPr="002C4E6D">
        <w:rPr>
          <w:lang w:val="en-GB"/>
        </w:rPr>
        <w:t xml:space="preserve"> to </w:t>
      </w:r>
      <w:proofErr w:type="spellStart"/>
      <w:r w:rsidRPr="002C4E6D">
        <w:rPr>
          <w:lang w:val="en-GB"/>
        </w:rPr>
        <w:t>imazalil</w:t>
      </w:r>
      <w:proofErr w:type="spellEnd"/>
      <w:r w:rsidRPr="002C4E6D">
        <w:rPr>
          <w:lang w:val="en-GB"/>
        </w:rPr>
        <w:t xml:space="preserve"> (MIC value of 8.367 ppm) was high in comparison to most TR</w:t>
      </w:r>
      <w:r w:rsidRPr="002C4E6D">
        <w:rPr>
          <w:vertAlign w:val="subscript"/>
          <w:lang w:val="en-GB"/>
        </w:rPr>
        <w:t>34</w:t>
      </w:r>
      <w:r w:rsidRPr="002C4E6D">
        <w:rPr>
          <w:lang w:val="en-GB"/>
        </w:rPr>
        <w:t xml:space="preserve">/L98H isolates. Isolate STNL2-C9, carrying F46Y/M172V/E427K, showed only slightly raised MIC values for voriconazole, </w:t>
      </w:r>
      <w:proofErr w:type="spellStart"/>
      <w:r w:rsidRPr="002C4E6D">
        <w:rPr>
          <w:lang w:val="en-GB"/>
        </w:rPr>
        <w:t>imazalil</w:t>
      </w:r>
      <w:proofErr w:type="spellEnd"/>
      <w:r w:rsidRPr="002C4E6D">
        <w:rPr>
          <w:lang w:val="en-GB"/>
        </w:rPr>
        <w:t xml:space="preserve"> and tebuconazole in comparison with wild-type CYP51A strains. </w:t>
      </w:r>
    </w:p>
    <w:p w14:paraId="74C5FF48" w14:textId="75619951" w:rsidR="002C4E6D" w:rsidRPr="002C4E6D" w:rsidRDefault="002C4E6D" w:rsidP="002C4E6D">
      <w:pPr>
        <w:pStyle w:val="MDPI31text"/>
        <w:rPr>
          <w:lang w:val="en-GB"/>
        </w:rPr>
      </w:pPr>
      <w:r w:rsidRPr="002C4E6D">
        <w:rPr>
          <w:lang w:val="en-GB"/>
        </w:rPr>
        <w:t>All TR</w:t>
      </w:r>
      <w:r w:rsidRPr="002C4E6D">
        <w:rPr>
          <w:vertAlign w:val="subscript"/>
          <w:lang w:val="en-GB"/>
        </w:rPr>
        <w:t>46</w:t>
      </w:r>
      <w:r w:rsidRPr="002C4E6D">
        <w:rPr>
          <w:lang w:val="en-GB"/>
        </w:rPr>
        <w:t>/Y121F/T289A and TR</w:t>
      </w:r>
      <w:r w:rsidRPr="002C4E6D">
        <w:rPr>
          <w:vertAlign w:val="subscript"/>
          <w:lang w:val="en-GB"/>
        </w:rPr>
        <w:t>34</w:t>
      </w:r>
      <w:r w:rsidRPr="002C4E6D">
        <w:rPr>
          <w:lang w:val="en-GB"/>
        </w:rPr>
        <w:t>/L98H/T289A/I364V/G448S isolates, as well as four out of 13 TR</w:t>
      </w:r>
      <w:r w:rsidRPr="002C4E6D">
        <w:rPr>
          <w:vertAlign w:val="subscript"/>
          <w:lang w:val="en-GB"/>
        </w:rPr>
        <w:t>34</w:t>
      </w:r>
      <w:r w:rsidRPr="002C4E6D">
        <w:rPr>
          <w:lang w:val="en-GB"/>
        </w:rPr>
        <w:t xml:space="preserve">/L98H isolates </w:t>
      </w:r>
      <w:r w:rsidR="00EA6A55">
        <w:rPr>
          <w:lang w:val="en-GB"/>
        </w:rPr>
        <w:t xml:space="preserve">tested </w:t>
      </w:r>
      <w:r w:rsidRPr="002C4E6D">
        <w:rPr>
          <w:lang w:val="en-GB"/>
        </w:rPr>
        <w:t xml:space="preserve">were also insensitive to both carbendazim (MIC values &gt;11.464 ppm) and </w:t>
      </w:r>
      <w:proofErr w:type="spellStart"/>
      <w:r w:rsidRPr="002C4E6D">
        <w:rPr>
          <w:lang w:val="en-GB"/>
        </w:rPr>
        <w:t>pyraclostrobin</w:t>
      </w:r>
      <w:proofErr w:type="spellEnd"/>
      <w:r w:rsidRPr="002C4E6D">
        <w:rPr>
          <w:lang w:val="en-GB"/>
        </w:rPr>
        <w:t xml:space="preserve"> (MIC values &gt;20.120 ppm). Insensitivity to carbendazim but not to </w:t>
      </w:r>
      <w:proofErr w:type="spellStart"/>
      <w:r w:rsidRPr="002C4E6D">
        <w:rPr>
          <w:lang w:val="en-GB"/>
        </w:rPr>
        <w:t>pyraclostrobin</w:t>
      </w:r>
      <w:proofErr w:type="spellEnd"/>
      <w:r w:rsidRPr="002C4E6D">
        <w:rPr>
          <w:lang w:val="en-GB"/>
        </w:rPr>
        <w:t xml:space="preserve"> was also measured for STNL1-A8 and STNL5-C5, carrying wild-type CYP51A and TR</w:t>
      </w:r>
      <w:r w:rsidRPr="002C4E6D">
        <w:rPr>
          <w:vertAlign w:val="subscript"/>
          <w:lang w:val="en-GB"/>
        </w:rPr>
        <w:t>34</w:t>
      </w:r>
      <w:r w:rsidRPr="002C4E6D">
        <w:rPr>
          <w:lang w:val="en-GB"/>
        </w:rPr>
        <w:t xml:space="preserve">/L98H/S297T/F495I, respectively. Sensitivity to carbendazim and a moderate level of </w:t>
      </w:r>
      <w:proofErr w:type="spellStart"/>
      <w:r w:rsidRPr="002C4E6D">
        <w:rPr>
          <w:lang w:val="en-GB"/>
        </w:rPr>
        <w:t>pyraclostrobin</w:t>
      </w:r>
      <w:proofErr w:type="spellEnd"/>
      <w:r w:rsidRPr="002C4E6D">
        <w:rPr>
          <w:lang w:val="en-GB"/>
        </w:rPr>
        <w:t xml:space="preserve"> insensitivity (MIC value of 6.017 ppm) was measured for isolate STNL2-C9, carrying F46Y/M172V/E427K. High levels of insensitivity to </w:t>
      </w:r>
      <w:proofErr w:type="spellStart"/>
      <w:r w:rsidRPr="002C4E6D">
        <w:rPr>
          <w:lang w:val="en-GB"/>
        </w:rPr>
        <w:t>pyraclostrobin</w:t>
      </w:r>
      <w:proofErr w:type="spellEnd"/>
      <w:r w:rsidRPr="002C4E6D">
        <w:rPr>
          <w:lang w:val="en-GB"/>
        </w:rPr>
        <w:t xml:space="preserve"> but not to carbendazim were measured for TR</w:t>
      </w:r>
      <w:r w:rsidRPr="002C4E6D">
        <w:rPr>
          <w:vertAlign w:val="subscript"/>
          <w:lang w:val="en-GB"/>
        </w:rPr>
        <w:t>34</w:t>
      </w:r>
      <w:r w:rsidRPr="002C4E6D">
        <w:rPr>
          <w:lang w:val="en-GB"/>
        </w:rPr>
        <w:t xml:space="preserve">/L98H isolates STNL3-C8 and TP UT5C-5. Resistance to </w:t>
      </w:r>
      <w:proofErr w:type="spellStart"/>
      <w:r w:rsidRPr="002C4E6D">
        <w:rPr>
          <w:lang w:val="en-GB"/>
        </w:rPr>
        <w:t>boscalid</w:t>
      </w:r>
      <w:proofErr w:type="spellEnd"/>
      <w:r w:rsidRPr="002C4E6D">
        <w:rPr>
          <w:lang w:val="en-GB"/>
        </w:rPr>
        <w:t xml:space="preserve"> (MIC values &gt;18.469 ppm) was found in two isolates with high insensitivity to the different azoles, carbendazim and </w:t>
      </w:r>
      <w:proofErr w:type="spellStart"/>
      <w:r w:rsidRPr="002C4E6D">
        <w:rPr>
          <w:lang w:val="en-GB"/>
        </w:rPr>
        <w:t>pyraclostrobin</w:t>
      </w:r>
      <w:proofErr w:type="spellEnd"/>
      <w:r w:rsidRPr="002C4E6D">
        <w:rPr>
          <w:lang w:val="en-GB"/>
        </w:rPr>
        <w:t>, being STNL6-B1 and TC TEB6B-1 carrying TR</w:t>
      </w:r>
      <w:r w:rsidRPr="002C4E6D">
        <w:rPr>
          <w:vertAlign w:val="subscript"/>
          <w:lang w:val="en-GB"/>
        </w:rPr>
        <w:t>34</w:t>
      </w:r>
      <w:r w:rsidRPr="002C4E6D">
        <w:rPr>
          <w:lang w:val="en-GB"/>
        </w:rPr>
        <w:t>/L98H and TR</w:t>
      </w:r>
      <w:r w:rsidRPr="002C4E6D">
        <w:rPr>
          <w:vertAlign w:val="subscript"/>
          <w:lang w:val="en-GB"/>
        </w:rPr>
        <w:t>34</w:t>
      </w:r>
      <w:r w:rsidRPr="002C4E6D">
        <w:rPr>
          <w:lang w:val="en-GB"/>
        </w:rPr>
        <w:t>/L98H/T289A/I364V/G448S, respectively.</w:t>
      </w:r>
    </w:p>
    <w:p w14:paraId="6ADF609E" w14:textId="7F1A9DB0" w:rsidR="002C4E6D" w:rsidRPr="002C4E6D" w:rsidRDefault="004D7B8A" w:rsidP="002C4E6D">
      <w:pPr>
        <w:pStyle w:val="MDPI31text"/>
        <w:rPr>
          <w:lang w:val="en-GB"/>
        </w:rPr>
      </w:pPr>
      <w:r>
        <w:rPr>
          <w:lang w:val="en-GB"/>
        </w:rPr>
        <w:t>β</w:t>
      </w:r>
      <w:r w:rsidR="002C4E6D" w:rsidRPr="002C4E6D">
        <w:rPr>
          <w:lang w:val="en-GB"/>
        </w:rPr>
        <w:t>-tubulin sequence analysis revealed that insensitivity to carbendazim was conferred in all environmental isolates by the amino acid substitution F200Y (codon change TTC to TAC). Isolate STNL5-C5, carrying TR</w:t>
      </w:r>
      <w:r w:rsidR="002C4E6D" w:rsidRPr="002C4E6D">
        <w:rPr>
          <w:vertAlign w:val="subscript"/>
          <w:lang w:val="en-GB"/>
        </w:rPr>
        <w:t>34</w:t>
      </w:r>
      <w:r w:rsidR="002C4E6D" w:rsidRPr="002C4E6D">
        <w:rPr>
          <w:lang w:val="en-GB"/>
        </w:rPr>
        <w:t xml:space="preserve">/L98H/S297T/F495I, showed a double nucleotide change resulting in F200Y (TTC to TAT). High levels of </w:t>
      </w:r>
      <w:proofErr w:type="spellStart"/>
      <w:r w:rsidR="002C4E6D" w:rsidRPr="002C4E6D">
        <w:rPr>
          <w:lang w:val="en-GB"/>
        </w:rPr>
        <w:t>pyraclostrobin</w:t>
      </w:r>
      <w:proofErr w:type="spellEnd"/>
      <w:r w:rsidR="002C4E6D" w:rsidRPr="002C4E6D">
        <w:rPr>
          <w:lang w:val="en-GB"/>
        </w:rPr>
        <w:t xml:space="preserve"> insensitivity (MIC values &gt;20.120 pp) were associated with the cytochrome </w:t>
      </w:r>
      <w:r w:rsidR="002C4E6D" w:rsidRPr="002C4E6D">
        <w:rPr>
          <w:i/>
          <w:iCs/>
          <w:lang w:val="en-GB"/>
        </w:rPr>
        <w:t>b</w:t>
      </w:r>
      <w:r w:rsidR="002C4E6D" w:rsidRPr="002C4E6D">
        <w:rPr>
          <w:lang w:val="en-GB"/>
        </w:rPr>
        <w:t xml:space="preserve"> alteration G143A (GGT to GCT), whereas the lower level of insensitivity to </w:t>
      </w:r>
      <w:proofErr w:type="spellStart"/>
      <w:r w:rsidR="002C4E6D" w:rsidRPr="002C4E6D">
        <w:rPr>
          <w:lang w:val="en-GB"/>
        </w:rPr>
        <w:t>pyraclostrobin</w:t>
      </w:r>
      <w:proofErr w:type="spellEnd"/>
      <w:r w:rsidR="002C4E6D" w:rsidRPr="002C4E6D">
        <w:rPr>
          <w:lang w:val="en-GB"/>
        </w:rPr>
        <w:t xml:space="preserve"> (MIC value of 6.017 ppm) in isolate STNL2-C9 was linked to cytochrome </w:t>
      </w:r>
      <w:r w:rsidR="002C4E6D" w:rsidRPr="002C4E6D">
        <w:rPr>
          <w:i/>
          <w:iCs/>
          <w:lang w:val="en-GB"/>
        </w:rPr>
        <w:t>b</w:t>
      </w:r>
      <w:r w:rsidR="002C4E6D" w:rsidRPr="002C4E6D">
        <w:rPr>
          <w:lang w:val="en-GB"/>
        </w:rPr>
        <w:t xml:space="preserve"> F129L (TTC to TTA). Insensitivity to </w:t>
      </w:r>
      <w:proofErr w:type="spellStart"/>
      <w:r w:rsidR="002C4E6D" w:rsidRPr="002C4E6D">
        <w:rPr>
          <w:lang w:val="en-GB"/>
        </w:rPr>
        <w:t>boscalid</w:t>
      </w:r>
      <w:proofErr w:type="spellEnd"/>
      <w:r w:rsidR="002C4E6D" w:rsidRPr="002C4E6D">
        <w:rPr>
          <w:lang w:val="en-GB"/>
        </w:rPr>
        <w:t xml:space="preserve"> was conferred by </w:t>
      </w:r>
      <w:proofErr w:type="spellStart"/>
      <w:r w:rsidR="002C4E6D" w:rsidRPr="002C4E6D">
        <w:rPr>
          <w:lang w:val="en-GB"/>
        </w:rPr>
        <w:t>SdhB</w:t>
      </w:r>
      <w:proofErr w:type="spellEnd"/>
      <w:r w:rsidR="002C4E6D" w:rsidRPr="002C4E6D">
        <w:rPr>
          <w:lang w:val="en-GB"/>
        </w:rPr>
        <w:t xml:space="preserve"> alteration H270Y (CAC to TAC) in STNL6-B1 and TC TEB6B-1.</w:t>
      </w:r>
    </w:p>
    <w:p w14:paraId="04CF4219" w14:textId="04F641ED" w:rsidR="00571143" w:rsidRPr="002C4E6D" w:rsidRDefault="002C4E6D" w:rsidP="00D35E47">
      <w:pPr>
        <w:pStyle w:val="MDPI31text"/>
        <w:rPr>
          <w:rFonts w:eastAsiaTheme="minorHAnsi"/>
          <w:color w:val="auto"/>
          <w:sz w:val="16"/>
          <w:szCs w:val="16"/>
          <w:lang w:val="en-GB" w:eastAsia="en-US"/>
        </w:rPr>
      </w:pPr>
      <w:r w:rsidRPr="002C4E6D">
        <w:rPr>
          <w:lang w:val="en-GB"/>
        </w:rPr>
        <w:t>Multiple CSP and mating types were found in both TR</w:t>
      </w:r>
      <w:r w:rsidRPr="002C4E6D">
        <w:rPr>
          <w:vertAlign w:val="subscript"/>
          <w:lang w:val="en-GB"/>
        </w:rPr>
        <w:t>46</w:t>
      </w:r>
      <w:r w:rsidRPr="002C4E6D">
        <w:rPr>
          <w:lang w:val="en-GB"/>
        </w:rPr>
        <w:t>/Y121F/T289A (CSP t01, t02 and t06A) and TR</w:t>
      </w:r>
      <w:r w:rsidRPr="002C4E6D">
        <w:rPr>
          <w:vertAlign w:val="subscript"/>
          <w:lang w:val="en-GB"/>
        </w:rPr>
        <w:t>34</w:t>
      </w:r>
      <w:r w:rsidRPr="002C4E6D">
        <w:rPr>
          <w:lang w:val="en-GB"/>
        </w:rPr>
        <w:t>/L98H isolates (CSP t01, t02, t04B and t11). CSP t02 and t02</w:t>
      </w:r>
      <w:r w:rsidR="001C4B37">
        <w:rPr>
          <w:lang w:val="en-GB"/>
        </w:rPr>
        <w:t>B</w:t>
      </w:r>
      <w:r w:rsidRPr="002C4E6D">
        <w:rPr>
          <w:lang w:val="en-GB"/>
        </w:rPr>
        <w:t xml:space="preserve"> were detected in STNL5-C5 (TR</w:t>
      </w:r>
      <w:r w:rsidRPr="002C4E6D">
        <w:rPr>
          <w:vertAlign w:val="subscript"/>
          <w:lang w:val="en-GB"/>
        </w:rPr>
        <w:t>34</w:t>
      </w:r>
      <w:r w:rsidRPr="002C4E6D">
        <w:rPr>
          <w:lang w:val="en-GB"/>
        </w:rPr>
        <w:t>/L98H/S297T/F495I) and STNL2-C9 (F46Y/M172V/E427K), respectively, whereas both TR</w:t>
      </w:r>
      <w:r w:rsidRPr="002C4E6D">
        <w:rPr>
          <w:vertAlign w:val="subscript"/>
          <w:lang w:val="en-GB"/>
        </w:rPr>
        <w:t>34</w:t>
      </w:r>
      <w:r w:rsidRPr="002C4E6D">
        <w:rPr>
          <w:lang w:val="en-GB"/>
        </w:rPr>
        <w:t>/L98H/T289A/I364V/G448S isolates carried CSP t02 and MAT1-2.</w:t>
      </w:r>
      <w:bookmarkStart w:id="41" w:name="_Hlk86084054"/>
      <w:bookmarkStart w:id="42" w:name="_Hlk86084140"/>
    </w:p>
    <w:bookmarkEnd w:id="41"/>
    <w:bookmarkEnd w:id="42"/>
    <w:p w14:paraId="04728D7A" w14:textId="614BA894" w:rsidR="00571143" w:rsidRPr="00571143" w:rsidRDefault="00571143" w:rsidP="002471A7">
      <w:pPr>
        <w:pStyle w:val="MDPI22heading2"/>
        <w:spacing w:before="240"/>
        <w:jc w:val="both"/>
        <w:rPr>
          <w:bCs/>
          <w:iCs/>
          <w:lang w:val="en-GB"/>
        </w:rPr>
      </w:pPr>
      <w:r w:rsidRPr="00571143">
        <w:rPr>
          <w:bCs/>
          <w:iCs/>
          <w:lang w:val="en-GB"/>
        </w:rPr>
        <w:t>3.</w:t>
      </w:r>
      <w:r>
        <w:rPr>
          <w:bCs/>
          <w:iCs/>
          <w:lang w:val="en-GB"/>
        </w:rPr>
        <w:t>4</w:t>
      </w:r>
      <w:r w:rsidRPr="00571143">
        <w:rPr>
          <w:bCs/>
          <w:iCs/>
          <w:lang w:val="en-GB"/>
        </w:rPr>
        <w:t>. Azole Resistance Phenotype-to-Genotype Relationship, Cell Surface Protein and Mating Typing of A. fumigatus isolates from the Clinical Setting</w:t>
      </w:r>
    </w:p>
    <w:p w14:paraId="3F833CA8" w14:textId="33836C6F" w:rsidR="002D0D09" w:rsidRDefault="00571143" w:rsidP="002C4E6D">
      <w:pPr>
        <w:pStyle w:val="MDPI22heading2"/>
        <w:spacing w:before="0" w:after="0"/>
        <w:ind w:firstLine="425"/>
        <w:jc w:val="both"/>
        <w:rPr>
          <w:bCs/>
          <w:i w:val="0"/>
          <w:lang w:val="en-GB"/>
        </w:rPr>
      </w:pPr>
      <w:r>
        <w:rPr>
          <w:bCs/>
          <w:i w:val="0"/>
          <w:lang w:val="en-GB"/>
        </w:rPr>
        <w:t xml:space="preserve">Results for the panel of </w:t>
      </w:r>
      <w:r w:rsidR="000E73BC">
        <w:rPr>
          <w:bCs/>
          <w:i w:val="0"/>
          <w:lang w:val="en-GB"/>
        </w:rPr>
        <w:t xml:space="preserve">20 </w:t>
      </w:r>
      <w:r>
        <w:rPr>
          <w:bCs/>
          <w:i w:val="0"/>
          <w:lang w:val="en-GB"/>
        </w:rPr>
        <w:t xml:space="preserve">clinical </w:t>
      </w:r>
      <w:r w:rsidR="002C4E6D" w:rsidRPr="002C4E6D">
        <w:rPr>
          <w:bCs/>
          <w:iCs/>
          <w:lang w:val="en-GB"/>
        </w:rPr>
        <w:t>Af</w:t>
      </w:r>
      <w:r w:rsidR="002C4E6D">
        <w:rPr>
          <w:bCs/>
          <w:i w:val="0"/>
          <w:lang w:val="en-GB"/>
        </w:rPr>
        <w:t xml:space="preserve"> </w:t>
      </w:r>
      <w:r>
        <w:rPr>
          <w:bCs/>
          <w:i w:val="0"/>
          <w:lang w:val="en-GB"/>
        </w:rPr>
        <w:t>isolates</w:t>
      </w:r>
      <w:r w:rsidR="000E73BC">
        <w:rPr>
          <w:bCs/>
          <w:i w:val="0"/>
          <w:lang w:val="en-GB"/>
        </w:rPr>
        <w:t xml:space="preserve">, </w:t>
      </w:r>
      <w:r w:rsidR="002C4E6D">
        <w:rPr>
          <w:bCs/>
          <w:i w:val="0"/>
          <w:lang w:val="en-GB"/>
        </w:rPr>
        <w:t>including</w:t>
      </w:r>
      <w:r w:rsidR="000E73BC">
        <w:rPr>
          <w:bCs/>
          <w:i w:val="0"/>
          <w:lang w:val="en-GB"/>
        </w:rPr>
        <w:t xml:space="preserve"> AF65 and AF293 as </w:t>
      </w:r>
      <w:r>
        <w:rPr>
          <w:bCs/>
          <w:i w:val="0"/>
          <w:lang w:val="en-GB"/>
        </w:rPr>
        <w:t>reference isolates</w:t>
      </w:r>
      <w:r w:rsidR="000E73BC">
        <w:rPr>
          <w:bCs/>
          <w:i w:val="0"/>
          <w:lang w:val="en-GB"/>
        </w:rPr>
        <w:t>, are presented in Table 3.</w:t>
      </w:r>
      <w:r w:rsidR="00A52D6C">
        <w:rPr>
          <w:bCs/>
          <w:i w:val="0"/>
          <w:lang w:val="en-GB"/>
        </w:rPr>
        <w:t xml:space="preserve"> The order of the voriconazole sensitivity mirrored the results for the environmental isoles with the reference </w:t>
      </w:r>
      <w:r w:rsidR="00360E28">
        <w:rPr>
          <w:bCs/>
          <w:i w:val="0"/>
          <w:lang w:val="en-GB"/>
        </w:rPr>
        <w:t>isolates</w:t>
      </w:r>
      <w:r w:rsidR="00A52D6C">
        <w:rPr>
          <w:bCs/>
          <w:i w:val="0"/>
          <w:lang w:val="en-GB"/>
        </w:rPr>
        <w:t xml:space="preserve"> AF65 </w:t>
      </w:r>
      <w:r w:rsidR="00360E28">
        <w:rPr>
          <w:bCs/>
          <w:i w:val="0"/>
          <w:lang w:val="en-GB"/>
        </w:rPr>
        <w:t>(wild-type CYP51A) and AF293 (</w:t>
      </w:r>
      <w:r w:rsidR="00A52D6C">
        <w:rPr>
          <w:bCs/>
          <w:i w:val="0"/>
          <w:lang w:val="en-GB"/>
        </w:rPr>
        <w:t>F46Y/M172V/N284T/D255E/E427K</w:t>
      </w:r>
      <w:r w:rsidR="00360E28">
        <w:rPr>
          <w:bCs/>
          <w:i w:val="0"/>
          <w:lang w:val="en-GB"/>
        </w:rPr>
        <w:t>) most sensitive, followed by</w:t>
      </w:r>
      <w:r w:rsidR="00A52D6C">
        <w:rPr>
          <w:bCs/>
          <w:i w:val="0"/>
          <w:lang w:val="en-GB"/>
        </w:rPr>
        <w:t xml:space="preserve"> </w:t>
      </w:r>
      <w:r w:rsidR="00360E28">
        <w:rPr>
          <w:bCs/>
          <w:i w:val="0"/>
          <w:lang w:val="en-GB"/>
        </w:rPr>
        <w:t xml:space="preserve">isolates carrying </w:t>
      </w:r>
      <w:bookmarkStart w:id="43" w:name="_Hlk85795142"/>
      <w:r w:rsidR="00A52D6C" w:rsidRPr="00A52D6C">
        <w:rPr>
          <w:bCs/>
          <w:i w:val="0"/>
          <w:lang w:val="en-GB"/>
        </w:rPr>
        <w:t>TR</w:t>
      </w:r>
      <w:r w:rsidR="00A52D6C" w:rsidRPr="00A52D6C">
        <w:rPr>
          <w:bCs/>
          <w:i w:val="0"/>
          <w:vertAlign w:val="subscript"/>
          <w:lang w:val="en-GB"/>
        </w:rPr>
        <w:t>34</w:t>
      </w:r>
      <w:r w:rsidR="00A52D6C" w:rsidRPr="00A52D6C">
        <w:rPr>
          <w:bCs/>
          <w:i w:val="0"/>
          <w:lang w:val="en-GB"/>
        </w:rPr>
        <w:t>/L98H/S297T/F495I</w:t>
      </w:r>
      <w:r w:rsidR="00A52D6C">
        <w:rPr>
          <w:bCs/>
          <w:i w:val="0"/>
          <w:lang w:val="en-GB"/>
        </w:rPr>
        <w:t xml:space="preserve">, </w:t>
      </w:r>
      <w:bookmarkStart w:id="44" w:name="_Hlk85030399"/>
      <w:r w:rsidR="00A52D6C" w:rsidRPr="00A52D6C">
        <w:rPr>
          <w:bCs/>
          <w:i w:val="0"/>
          <w:lang w:val="en-GB"/>
        </w:rPr>
        <w:t>TR</w:t>
      </w:r>
      <w:r w:rsidR="00A52D6C" w:rsidRPr="00A52D6C">
        <w:rPr>
          <w:bCs/>
          <w:i w:val="0"/>
          <w:vertAlign w:val="subscript"/>
          <w:lang w:val="en-GB"/>
        </w:rPr>
        <w:t>34</w:t>
      </w:r>
      <w:r w:rsidR="00A52D6C" w:rsidRPr="00A52D6C">
        <w:rPr>
          <w:bCs/>
          <w:i w:val="0"/>
          <w:lang w:val="en-GB"/>
        </w:rPr>
        <w:t>/L98H</w:t>
      </w:r>
      <w:r w:rsidR="00A52D6C">
        <w:rPr>
          <w:bCs/>
          <w:i w:val="0"/>
          <w:lang w:val="en-GB"/>
        </w:rPr>
        <w:t xml:space="preserve"> </w:t>
      </w:r>
      <w:bookmarkEnd w:id="44"/>
      <w:r w:rsidR="00A52D6C">
        <w:rPr>
          <w:bCs/>
          <w:i w:val="0"/>
          <w:lang w:val="en-GB"/>
        </w:rPr>
        <w:t xml:space="preserve">and </w:t>
      </w:r>
      <w:r w:rsidR="00A52D6C" w:rsidRPr="00A52D6C">
        <w:rPr>
          <w:bCs/>
          <w:i w:val="0"/>
          <w:lang w:val="en-GB"/>
        </w:rPr>
        <w:t>TR</w:t>
      </w:r>
      <w:r w:rsidR="00A52D6C" w:rsidRPr="00A52D6C">
        <w:rPr>
          <w:bCs/>
          <w:i w:val="0"/>
          <w:vertAlign w:val="subscript"/>
          <w:lang w:val="en-GB"/>
        </w:rPr>
        <w:t>46</w:t>
      </w:r>
      <w:r w:rsidR="00A52D6C" w:rsidRPr="00A52D6C">
        <w:rPr>
          <w:bCs/>
          <w:i w:val="0"/>
          <w:lang w:val="en-GB"/>
        </w:rPr>
        <w:t>/Y121F/T289A</w:t>
      </w:r>
      <w:bookmarkEnd w:id="43"/>
      <w:r w:rsidR="00A52D6C">
        <w:rPr>
          <w:bCs/>
          <w:i w:val="0"/>
          <w:lang w:val="en-GB"/>
        </w:rPr>
        <w:t xml:space="preserve">, respectively. With regard to imazalil, </w:t>
      </w:r>
      <w:r w:rsidR="006555DE">
        <w:rPr>
          <w:bCs/>
          <w:i w:val="0"/>
          <w:lang w:val="en-GB"/>
        </w:rPr>
        <w:t xml:space="preserve">four </w:t>
      </w:r>
      <w:r w:rsidR="00A52D6C">
        <w:rPr>
          <w:bCs/>
          <w:i w:val="0"/>
          <w:lang w:val="en-GB"/>
        </w:rPr>
        <w:t xml:space="preserve">isolates with </w:t>
      </w:r>
      <w:r w:rsidR="00A52D6C" w:rsidRPr="00A52D6C">
        <w:rPr>
          <w:bCs/>
          <w:i w:val="0"/>
          <w:lang w:val="en-GB"/>
        </w:rPr>
        <w:t>TR</w:t>
      </w:r>
      <w:r w:rsidR="00A52D6C" w:rsidRPr="00A52D6C">
        <w:rPr>
          <w:bCs/>
          <w:i w:val="0"/>
          <w:vertAlign w:val="subscript"/>
          <w:lang w:val="en-GB"/>
        </w:rPr>
        <w:t>34</w:t>
      </w:r>
      <w:r w:rsidR="00A52D6C" w:rsidRPr="00A52D6C">
        <w:rPr>
          <w:bCs/>
          <w:i w:val="0"/>
          <w:lang w:val="en-GB"/>
        </w:rPr>
        <w:t>/L98H/S297T/F495I</w:t>
      </w:r>
      <w:r w:rsidR="00A52D6C">
        <w:rPr>
          <w:bCs/>
          <w:i w:val="0"/>
          <w:lang w:val="en-GB"/>
        </w:rPr>
        <w:t xml:space="preserve"> showed a higher level of insensitivity than</w:t>
      </w:r>
      <w:r w:rsidR="00A52D6C" w:rsidRPr="00A52D6C">
        <w:rPr>
          <w:rFonts w:eastAsia="SimSun"/>
          <w:bCs/>
          <w:i w:val="0"/>
          <w:snapToGrid/>
          <w:szCs w:val="20"/>
          <w:lang w:val="en-GB" w:eastAsia="zh-CN"/>
        </w:rPr>
        <w:t xml:space="preserve"> </w:t>
      </w:r>
      <w:r w:rsidR="006555DE">
        <w:rPr>
          <w:rFonts w:eastAsia="SimSun"/>
          <w:bCs/>
          <w:i w:val="0"/>
          <w:snapToGrid/>
          <w:szCs w:val="20"/>
          <w:lang w:val="en-GB" w:eastAsia="zh-CN"/>
        </w:rPr>
        <w:t xml:space="preserve">most </w:t>
      </w:r>
      <w:r w:rsidR="00A52D6C" w:rsidRPr="00A52D6C">
        <w:rPr>
          <w:bCs/>
          <w:i w:val="0"/>
          <w:lang w:val="en-GB"/>
        </w:rPr>
        <w:t>TR</w:t>
      </w:r>
      <w:r w:rsidR="00A52D6C" w:rsidRPr="00A52D6C">
        <w:rPr>
          <w:bCs/>
          <w:i w:val="0"/>
          <w:vertAlign w:val="subscript"/>
          <w:lang w:val="en-GB"/>
        </w:rPr>
        <w:t>34</w:t>
      </w:r>
      <w:r w:rsidR="00A52D6C" w:rsidRPr="00A52D6C">
        <w:rPr>
          <w:bCs/>
          <w:i w:val="0"/>
          <w:lang w:val="en-GB"/>
        </w:rPr>
        <w:t>/L98H</w:t>
      </w:r>
      <w:r w:rsidR="006555DE">
        <w:rPr>
          <w:bCs/>
          <w:i w:val="0"/>
          <w:lang w:val="en-GB"/>
        </w:rPr>
        <w:t xml:space="preserve"> isolates</w:t>
      </w:r>
      <w:r w:rsidR="003C69D2">
        <w:rPr>
          <w:bCs/>
          <w:i w:val="0"/>
          <w:lang w:val="en-GB"/>
        </w:rPr>
        <w:t xml:space="preserve">, while </w:t>
      </w:r>
      <w:r w:rsidR="003C69D2" w:rsidRPr="00A52D6C">
        <w:rPr>
          <w:bCs/>
          <w:i w:val="0"/>
          <w:lang w:val="en-GB"/>
        </w:rPr>
        <w:t>TR</w:t>
      </w:r>
      <w:r w:rsidR="003C69D2" w:rsidRPr="00A52D6C">
        <w:rPr>
          <w:bCs/>
          <w:i w:val="0"/>
          <w:vertAlign w:val="subscript"/>
          <w:lang w:val="en-GB"/>
        </w:rPr>
        <w:t>46</w:t>
      </w:r>
      <w:r w:rsidR="003C69D2" w:rsidRPr="00A52D6C">
        <w:rPr>
          <w:bCs/>
          <w:i w:val="0"/>
          <w:lang w:val="en-GB"/>
        </w:rPr>
        <w:t>/Y121F/T289A</w:t>
      </w:r>
      <w:r w:rsidR="003C69D2">
        <w:rPr>
          <w:bCs/>
          <w:i w:val="0"/>
          <w:lang w:val="en-GB"/>
        </w:rPr>
        <w:t xml:space="preserve"> were most insensitive</w:t>
      </w:r>
      <w:r w:rsidR="006555DE">
        <w:rPr>
          <w:bCs/>
          <w:i w:val="0"/>
          <w:lang w:val="en-GB"/>
        </w:rPr>
        <w:t xml:space="preserve">. </w:t>
      </w:r>
      <w:r w:rsidR="00D02E9C" w:rsidRPr="00D02E9C">
        <w:rPr>
          <w:bCs/>
          <w:i w:val="0"/>
          <w:lang w:val="en-GB"/>
        </w:rPr>
        <w:t>TR</w:t>
      </w:r>
      <w:r w:rsidR="00D02E9C" w:rsidRPr="00D02E9C">
        <w:rPr>
          <w:bCs/>
          <w:i w:val="0"/>
          <w:vertAlign w:val="subscript"/>
          <w:lang w:val="en-GB"/>
        </w:rPr>
        <w:t>34</w:t>
      </w:r>
      <w:r w:rsidR="00D02E9C" w:rsidRPr="00D02E9C">
        <w:rPr>
          <w:bCs/>
          <w:i w:val="0"/>
          <w:lang w:val="en-GB"/>
        </w:rPr>
        <w:t xml:space="preserve">/L98H </w:t>
      </w:r>
      <w:r w:rsidR="00D02E9C">
        <w:rPr>
          <w:bCs/>
          <w:i w:val="0"/>
          <w:lang w:val="en-GB"/>
        </w:rPr>
        <w:t xml:space="preserve">and </w:t>
      </w:r>
      <w:r w:rsidR="00D02E9C" w:rsidRPr="00D02E9C">
        <w:rPr>
          <w:bCs/>
          <w:i w:val="0"/>
          <w:lang w:val="en-GB"/>
        </w:rPr>
        <w:t>TR</w:t>
      </w:r>
      <w:r w:rsidR="00D02E9C" w:rsidRPr="00D02E9C">
        <w:rPr>
          <w:bCs/>
          <w:i w:val="0"/>
          <w:vertAlign w:val="subscript"/>
          <w:lang w:val="en-GB"/>
        </w:rPr>
        <w:t>34</w:t>
      </w:r>
      <w:r w:rsidR="00D02E9C" w:rsidRPr="00D02E9C">
        <w:rPr>
          <w:bCs/>
          <w:i w:val="0"/>
          <w:lang w:val="en-GB"/>
        </w:rPr>
        <w:t>/L98H/S297T/F495I</w:t>
      </w:r>
      <w:r w:rsidR="00D02E9C">
        <w:rPr>
          <w:bCs/>
          <w:i w:val="0"/>
          <w:lang w:val="en-GB"/>
        </w:rPr>
        <w:t xml:space="preserve"> isolates showed different levels of insensitivity to tebuconazole with several strains also highly insensitive to carbendazim</w:t>
      </w:r>
      <w:r w:rsidR="00691367">
        <w:rPr>
          <w:bCs/>
          <w:i w:val="0"/>
          <w:lang w:val="en-GB"/>
        </w:rPr>
        <w:t xml:space="preserve"> </w:t>
      </w:r>
      <w:r w:rsidR="00691367" w:rsidRPr="00691367">
        <w:rPr>
          <w:bCs/>
          <w:i w:val="0"/>
          <w:lang w:val="en-GB"/>
        </w:rPr>
        <w:t>(MIC values &gt;11.464 ppm)</w:t>
      </w:r>
      <w:r w:rsidR="00D02E9C">
        <w:rPr>
          <w:bCs/>
          <w:i w:val="0"/>
          <w:lang w:val="en-GB"/>
        </w:rPr>
        <w:t xml:space="preserve">. Two </w:t>
      </w:r>
      <w:r w:rsidR="00D02E9C" w:rsidRPr="00D02E9C">
        <w:rPr>
          <w:bCs/>
          <w:i w:val="0"/>
          <w:lang w:val="en-GB"/>
        </w:rPr>
        <w:t>TR</w:t>
      </w:r>
      <w:r w:rsidR="00D02E9C" w:rsidRPr="00D02E9C">
        <w:rPr>
          <w:bCs/>
          <w:i w:val="0"/>
          <w:vertAlign w:val="subscript"/>
          <w:lang w:val="en-GB"/>
        </w:rPr>
        <w:t>34</w:t>
      </w:r>
      <w:r w:rsidR="00D02E9C" w:rsidRPr="00D02E9C">
        <w:rPr>
          <w:bCs/>
          <w:i w:val="0"/>
          <w:lang w:val="en-GB"/>
        </w:rPr>
        <w:t xml:space="preserve">/L98H </w:t>
      </w:r>
      <w:r w:rsidR="00D02E9C">
        <w:rPr>
          <w:bCs/>
          <w:i w:val="0"/>
          <w:lang w:val="en-GB"/>
        </w:rPr>
        <w:t xml:space="preserve">isolates, ARAF017 and CYP_15_46, were insensitive to fungicides belonging to </w:t>
      </w:r>
      <w:r w:rsidR="002D0D09">
        <w:rPr>
          <w:bCs/>
          <w:i w:val="0"/>
          <w:lang w:val="en-GB"/>
        </w:rPr>
        <w:t xml:space="preserve">all </w:t>
      </w:r>
      <w:r w:rsidR="00D02E9C">
        <w:rPr>
          <w:bCs/>
          <w:i w:val="0"/>
          <w:lang w:val="en-GB"/>
        </w:rPr>
        <w:t xml:space="preserve">four different modes of action (azoles, MBC and QoI and SDHI fungicides). All six </w:t>
      </w:r>
      <w:r w:rsidR="006555DE" w:rsidRPr="006555DE">
        <w:rPr>
          <w:bCs/>
          <w:i w:val="0"/>
          <w:lang w:val="en-GB"/>
        </w:rPr>
        <w:t>TR</w:t>
      </w:r>
      <w:r w:rsidR="006555DE" w:rsidRPr="006555DE">
        <w:rPr>
          <w:bCs/>
          <w:i w:val="0"/>
          <w:vertAlign w:val="subscript"/>
          <w:lang w:val="en-GB"/>
        </w:rPr>
        <w:t>46</w:t>
      </w:r>
      <w:r w:rsidR="006555DE" w:rsidRPr="006555DE">
        <w:rPr>
          <w:bCs/>
          <w:i w:val="0"/>
          <w:lang w:val="en-GB"/>
        </w:rPr>
        <w:t>/Y121F/T289A</w:t>
      </w:r>
      <w:r w:rsidR="006555DE">
        <w:rPr>
          <w:bCs/>
          <w:i w:val="0"/>
          <w:lang w:val="en-GB"/>
        </w:rPr>
        <w:t xml:space="preserve"> isolates </w:t>
      </w:r>
      <w:r w:rsidR="003C69D2">
        <w:rPr>
          <w:bCs/>
          <w:i w:val="0"/>
          <w:lang w:val="en-GB"/>
        </w:rPr>
        <w:t xml:space="preserve">showed high levels of insensitivity to tebuconazole and </w:t>
      </w:r>
      <w:r w:rsidR="006555DE">
        <w:rPr>
          <w:bCs/>
          <w:i w:val="0"/>
          <w:lang w:val="en-GB"/>
        </w:rPr>
        <w:t xml:space="preserve">were </w:t>
      </w:r>
      <w:r w:rsidR="00D02E9C">
        <w:rPr>
          <w:bCs/>
          <w:i w:val="0"/>
          <w:lang w:val="en-GB"/>
        </w:rPr>
        <w:t xml:space="preserve">also </w:t>
      </w:r>
      <w:r w:rsidR="006555DE">
        <w:rPr>
          <w:bCs/>
          <w:i w:val="0"/>
          <w:lang w:val="en-GB"/>
        </w:rPr>
        <w:t xml:space="preserve">higly insensitive to </w:t>
      </w:r>
      <w:r w:rsidR="00D02E9C">
        <w:rPr>
          <w:bCs/>
          <w:i w:val="0"/>
          <w:lang w:val="en-GB"/>
        </w:rPr>
        <w:t xml:space="preserve">both carbendazim </w:t>
      </w:r>
      <w:r w:rsidR="00691367" w:rsidRPr="00691367">
        <w:rPr>
          <w:bCs/>
          <w:i w:val="0"/>
          <w:lang w:val="en-GB"/>
        </w:rPr>
        <w:t>(</w:t>
      </w:r>
      <w:bookmarkStart w:id="45" w:name="_Hlk85274322"/>
      <w:r w:rsidR="00691367" w:rsidRPr="00691367">
        <w:rPr>
          <w:bCs/>
          <w:i w:val="0"/>
          <w:lang w:val="en-GB"/>
        </w:rPr>
        <w:t xml:space="preserve">MIC </w:t>
      </w:r>
      <w:r w:rsidR="00691367" w:rsidRPr="00691367">
        <w:rPr>
          <w:bCs/>
          <w:i w:val="0"/>
          <w:lang w:val="en-GB"/>
        </w:rPr>
        <w:lastRenderedPageBreak/>
        <w:t>values &gt;1</w:t>
      </w:r>
      <w:r w:rsidR="00691367">
        <w:rPr>
          <w:bCs/>
          <w:i w:val="0"/>
          <w:lang w:val="en-GB"/>
        </w:rPr>
        <w:t>1</w:t>
      </w:r>
      <w:r w:rsidR="00691367" w:rsidRPr="00691367">
        <w:rPr>
          <w:bCs/>
          <w:i w:val="0"/>
          <w:lang w:val="en-GB"/>
        </w:rPr>
        <w:t>.46</w:t>
      </w:r>
      <w:r w:rsidR="00691367">
        <w:rPr>
          <w:bCs/>
          <w:i w:val="0"/>
          <w:lang w:val="en-GB"/>
        </w:rPr>
        <w:t>4</w:t>
      </w:r>
      <w:r w:rsidR="00691367" w:rsidRPr="00691367">
        <w:rPr>
          <w:bCs/>
          <w:i w:val="0"/>
          <w:lang w:val="en-GB"/>
        </w:rPr>
        <w:t xml:space="preserve"> ppm</w:t>
      </w:r>
      <w:bookmarkEnd w:id="45"/>
      <w:r w:rsidR="00691367" w:rsidRPr="00691367">
        <w:rPr>
          <w:bCs/>
          <w:i w:val="0"/>
          <w:lang w:val="en-GB"/>
        </w:rPr>
        <w:t xml:space="preserve">) </w:t>
      </w:r>
      <w:r w:rsidR="00D02E9C">
        <w:rPr>
          <w:bCs/>
          <w:i w:val="0"/>
          <w:lang w:val="en-GB"/>
        </w:rPr>
        <w:t>and pyraclostrobin</w:t>
      </w:r>
      <w:r w:rsidR="00691367">
        <w:rPr>
          <w:bCs/>
          <w:i w:val="0"/>
          <w:lang w:val="en-GB"/>
        </w:rPr>
        <w:t xml:space="preserve"> </w:t>
      </w:r>
      <w:r w:rsidR="00691367" w:rsidRPr="00691367">
        <w:rPr>
          <w:bCs/>
          <w:i w:val="0"/>
          <w:lang w:val="en-GB"/>
        </w:rPr>
        <w:t>(MIC values &gt;</w:t>
      </w:r>
      <w:r w:rsidR="00691367">
        <w:rPr>
          <w:bCs/>
          <w:i w:val="0"/>
          <w:lang w:val="en-GB"/>
        </w:rPr>
        <w:t>20.120</w:t>
      </w:r>
      <w:r w:rsidR="00691367" w:rsidRPr="00691367">
        <w:rPr>
          <w:bCs/>
          <w:i w:val="0"/>
          <w:lang w:val="en-GB"/>
        </w:rPr>
        <w:t xml:space="preserve"> ppm)</w:t>
      </w:r>
      <w:r w:rsidR="003C69D2">
        <w:rPr>
          <w:bCs/>
          <w:i w:val="0"/>
          <w:lang w:val="en-GB"/>
        </w:rPr>
        <w:t>. O</w:t>
      </w:r>
      <w:r w:rsidR="00691367">
        <w:rPr>
          <w:bCs/>
          <w:i w:val="0"/>
          <w:lang w:val="en-GB"/>
        </w:rPr>
        <w:t xml:space="preserve">ne isolate, </w:t>
      </w:r>
      <w:r w:rsidR="00691367" w:rsidRPr="00691367">
        <w:rPr>
          <w:bCs/>
          <w:i w:val="0"/>
          <w:lang w:val="en-GB"/>
        </w:rPr>
        <w:t>CYP_15_46</w:t>
      </w:r>
      <w:r w:rsidR="00691367">
        <w:rPr>
          <w:bCs/>
          <w:i w:val="0"/>
          <w:lang w:val="en-GB"/>
        </w:rPr>
        <w:t>, was also insensitive to boscalid</w:t>
      </w:r>
      <w:r w:rsidR="00691367" w:rsidRPr="00691367">
        <w:rPr>
          <w:rFonts w:eastAsia="SimSun"/>
          <w:bCs/>
          <w:i w:val="0"/>
          <w:snapToGrid/>
          <w:szCs w:val="20"/>
          <w:lang w:val="en-GB" w:eastAsia="zh-CN"/>
        </w:rPr>
        <w:t xml:space="preserve"> </w:t>
      </w:r>
      <w:r w:rsidR="00691367">
        <w:rPr>
          <w:rFonts w:eastAsia="SimSun"/>
          <w:bCs/>
          <w:i w:val="0"/>
          <w:snapToGrid/>
          <w:szCs w:val="20"/>
          <w:lang w:val="en-GB" w:eastAsia="zh-CN"/>
        </w:rPr>
        <w:t>(</w:t>
      </w:r>
      <w:r w:rsidR="00691367" w:rsidRPr="00691367">
        <w:rPr>
          <w:bCs/>
          <w:i w:val="0"/>
          <w:lang w:val="en-GB"/>
        </w:rPr>
        <w:t>MIC value &gt;18.469 ppm</w:t>
      </w:r>
      <w:r w:rsidR="00691367">
        <w:rPr>
          <w:bCs/>
          <w:i w:val="0"/>
          <w:lang w:val="en-GB"/>
        </w:rPr>
        <w:t>)</w:t>
      </w:r>
      <w:r w:rsidR="00D02E9C">
        <w:rPr>
          <w:bCs/>
          <w:i w:val="0"/>
          <w:lang w:val="en-GB"/>
        </w:rPr>
        <w:t xml:space="preserve">.  </w:t>
      </w:r>
      <w:bookmarkStart w:id="46" w:name="_Hlk85059745"/>
      <w:bookmarkStart w:id="47" w:name="_Hlk84714317"/>
    </w:p>
    <w:p w14:paraId="53E3A9ED" w14:textId="4E619D71" w:rsidR="00EA6A55" w:rsidRDefault="00EA6A55" w:rsidP="002C4E6D">
      <w:pPr>
        <w:pStyle w:val="MDPI22heading2"/>
        <w:spacing w:before="0" w:after="0"/>
        <w:ind w:firstLine="425"/>
        <w:jc w:val="both"/>
        <w:rPr>
          <w:bCs/>
          <w:i w:val="0"/>
          <w:lang w:val="en-GB"/>
        </w:rPr>
      </w:pPr>
    </w:p>
    <w:p w14:paraId="0AB55965" w14:textId="77777777" w:rsidR="00EA6A55" w:rsidRPr="002471A7" w:rsidRDefault="00EA6A55" w:rsidP="00EA6A55">
      <w:pPr>
        <w:pStyle w:val="MDPI22heading2"/>
        <w:tabs>
          <w:tab w:val="left" w:pos="5520"/>
        </w:tabs>
        <w:spacing w:before="0" w:after="0"/>
        <w:ind w:left="0"/>
        <w:jc w:val="both"/>
        <w:rPr>
          <w:i w:val="0"/>
          <w:iCs/>
          <w:sz w:val="18"/>
          <w:szCs w:val="18"/>
          <w:lang w:val="en-GB"/>
        </w:rPr>
      </w:pPr>
      <w:r w:rsidRPr="002471A7">
        <w:rPr>
          <w:i w:val="0"/>
          <w:sz w:val="18"/>
          <w:szCs w:val="18"/>
          <w:lang w:val="en-GB"/>
        </w:rPr>
        <w:t>Table 3</w:t>
      </w:r>
      <w:r w:rsidRPr="002471A7">
        <w:rPr>
          <w:b/>
          <w:iCs/>
          <w:sz w:val="18"/>
          <w:szCs w:val="18"/>
          <w:lang w:val="en-GB"/>
        </w:rPr>
        <w:t>.</w:t>
      </w:r>
      <w:r w:rsidRPr="002471A7">
        <w:rPr>
          <w:b/>
          <w:sz w:val="18"/>
          <w:szCs w:val="18"/>
          <w:lang w:val="en-GB"/>
        </w:rPr>
        <w:t xml:space="preserve"> </w:t>
      </w:r>
      <w:r w:rsidRPr="002471A7">
        <w:rPr>
          <w:i w:val="0"/>
          <w:iCs/>
          <w:sz w:val="18"/>
          <w:szCs w:val="18"/>
          <w:lang w:val="en-GB"/>
        </w:rPr>
        <w:t xml:space="preserve">Sensitivity of clinical </w:t>
      </w:r>
      <w:r w:rsidRPr="002471A7">
        <w:rPr>
          <w:sz w:val="18"/>
          <w:szCs w:val="18"/>
          <w:lang w:val="en-GB"/>
        </w:rPr>
        <w:t>Aspergillus fumigatus</w:t>
      </w:r>
      <w:r w:rsidRPr="002471A7">
        <w:rPr>
          <w:i w:val="0"/>
          <w:iCs/>
          <w:sz w:val="18"/>
          <w:szCs w:val="18"/>
          <w:lang w:val="en-GB"/>
        </w:rPr>
        <w:t xml:space="preserve"> isolates to a panel of fungicides belonging to different modes of action and their further characterisation using CSP, mating type and CYP51A variant analysis. Isolates ranked according to voriconazole sensitivity (low to high MIC values in ppm).</w:t>
      </w:r>
    </w:p>
    <w:p w14:paraId="6A3337C1" w14:textId="1E88BB56" w:rsidR="00EA6A55" w:rsidRPr="0003057E" w:rsidRDefault="00EA6A55" w:rsidP="00EA6A55">
      <w:pPr>
        <w:pStyle w:val="MDPI22heading2"/>
        <w:tabs>
          <w:tab w:val="left" w:pos="5520"/>
        </w:tabs>
        <w:spacing w:before="0" w:after="0"/>
        <w:ind w:left="0"/>
        <w:jc w:val="both"/>
        <w:rPr>
          <w:i w:val="0"/>
          <w:iCs/>
          <w:lang w:val="en-GB"/>
        </w:rPr>
      </w:pPr>
      <w:r>
        <w:rPr>
          <w:i w:val="0"/>
          <w:lang w:val="en-GB"/>
        </w:rPr>
        <w:fldChar w:fldCharType="begin"/>
      </w:r>
      <w:r>
        <w:rPr>
          <w:i w:val="0"/>
          <w:lang w:val="en-GB"/>
        </w:rPr>
        <w:instrText xml:space="preserve"> LINK </w:instrText>
      </w:r>
      <w:r w:rsidR="00E67560">
        <w:rPr>
          <w:i w:val="0"/>
          <w:lang w:val="en-GB"/>
        </w:rPr>
        <w:instrText xml:space="preserve">Excel.Sheet.12 "D:\\Documents\\Azores Aspergillus publications\\microorganisms\\Tulip soil strains MIC 240921 final.xlsx" Sheet9!R60C1:R80C10 </w:instrText>
      </w:r>
      <w:r>
        <w:rPr>
          <w:i w:val="0"/>
          <w:lang w:val="en-GB"/>
        </w:rPr>
        <w:instrText xml:space="preserve">\a \f 4 \h  \* MERGEFORMAT </w:instrText>
      </w:r>
      <w:r>
        <w:rPr>
          <w:i w:val="0"/>
          <w:lang w:val="en-GB"/>
        </w:rPr>
        <w:fldChar w:fldCharType="separate"/>
      </w:r>
    </w:p>
    <w:tbl>
      <w:tblPr>
        <w:tblStyle w:val="Mdeck5tablebodythreelines"/>
        <w:tblW w:w="10380" w:type="dxa"/>
        <w:tblLook w:val="04A0" w:firstRow="1" w:lastRow="0" w:firstColumn="1" w:lastColumn="0" w:noHBand="0" w:noVBand="1"/>
      </w:tblPr>
      <w:tblGrid>
        <w:gridCol w:w="1240"/>
        <w:gridCol w:w="2960"/>
        <w:gridCol w:w="720"/>
        <w:gridCol w:w="800"/>
        <w:gridCol w:w="800"/>
        <w:gridCol w:w="820"/>
        <w:gridCol w:w="680"/>
        <w:gridCol w:w="736"/>
        <w:gridCol w:w="680"/>
        <w:gridCol w:w="960"/>
      </w:tblGrid>
      <w:tr w:rsidR="00EA6A55" w:rsidRPr="00622BB9" w14:paraId="09AEEEDF" w14:textId="77777777" w:rsidTr="001D1847">
        <w:trPr>
          <w:cnfStyle w:val="100000000000" w:firstRow="1" w:lastRow="0" w:firstColumn="0" w:lastColumn="0" w:oddVBand="0" w:evenVBand="0" w:oddHBand="0" w:evenHBand="0" w:firstRowFirstColumn="0" w:firstRowLastColumn="0" w:lastRowFirstColumn="0" w:lastRowLastColumn="0"/>
          <w:trHeight w:val="315"/>
        </w:trPr>
        <w:tc>
          <w:tcPr>
            <w:tcW w:w="1240" w:type="dxa"/>
            <w:noWrap/>
            <w:hideMark/>
          </w:tcPr>
          <w:p w14:paraId="49EECC91" w14:textId="77777777" w:rsidR="00EA6A55" w:rsidRPr="00622BB9" w:rsidRDefault="00EA6A55" w:rsidP="001D1847">
            <w:pPr>
              <w:spacing w:line="240" w:lineRule="auto"/>
              <w:jc w:val="left"/>
              <w:rPr>
                <w:rFonts w:cs="Calibri"/>
                <w:noProof w:val="0"/>
                <w:sz w:val="16"/>
                <w:szCs w:val="16"/>
                <w:lang w:val="en-GB" w:eastAsia="en-GB"/>
              </w:rPr>
            </w:pPr>
            <w:r w:rsidRPr="00622BB9">
              <w:rPr>
                <w:rFonts w:cs="Calibri"/>
                <w:noProof w:val="0"/>
                <w:sz w:val="16"/>
                <w:szCs w:val="16"/>
                <w:lang w:val="en-GB" w:eastAsia="en-GB"/>
              </w:rPr>
              <w:t xml:space="preserve">Isolate </w:t>
            </w:r>
          </w:p>
        </w:tc>
        <w:tc>
          <w:tcPr>
            <w:tcW w:w="2960" w:type="dxa"/>
            <w:noWrap/>
            <w:hideMark/>
          </w:tcPr>
          <w:p w14:paraId="692AAE44" w14:textId="77777777" w:rsidR="00EA6A55" w:rsidRPr="00622BB9" w:rsidRDefault="00EA6A55" w:rsidP="001D1847">
            <w:pPr>
              <w:spacing w:line="240" w:lineRule="auto"/>
              <w:jc w:val="left"/>
              <w:rPr>
                <w:rFonts w:cs="Calibri"/>
                <w:noProof w:val="0"/>
                <w:sz w:val="16"/>
                <w:szCs w:val="16"/>
                <w:lang w:val="en-GB" w:eastAsia="en-GB"/>
              </w:rPr>
            </w:pPr>
            <w:r w:rsidRPr="00622BB9">
              <w:rPr>
                <w:rFonts w:cs="Calibri"/>
                <w:noProof w:val="0"/>
                <w:sz w:val="16"/>
                <w:szCs w:val="16"/>
                <w:lang w:val="en-GB" w:eastAsia="en-GB"/>
              </w:rPr>
              <w:t>CYP51A</w:t>
            </w:r>
          </w:p>
        </w:tc>
        <w:tc>
          <w:tcPr>
            <w:tcW w:w="720" w:type="dxa"/>
            <w:noWrap/>
            <w:hideMark/>
          </w:tcPr>
          <w:p w14:paraId="256C4D82" w14:textId="77777777" w:rsidR="00EA6A55" w:rsidRPr="00622BB9" w:rsidRDefault="00EA6A55" w:rsidP="001D1847">
            <w:pPr>
              <w:spacing w:line="240" w:lineRule="auto"/>
              <w:jc w:val="center"/>
              <w:rPr>
                <w:rFonts w:cs="Calibri"/>
                <w:noProof w:val="0"/>
                <w:sz w:val="16"/>
                <w:szCs w:val="16"/>
                <w:lang w:val="en-GB" w:eastAsia="en-GB"/>
              </w:rPr>
            </w:pPr>
            <w:r w:rsidRPr="00622BB9">
              <w:rPr>
                <w:rFonts w:cs="Calibri"/>
                <w:noProof w:val="0"/>
                <w:sz w:val="16"/>
                <w:szCs w:val="16"/>
                <w:lang w:val="en-GB" w:eastAsia="en-GB"/>
              </w:rPr>
              <w:t>VOR</w:t>
            </w:r>
          </w:p>
        </w:tc>
        <w:tc>
          <w:tcPr>
            <w:tcW w:w="800" w:type="dxa"/>
            <w:noWrap/>
            <w:hideMark/>
          </w:tcPr>
          <w:p w14:paraId="46E62FCB" w14:textId="77777777" w:rsidR="00EA6A55" w:rsidRPr="00622BB9" w:rsidRDefault="00EA6A55" w:rsidP="001D1847">
            <w:pPr>
              <w:spacing w:line="240" w:lineRule="auto"/>
              <w:jc w:val="center"/>
              <w:rPr>
                <w:rFonts w:cs="Calibri"/>
                <w:noProof w:val="0"/>
                <w:sz w:val="16"/>
                <w:szCs w:val="16"/>
                <w:lang w:val="en-GB" w:eastAsia="en-GB"/>
              </w:rPr>
            </w:pPr>
            <w:r w:rsidRPr="00622BB9">
              <w:rPr>
                <w:rFonts w:cs="Calibri"/>
                <w:noProof w:val="0"/>
                <w:sz w:val="16"/>
                <w:szCs w:val="16"/>
                <w:lang w:val="en-GB" w:eastAsia="en-GB"/>
              </w:rPr>
              <w:t>IMA</w:t>
            </w:r>
          </w:p>
        </w:tc>
        <w:tc>
          <w:tcPr>
            <w:tcW w:w="800" w:type="dxa"/>
            <w:noWrap/>
            <w:hideMark/>
          </w:tcPr>
          <w:p w14:paraId="07C46819" w14:textId="77777777" w:rsidR="00EA6A55" w:rsidRPr="00622BB9" w:rsidRDefault="00EA6A55" w:rsidP="001D1847">
            <w:pPr>
              <w:spacing w:line="240" w:lineRule="auto"/>
              <w:jc w:val="center"/>
              <w:rPr>
                <w:rFonts w:cs="Calibri"/>
                <w:noProof w:val="0"/>
                <w:sz w:val="16"/>
                <w:szCs w:val="16"/>
                <w:lang w:val="en-GB" w:eastAsia="en-GB"/>
              </w:rPr>
            </w:pPr>
            <w:r w:rsidRPr="00622BB9">
              <w:rPr>
                <w:rFonts w:cs="Calibri"/>
                <w:noProof w:val="0"/>
                <w:sz w:val="16"/>
                <w:szCs w:val="16"/>
                <w:lang w:val="en-GB" w:eastAsia="en-GB"/>
              </w:rPr>
              <w:t>TEB</w:t>
            </w:r>
          </w:p>
        </w:tc>
        <w:tc>
          <w:tcPr>
            <w:tcW w:w="820" w:type="dxa"/>
            <w:noWrap/>
            <w:hideMark/>
          </w:tcPr>
          <w:p w14:paraId="14DA4966" w14:textId="77777777" w:rsidR="00EA6A55" w:rsidRPr="00622BB9" w:rsidRDefault="00EA6A55" w:rsidP="001D1847">
            <w:pPr>
              <w:spacing w:line="240" w:lineRule="auto"/>
              <w:jc w:val="center"/>
              <w:rPr>
                <w:rFonts w:cs="Calibri"/>
                <w:noProof w:val="0"/>
                <w:sz w:val="16"/>
                <w:szCs w:val="16"/>
                <w:lang w:val="en-GB" w:eastAsia="en-GB"/>
              </w:rPr>
            </w:pPr>
            <w:r w:rsidRPr="00622BB9">
              <w:rPr>
                <w:rFonts w:cs="Calibri"/>
                <w:noProof w:val="0"/>
                <w:sz w:val="16"/>
                <w:szCs w:val="16"/>
                <w:lang w:val="en-GB" w:eastAsia="en-GB"/>
              </w:rPr>
              <w:t>CAR</w:t>
            </w:r>
          </w:p>
        </w:tc>
        <w:tc>
          <w:tcPr>
            <w:tcW w:w="680" w:type="dxa"/>
            <w:noWrap/>
            <w:hideMark/>
          </w:tcPr>
          <w:p w14:paraId="153E7804" w14:textId="77777777" w:rsidR="00EA6A55" w:rsidRPr="00622BB9" w:rsidRDefault="00EA6A55" w:rsidP="001D1847">
            <w:pPr>
              <w:spacing w:line="240" w:lineRule="auto"/>
              <w:jc w:val="center"/>
              <w:rPr>
                <w:rFonts w:cs="Calibri"/>
                <w:noProof w:val="0"/>
                <w:sz w:val="16"/>
                <w:szCs w:val="16"/>
                <w:lang w:val="en-GB" w:eastAsia="en-GB"/>
              </w:rPr>
            </w:pPr>
            <w:r w:rsidRPr="00622BB9">
              <w:rPr>
                <w:rFonts w:cs="Calibri"/>
                <w:noProof w:val="0"/>
                <w:sz w:val="16"/>
                <w:szCs w:val="16"/>
                <w:lang w:val="en-GB" w:eastAsia="en-GB"/>
              </w:rPr>
              <w:t>PYR</w:t>
            </w:r>
          </w:p>
        </w:tc>
        <w:tc>
          <w:tcPr>
            <w:tcW w:w="720" w:type="dxa"/>
            <w:noWrap/>
            <w:hideMark/>
          </w:tcPr>
          <w:p w14:paraId="188F0081" w14:textId="77777777" w:rsidR="00EA6A55" w:rsidRPr="00622BB9" w:rsidRDefault="00EA6A55" w:rsidP="001D1847">
            <w:pPr>
              <w:spacing w:line="240" w:lineRule="auto"/>
              <w:jc w:val="center"/>
              <w:rPr>
                <w:rFonts w:cs="Calibri"/>
                <w:noProof w:val="0"/>
                <w:sz w:val="16"/>
                <w:szCs w:val="16"/>
                <w:lang w:val="en-GB" w:eastAsia="en-GB"/>
              </w:rPr>
            </w:pPr>
            <w:r w:rsidRPr="00622BB9">
              <w:rPr>
                <w:rFonts w:cs="Calibri"/>
                <w:noProof w:val="0"/>
                <w:sz w:val="16"/>
                <w:szCs w:val="16"/>
                <w:lang w:val="en-GB" w:eastAsia="en-GB"/>
              </w:rPr>
              <w:t>BOS</w:t>
            </w:r>
          </w:p>
        </w:tc>
        <w:tc>
          <w:tcPr>
            <w:tcW w:w="680" w:type="dxa"/>
            <w:noWrap/>
            <w:hideMark/>
          </w:tcPr>
          <w:p w14:paraId="4113208B" w14:textId="77777777" w:rsidR="00EA6A55" w:rsidRPr="00622BB9" w:rsidRDefault="00EA6A55" w:rsidP="001D1847">
            <w:pPr>
              <w:spacing w:line="240" w:lineRule="auto"/>
              <w:jc w:val="center"/>
              <w:rPr>
                <w:rFonts w:cs="Calibri"/>
                <w:noProof w:val="0"/>
                <w:sz w:val="16"/>
                <w:szCs w:val="16"/>
                <w:lang w:val="en-GB" w:eastAsia="en-GB"/>
              </w:rPr>
            </w:pPr>
            <w:r w:rsidRPr="00622BB9">
              <w:rPr>
                <w:rFonts w:cs="Calibri"/>
                <w:noProof w:val="0"/>
                <w:sz w:val="16"/>
                <w:szCs w:val="16"/>
                <w:lang w:val="en-GB" w:eastAsia="en-GB"/>
              </w:rPr>
              <w:t>CSP</w:t>
            </w:r>
          </w:p>
        </w:tc>
        <w:tc>
          <w:tcPr>
            <w:tcW w:w="960" w:type="dxa"/>
            <w:noWrap/>
            <w:hideMark/>
          </w:tcPr>
          <w:p w14:paraId="15D43982" w14:textId="77777777" w:rsidR="00EA6A55" w:rsidRPr="00622BB9" w:rsidRDefault="00EA6A55" w:rsidP="001D1847">
            <w:pPr>
              <w:spacing w:line="240" w:lineRule="auto"/>
              <w:jc w:val="center"/>
              <w:rPr>
                <w:rFonts w:cs="Calibri"/>
                <w:noProof w:val="0"/>
                <w:sz w:val="16"/>
                <w:szCs w:val="16"/>
                <w:lang w:val="en-GB" w:eastAsia="en-GB"/>
              </w:rPr>
            </w:pPr>
            <w:r w:rsidRPr="00622BB9">
              <w:rPr>
                <w:rFonts w:cs="Calibri"/>
                <w:noProof w:val="0"/>
                <w:sz w:val="16"/>
                <w:szCs w:val="16"/>
                <w:lang w:val="en-GB" w:eastAsia="en-GB"/>
              </w:rPr>
              <w:t>Mating type</w:t>
            </w:r>
          </w:p>
        </w:tc>
      </w:tr>
      <w:tr w:rsidR="00EA6A55" w:rsidRPr="00622BB9" w14:paraId="41371970" w14:textId="77777777" w:rsidTr="001D1847">
        <w:trPr>
          <w:trHeight w:val="315"/>
        </w:trPr>
        <w:tc>
          <w:tcPr>
            <w:tcW w:w="1240" w:type="dxa"/>
            <w:noWrap/>
            <w:hideMark/>
          </w:tcPr>
          <w:p w14:paraId="170E8ECC"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AF65</w:t>
            </w:r>
          </w:p>
        </w:tc>
        <w:tc>
          <w:tcPr>
            <w:tcW w:w="2960" w:type="dxa"/>
            <w:noWrap/>
            <w:hideMark/>
          </w:tcPr>
          <w:p w14:paraId="2488DAEA"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WT</w:t>
            </w:r>
          </w:p>
        </w:tc>
        <w:tc>
          <w:tcPr>
            <w:tcW w:w="720" w:type="dxa"/>
            <w:noWrap/>
            <w:hideMark/>
          </w:tcPr>
          <w:p w14:paraId="3142FC54"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0.329</w:t>
            </w:r>
          </w:p>
        </w:tc>
        <w:tc>
          <w:tcPr>
            <w:tcW w:w="800" w:type="dxa"/>
            <w:noWrap/>
            <w:hideMark/>
          </w:tcPr>
          <w:p w14:paraId="71D6FAA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1.141</w:t>
            </w:r>
          </w:p>
        </w:tc>
        <w:tc>
          <w:tcPr>
            <w:tcW w:w="800" w:type="dxa"/>
            <w:noWrap/>
            <w:hideMark/>
          </w:tcPr>
          <w:p w14:paraId="5F59E3B4"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0.814</w:t>
            </w:r>
          </w:p>
        </w:tc>
        <w:tc>
          <w:tcPr>
            <w:tcW w:w="820" w:type="dxa"/>
            <w:noWrap/>
            <w:hideMark/>
          </w:tcPr>
          <w:p w14:paraId="16815BE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1.619</w:t>
            </w:r>
          </w:p>
        </w:tc>
        <w:tc>
          <w:tcPr>
            <w:tcW w:w="680" w:type="dxa"/>
            <w:noWrap/>
            <w:hideMark/>
          </w:tcPr>
          <w:p w14:paraId="7BAFEC9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1.413</w:t>
            </w:r>
          </w:p>
        </w:tc>
        <w:tc>
          <w:tcPr>
            <w:tcW w:w="720" w:type="dxa"/>
            <w:noWrap/>
            <w:hideMark/>
          </w:tcPr>
          <w:p w14:paraId="2714026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0.157</w:t>
            </w:r>
          </w:p>
        </w:tc>
        <w:tc>
          <w:tcPr>
            <w:tcW w:w="680" w:type="dxa"/>
            <w:noWrap/>
            <w:hideMark/>
          </w:tcPr>
          <w:p w14:paraId="45ACB6AE"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t02</w:t>
            </w:r>
          </w:p>
        </w:tc>
        <w:tc>
          <w:tcPr>
            <w:tcW w:w="960" w:type="dxa"/>
            <w:noWrap/>
            <w:hideMark/>
          </w:tcPr>
          <w:p w14:paraId="0DE910D3"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45CC2C43" w14:textId="77777777" w:rsidTr="001D1847">
        <w:trPr>
          <w:trHeight w:val="315"/>
        </w:trPr>
        <w:tc>
          <w:tcPr>
            <w:tcW w:w="1240" w:type="dxa"/>
            <w:noWrap/>
            <w:hideMark/>
          </w:tcPr>
          <w:p w14:paraId="79D7ACA9"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AF293</w:t>
            </w:r>
          </w:p>
        </w:tc>
        <w:tc>
          <w:tcPr>
            <w:tcW w:w="2960" w:type="dxa"/>
            <w:noWrap/>
            <w:hideMark/>
          </w:tcPr>
          <w:p w14:paraId="6207BA77" w14:textId="77777777" w:rsidR="00EA6A55" w:rsidRPr="0013246B" w:rsidRDefault="00EA6A55" w:rsidP="001D1847">
            <w:pPr>
              <w:spacing w:line="240" w:lineRule="auto"/>
              <w:jc w:val="left"/>
              <w:rPr>
                <w:rFonts w:eastAsia="Times New Roman" w:cs="Calibri"/>
                <w:noProof w:val="0"/>
                <w:sz w:val="16"/>
                <w:szCs w:val="16"/>
                <w:lang w:val="pt-BR" w:eastAsia="en-GB"/>
              </w:rPr>
            </w:pPr>
            <w:r w:rsidRPr="0013246B">
              <w:rPr>
                <w:rFonts w:eastAsia="Times New Roman" w:cs="Calibri"/>
                <w:noProof w:val="0"/>
                <w:sz w:val="16"/>
                <w:szCs w:val="16"/>
                <w:lang w:val="pt-BR" w:eastAsia="en-GB"/>
              </w:rPr>
              <w:t>F46Y/M172V/N284T/D255E/E427K</w:t>
            </w:r>
          </w:p>
        </w:tc>
        <w:tc>
          <w:tcPr>
            <w:tcW w:w="720" w:type="dxa"/>
            <w:noWrap/>
            <w:hideMark/>
          </w:tcPr>
          <w:p w14:paraId="5D8956C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0.531</w:t>
            </w:r>
          </w:p>
        </w:tc>
        <w:tc>
          <w:tcPr>
            <w:tcW w:w="800" w:type="dxa"/>
            <w:noWrap/>
            <w:hideMark/>
          </w:tcPr>
          <w:p w14:paraId="78D3BBB4"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2.915</w:t>
            </w:r>
          </w:p>
        </w:tc>
        <w:tc>
          <w:tcPr>
            <w:tcW w:w="800" w:type="dxa"/>
            <w:noWrap/>
            <w:hideMark/>
          </w:tcPr>
          <w:p w14:paraId="6DD4E24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1.649</w:t>
            </w:r>
          </w:p>
        </w:tc>
        <w:tc>
          <w:tcPr>
            <w:tcW w:w="820" w:type="dxa"/>
            <w:noWrap/>
            <w:hideMark/>
          </w:tcPr>
          <w:p w14:paraId="1AFA6BD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1.303</w:t>
            </w:r>
          </w:p>
        </w:tc>
        <w:tc>
          <w:tcPr>
            <w:tcW w:w="680" w:type="dxa"/>
            <w:noWrap/>
            <w:hideMark/>
          </w:tcPr>
          <w:p w14:paraId="1407855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0.538</w:t>
            </w:r>
          </w:p>
        </w:tc>
        <w:tc>
          <w:tcPr>
            <w:tcW w:w="720" w:type="dxa"/>
            <w:noWrap/>
            <w:hideMark/>
          </w:tcPr>
          <w:p w14:paraId="7F937F4B" w14:textId="77777777" w:rsidR="00EA6A55" w:rsidRPr="00622BB9" w:rsidRDefault="00EA6A55" w:rsidP="001D1847">
            <w:pPr>
              <w:spacing w:line="240" w:lineRule="auto"/>
              <w:jc w:val="center"/>
              <w:rPr>
                <w:rFonts w:eastAsia="Times New Roman" w:cs="Calibri"/>
                <w:noProof w:val="0"/>
                <w:sz w:val="16"/>
                <w:szCs w:val="16"/>
                <w:lang w:val="en-GB" w:eastAsia="en-GB"/>
              </w:rPr>
            </w:pPr>
            <w:r>
              <w:rPr>
                <w:rFonts w:eastAsia="Times New Roman" w:cs="Calibri"/>
                <w:noProof w:val="0"/>
                <w:sz w:val="16"/>
                <w:szCs w:val="16"/>
                <w:lang w:val="en-GB" w:eastAsia="en-GB"/>
              </w:rPr>
              <w:t>-</w:t>
            </w:r>
          </w:p>
        </w:tc>
        <w:tc>
          <w:tcPr>
            <w:tcW w:w="680" w:type="dxa"/>
            <w:noWrap/>
            <w:hideMark/>
          </w:tcPr>
          <w:p w14:paraId="588769E3"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t06A</w:t>
            </w:r>
          </w:p>
        </w:tc>
        <w:tc>
          <w:tcPr>
            <w:tcW w:w="960" w:type="dxa"/>
            <w:noWrap/>
            <w:hideMark/>
          </w:tcPr>
          <w:p w14:paraId="5DF61D3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5C88056A" w14:textId="77777777" w:rsidTr="001D1847">
        <w:trPr>
          <w:trHeight w:val="315"/>
        </w:trPr>
        <w:tc>
          <w:tcPr>
            <w:tcW w:w="1240" w:type="dxa"/>
            <w:noWrap/>
            <w:hideMark/>
          </w:tcPr>
          <w:p w14:paraId="44CAD949"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ARAF013</w:t>
            </w:r>
          </w:p>
        </w:tc>
        <w:tc>
          <w:tcPr>
            <w:tcW w:w="2960" w:type="dxa"/>
            <w:noWrap/>
            <w:hideMark/>
          </w:tcPr>
          <w:p w14:paraId="34FEA248"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/L98H/S297T/F495I</w:t>
            </w:r>
          </w:p>
        </w:tc>
        <w:tc>
          <w:tcPr>
            <w:tcW w:w="720" w:type="dxa"/>
            <w:noWrap/>
            <w:hideMark/>
          </w:tcPr>
          <w:p w14:paraId="27A4790D"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0.760</w:t>
            </w:r>
          </w:p>
        </w:tc>
        <w:tc>
          <w:tcPr>
            <w:tcW w:w="800" w:type="dxa"/>
            <w:noWrap/>
            <w:hideMark/>
          </w:tcPr>
          <w:p w14:paraId="6BC4B9D7"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13.370</w:t>
            </w:r>
          </w:p>
        </w:tc>
        <w:tc>
          <w:tcPr>
            <w:tcW w:w="800" w:type="dxa"/>
            <w:noWrap/>
            <w:hideMark/>
          </w:tcPr>
          <w:p w14:paraId="751A704D"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4.227</w:t>
            </w:r>
          </w:p>
        </w:tc>
        <w:tc>
          <w:tcPr>
            <w:tcW w:w="820" w:type="dxa"/>
            <w:noWrap/>
            <w:hideMark/>
          </w:tcPr>
          <w:p w14:paraId="12533C47" w14:textId="77777777" w:rsidR="00EA6A55" w:rsidRPr="00622BB9" w:rsidRDefault="00EA6A55" w:rsidP="001D1847">
            <w:pPr>
              <w:spacing w:line="240" w:lineRule="auto"/>
              <w:jc w:val="center"/>
              <w:rPr>
                <w:rFonts w:eastAsia="Times New Roman" w:cs="Calibri"/>
                <w:noProof w:val="0"/>
                <w:sz w:val="16"/>
                <w:szCs w:val="16"/>
                <w:lang w:val="en-GB" w:eastAsia="en-GB"/>
              </w:rPr>
            </w:pPr>
            <w:r>
              <w:rPr>
                <w:rFonts w:eastAsia="Times New Roman" w:cs="Calibri"/>
                <w:noProof w:val="0"/>
                <w:sz w:val="16"/>
                <w:szCs w:val="16"/>
                <w:lang w:val="en-GB" w:eastAsia="en-GB"/>
              </w:rPr>
              <w:t>&gt;</w:t>
            </w:r>
            <w:r w:rsidRPr="00622BB9">
              <w:rPr>
                <w:rFonts w:eastAsia="Times New Roman" w:cs="Calibri"/>
                <w:noProof w:val="0"/>
                <w:sz w:val="16"/>
                <w:szCs w:val="16"/>
                <w:lang w:val="en-GB" w:eastAsia="en-GB"/>
              </w:rPr>
              <w:t>11.464</w:t>
            </w:r>
          </w:p>
        </w:tc>
        <w:tc>
          <w:tcPr>
            <w:tcW w:w="680" w:type="dxa"/>
            <w:noWrap/>
            <w:hideMark/>
          </w:tcPr>
          <w:p w14:paraId="1E3C1E7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0.332</w:t>
            </w:r>
          </w:p>
        </w:tc>
        <w:tc>
          <w:tcPr>
            <w:tcW w:w="720" w:type="dxa"/>
            <w:noWrap/>
            <w:hideMark/>
          </w:tcPr>
          <w:p w14:paraId="0369E80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0.253</w:t>
            </w:r>
          </w:p>
        </w:tc>
        <w:tc>
          <w:tcPr>
            <w:tcW w:w="680" w:type="dxa"/>
            <w:noWrap/>
            <w:hideMark/>
          </w:tcPr>
          <w:p w14:paraId="10F6B60D"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t11</w:t>
            </w:r>
          </w:p>
        </w:tc>
        <w:tc>
          <w:tcPr>
            <w:tcW w:w="960" w:type="dxa"/>
            <w:noWrap/>
            <w:hideMark/>
          </w:tcPr>
          <w:p w14:paraId="63B2C6F8"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3A2C2E62" w14:textId="77777777" w:rsidTr="001D1847">
        <w:trPr>
          <w:trHeight w:val="315"/>
        </w:trPr>
        <w:tc>
          <w:tcPr>
            <w:tcW w:w="1240" w:type="dxa"/>
            <w:noWrap/>
            <w:hideMark/>
          </w:tcPr>
          <w:p w14:paraId="69448DDE"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Asp 251</w:t>
            </w:r>
          </w:p>
        </w:tc>
        <w:tc>
          <w:tcPr>
            <w:tcW w:w="2960" w:type="dxa"/>
            <w:noWrap/>
            <w:hideMark/>
          </w:tcPr>
          <w:p w14:paraId="0603801A"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/L98H/S297T/F495I</w:t>
            </w:r>
          </w:p>
        </w:tc>
        <w:tc>
          <w:tcPr>
            <w:tcW w:w="720" w:type="dxa"/>
            <w:noWrap/>
            <w:hideMark/>
          </w:tcPr>
          <w:p w14:paraId="4F5621FD"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1.088</w:t>
            </w:r>
          </w:p>
        </w:tc>
        <w:tc>
          <w:tcPr>
            <w:tcW w:w="800" w:type="dxa"/>
            <w:noWrap/>
            <w:hideMark/>
          </w:tcPr>
          <w:p w14:paraId="3662B7C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19.002</w:t>
            </w:r>
          </w:p>
        </w:tc>
        <w:tc>
          <w:tcPr>
            <w:tcW w:w="800" w:type="dxa"/>
            <w:noWrap/>
            <w:hideMark/>
          </w:tcPr>
          <w:p w14:paraId="043066F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5.348</w:t>
            </w:r>
          </w:p>
        </w:tc>
        <w:tc>
          <w:tcPr>
            <w:tcW w:w="820" w:type="dxa"/>
            <w:noWrap/>
            <w:hideMark/>
          </w:tcPr>
          <w:p w14:paraId="4FEA00BE" w14:textId="77777777" w:rsidR="00EA6A55" w:rsidRPr="00622BB9" w:rsidRDefault="00EA6A55" w:rsidP="001D1847">
            <w:pPr>
              <w:spacing w:line="240" w:lineRule="auto"/>
              <w:jc w:val="center"/>
              <w:rPr>
                <w:rFonts w:eastAsia="Times New Roman" w:cs="Calibri"/>
                <w:noProof w:val="0"/>
                <w:sz w:val="16"/>
                <w:szCs w:val="16"/>
                <w:lang w:val="en-GB" w:eastAsia="en-GB"/>
              </w:rPr>
            </w:pPr>
            <w:r>
              <w:rPr>
                <w:rFonts w:eastAsia="Times New Roman" w:cs="Calibri"/>
                <w:noProof w:val="0"/>
                <w:sz w:val="16"/>
                <w:szCs w:val="16"/>
                <w:lang w:val="en-GB" w:eastAsia="en-GB"/>
              </w:rPr>
              <w:t>&gt;</w:t>
            </w:r>
            <w:r w:rsidRPr="00622BB9">
              <w:rPr>
                <w:rFonts w:eastAsia="Times New Roman" w:cs="Calibri"/>
                <w:noProof w:val="0"/>
                <w:sz w:val="16"/>
                <w:szCs w:val="16"/>
                <w:lang w:val="en-GB" w:eastAsia="en-GB"/>
              </w:rPr>
              <w:t>11.464</w:t>
            </w:r>
          </w:p>
        </w:tc>
        <w:tc>
          <w:tcPr>
            <w:tcW w:w="680" w:type="dxa"/>
            <w:noWrap/>
            <w:hideMark/>
          </w:tcPr>
          <w:p w14:paraId="5F2B6704"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1.413</w:t>
            </w:r>
          </w:p>
        </w:tc>
        <w:tc>
          <w:tcPr>
            <w:tcW w:w="720" w:type="dxa"/>
            <w:noWrap/>
            <w:hideMark/>
          </w:tcPr>
          <w:p w14:paraId="1F1BF72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0.157</w:t>
            </w:r>
          </w:p>
        </w:tc>
        <w:tc>
          <w:tcPr>
            <w:tcW w:w="680" w:type="dxa"/>
            <w:noWrap/>
            <w:hideMark/>
          </w:tcPr>
          <w:p w14:paraId="0EE609F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t02</w:t>
            </w:r>
          </w:p>
        </w:tc>
        <w:tc>
          <w:tcPr>
            <w:tcW w:w="960" w:type="dxa"/>
            <w:noWrap/>
            <w:hideMark/>
          </w:tcPr>
          <w:p w14:paraId="2A19C87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MAT1-1</w:t>
            </w:r>
          </w:p>
        </w:tc>
      </w:tr>
      <w:tr w:rsidR="00EA6A55" w:rsidRPr="00622BB9" w14:paraId="29A96ACD" w14:textId="77777777" w:rsidTr="001D1847">
        <w:trPr>
          <w:trHeight w:val="315"/>
        </w:trPr>
        <w:tc>
          <w:tcPr>
            <w:tcW w:w="1240" w:type="dxa"/>
            <w:noWrap/>
            <w:hideMark/>
          </w:tcPr>
          <w:p w14:paraId="4BFC456F"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CYP_15_63</w:t>
            </w:r>
          </w:p>
        </w:tc>
        <w:tc>
          <w:tcPr>
            <w:tcW w:w="2960" w:type="dxa"/>
            <w:noWrap/>
            <w:hideMark/>
          </w:tcPr>
          <w:p w14:paraId="28009961"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/L98H/S297T/F495I</w:t>
            </w:r>
          </w:p>
        </w:tc>
        <w:tc>
          <w:tcPr>
            <w:tcW w:w="720" w:type="dxa"/>
            <w:noWrap/>
            <w:hideMark/>
          </w:tcPr>
          <w:p w14:paraId="3A08E0D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1.088</w:t>
            </w:r>
          </w:p>
        </w:tc>
        <w:tc>
          <w:tcPr>
            <w:tcW w:w="800" w:type="dxa"/>
            <w:noWrap/>
            <w:hideMark/>
          </w:tcPr>
          <w:p w14:paraId="01A6D108"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13.370</w:t>
            </w:r>
          </w:p>
        </w:tc>
        <w:tc>
          <w:tcPr>
            <w:tcW w:w="800" w:type="dxa"/>
            <w:noWrap/>
            <w:hideMark/>
          </w:tcPr>
          <w:p w14:paraId="77ADDE78"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6.768</w:t>
            </w:r>
          </w:p>
        </w:tc>
        <w:tc>
          <w:tcPr>
            <w:tcW w:w="820" w:type="dxa"/>
            <w:noWrap/>
            <w:hideMark/>
          </w:tcPr>
          <w:p w14:paraId="643C9522" w14:textId="77777777" w:rsidR="00EA6A55" w:rsidRPr="00622BB9" w:rsidRDefault="00EA6A55" w:rsidP="001D1847">
            <w:pPr>
              <w:spacing w:line="240" w:lineRule="auto"/>
              <w:jc w:val="center"/>
              <w:rPr>
                <w:rFonts w:eastAsia="Times New Roman" w:cs="Calibri"/>
                <w:noProof w:val="0"/>
                <w:sz w:val="16"/>
                <w:szCs w:val="16"/>
                <w:lang w:val="en-GB" w:eastAsia="en-GB"/>
              </w:rPr>
            </w:pPr>
            <w:r>
              <w:rPr>
                <w:rFonts w:eastAsia="Times New Roman" w:cs="Calibri"/>
                <w:noProof w:val="0"/>
                <w:sz w:val="16"/>
                <w:szCs w:val="16"/>
                <w:lang w:val="en-GB" w:eastAsia="en-GB"/>
              </w:rPr>
              <w:t>&gt;</w:t>
            </w:r>
            <w:r w:rsidRPr="00622BB9">
              <w:rPr>
                <w:rFonts w:eastAsia="Times New Roman" w:cs="Calibri"/>
                <w:noProof w:val="0"/>
                <w:sz w:val="16"/>
                <w:szCs w:val="16"/>
                <w:lang w:val="en-GB" w:eastAsia="en-GB"/>
              </w:rPr>
              <w:t>11.464</w:t>
            </w:r>
          </w:p>
        </w:tc>
        <w:tc>
          <w:tcPr>
            <w:tcW w:w="680" w:type="dxa"/>
            <w:noWrap/>
            <w:hideMark/>
          </w:tcPr>
          <w:p w14:paraId="0332222E"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1.110</w:t>
            </w:r>
          </w:p>
        </w:tc>
        <w:tc>
          <w:tcPr>
            <w:tcW w:w="720" w:type="dxa"/>
            <w:noWrap/>
            <w:hideMark/>
          </w:tcPr>
          <w:p w14:paraId="3555F69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1.702</w:t>
            </w:r>
          </w:p>
        </w:tc>
        <w:tc>
          <w:tcPr>
            <w:tcW w:w="680" w:type="dxa"/>
            <w:noWrap/>
            <w:hideMark/>
          </w:tcPr>
          <w:p w14:paraId="3DE2857B"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t01</w:t>
            </w:r>
          </w:p>
        </w:tc>
        <w:tc>
          <w:tcPr>
            <w:tcW w:w="960" w:type="dxa"/>
            <w:noWrap/>
            <w:hideMark/>
          </w:tcPr>
          <w:p w14:paraId="3627A31D"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MAT1-1</w:t>
            </w:r>
          </w:p>
        </w:tc>
      </w:tr>
      <w:tr w:rsidR="00EA6A55" w:rsidRPr="00622BB9" w14:paraId="6A64F740" w14:textId="77777777" w:rsidTr="001D1847">
        <w:trPr>
          <w:trHeight w:val="315"/>
        </w:trPr>
        <w:tc>
          <w:tcPr>
            <w:tcW w:w="1240" w:type="dxa"/>
            <w:noWrap/>
            <w:hideMark/>
          </w:tcPr>
          <w:p w14:paraId="6372F716"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D007</w:t>
            </w:r>
          </w:p>
        </w:tc>
        <w:tc>
          <w:tcPr>
            <w:tcW w:w="2960" w:type="dxa"/>
            <w:noWrap/>
            <w:hideMark/>
          </w:tcPr>
          <w:p w14:paraId="4C7E052C"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/L98H/S297T/F495I</w:t>
            </w:r>
          </w:p>
        </w:tc>
        <w:tc>
          <w:tcPr>
            <w:tcW w:w="720" w:type="dxa"/>
            <w:noWrap/>
            <w:hideMark/>
          </w:tcPr>
          <w:p w14:paraId="19993E5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1.088</w:t>
            </w:r>
          </w:p>
        </w:tc>
        <w:tc>
          <w:tcPr>
            <w:tcW w:w="800" w:type="dxa"/>
            <w:noWrap/>
            <w:hideMark/>
          </w:tcPr>
          <w:p w14:paraId="26F8F21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15.032</w:t>
            </w:r>
          </w:p>
        </w:tc>
        <w:tc>
          <w:tcPr>
            <w:tcW w:w="800" w:type="dxa"/>
            <w:noWrap/>
            <w:hideMark/>
          </w:tcPr>
          <w:p w14:paraId="376BFA1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3.341</w:t>
            </w:r>
          </w:p>
        </w:tc>
        <w:tc>
          <w:tcPr>
            <w:tcW w:w="820" w:type="dxa"/>
            <w:noWrap/>
            <w:hideMark/>
          </w:tcPr>
          <w:p w14:paraId="4466958E"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0.843</w:t>
            </w:r>
          </w:p>
        </w:tc>
        <w:tc>
          <w:tcPr>
            <w:tcW w:w="680" w:type="dxa"/>
            <w:noWrap/>
            <w:hideMark/>
          </w:tcPr>
          <w:p w14:paraId="2E8447D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0.100</w:t>
            </w:r>
          </w:p>
        </w:tc>
        <w:tc>
          <w:tcPr>
            <w:tcW w:w="720" w:type="dxa"/>
            <w:noWrap/>
            <w:hideMark/>
          </w:tcPr>
          <w:p w14:paraId="23C417F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0.285</w:t>
            </w:r>
          </w:p>
        </w:tc>
        <w:tc>
          <w:tcPr>
            <w:tcW w:w="680" w:type="dxa"/>
            <w:noWrap/>
            <w:hideMark/>
          </w:tcPr>
          <w:p w14:paraId="34D7F59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t04A</w:t>
            </w:r>
          </w:p>
        </w:tc>
        <w:tc>
          <w:tcPr>
            <w:tcW w:w="960" w:type="dxa"/>
            <w:noWrap/>
            <w:hideMark/>
          </w:tcPr>
          <w:p w14:paraId="5BF53E54"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MAT1-1</w:t>
            </w:r>
          </w:p>
        </w:tc>
      </w:tr>
      <w:tr w:rsidR="00EA6A55" w:rsidRPr="00622BB9" w14:paraId="0FC4E89B" w14:textId="77777777" w:rsidTr="001D1847">
        <w:trPr>
          <w:trHeight w:val="315"/>
        </w:trPr>
        <w:tc>
          <w:tcPr>
            <w:tcW w:w="1240" w:type="dxa"/>
            <w:noWrap/>
            <w:hideMark/>
          </w:tcPr>
          <w:p w14:paraId="3E6E512E"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CXH_07</w:t>
            </w:r>
          </w:p>
        </w:tc>
        <w:tc>
          <w:tcPr>
            <w:tcW w:w="2960" w:type="dxa"/>
            <w:noWrap/>
            <w:hideMark/>
          </w:tcPr>
          <w:p w14:paraId="292D2003"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w:t>
            </w:r>
          </w:p>
        </w:tc>
        <w:tc>
          <w:tcPr>
            <w:tcW w:w="720" w:type="dxa"/>
            <w:noWrap/>
            <w:hideMark/>
          </w:tcPr>
          <w:p w14:paraId="4331E5D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1.381</w:t>
            </w:r>
          </w:p>
        </w:tc>
        <w:tc>
          <w:tcPr>
            <w:tcW w:w="800" w:type="dxa"/>
            <w:noWrap/>
            <w:hideMark/>
          </w:tcPr>
          <w:p w14:paraId="6C4A246B"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5.887</w:t>
            </w:r>
          </w:p>
        </w:tc>
        <w:tc>
          <w:tcPr>
            <w:tcW w:w="800" w:type="dxa"/>
            <w:noWrap/>
            <w:hideMark/>
          </w:tcPr>
          <w:p w14:paraId="7363FE2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6.768</w:t>
            </w:r>
          </w:p>
        </w:tc>
        <w:tc>
          <w:tcPr>
            <w:tcW w:w="820" w:type="dxa"/>
            <w:noWrap/>
            <w:hideMark/>
          </w:tcPr>
          <w:p w14:paraId="5E19092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1.303</w:t>
            </w:r>
          </w:p>
        </w:tc>
        <w:tc>
          <w:tcPr>
            <w:tcW w:w="680" w:type="dxa"/>
            <w:noWrap/>
            <w:hideMark/>
          </w:tcPr>
          <w:p w14:paraId="018052C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0.332</w:t>
            </w:r>
          </w:p>
        </w:tc>
        <w:tc>
          <w:tcPr>
            <w:tcW w:w="720" w:type="dxa"/>
            <w:noWrap/>
            <w:hideMark/>
          </w:tcPr>
          <w:p w14:paraId="32F3F4E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0.199</w:t>
            </w:r>
          </w:p>
        </w:tc>
        <w:tc>
          <w:tcPr>
            <w:tcW w:w="680" w:type="dxa"/>
            <w:noWrap/>
            <w:hideMark/>
          </w:tcPr>
          <w:p w14:paraId="5406471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t04A</w:t>
            </w:r>
          </w:p>
        </w:tc>
        <w:tc>
          <w:tcPr>
            <w:tcW w:w="960" w:type="dxa"/>
            <w:noWrap/>
            <w:hideMark/>
          </w:tcPr>
          <w:p w14:paraId="0FE2EDAE"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MAT1-1</w:t>
            </w:r>
          </w:p>
        </w:tc>
      </w:tr>
      <w:tr w:rsidR="00EA6A55" w:rsidRPr="00622BB9" w14:paraId="68ECC48B" w14:textId="77777777" w:rsidTr="001D1847">
        <w:trPr>
          <w:trHeight w:val="315"/>
        </w:trPr>
        <w:tc>
          <w:tcPr>
            <w:tcW w:w="1240" w:type="dxa"/>
            <w:noWrap/>
            <w:hideMark/>
          </w:tcPr>
          <w:p w14:paraId="101C4539"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Asp 267</w:t>
            </w:r>
          </w:p>
        </w:tc>
        <w:tc>
          <w:tcPr>
            <w:tcW w:w="2960" w:type="dxa"/>
            <w:noWrap/>
            <w:hideMark/>
          </w:tcPr>
          <w:p w14:paraId="2798570D"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w:t>
            </w:r>
          </w:p>
        </w:tc>
        <w:tc>
          <w:tcPr>
            <w:tcW w:w="720" w:type="dxa"/>
            <w:noWrap/>
            <w:hideMark/>
          </w:tcPr>
          <w:p w14:paraId="1A50622B"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1.381</w:t>
            </w:r>
          </w:p>
        </w:tc>
        <w:tc>
          <w:tcPr>
            <w:tcW w:w="800" w:type="dxa"/>
            <w:noWrap/>
            <w:hideMark/>
          </w:tcPr>
          <w:p w14:paraId="18D2DA4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4.142</w:t>
            </w:r>
          </w:p>
        </w:tc>
        <w:tc>
          <w:tcPr>
            <w:tcW w:w="800" w:type="dxa"/>
            <w:noWrap/>
            <w:hideMark/>
          </w:tcPr>
          <w:p w14:paraId="6C0D64CE"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4.227</w:t>
            </w:r>
          </w:p>
        </w:tc>
        <w:tc>
          <w:tcPr>
            <w:tcW w:w="820" w:type="dxa"/>
            <w:noWrap/>
            <w:hideMark/>
          </w:tcPr>
          <w:p w14:paraId="58E132D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1.619</w:t>
            </w:r>
          </w:p>
        </w:tc>
        <w:tc>
          <w:tcPr>
            <w:tcW w:w="680" w:type="dxa"/>
            <w:noWrap/>
            <w:hideMark/>
          </w:tcPr>
          <w:p w14:paraId="526738B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0.161</w:t>
            </w:r>
          </w:p>
        </w:tc>
        <w:tc>
          <w:tcPr>
            <w:tcW w:w="720" w:type="dxa"/>
            <w:noWrap/>
            <w:hideMark/>
          </w:tcPr>
          <w:p w14:paraId="5CF6C40D"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0.157</w:t>
            </w:r>
          </w:p>
        </w:tc>
        <w:tc>
          <w:tcPr>
            <w:tcW w:w="680" w:type="dxa"/>
            <w:noWrap/>
            <w:hideMark/>
          </w:tcPr>
          <w:p w14:paraId="01CC1A3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t11</w:t>
            </w:r>
          </w:p>
        </w:tc>
        <w:tc>
          <w:tcPr>
            <w:tcW w:w="960" w:type="dxa"/>
            <w:noWrap/>
            <w:hideMark/>
          </w:tcPr>
          <w:p w14:paraId="0E1579C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16E71A1D" w14:textId="77777777" w:rsidTr="001D1847">
        <w:trPr>
          <w:trHeight w:val="315"/>
        </w:trPr>
        <w:tc>
          <w:tcPr>
            <w:tcW w:w="1240" w:type="dxa"/>
            <w:noWrap/>
            <w:hideMark/>
          </w:tcPr>
          <w:p w14:paraId="5E3CFAC3"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CXH_06</w:t>
            </w:r>
          </w:p>
        </w:tc>
        <w:tc>
          <w:tcPr>
            <w:tcW w:w="2960" w:type="dxa"/>
            <w:noWrap/>
            <w:hideMark/>
          </w:tcPr>
          <w:p w14:paraId="646CE4C0"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w:t>
            </w:r>
          </w:p>
        </w:tc>
        <w:tc>
          <w:tcPr>
            <w:tcW w:w="720" w:type="dxa"/>
            <w:noWrap/>
            <w:hideMark/>
          </w:tcPr>
          <w:p w14:paraId="409098C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1.557</w:t>
            </w:r>
          </w:p>
        </w:tc>
        <w:tc>
          <w:tcPr>
            <w:tcW w:w="800" w:type="dxa"/>
            <w:noWrap/>
            <w:hideMark/>
          </w:tcPr>
          <w:p w14:paraId="0640F963"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5.236</w:t>
            </w:r>
          </w:p>
        </w:tc>
        <w:tc>
          <w:tcPr>
            <w:tcW w:w="800" w:type="dxa"/>
            <w:noWrap/>
            <w:hideMark/>
          </w:tcPr>
          <w:p w14:paraId="05ABF33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8.563</w:t>
            </w:r>
          </w:p>
        </w:tc>
        <w:tc>
          <w:tcPr>
            <w:tcW w:w="820" w:type="dxa"/>
            <w:noWrap/>
            <w:hideMark/>
          </w:tcPr>
          <w:p w14:paraId="309DDA1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1.303</w:t>
            </w:r>
          </w:p>
        </w:tc>
        <w:tc>
          <w:tcPr>
            <w:tcW w:w="680" w:type="dxa"/>
            <w:noWrap/>
            <w:hideMark/>
          </w:tcPr>
          <w:p w14:paraId="32C5B50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0.423</w:t>
            </w:r>
          </w:p>
        </w:tc>
        <w:tc>
          <w:tcPr>
            <w:tcW w:w="720" w:type="dxa"/>
            <w:noWrap/>
            <w:hideMark/>
          </w:tcPr>
          <w:p w14:paraId="65BD7D64"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0.321</w:t>
            </w:r>
          </w:p>
        </w:tc>
        <w:tc>
          <w:tcPr>
            <w:tcW w:w="680" w:type="dxa"/>
            <w:noWrap/>
            <w:hideMark/>
          </w:tcPr>
          <w:p w14:paraId="31804E9B"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t04B</w:t>
            </w:r>
          </w:p>
        </w:tc>
        <w:tc>
          <w:tcPr>
            <w:tcW w:w="960" w:type="dxa"/>
            <w:noWrap/>
            <w:hideMark/>
          </w:tcPr>
          <w:p w14:paraId="22544BA7"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1568C89B" w14:textId="77777777" w:rsidTr="001D1847">
        <w:trPr>
          <w:trHeight w:val="315"/>
        </w:trPr>
        <w:tc>
          <w:tcPr>
            <w:tcW w:w="1240" w:type="dxa"/>
            <w:noWrap/>
            <w:hideMark/>
          </w:tcPr>
          <w:p w14:paraId="3AE19936"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Asp 164</w:t>
            </w:r>
          </w:p>
        </w:tc>
        <w:tc>
          <w:tcPr>
            <w:tcW w:w="2960" w:type="dxa"/>
            <w:noWrap/>
            <w:hideMark/>
          </w:tcPr>
          <w:p w14:paraId="7BBF7BD0"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w:t>
            </w:r>
          </w:p>
        </w:tc>
        <w:tc>
          <w:tcPr>
            <w:tcW w:w="720" w:type="dxa"/>
            <w:noWrap/>
            <w:hideMark/>
          </w:tcPr>
          <w:p w14:paraId="7BFDDA89"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1.976</w:t>
            </w:r>
          </w:p>
        </w:tc>
        <w:tc>
          <w:tcPr>
            <w:tcW w:w="800" w:type="dxa"/>
            <w:noWrap/>
            <w:hideMark/>
          </w:tcPr>
          <w:p w14:paraId="54B5C343"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6.619</w:t>
            </w:r>
          </w:p>
        </w:tc>
        <w:tc>
          <w:tcPr>
            <w:tcW w:w="800" w:type="dxa"/>
            <w:noWrap/>
            <w:hideMark/>
          </w:tcPr>
          <w:p w14:paraId="5C10C72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6.768</w:t>
            </w:r>
          </w:p>
        </w:tc>
        <w:tc>
          <w:tcPr>
            <w:tcW w:w="820" w:type="dxa"/>
            <w:noWrap/>
            <w:hideMark/>
          </w:tcPr>
          <w:p w14:paraId="0AB590B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1.619</w:t>
            </w:r>
          </w:p>
        </w:tc>
        <w:tc>
          <w:tcPr>
            <w:tcW w:w="680" w:type="dxa"/>
            <w:noWrap/>
            <w:hideMark/>
          </w:tcPr>
          <w:p w14:paraId="727CA87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1.110</w:t>
            </w:r>
          </w:p>
        </w:tc>
        <w:tc>
          <w:tcPr>
            <w:tcW w:w="720" w:type="dxa"/>
            <w:noWrap/>
            <w:hideMark/>
          </w:tcPr>
          <w:p w14:paraId="3358F3F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0.224</w:t>
            </w:r>
          </w:p>
        </w:tc>
        <w:tc>
          <w:tcPr>
            <w:tcW w:w="680" w:type="dxa"/>
            <w:noWrap/>
            <w:hideMark/>
          </w:tcPr>
          <w:p w14:paraId="76933C4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t11</w:t>
            </w:r>
          </w:p>
        </w:tc>
        <w:tc>
          <w:tcPr>
            <w:tcW w:w="960" w:type="dxa"/>
            <w:noWrap/>
            <w:hideMark/>
          </w:tcPr>
          <w:p w14:paraId="097CD7A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416D6547" w14:textId="77777777" w:rsidTr="001D1847">
        <w:trPr>
          <w:trHeight w:val="315"/>
        </w:trPr>
        <w:tc>
          <w:tcPr>
            <w:tcW w:w="1240" w:type="dxa"/>
            <w:noWrap/>
            <w:hideMark/>
          </w:tcPr>
          <w:p w14:paraId="6FE48D9D"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Asp 168</w:t>
            </w:r>
          </w:p>
        </w:tc>
        <w:tc>
          <w:tcPr>
            <w:tcW w:w="2960" w:type="dxa"/>
            <w:noWrap/>
            <w:hideMark/>
          </w:tcPr>
          <w:p w14:paraId="2E19BFCA"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w:t>
            </w:r>
          </w:p>
        </w:tc>
        <w:tc>
          <w:tcPr>
            <w:tcW w:w="720" w:type="dxa"/>
            <w:noWrap/>
            <w:hideMark/>
          </w:tcPr>
          <w:p w14:paraId="2CDF76A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1.976</w:t>
            </w:r>
          </w:p>
        </w:tc>
        <w:tc>
          <w:tcPr>
            <w:tcW w:w="800" w:type="dxa"/>
            <w:noWrap/>
            <w:hideMark/>
          </w:tcPr>
          <w:p w14:paraId="13D8EA4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5.236</w:t>
            </w:r>
          </w:p>
        </w:tc>
        <w:tc>
          <w:tcPr>
            <w:tcW w:w="800" w:type="dxa"/>
            <w:noWrap/>
            <w:hideMark/>
          </w:tcPr>
          <w:p w14:paraId="03A12D78"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8.563</w:t>
            </w:r>
          </w:p>
        </w:tc>
        <w:tc>
          <w:tcPr>
            <w:tcW w:w="820" w:type="dxa"/>
            <w:noWrap/>
            <w:hideMark/>
          </w:tcPr>
          <w:p w14:paraId="595A0F7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2.013</w:t>
            </w:r>
          </w:p>
        </w:tc>
        <w:tc>
          <w:tcPr>
            <w:tcW w:w="680" w:type="dxa"/>
            <w:noWrap/>
            <w:hideMark/>
          </w:tcPr>
          <w:p w14:paraId="6F10FF68"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0.607</w:t>
            </w:r>
          </w:p>
        </w:tc>
        <w:tc>
          <w:tcPr>
            <w:tcW w:w="720" w:type="dxa"/>
            <w:noWrap/>
            <w:hideMark/>
          </w:tcPr>
          <w:p w14:paraId="7A23202E"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0.199</w:t>
            </w:r>
          </w:p>
        </w:tc>
        <w:tc>
          <w:tcPr>
            <w:tcW w:w="680" w:type="dxa"/>
            <w:noWrap/>
            <w:hideMark/>
          </w:tcPr>
          <w:p w14:paraId="30967807"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t04B</w:t>
            </w:r>
          </w:p>
        </w:tc>
        <w:tc>
          <w:tcPr>
            <w:tcW w:w="960" w:type="dxa"/>
            <w:noWrap/>
            <w:hideMark/>
          </w:tcPr>
          <w:p w14:paraId="17876D0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628ADFFF" w14:textId="77777777" w:rsidTr="001D1847">
        <w:trPr>
          <w:trHeight w:val="315"/>
        </w:trPr>
        <w:tc>
          <w:tcPr>
            <w:tcW w:w="1240" w:type="dxa"/>
            <w:noWrap/>
            <w:hideMark/>
          </w:tcPr>
          <w:p w14:paraId="1CD32B30"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OKH50</w:t>
            </w:r>
          </w:p>
        </w:tc>
        <w:tc>
          <w:tcPr>
            <w:tcW w:w="2960" w:type="dxa"/>
            <w:noWrap/>
            <w:hideMark/>
          </w:tcPr>
          <w:p w14:paraId="6C2C9478"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w:t>
            </w:r>
          </w:p>
        </w:tc>
        <w:tc>
          <w:tcPr>
            <w:tcW w:w="720" w:type="dxa"/>
            <w:noWrap/>
            <w:hideMark/>
          </w:tcPr>
          <w:p w14:paraId="0548BD1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2.227</w:t>
            </w:r>
          </w:p>
        </w:tc>
        <w:tc>
          <w:tcPr>
            <w:tcW w:w="800" w:type="dxa"/>
            <w:noWrap/>
            <w:hideMark/>
          </w:tcPr>
          <w:p w14:paraId="528B4B83"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4.142</w:t>
            </w:r>
          </w:p>
        </w:tc>
        <w:tc>
          <w:tcPr>
            <w:tcW w:w="800" w:type="dxa"/>
            <w:noWrap/>
            <w:hideMark/>
          </w:tcPr>
          <w:p w14:paraId="44DCBBD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5.348</w:t>
            </w:r>
          </w:p>
        </w:tc>
        <w:tc>
          <w:tcPr>
            <w:tcW w:w="820" w:type="dxa"/>
            <w:noWrap/>
            <w:hideMark/>
          </w:tcPr>
          <w:p w14:paraId="631F7D2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0.757</w:t>
            </w:r>
          </w:p>
        </w:tc>
        <w:tc>
          <w:tcPr>
            <w:tcW w:w="680" w:type="dxa"/>
            <w:noWrap/>
            <w:hideMark/>
          </w:tcPr>
          <w:p w14:paraId="4A11FF2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0.332</w:t>
            </w:r>
          </w:p>
        </w:tc>
        <w:tc>
          <w:tcPr>
            <w:tcW w:w="720" w:type="dxa"/>
            <w:noWrap/>
            <w:hideMark/>
          </w:tcPr>
          <w:p w14:paraId="2F76C39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0.407</w:t>
            </w:r>
          </w:p>
        </w:tc>
        <w:tc>
          <w:tcPr>
            <w:tcW w:w="680" w:type="dxa"/>
            <w:noWrap/>
            <w:hideMark/>
          </w:tcPr>
          <w:p w14:paraId="7A3AC083"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t02</w:t>
            </w:r>
          </w:p>
        </w:tc>
        <w:tc>
          <w:tcPr>
            <w:tcW w:w="960" w:type="dxa"/>
            <w:noWrap/>
            <w:hideMark/>
          </w:tcPr>
          <w:p w14:paraId="3AF84C1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2C7073E4" w14:textId="77777777" w:rsidTr="001D1847">
        <w:trPr>
          <w:trHeight w:val="315"/>
        </w:trPr>
        <w:tc>
          <w:tcPr>
            <w:tcW w:w="1240" w:type="dxa"/>
            <w:noWrap/>
            <w:hideMark/>
          </w:tcPr>
          <w:p w14:paraId="04C01FD8"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ARAF017</w:t>
            </w:r>
          </w:p>
        </w:tc>
        <w:tc>
          <w:tcPr>
            <w:tcW w:w="2960" w:type="dxa"/>
            <w:noWrap/>
            <w:hideMark/>
          </w:tcPr>
          <w:p w14:paraId="59924BA7"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w:t>
            </w:r>
          </w:p>
        </w:tc>
        <w:tc>
          <w:tcPr>
            <w:tcW w:w="720" w:type="dxa"/>
            <w:noWrap/>
            <w:hideMark/>
          </w:tcPr>
          <w:p w14:paraId="5C6D299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4.560</w:t>
            </w:r>
          </w:p>
        </w:tc>
        <w:tc>
          <w:tcPr>
            <w:tcW w:w="800" w:type="dxa"/>
            <w:noWrap/>
            <w:hideMark/>
          </w:tcPr>
          <w:p w14:paraId="62E29E7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13.370</w:t>
            </w:r>
          </w:p>
        </w:tc>
        <w:tc>
          <w:tcPr>
            <w:tcW w:w="800" w:type="dxa"/>
            <w:noWrap/>
            <w:hideMark/>
          </w:tcPr>
          <w:p w14:paraId="2AE51B2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&gt;17.349</w:t>
            </w:r>
          </w:p>
        </w:tc>
        <w:tc>
          <w:tcPr>
            <w:tcW w:w="820" w:type="dxa"/>
            <w:noWrap/>
            <w:hideMark/>
          </w:tcPr>
          <w:p w14:paraId="3250B484"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&gt;11.464</w:t>
            </w:r>
          </w:p>
        </w:tc>
        <w:tc>
          <w:tcPr>
            <w:tcW w:w="680" w:type="dxa"/>
            <w:noWrap/>
            <w:hideMark/>
          </w:tcPr>
          <w:p w14:paraId="5D29E8A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&gt;20.12</w:t>
            </w:r>
          </w:p>
        </w:tc>
        <w:tc>
          <w:tcPr>
            <w:tcW w:w="720" w:type="dxa"/>
            <w:noWrap/>
            <w:hideMark/>
          </w:tcPr>
          <w:p w14:paraId="2BCEE0B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&gt;18.469</w:t>
            </w:r>
          </w:p>
        </w:tc>
        <w:tc>
          <w:tcPr>
            <w:tcW w:w="680" w:type="dxa"/>
            <w:noWrap/>
            <w:hideMark/>
          </w:tcPr>
          <w:p w14:paraId="3A9010CB"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t04A</w:t>
            </w:r>
          </w:p>
        </w:tc>
        <w:tc>
          <w:tcPr>
            <w:tcW w:w="960" w:type="dxa"/>
            <w:noWrap/>
            <w:hideMark/>
          </w:tcPr>
          <w:p w14:paraId="43E111B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7C0EA9E9" w14:textId="77777777" w:rsidTr="001D1847">
        <w:trPr>
          <w:trHeight w:val="315"/>
        </w:trPr>
        <w:tc>
          <w:tcPr>
            <w:tcW w:w="1240" w:type="dxa"/>
            <w:noWrap/>
            <w:hideMark/>
          </w:tcPr>
          <w:p w14:paraId="711ABB55"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CYP_15_46</w:t>
            </w:r>
          </w:p>
        </w:tc>
        <w:tc>
          <w:tcPr>
            <w:tcW w:w="2960" w:type="dxa"/>
            <w:noWrap/>
            <w:hideMark/>
          </w:tcPr>
          <w:p w14:paraId="29918CFD"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34</w:t>
            </w:r>
            <w:r w:rsidRPr="00622BB9">
              <w:rPr>
                <w:rFonts w:eastAsia="Times New Roman" w:cs="Calibri"/>
                <w:noProof w:val="0"/>
                <w:sz w:val="16"/>
                <w:szCs w:val="16"/>
                <w:lang w:val="en-GB" w:eastAsia="en-GB"/>
              </w:rPr>
              <w:t>/L98H</w:t>
            </w:r>
          </w:p>
        </w:tc>
        <w:tc>
          <w:tcPr>
            <w:tcW w:w="720" w:type="dxa"/>
            <w:noWrap/>
            <w:hideMark/>
          </w:tcPr>
          <w:p w14:paraId="4FDA88F8"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5.791</w:t>
            </w:r>
          </w:p>
        </w:tc>
        <w:tc>
          <w:tcPr>
            <w:tcW w:w="800" w:type="dxa"/>
            <w:noWrap/>
            <w:hideMark/>
          </w:tcPr>
          <w:p w14:paraId="0DC581BE"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8.367</w:t>
            </w:r>
          </w:p>
        </w:tc>
        <w:tc>
          <w:tcPr>
            <w:tcW w:w="800" w:type="dxa"/>
            <w:noWrap/>
            <w:hideMark/>
          </w:tcPr>
          <w:p w14:paraId="6D0EFBD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13.711</w:t>
            </w:r>
          </w:p>
        </w:tc>
        <w:tc>
          <w:tcPr>
            <w:tcW w:w="820" w:type="dxa"/>
            <w:noWrap/>
            <w:hideMark/>
          </w:tcPr>
          <w:p w14:paraId="72E11CB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&gt;11.464</w:t>
            </w:r>
          </w:p>
        </w:tc>
        <w:tc>
          <w:tcPr>
            <w:tcW w:w="680" w:type="dxa"/>
            <w:noWrap/>
            <w:hideMark/>
          </w:tcPr>
          <w:p w14:paraId="41173A4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&gt;20.12</w:t>
            </w:r>
          </w:p>
        </w:tc>
        <w:tc>
          <w:tcPr>
            <w:tcW w:w="720" w:type="dxa"/>
            <w:noWrap/>
            <w:hideMark/>
          </w:tcPr>
          <w:p w14:paraId="3323664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&gt;18.469</w:t>
            </w:r>
          </w:p>
        </w:tc>
        <w:tc>
          <w:tcPr>
            <w:tcW w:w="680" w:type="dxa"/>
            <w:noWrap/>
            <w:hideMark/>
          </w:tcPr>
          <w:p w14:paraId="701752E9"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t02</w:t>
            </w:r>
          </w:p>
        </w:tc>
        <w:tc>
          <w:tcPr>
            <w:tcW w:w="960" w:type="dxa"/>
            <w:noWrap/>
            <w:hideMark/>
          </w:tcPr>
          <w:p w14:paraId="49D4996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MAT1-1</w:t>
            </w:r>
          </w:p>
        </w:tc>
      </w:tr>
      <w:tr w:rsidR="00EA6A55" w:rsidRPr="00622BB9" w14:paraId="53ADFF1D" w14:textId="77777777" w:rsidTr="001D1847">
        <w:trPr>
          <w:trHeight w:val="315"/>
        </w:trPr>
        <w:tc>
          <w:tcPr>
            <w:tcW w:w="1240" w:type="dxa"/>
            <w:noWrap/>
            <w:hideMark/>
          </w:tcPr>
          <w:p w14:paraId="59993C24"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CYP_15_80</w:t>
            </w:r>
          </w:p>
        </w:tc>
        <w:tc>
          <w:tcPr>
            <w:tcW w:w="2960" w:type="dxa"/>
            <w:noWrap/>
            <w:hideMark/>
          </w:tcPr>
          <w:p w14:paraId="66A50B84"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46</w:t>
            </w:r>
            <w:r w:rsidRPr="00622BB9">
              <w:rPr>
                <w:rFonts w:eastAsia="Times New Roman" w:cs="Calibri"/>
                <w:noProof w:val="0"/>
                <w:sz w:val="16"/>
                <w:szCs w:val="16"/>
                <w:lang w:val="en-GB" w:eastAsia="en-GB"/>
              </w:rPr>
              <w:t>/Y121F/T289A</w:t>
            </w:r>
          </w:p>
        </w:tc>
        <w:tc>
          <w:tcPr>
            <w:tcW w:w="720" w:type="dxa"/>
            <w:noWrap/>
            <w:hideMark/>
          </w:tcPr>
          <w:p w14:paraId="64B7AA02" w14:textId="77777777" w:rsidR="00EA6A55" w:rsidRPr="00622BB9" w:rsidRDefault="00EA6A55" w:rsidP="001D1847">
            <w:pPr>
              <w:spacing w:line="240" w:lineRule="auto"/>
              <w:jc w:val="center"/>
              <w:rPr>
                <w:rFonts w:eastAsia="Times New Roman" w:cs="Calibri"/>
                <w:noProof w:val="0"/>
                <w:sz w:val="16"/>
                <w:szCs w:val="16"/>
                <w:lang w:val="en-GB" w:eastAsia="en-GB"/>
              </w:rPr>
            </w:pPr>
            <w:r>
              <w:rPr>
                <w:rFonts w:eastAsia="Times New Roman" w:cs="Calibri"/>
                <w:noProof w:val="0"/>
                <w:sz w:val="16"/>
                <w:szCs w:val="16"/>
                <w:lang w:val="en-GB" w:eastAsia="en-GB"/>
              </w:rPr>
              <w:t>9.338</w:t>
            </w:r>
          </w:p>
        </w:tc>
        <w:tc>
          <w:tcPr>
            <w:tcW w:w="800" w:type="dxa"/>
            <w:noWrap/>
            <w:hideMark/>
          </w:tcPr>
          <w:p w14:paraId="7501ED8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&gt;43.153</w:t>
            </w:r>
          </w:p>
        </w:tc>
        <w:tc>
          <w:tcPr>
            <w:tcW w:w="800" w:type="dxa"/>
            <w:noWrap/>
            <w:hideMark/>
          </w:tcPr>
          <w:p w14:paraId="66018BC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8.563</w:t>
            </w:r>
          </w:p>
        </w:tc>
        <w:tc>
          <w:tcPr>
            <w:tcW w:w="820" w:type="dxa"/>
            <w:noWrap/>
            <w:hideMark/>
          </w:tcPr>
          <w:p w14:paraId="645D808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&gt;11.464</w:t>
            </w:r>
          </w:p>
        </w:tc>
        <w:tc>
          <w:tcPr>
            <w:tcW w:w="680" w:type="dxa"/>
            <w:noWrap/>
            <w:hideMark/>
          </w:tcPr>
          <w:p w14:paraId="7217BBD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&gt;20.12</w:t>
            </w:r>
          </w:p>
        </w:tc>
        <w:tc>
          <w:tcPr>
            <w:tcW w:w="720" w:type="dxa"/>
            <w:noWrap/>
            <w:hideMark/>
          </w:tcPr>
          <w:p w14:paraId="138D0A6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0.199</w:t>
            </w:r>
          </w:p>
        </w:tc>
        <w:tc>
          <w:tcPr>
            <w:tcW w:w="680" w:type="dxa"/>
            <w:noWrap/>
            <w:hideMark/>
          </w:tcPr>
          <w:p w14:paraId="24D5FF2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t02</w:t>
            </w:r>
          </w:p>
        </w:tc>
        <w:tc>
          <w:tcPr>
            <w:tcW w:w="960" w:type="dxa"/>
            <w:noWrap/>
            <w:hideMark/>
          </w:tcPr>
          <w:p w14:paraId="40A9F879"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MAT1-1</w:t>
            </w:r>
          </w:p>
        </w:tc>
      </w:tr>
      <w:tr w:rsidR="00EA6A55" w:rsidRPr="00622BB9" w14:paraId="0ED66846" w14:textId="77777777" w:rsidTr="001D1847">
        <w:trPr>
          <w:trHeight w:val="315"/>
        </w:trPr>
        <w:tc>
          <w:tcPr>
            <w:tcW w:w="1240" w:type="dxa"/>
            <w:noWrap/>
            <w:hideMark/>
          </w:tcPr>
          <w:p w14:paraId="5520EE79"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CYP_15_2</w:t>
            </w:r>
          </w:p>
        </w:tc>
        <w:tc>
          <w:tcPr>
            <w:tcW w:w="2960" w:type="dxa"/>
            <w:noWrap/>
            <w:hideMark/>
          </w:tcPr>
          <w:p w14:paraId="6B698A38"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46</w:t>
            </w:r>
            <w:r w:rsidRPr="00622BB9">
              <w:rPr>
                <w:rFonts w:eastAsia="Times New Roman" w:cs="Calibri"/>
                <w:noProof w:val="0"/>
                <w:sz w:val="16"/>
                <w:szCs w:val="16"/>
                <w:lang w:val="en-GB" w:eastAsia="en-GB"/>
              </w:rPr>
              <w:t>/Y121F/T289A</w:t>
            </w:r>
          </w:p>
        </w:tc>
        <w:tc>
          <w:tcPr>
            <w:tcW w:w="720" w:type="dxa"/>
            <w:noWrap/>
            <w:hideMark/>
          </w:tcPr>
          <w:p w14:paraId="4AE8869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&gt;19.12</w:t>
            </w:r>
          </w:p>
        </w:tc>
        <w:tc>
          <w:tcPr>
            <w:tcW w:w="800" w:type="dxa"/>
            <w:noWrap/>
            <w:hideMark/>
          </w:tcPr>
          <w:p w14:paraId="55815A67"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&gt;43.153</w:t>
            </w:r>
          </w:p>
        </w:tc>
        <w:tc>
          <w:tcPr>
            <w:tcW w:w="800" w:type="dxa"/>
            <w:noWrap/>
            <w:hideMark/>
          </w:tcPr>
          <w:p w14:paraId="5E75F6A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13.711</w:t>
            </w:r>
          </w:p>
        </w:tc>
        <w:tc>
          <w:tcPr>
            <w:tcW w:w="820" w:type="dxa"/>
            <w:noWrap/>
            <w:hideMark/>
          </w:tcPr>
          <w:p w14:paraId="6E858C89"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&gt;11.464</w:t>
            </w:r>
          </w:p>
        </w:tc>
        <w:tc>
          <w:tcPr>
            <w:tcW w:w="680" w:type="dxa"/>
            <w:noWrap/>
            <w:hideMark/>
          </w:tcPr>
          <w:p w14:paraId="146D525E"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&gt;20.12</w:t>
            </w:r>
          </w:p>
        </w:tc>
        <w:tc>
          <w:tcPr>
            <w:tcW w:w="720" w:type="dxa"/>
            <w:noWrap/>
            <w:hideMark/>
          </w:tcPr>
          <w:p w14:paraId="40FD978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0.253</w:t>
            </w:r>
          </w:p>
        </w:tc>
        <w:tc>
          <w:tcPr>
            <w:tcW w:w="680" w:type="dxa"/>
            <w:noWrap/>
            <w:hideMark/>
          </w:tcPr>
          <w:p w14:paraId="5BAAAC1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t01</w:t>
            </w:r>
          </w:p>
        </w:tc>
        <w:tc>
          <w:tcPr>
            <w:tcW w:w="960" w:type="dxa"/>
            <w:noWrap/>
            <w:hideMark/>
          </w:tcPr>
          <w:p w14:paraId="3D9817D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1B263E7A" w14:textId="77777777" w:rsidTr="001D1847">
        <w:trPr>
          <w:trHeight w:val="315"/>
        </w:trPr>
        <w:tc>
          <w:tcPr>
            <w:tcW w:w="1240" w:type="dxa"/>
            <w:noWrap/>
            <w:hideMark/>
          </w:tcPr>
          <w:p w14:paraId="526AF383"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CYP_15_7</w:t>
            </w:r>
          </w:p>
        </w:tc>
        <w:tc>
          <w:tcPr>
            <w:tcW w:w="2960" w:type="dxa"/>
            <w:noWrap/>
            <w:hideMark/>
          </w:tcPr>
          <w:p w14:paraId="6C0CB743"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46</w:t>
            </w:r>
            <w:r w:rsidRPr="00622BB9">
              <w:rPr>
                <w:rFonts w:eastAsia="Times New Roman" w:cs="Calibri"/>
                <w:noProof w:val="0"/>
                <w:sz w:val="16"/>
                <w:szCs w:val="16"/>
                <w:lang w:val="en-GB" w:eastAsia="en-GB"/>
              </w:rPr>
              <w:t>/Y121F/T289A</w:t>
            </w:r>
          </w:p>
        </w:tc>
        <w:tc>
          <w:tcPr>
            <w:tcW w:w="720" w:type="dxa"/>
            <w:noWrap/>
            <w:hideMark/>
          </w:tcPr>
          <w:p w14:paraId="3EDF7AE7"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&gt;19.12</w:t>
            </w:r>
          </w:p>
        </w:tc>
        <w:tc>
          <w:tcPr>
            <w:tcW w:w="800" w:type="dxa"/>
            <w:noWrap/>
            <w:hideMark/>
          </w:tcPr>
          <w:p w14:paraId="1E7AC99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&gt;43.153</w:t>
            </w:r>
          </w:p>
        </w:tc>
        <w:tc>
          <w:tcPr>
            <w:tcW w:w="800" w:type="dxa"/>
            <w:noWrap/>
            <w:hideMark/>
          </w:tcPr>
          <w:p w14:paraId="67952968"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&gt;17.349</w:t>
            </w:r>
          </w:p>
        </w:tc>
        <w:tc>
          <w:tcPr>
            <w:tcW w:w="820" w:type="dxa"/>
            <w:noWrap/>
            <w:hideMark/>
          </w:tcPr>
          <w:p w14:paraId="60625C69"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&gt;11.464</w:t>
            </w:r>
          </w:p>
        </w:tc>
        <w:tc>
          <w:tcPr>
            <w:tcW w:w="680" w:type="dxa"/>
            <w:noWrap/>
            <w:hideMark/>
          </w:tcPr>
          <w:p w14:paraId="38801BF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&gt;20.12</w:t>
            </w:r>
          </w:p>
        </w:tc>
        <w:tc>
          <w:tcPr>
            <w:tcW w:w="720" w:type="dxa"/>
            <w:noWrap/>
            <w:hideMark/>
          </w:tcPr>
          <w:p w14:paraId="25BE6558"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0.253</w:t>
            </w:r>
          </w:p>
        </w:tc>
        <w:tc>
          <w:tcPr>
            <w:tcW w:w="680" w:type="dxa"/>
            <w:noWrap/>
            <w:hideMark/>
          </w:tcPr>
          <w:p w14:paraId="1442AFCC"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t01</w:t>
            </w:r>
          </w:p>
        </w:tc>
        <w:tc>
          <w:tcPr>
            <w:tcW w:w="960" w:type="dxa"/>
            <w:noWrap/>
            <w:hideMark/>
          </w:tcPr>
          <w:p w14:paraId="5D5EDBE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3DE91289" w14:textId="77777777" w:rsidTr="001D1847">
        <w:trPr>
          <w:trHeight w:val="315"/>
        </w:trPr>
        <w:tc>
          <w:tcPr>
            <w:tcW w:w="1240" w:type="dxa"/>
            <w:noWrap/>
            <w:hideMark/>
          </w:tcPr>
          <w:p w14:paraId="25378BD7"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CYP_15_38</w:t>
            </w:r>
          </w:p>
        </w:tc>
        <w:tc>
          <w:tcPr>
            <w:tcW w:w="2960" w:type="dxa"/>
            <w:noWrap/>
            <w:hideMark/>
          </w:tcPr>
          <w:p w14:paraId="5EFC6F73"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46</w:t>
            </w:r>
            <w:r w:rsidRPr="00622BB9">
              <w:rPr>
                <w:rFonts w:eastAsia="Times New Roman" w:cs="Calibri"/>
                <w:noProof w:val="0"/>
                <w:sz w:val="16"/>
                <w:szCs w:val="16"/>
                <w:lang w:val="en-GB" w:eastAsia="en-GB"/>
              </w:rPr>
              <w:t>/Y121F/T289A</w:t>
            </w:r>
          </w:p>
        </w:tc>
        <w:tc>
          <w:tcPr>
            <w:tcW w:w="720" w:type="dxa"/>
            <w:noWrap/>
            <w:hideMark/>
          </w:tcPr>
          <w:p w14:paraId="154C7F6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&gt;19.12</w:t>
            </w:r>
          </w:p>
        </w:tc>
        <w:tc>
          <w:tcPr>
            <w:tcW w:w="800" w:type="dxa"/>
            <w:noWrap/>
            <w:hideMark/>
          </w:tcPr>
          <w:p w14:paraId="32C01FC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&gt;43.153</w:t>
            </w:r>
          </w:p>
        </w:tc>
        <w:tc>
          <w:tcPr>
            <w:tcW w:w="800" w:type="dxa"/>
            <w:noWrap/>
            <w:hideMark/>
          </w:tcPr>
          <w:p w14:paraId="0F8F15B2"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&gt;17.349</w:t>
            </w:r>
          </w:p>
        </w:tc>
        <w:tc>
          <w:tcPr>
            <w:tcW w:w="820" w:type="dxa"/>
            <w:noWrap/>
            <w:hideMark/>
          </w:tcPr>
          <w:p w14:paraId="7F3FF453"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&gt;11.464</w:t>
            </w:r>
          </w:p>
        </w:tc>
        <w:tc>
          <w:tcPr>
            <w:tcW w:w="680" w:type="dxa"/>
            <w:noWrap/>
            <w:hideMark/>
          </w:tcPr>
          <w:p w14:paraId="538D09DD"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&gt;20.12</w:t>
            </w:r>
          </w:p>
        </w:tc>
        <w:tc>
          <w:tcPr>
            <w:tcW w:w="720" w:type="dxa"/>
            <w:noWrap/>
            <w:hideMark/>
          </w:tcPr>
          <w:p w14:paraId="64C04AE9"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&gt;18.469</w:t>
            </w:r>
          </w:p>
        </w:tc>
        <w:tc>
          <w:tcPr>
            <w:tcW w:w="680" w:type="dxa"/>
            <w:noWrap/>
            <w:hideMark/>
          </w:tcPr>
          <w:p w14:paraId="4006AE8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t09</w:t>
            </w:r>
          </w:p>
        </w:tc>
        <w:tc>
          <w:tcPr>
            <w:tcW w:w="960" w:type="dxa"/>
            <w:noWrap/>
            <w:hideMark/>
          </w:tcPr>
          <w:p w14:paraId="5B6146E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22BEE93A" w14:textId="77777777" w:rsidTr="001D1847">
        <w:trPr>
          <w:trHeight w:val="315"/>
        </w:trPr>
        <w:tc>
          <w:tcPr>
            <w:tcW w:w="1240" w:type="dxa"/>
            <w:noWrap/>
            <w:hideMark/>
          </w:tcPr>
          <w:p w14:paraId="3178E1B8"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V093-26</w:t>
            </w:r>
          </w:p>
        </w:tc>
        <w:tc>
          <w:tcPr>
            <w:tcW w:w="2960" w:type="dxa"/>
            <w:noWrap/>
            <w:hideMark/>
          </w:tcPr>
          <w:p w14:paraId="0578226B"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46</w:t>
            </w:r>
            <w:r w:rsidRPr="00622BB9">
              <w:rPr>
                <w:rFonts w:eastAsia="Times New Roman" w:cs="Calibri"/>
                <w:noProof w:val="0"/>
                <w:sz w:val="16"/>
                <w:szCs w:val="16"/>
                <w:lang w:val="en-GB" w:eastAsia="en-GB"/>
              </w:rPr>
              <w:t>/Y121F/T289A</w:t>
            </w:r>
          </w:p>
        </w:tc>
        <w:tc>
          <w:tcPr>
            <w:tcW w:w="720" w:type="dxa"/>
            <w:noWrap/>
            <w:hideMark/>
          </w:tcPr>
          <w:p w14:paraId="6CCD1CC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&gt;19.12</w:t>
            </w:r>
          </w:p>
        </w:tc>
        <w:tc>
          <w:tcPr>
            <w:tcW w:w="800" w:type="dxa"/>
            <w:noWrap/>
            <w:hideMark/>
          </w:tcPr>
          <w:p w14:paraId="13D65AE3"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27.006</w:t>
            </w:r>
          </w:p>
        </w:tc>
        <w:tc>
          <w:tcPr>
            <w:tcW w:w="800" w:type="dxa"/>
            <w:noWrap/>
            <w:hideMark/>
          </w:tcPr>
          <w:p w14:paraId="2169605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8.563</w:t>
            </w:r>
          </w:p>
        </w:tc>
        <w:tc>
          <w:tcPr>
            <w:tcW w:w="820" w:type="dxa"/>
            <w:noWrap/>
            <w:hideMark/>
          </w:tcPr>
          <w:p w14:paraId="62A224C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&gt;11.464</w:t>
            </w:r>
          </w:p>
        </w:tc>
        <w:tc>
          <w:tcPr>
            <w:tcW w:w="680" w:type="dxa"/>
            <w:noWrap/>
            <w:hideMark/>
          </w:tcPr>
          <w:p w14:paraId="0169B619"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&gt;20.12</w:t>
            </w:r>
          </w:p>
        </w:tc>
        <w:tc>
          <w:tcPr>
            <w:tcW w:w="720" w:type="dxa"/>
            <w:noWrap/>
            <w:hideMark/>
          </w:tcPr>
          <w:p w14:paraId="4F7B7B5A"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0.517</w:t>
            </w:r>
          </w:p>
        </w:tc>
        <w:tc>
          <w:tcPr>
            <w:tcW w:w="680" w:type="dxa"/>
            <w:noWrap/>
            <w:hideMark/>
          </w:tcPr>
          <w:p w14:paraId="4F381439"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t01</w:t>
            </w:r>
          </w:p>
        </w:tc>
        <w:tc>
          <w:tcPr>
            <w:tcW w:w="960" w:type="dxa"/>
            <w:noWrap/>
            <w:hideMark/>
          </w:tcPr>
          <w:p w14:paraId="356C9C8F"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r w:rsidR="00EA6A55" w:rsidRPr="00622BB9" w14:paraId="62C0A6B7" w14:textId="77777777" w:rsidTr="001D1847">
        <w:trPr>
          <w:trHeight w:val="315"/>
        </w:trPr>
        <w:tc>
          <w:tcPr>
            <w:tcW w:w="1240" w:type="dxa"/>
            <w:noWrap/>
            <w:hideMark/>
          </w:tcPr>
          <w:p w14:paraId="1106104B"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V094-54</w:t>
            </w:r>
          </w:p>
        </w:tc>
        <w:tc>
          <w:tcPr>
            <w:tcW w:w="2960" w:type="dxa"/>
            <w:noWrap/>
            <w:hideMark/>
          </w:tcPr>
          <w:p w14:paraId="30ABC5E5" w14:textId="77777777" w:rsidR="00EA6A55" w:rsidRPr="00622BB9" w:rsidRDefault="00EA6A55" w:rsidP="001D1847">
            <w:pPr>
              <w:spacing w:line="240" w:lineRule="auto"/>
              <w:jc w:val="left"/>
              <w:rPr>
                <w:rFonts w:eastAsia="Times New Roman" w:cs="Calibri"/>
                <w:noProof w:val="0"/>
                <w:sz w:val="16"/>
                <w:szCs w:val="16"/>
                <w:lang w:val="en-GB" w:eastAsia="en-GB"/>
              </w:rPr>
            </w:pPr>
            <w:r w:rsidRPr="00622BB9">
              <w:rPr>
                <w:rFonts w:eastAsia="Times New Roman" w:cs="Calibri"/>
                <w:noProof w:val="0"/>
                <w:sz w:val="16"/>
                <w:szCs w:val="16"/>
                <w:lang w:val="en-GB" w:eastAsia="en-GB"/>
              </w:rPr>
              <w:t>TR</w:t>
            </w:r>
            <w:r w:rsidRPr="00F50196">
              <w:rPr>
                <w:rFonts w:eastAsia="Times New Roman" w:cs="Calibri"/>
                <w:noProof w:val="0"/>
                <w:sz w:val="16"/>
                <w:szCs w:val="16"/>
                <w:vertAlign w:val="subscript"/>
                <w:lang w:val="en-GB" w:eastAsia="en-GB"/>
              </w:rPr>
              <w:t>46</w:t>
            </w:r>
            <w:r w:rsidRPr="00622BB9">
              <w:rPr>
                <w:rFonts w:eastAsia="Times New Roman" w:cs="Calibri"/>
                <w:noProof w:val="0"/>
                <w:sz w:val="16"/>
                <w:szCs w:val="16"/>
                <w:lang w:val="en-GB" w:eastAsia="en-GB"/>
              </w:rPr>
              <w:t>/Y121F/T289A</w:t>
            </w:r>
          </w:p>
        </w:tc>
        <w:tc>
          <w:tcPr>
            <w:tcW w:w="720" w:type="dxa"/>
            <w:noWrap/>
            <w:hideMark/>
          </w:tcPr>
          <w:p w14:paraId="48D3A1F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&gt;19.12</w:t>
            </w:r>
          </w:p>
        </w:tc>
        <w:tc>
          <w:tcPr>
            <w:tcW w:w="800" w:type="dxa"/>
            <w:noWrap/>
            <w:hideMark/>
          </w:tcPr>
          <w:p w14:paraId="79F8FD95"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&gt;43.153</w:t>
            </w:r>
          </w:p>
        </w:tc>
        <w:tc>
          <w:tcPr>
            <w:tcW w:w="800" w:type="dxa"/>
            <w:noWrap/>
            <w:hideMark/>
          </w:tcPr>
          <w:p w14:paraId="60252534"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&gt;17.349</w:t>
            </w:r>
          </w:p>
        </w:tc>
        <w:tc>
          <w:tcPr>
            <w:tcW w:w="820" w:type="dxa"/>
            <w:noWrap/>
            <w:hideMark/>
          </w:tcPr>
          <w:p w14:paraId="0C112146"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&gt;11.464</w:t>
            </w:r>
          </w:p>
        </w:tc>
        <w:tc>
          <w:tcPr>
            <w:tcW w:w="680" w:type="dxa"/>
            <w:noWrap/>
            <w:hideMark/>
          </w:tcPr>
          <w:p w14:paraId="083624B1"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&gt;20.12</w:t>
            </w:r>
          </w:p>
        </w:tc>
        <w:tc>
          <w:tcPr>
            <w:tcW w:w="720" w:type="dxa"/>
            <w:noWrap/>
            <w:hideMark/>
          </w:tcPr>
          <w:p w14:paraId="202A5EDD"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0.285</w:t>
            </w:r>
          </w:p>
        </w:tc>
        <w:tc>
          <w:tcPr>
            <w:tcW w:w="680" w:type="dxa"/>
            <w:noWrap/>
            <w:hideMark/>
          </w:tcPr>
          <w:p w14:paraId="1485FF7B"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t01</w:t>
            </w:r>
          </w:p>
        </w:tc>
        <w:tc>
          <w:tcPr>
            <w:tcW w:w="960" w:type="dxa"/>
            <w:noWrap/>
            <w:hideMark/>
          </w:tcPr>
          <w:p w14:paraId="73A6D830" w14:textId="77777777" w:rsidR="00EA6A55" w:rsidRPr="00622BB9" w:rsidRDefault="00EA6A55" w:rsidP="001D1847">
            <w:pPr>
              <w:spacing w:line="240" w:lineRule="auto"/>
              <w:jc w:val="center"/>
              <w:rPr>
                <w:rFonts w:eastAsia="Times New Roman" w:cs="Calibri"/>
                <w:noProof w:val="0"/>
                <w:sz w:val="16"/>
                <w:szCs w:val="16"/>
                <w:lang w:val="en-GB" w:eastAsia="en-GB"/>
              </w:rPr>
            </w:pPr>
            <w:r w:rsidRPr="00622BB9">
              <w:rPr>
                <w:rFonts w:eastAsia="Times New Roman" w:cs="Calibri"/>
                <w:noProof w:val="0"/>
                <w:sz w:val="16"/>
                <w:szCs w:val="16"/>
                <w:lang w:val="en-GB" w:eastAsia="en-GB"/>
              </w:rPr>
              <w:t>MAT1-2</w:t>
            </w:r>
          </w:p>
        </w:tc>
      </w:tr>
    </w:tbl>
    <w:p w14:paraId="56A2580F" w14:textId="1327A824" w:rsidR="00EA6A55" w:rsidRPr="00EA6A55" w:rsidRDefault="00EA6A55" w:rsidP="00EA6A55">
      <w:pPr>
        <w:spacing w:line="228" w:lineRule="auto"/>
        <w:rPr>
          <w:rFonts w:eastAsiaTheme="minorHAnsi"/>
          <w:noProof w:val="0"/>
          <w:color w:val="auto"/>
          <w:sz w:val="16"/>
          <w:szCs w:val="16"/>
          <w:lang w:val="en-GB" w:eastAsia="en-US"/>
        </w:rPr>
      </w:pPr>
      <w:r>
        <w:rPr>
          <w:bCs/>
          <w:i/>
          <w:lang w:val="en-GB"/>
        </w:rPr>
        <w:fldChar w:fldCharType="end"/>
      </w:r>
      <w:r w:rsidRPr="007B5BA6">
        <w:rPr>
          <w:rFonts w:eastAsiaTheme="minorHAnsi"/>
          <w:noProof w:val="0"/>
          <w:color w:val="auto"/>
          <w:sz w:val="16"/>
          <w:szCs w:val="16"/>
          <w:lang w:val="en-GB" w:eastAsia="en-US"/>
        </w:rPr>
        <w:t>VRC (voriconazole), IMA (</w:t>
      </w:r>
      <w:proofErr w:type="spellStart"/>
      <w:r w:rsidRPr="007B5BA6">
        <w:rPr>
          <w:rFonts w:eastAsiaTheme="minorHAnsi"/>
          <w:noProof w:val="0"/>
          <w:color w:val="auto"/>
          <w:sz w:val="16"/>
          <w:szCs w:val="16"/>
          <w:lang w:val="en-GB" w:eastAsia="en-US"/>
        </w:rPr>
        <w:t>imazalil</w:t>
      </w:r>
      <w:proofErr w:type="spellEnd"/>
      <w:r w:rsidRPr="007B5BA6">
        <w:rPr>
          <w:rFonts w:eastAsiaTheme="minorHAnsi"/>
          <w:noProof w:val="0"/>
          <w:color w:val="auto"/>
          <w:sz w:val="16"/>
          <w:szCs w:val="16"/>
          <w:lang w:val="en-GB" w:eastAsia="en-US"/>
        </w:rPr>
        <w:t>) and TEB (tebuconazole) are azoles, inhibiting 14α-demethylase (sterol biosynthesis); CAR (carbendazim) is a MBC fungicide, inhibiting β-tubulin assembly (cytoskeleton); PYR (</w:t>
      </w:r>
      <w:proofErr w:type="spellStart"/>
      <w:r w:rsidRPr="007B5BA6">
        <w:rPr>
          <w:rFonts w:eastAsiaTheme="minorHAnsi"/>
          <w:noProof w:val="0"/>
          <w:color w:val="auto"/>
          <w:sz w:val="16"/>
          <w:szCs w:val="16"/>
          <w:lang w:val="en-GB" w:eastAsia="en-US"/>
        </w:rPr>
        <w:t>pyraclostrobin</w:t>
      </w:r>
      <w:proofErr w:type="spellEnd"/>
      <w:r w:rsidRPr="007B5BA6">
        <w:rPr>
          <w:rFonts w:eastAsiaTheme="minorHAnsi"/>
          <w:noProof w:val="0"/>
          <w:color w:val="auto"/>
          <w:sz w:val="16"/>
          <w:szCs w:val="16"/>
          <w:lang w:val="en-GB" w:eastAsia="en-US"/>
        </w:rPr>
        <w:t xml:space="preserve">) is a </w:t>
      </w:r>
      <w:proofErr w:type="spellStart"/>
      <w:r w:rsidRPr="007B5BA6">
        <w:rPr>
          <w:rFonts w:eastAsiaTheme="minorHAnsi"/>
          <w:noProof w:val="0"/>
          <w:color w:val="auto"/>
          <w:sz w:val="16"/>
          <w:szCs w:val="16"/>
          <w:lang w:val="en-GB" w:eastAsia="en-US"/>
        </w:rPr>
        <w:t>QoI</w:t>
      </w:r>
      <w:proofErr w:type="spellEnd"/>
      <w:r w:rsidRPr="007B5BA6">
        <w:rPr>
          <w:rFonts w:eastAsiaTheme="minorHAnsi"/>
          <w:noProof w:val="0"/>
          <w:color w:val="auto"/>
          <w:sz w:val="16"/>
          <w:szCs w:val="16"/>
          <w:lang w:val="en-GB" w:eastAsia="en-US"/>
        </w:rPr>
        <w:t xml:space="preserve"> fungicide, inhibiting respiration (complex III); BOS (</w:t>
      </w:r>
      <w:proofErr w:type="spellStart"/>
      <w:r w:rsidRPr="007B5BA6">
        <w:rPr>
          <w:rFonts w:eastAsiaTheme="minorHAnsi"/>
          <w:noProof w:val="0"/>
          <w:color w:val="auto"/>
          <w:sz w:val="16"/>
          <w:szCs w:val="16"/>
          <w:lang w:val="en-GB" w:eastAsia="en-US"/>
        </w:rPr>
        <w:t>boscalid</w:t>
      </w:r>
      <w:proofErr w:type="spellEnd"/>
      <w:r w:rsidRPr="007B5BA6">
        <w:rPr>
          <w:rFonts w:eastAsiaTheme="minorHAnsi"/>
          <w:noProof w:val="0"/>
          <w:color w:val="auto"/>
          <w:sz w:val="16"/>
          <w:szCs w:val="16"/>
          <w:lang w:val="en-GB" w:eastAsia="en-US"/>
        </w:rPr>
        <w:t>) is a SDHI fungicide, inhibiting respiration (complex II); -, not determined</w:t>
      </w:r>
    </w:p>
    <w:p w14:paraId="1227BE68" w14:textId="77777777" w:rsidR="00EA6A55" w:rsidRDefault="00EA6A55" w:rsidP="002C4E6D">
      <w:pPr>
        <w:pStyle w:val="MDPI22heading2"/>
        <w:spacing w:before="0" w:after="0"/>
        <w:ind w:firstLine="425"/>
        <w:jc w:val="both"/>
        <w:rPr>
          <w:bCs/>
          <w:i w:val="0"/>
          <w:lang w:val="en-GB"/>
        </w:rPr>
      </w:pPr>
    </w:p>
    <w:bookmarkEnd w:id="46"/>
    <w:bookmarkEnd w:id="47"/>
    <w:p w14:paraId="4BD68DCF" w14:textId="62A31FFC" w:rsidR="00D35E47" w:rsidRDefault="004D7B8A" w:rsidP="00D35E47">
      <w:pPr>
        <w:pStyle w:val="MDPI22heading2"/>
        <w:spacing w:before="0" w:after="0"/>
        <w:ind w:firstLine="425"/>
        <w:jc w:val="both"/>
        <w:rPr>
          <w:bCs/>
          <w:i w:val="0"/>
          <w:iCs/>
          <w:lang w:val="en-GB"/>
        </w:rPr>
      </w:pPr>
      <w:r>
        <w:rPr>
          <w:bCs/>
          <w:i w:val="0"/>
          <w:iCs/>
          <w:lang w:val="en-GB"/>
        </w:rPr>
        <w:t>β</w:t>
      </w:r>
      <w:r w:rsidR="00D35E47" w:rsidRPr="002D0D09">
        <w:rPr>
          <w:bCs/>
          <w:i w:val="0"/>
          <w:iCs/>
          <w:lang w:val="en-GB"/>
        </w:rPr>
        <w:t>-tubulin sequence analysis revealed that insensitivity to carbendazim was conferred in all but one isolate by the amino acid substitution F200Y (codon change TTC to T</w:t>
      </w:r>
      <w:r w:rsidR="00D35E47" w:rsidRPr="002D0D09">
        <w:rPr>
          <w:bCs/>
          <w:i w:val="0"/>
          <w:iCs/>
          <w:u w:val="single"/>
          <w:lang w:val="en-GB"/>
        </w:rPr>
        <w:t>A</w:t>
      </w:r>
      <w:r w:rsidR="00D35E47" w:rsidRPr="002D0D09">
        <w:rPr>
          <w:bCs/>
          <w:i w:val="0"/>
          <w:iCs/>
          <w:lang w:val="en-GB"/>
        </w:rPr>
        <w:t>C). Carbendazim insensitivity in isolate CYP_15_46 was conferred by the beta-tubulin alteration E198A (GAG to G</w:t>
      </w:r>
      <w:r w:rsidR="00D35E47" w:rsidRPr="002D0D09">
        <w:rPr>
          <w:bCs/>
          <w:i w:val="0"/>
          <w:iCs/>
          <w:u w:val="single"/>
          <w:lang w:val="en-GB"/>
        </w:rPr>
        <w:t>C</w:t>
      </w:r>
      <w:r w:rsidR="00D35E47" w:rsidRPr="002D0D09">
        <w:rPr>
          <w:bCs/>
          <w:i w:val="0"/>
          <w:iCs/>
          <w:lang w:val="en-GB"/>
        </w:rPr>
        <w:t xml:space="preserve">G). Like the enviromental strains, mutations resulting in cytochrome </w:t>
      </w:r>
      <w:r w:rsidR="00D35E47" w:rsidRPr="0048759C">
        <w:rPr>
          <w:bCs/>
          <w:lang w:val="en-GB"/>
        </w:rPr>
        <w:t>b</w:t>
      </w:r>
      <w:r w:rsidR="00D35E47" w:rsidRPr="002D0D09">
        <w:rPr>
          <w:bCs/>
          <w:i w:val="0"/>
          <w:iCs/>
          <w:lang w:val="en-GB"/>
        </w:rPr>
        <w:t xml:space="preserve"> G143A (GGT to G</w:t>
      </w:r>
      <w:r w:rsidR="00D35E47" w:rsidRPr="002D0D09">
        <w:rPr>
          <w:bCs/>
          <w:i w:val="0"/>
          <w:iCs/>
          <w:u w:val="single"/>
          <w:lang w:val="en-GB"/>
        </w:rPr>
        <w:t>C</w:t>
      </w:r>
      <w:r w:rsidR="00D35E47" w:rsidRPr="002D0D09">
        <w:rPr>
          <w:bCs/>
          <w:i w:val="0"/>
          <w:iCs/>
          <w:lang w:val="en-GB"/>
        </w:rPr>
        <w:t xml:space="preserve">T) and SdhB H270Y (CAC to </w:t>
      </w:r>
      <w:r w:rsidR="00D35E47" w:rsidRPr="002D0D09">
        <w:rPr>
          <w:bCs/>
          <w:i w:val="0"/>
          <w:iCs/>
          <w:u w:val="single"/>
          <w:lang w:val="en-GB"/>
        </w:rPr>
        <w:t>T</w:t>
      </w:r>
      <w:r w:rsidR="00D35E47" w:rsidRPr="002D0D09">
        <w:rPr>
          <w:bCs/>
          <w:i w:val="0"/>
          <w:iCs/>
          <w:lang w:val="en-GB"/>
        </w:rPr>
        <w:t xml:space="preserve">AC) were found in all isolates insensitive to carbendazim and pyraclostrobin, respectively. </w:t>
      </w:r>
    </w:p>
    <w:p w14:paraId="77AEA01B" w14:textId="321D5369" w:rsidR="00D35E47" w:rsidRPr="00EA6A55" w:rsidRDefault="00D35E47" w:rsidP="00EA6A55">
      <w:pPr>
        <w:pStyle w:val="MDPI22heading2"/>
        <w:spacing w:before="0" w:after="0"/>
        <w:ind w:firstLine="425"/>
        <w:jc w:val="both"/>
        <w:rPr>
          <w:bCs/>
          <w:i w:val="0"/>
          <w:iCs/>
          <w:lang w:val="en-GB"/>
        </w:rPr>
      </w:pPr>
      <w:r w:rsidRPr="002D0D09">
        <w:rPr>
          <w:bCs/>
          <w:i w:val="0"/>
          <w:iCs/>
          <w:lang w:val="en-GB"/>
        </w:rPr>
        <w:t>Multiple CSP and mating types were found i</w:t>
      </w:r>
      <w:r>
        <w:rPr>
          <w:bCs/>
          <w:i w:val="0"/>
          <w:iCs/>
          <w:lang w:val="en-GB"/>
        </w:rPr>
        <w:t xml:space="preserve">n </w:t>
      </w:r>
      <w:r w:rsidRPr="002D0D09">
        <w:rPr>
          <w:bCs/>
          <w:i w:val="0"/>
          <w:iCs/>
          <w:lang w:val="en-GB"/>
        </w:rPr>
        <w:t>TR</w:t>
      </w:r>
      <w:r w:rsidRPr="002D0D09">
        <w:rPr>
          <w:bCs/>
          <w:i w:val="0"/>
          <w:iCs/>
          <w:vertAlign w:val="subscript"/>
          <w:lang w:val="en-GB"/>
        </w:rPr>
        <w:t>46</w:t>
      </w:r>
      <w:r w:rsidRPr="002D0D09">
        <w:rPr>
          <w:bCs/>
          <w:i w:val="0"/>
          <w:iCs/>
          <w:lang w:val="en-GB"/>
        </w:rPr>
        <w:t>/Y121F/T289A</w:t>
      </w:r>
      <w:r>
        <w:rPr>
          <w:bCs/>
          <w:i w:val="0"/>
          <w:iCs/>
          <w:lang w:val="en-GB"/>
        </w:rPr>
        <w:t xml:space="preserve"> (CSP t01, t02 and t09), </w:t>
      </w:r>
      <w:r w:rsidRPr="002D0D09">
        <w:rPr>
          <w:bCs/>
          <w:i w:val="0"/>
          <w:iCs/>
          <w:lang w:val="en-GB"/>
        </w:rPr>
        <w:t>TR</w:t>
      </w:r>
      <w:r w:rsidRPr="002D0D09">
        <w:rPr>
          <w:bCs/>
          <w:i w:val="0"/>
          <w:iCs/>
          <w:vertAlign w:val="subscript"/>
          <w:lang w:val="en-GB"/>
        </w:rPr>
        <w:t>34</w:t>
      </w:r>
      <w:r w:rsidRPr="002D0D09">
        <w:rPr>
          <w:bCs/>
          <w:i w:val="0"/>
          <w:iCs/>
          <w:lang w:val="en-GB"/>
        </w:rPr>
        <w:t>/L98H isolates</w:t>
      </w:r>
      <w:r>
        <w:rPr>
          <w:bCs/>
          <w:i w:val="0"/>
          <w:iCs/>
          <w:lang w:val="en-GB"/>
        </w:rPr>
        <w:t xml:space="preserve"> (CSP t02, t04A, t04B and t11) and </w:t>
      </w:r>
      <w:r w:rsidRPr="00942A0B">
        <w:rPr>
          <w:bCs/>
          <w:i w:val="0"/>
          <w:iCs/>
          <w:lang w:val="en-GB"/>
        </w:rPr>
        <w:t>TR</w:t>
      </w:r>
      <w:r w:rsidRPr="00942A0B">
        <w:rPr>
          <w:bCs/>
          <w:i w:val="0"/>
          <w:iCs/>
          <w:vertAlign w:val="subscript"/>
          <w:lang w:val="en-GB"/>
        </w:rPr>
        <w:t>34</w:t>
      </w:r>
      <w:r w:rsidRPr="00942A0B">
        <w:rPr>
          <w:bCs/>
          <w:i w:val="0"/>
          <w:iCs/>
          <w:lang w:val="en-GB"/>
        </w:rPr>
        <w:t>/L98H/S297T/F495I</w:t>
      </w:r>
      <w:r>
        <w:rPr>
          <w:bCs/>
          <w:i w:val="0"/>
          <w:iCs/>
          <w:lang w:val="en-GB"/>
        </w:rPr>
        <w:t xml:space="preserve"> (CSP t01, t02, t04A and t11). </w:t>
      </w:r>
      <w:bookmarkStart w:id="48" w:name="_Hlk86087270"/>
    </w:p>
    <w:bookmarkEnd w:id="48"/>
    <w:p w14:paraId="3CE663C8" w14:textId="15C39A4B" w:rsidR="00983369" w:rsidRPr="00983369" w:rsidRDefault="006065F3" w:rsidP="002471A7">
      <w:pPr>
        <w:pStyle w:val="MDPI22heading2"/>
        <w:spacing w:before="240"/>
        <w:jc w:val="both"/>
        <w:rPr>
          <w:bCs/>
          <w:iCs/>
          <w:lang w:val="en-GB"/>
        </w:rPr>
      </w:pPr>
      <w:r>
        <w:rPr>
          <w:bCs/>
          <w:i w:val="0"/>
          <w:lang w:val="en-GB"/>
        </w:rPr>
        <w:t xml:space="preserve">3.5. </w:t>
      </w:r>
      <w:r w:rsidRPr="00B97825">
        <w:rPr>
          <w:bCs/>
          <w:iCs/>
          <w:lang w:val="en-GB"/>
        </w:rPr>
        <w:t xml:space="preserve">Genetic </w:t>
      </w:r>
      <w:r w:rsidR="00B97825" w:rsidRPr="00B97825">
        <w:rPr>
          <w:bCs/>
          <w:iCs/>
          <w:lang w:val="en-GB"/>
        </w:rPr>
        <w:t>D</w:t>
      </w:r>
      <w:r w:rsidRPr="00B97825">
        <w:rPr>
          <w:bCs/>
          <w:iCs/>
          <w:lang w:val="en-GB"/>
        </w:rPr>
        <w:t xml:space="preserve">iversity of </w:t>
      </w:r>
      <w:r w:rsidR="00B97825" w:rsidRPr="00B97825">
        <w:rPr>
          <w:bCs/>
          <w:iCs/>
          <w:lang w:val="en-GB"/>
        </w:rPr>
        <w:t>A</w:t>
      </w:r>
      <w:r w:rsidRPr="00B97825">
        <w:rPr>
          <w:bCs/>
          <w:iCs/>
          <w:lang w:val="en-GB"/>
        </w:rPr>
        <w:t>zole-</w:t>
      </w:r>
      <w:r w:rsidR="00B97825" w:rsidRPr="00B97825">
        <w:rPr>
          <w:bCs/>
          <w:iCs/>
          <w:lang w:val="en-GB"/>
        </w:rPr>
        <w:t>R</w:t>
      </w:r>
      <w:r w:rsidRPr="00B97825">
        <w:rPr>
          <w:bCs/>
          <w:iCs/>
          <w:lang w:val="en-GB"/>
        </w:rPr>
        <w:t xml:space="preserve">esistant Aspergillus fumigatus </w:t>
      </w:r>
      <w:r w:rsidR="00856D1B">
        <w:rPr>
          <w:bCs/>
          <w:iCs/>
          <w:lang w:val="en-GB"/>
        </w:rPr>
        <w:t>isolated from the</w:t>
      </w:r>
      <w:r w:rsidRPr="00B97825">
        <w:rPr>
          <w:bCs/>
          <w:iCs/>
          <w:lang w:val="en-GB"/>
        </w:rPr>
        <w:t xml:space="preserve"> </w:t>
      </w:r>
      <w:r w:rsidR="00B97825" w:rsidRPr="00B97825">
        <w:rPr>
          <w:bCs/>
          <w:iCs/>
          <w:lang w:val="en-GB"/>
        </w:rPr>
        <w:t>C</w:t>
      </w:r>
      <w:r w:rsidRPr="00B97825">
        <w:rPr>
          <w:bCs/>
          <w:iCs/>
          <w:lang w:val="en-GB"/>
        </w:rPr>
        <w:t xml:space="preserve">linical </w:t>
      </w:r>
      <w:r w:rsidR="00B97825" w:rsidRPr="00B97825">
        <w:rPr>
          <w:bCs/>
          <w:iCs/>
          <w:lang w:val="en-GB"/>
        </w:rPr>
        <w:t>S</w:t>
      </w:r>
      <w:r w:rsidRPr="00B97825">
        <w:rPr>
          <w:bCs/>
          <w:iCs/>
          <w:lang w:val="en-GB"/>
        </w:rPr>
        <w:t xml:space="preserve">etting and the </w:t>
      </w:r>
      <w:r w:rsidR="00B97825" w:rsidRPr="00B97825">
        <w:rPr>
          <w:bCs/>
          <w:iCs/>
          <w:lang w:val="en-GB"/>
        </w:rPr>
        <w:t>W</w:t>
      </w:r>
      <w:r w:rsidRPr="00B97825">
        <w:rPr>
          <w:bCs/>
          <w:iCs/>
          <w:lang w:val="en-GB"/>
        </w:rPr>
        <w:t xml:space="preserve">ider </w:t>
      </w:r>
      <w:r w:rsidR="00B97825" w:rsidRPr="00B97825">
        <w:rPr>
          <w:bCs/>
          <w:iCs/>
          <w:lang w:val="en-GB"/>
        </w:rPr>
        <w:t>E</w:t>
      </w:r>
      <w:r w:rsidRPr="00B97825">
        <w:rPr>
          <w:bCs/>
          <w:iCs/>
          <w:lang w:val="en-GB"/>
        </w:rPr>
        <w:t xml:space="preserve">nvironment </w:t>
      </w:r>
      <w:r w:rsidR="00B97825" w:rsidRPr="00B97825">
        <w:rPr>
          <w:bCs/>
          <w:iCs/>
          <w:lang w:val="en-GB"/>
        </w:rPr>
        <w:t xml:space="preserve">with a </w:t>
      </w:r>
      <w:r w:rsidR="00B97825">
        <w:rPr>
          <w:bCs/>
          <w:iCs/>
          <w:lang w:val="en-GB"/>
        </w:rPr>
        <w:t>F</w:t>
      </w:r>
      <w:r w:rsidR="00B97825" w:rsidRPr="00B97825">
        <w:rPr>
          <w:bCs/>
          <w:iCs/>
          <w:lang w:val="en-GB"/>
        </w:rPr>
        <w:t xml:space="preserve">ocus on </w:t>
      </w:r>
      <w:r w:rsidR="00B97825">
        <w:rPr>
          <w:bCs/>
          <w:iCs/>
          <w:lang w:val="en-GB"/>
        </w:rPr>
        <w:t>T</w:t>
      </w:r>
      <w:r w:rsidR="00B97825" w:rsidRPr="00B97825">
        <w:rPr>
          <w:bCs/>
          <w:iCs/>
          <w:lang w:val="en-GB"/>
        </w:rPr>
        <w:t xml:space="preserve">ulip </w:t>
      </w:r>
      <w:r w:rsidR="00B97825">
        <w:rPr>
          <w:bCs/>
          <w:iCs/>
          <w:lang w:val="en-GB"/>
        </w:rPr>
        <w:t>C</w:t>
      </w:r>
      <w:r w:rsidR="00B97825" w:rsidRPr="00B97825">
        <w:rPr>
          <w:bCs/>
          <w:iCs/>
          <w:lang w:val="en-GB"/>
        </w:rPr>
        <w:t>ultivation</w:t>
      </w:r>
    </w:p>
    <w:p w14:paraId="1040521D" w14:textId="2113FC52" w:rsidR="00EA6A55" w:rsidRDefault="00856D1B" w:rsidP="00EA6A55">
      <w:pPr>
        <w:pStyle w:val="MDPI22heading2"/>
        <w:spacing w:before="0" w:after="0"/>
        <w:ind w:firstLine="425"/>
        <w:jc w:val="both"/>
        <w:rPr>
          <w:bCs/>
          <w:i w:val="0"/>
        </w:rPr>
      </w:pPr>
      <w:commentRangeStart w:id="49"/>
      <w:r>
        <w:rPr>
          <w:bCs/>
          <w:i w:val="0"/>
        </w:rPr>
        <w:t>In total</w:t>
      </w:r>
      <w:r w:rsidR="00181859">
        <w:rPr>
          <w:bCs/>
          <w:i w:val="0"/>
        </w:rPr>
        <w:t>,</w:t>
      </w:r>
      <w:r>
        <w:rPr>
          <w:bCs/>
          <w:i w:val="0"/>
        </w:rPr>
        <w:t xml:space="preserve"> 12</w:t>
      </w:r>
      <w:r w:rsidR="00DE5DD8">
        <w:rPr>
          <w:bCs/>
          <w:i w:val="0"/>
        </w:rPr>
        <w:t>8</w:t>
      </w:r>
      <w:r>
        <w:rPr>
          <w:bCs/>
          <w:i w:val="0"/>
        </w:rPr>
        <w:t xml:space="preserve"> </w:t>
      </w:r>
      <w:r w:rsidR="002C4E6D" w:rsidRPr="002C4E6D">
        <w:rPr>
          <w:bCs/>
          <w:iCs/>
        </w:rPr>
        <w:t>Af</w:t>
      </w:r>
      <w:r w:rsidR="002C4E6D">
        <w:rPr>
          <w:bCs/>
          <w:i w:val="0"/>
        </w:rPr>
        <w:t xml:space="preserve"> </w:t>
      </w:r>
      <w:r>
        <w:rPr>
          <w:bCs/>
          <w:i w:val="0"/>
        </w:rPr>
        <w:t xml:space="preserve">isolates were analysed </w:t>
      </w:r>
      <w:r w:rsidR="00181859">
        <w:rPr>
          <w:bCs/>
          <w:i w:val="0"/>
        </w:rPr>
        <w:t>using</w:t>
      </w:r>
      <w:r>
        <w:rPr>
          <w:bCs/>
          <w:i w:val="0"/>
        </w:rPr>
        <w:t xml:space="preserve"> STR</w:t>
      </w:r>
      <w:r w:rsidRPr="00856D1B">
        <w:rPr>
          <w:bCs/>
          <w:iCs/>
        </w:rPr>
        <w:t>Af</w:t>
      </w:r>
      <w:r>
        <w:rPr>
          <w:bCs/>
          <w:i w:val="0"/>
        </w:rPr>
        <w:t xml:space="preserve"> typing. </w:t>
      </w:r>
      <w:r w:rsidR="0051057F">
        <w:rPr>
          <w:bCs/>
          <w:i w:val="0"/>
        </w:rPr>
        <w:t>These originated from air (</w:t>
      </w:r>
      <w:r w:rsidR="00D35E47">
        <w:rPr>
          <w:bCs/>
          <w:i w:val="0"/>
        </w:rPr>
        <w:t xml:space="preserve">n = </w:t>
      </w:r>
      <w:r w:rsidR="00251C6B">
        <w:rPr>
          <w:bCs/>
          <w:i w:val="0"/>
        </w:rPr>
        <w:t>5</w:t>
      </w:r>
      <w:r w:rsidR="0051057F">
        <w:rPr>
          <w:bCs/>
          <w:i w:val="0"/>
        </w:rPr>
        <w:t>)</w:t>
      </w:r>
      <w:ins w:id="50" w:author="Amanda Avelar" w:date="2021-10-25T20:28:00Z">
        <w:r w:rsidR="00A647B0">
          <w:rPr>
            <w:bCs/>
            <w:i w:val="0"/>
          </w:rPr>
          <w:t xml:space="preserve">, </w:t>
        </w:r>
        <w:r w:rsidR="00A647B0" w:rsidRPr="00795542">
          <w:rPr>
            <w:bCs/>
            <w:i w:val="0"/>
            <w:highlight w:val="yellow"/>
            <w:rPrChange w:id="51" w:author="Jon West" w:date="2021-10-27T11:39:00Z">
              <w:rPr>
                <w:bCs/>
                <w:i w:val="0"/>
              </w:rPr>
            </w:rPrChange>
          </w:rPr>
          <w:t>reference ( n = 6</w:t>
        </w:r>
        <w:r w:rsidR="00A647B0">
          <w:rPr>
            <w:bCs/>
            <w:i w:val="0"/>
          </w:rPr>
          <w:t>)</w:t>
        </w:r>
      </w:ins>
      <w:r w:rsidR="0051057F">
        <w:rPr>
          <w:bCs/>
          <w:i w:val="0"/>
        </w:rPr>
        <w:t xml:space="preserve"> and </w:t>
      </w:r>
      <w:r w:rsidR="00E57329">
        <w:rPr>
          <w:bCs/>
          <w:i w:val="0"/>
        </w:rPr>
        <w:t xml:space="preserve">arable </w:t>
      </w:r>
      <w:r w:rsidR="0051057F">
        <w:rPr>
          <w:bCs/>
          <w:i w:val="0"/>
        </w:rPr>
        <w:t>soil</w:t>
      </w:r>
      <w:r w:rsidR="00251C6B">
        <w:rPr>
          <w:bCs/>
          <w:i w:val="0"/>
        </w:rPr>
        <w:t xml:space="preserve">s </w:t>
      </w:r>
      <w:r w:rsidR="0051057F">
        <w:rPr>
          <w:bCs/>
          <w:i w:val="0"/>
        </w:rPr>
        <w:t>(</w:t>
      </w:r>
      <w:r w:rsidR="001C4B37">
        <w:rPr>
          <w:bCs/>
          <w:i w:val="0"/>
        </w:rPr>
        <w:t xml:space="preserve">n = </w:t>
      </w:r>
      <w:r w:rsidR="0051057F">
        <w:rPr>
          <w:bCs/>
          <w:i w:val="0"/>
        </w:rPr>
        <w:t xml:space="preserve">43) as part </w:t>
      </w:r>
      <w:r w:rsidR="00E57329">
        <w:rPr>
          <w:bCs/>
          <w:i w:val="0"/>
        </w:rPr>
        <w:t>of</w:t>
      </w:r>
      <w:r w:rsidR="0051057F">
        <w:rPr>
          <w:bCs/>
          <w:i w:val="0"/>
        </w:rPr>
        <w:t xml:space="preserve"> our previous studies and from tulip field soils (</w:t>
      </w:r>
      <w:r w:rsidR="001C4B37">
        <w:rPr>
          <w:bCs/>
          <w:i w:val="0"/>
        </w:rPr>
        <w:t xml:space="preserve">n = </w:t>
      </w:r>
      <w:r w:rsidR="0051057F">
        <w:rPr>
          <w:bCs/>
          <w:i w:val="0"/>
        </w:rPr>
        <w:t>13), tulip bulbs (</w:t>
      </w:r>
      <w:r w:rsidR="001C4B37">
        <w:rPr>
          <w:bCs/>
          <w:i w:val="0"/>
        </w:rPr>
        <w:t xml:space="preserve">n = </w:t>
      </w:r>
      <w:del w:id="52" w:author="Amanda Avelar" w:date="2021-10-25T20:29:00Z">
        <w:r w:rsidR="00251C6B" w:rsidDel="00A647B0">
          <w:rPr>
            <w:bCs/>
            <w:i w:val="0"/>
          </w:rPr>
          <w:delText>29</w:delText>
        </w:r>
      </w:del>
      <w:ins w:id="53" w:author="Amanda Avelar" w:date="2021-10-25T20:29:00Z">
        <w:r w:rsidR="00A647B0">
          <w:rPr>
            <w:bCs/>
            <w:i w:val="0"/>
          </w:rPr>
          <w:t>27</w:t>
        </w:r>
      </w:ins>
      <w:r w:rsidR="0051057F">
        <w:rPr>
          <w:bCs/>
          <w:i w:val="0"/>
        </w:rPr>
        <w:t>), tulip peel waste (</w:t>
      </w:r>
      <w:r w:rsidR="001C4B37">
        <w:rPr>
          <w:bCs/>
          <w:i w:val="0"/>
        </w:rPr>
        <w:t xml:space="preserve">n = </w:t>
      </w:r>
      <w:del w:id="54" w:author="Amanda Avelar" w:date="2021-10-25T20:29:00Z">
        <w:r w:rsidR="0051057F" w:rsidDel="00A647B0">
          <w:rPr>
            <w:bCs/>
            <w:i w:val="0"/>
          </w:rPr>
          <w:delText>13</w:delText>
        </w:r>
      </w:del>
      <w:ins w:id="55" w:author="Amanda Avelar" w:date="2021-10-25T20:29:00Z">
        <w:r w:rsidR="00A647B0">
          <w:rPr>
            <w:bCs/>
            <w:i w:val="0"/>
          </w:rPr>
          <w:t>5</w:t>
        </w:r>
      </w:ins>
      <w:r w:rsidR="0051057F">
        <w:rPr>
          <w:bCs/>
          <w:i w:val="0"/>
        </w:rPr>
        <w:t>)</w:t>
      </w:r>
      <w:r w:rsidR="00DE5DD8">
        <w:rPr>
          <w:bCs/>
          <w:i w:val="0"/>
        </w:rPr>
        <w:t>, tulip compost (</w:t>
      </w:r>
      <w:r w:rsidR="001C4B37">
        <w:rPr>
          <w:bCs/>
          <w:i w:val="0"/>
        </w:rPr>
        <w:t xml:space="preserve">n = </w:t>
      </w:r>
      <w:r w:rsidR="00DE5DD8">
        <w:rPr>
          <w:bCs/>
          <w:i w:val="0"/>
        </w:rPr>
        <w:t>1</w:t>
      </w:r>
      <w:ins w:id="56" w:author="Amanda Avelar" w:date="2021-10-25T20:31:00Z">
        <w:r w:rsidR="00A647B0">
          <w:rPr>
            <w:bCs/>
            <w:i w:val="0"/>
          </w:rPr>
          <w:t>1</w:t>
        </w:r>
      </w:ins>
      <w:r w:rsidR="00DE5DD8">
        <w:rPr>
          <w:bCs/>
          <w:i w:val="0"/>
        </w:rPr>
        <w:t xml:space="preserve">) </w:t>
      </w:r>
      <w:r w:rsidR="0051057F">
        <w:rPr>
          <w:bCs/>
          <w:i w:val="0"/>
        </w:rPr>
        <w:t>and patients (</w:t>
      </w:r>
      <w:r w:rsidR="001C4B37">
        <w:rPr>
          <w:bCs/>
          <w:i w:val="0"/>
        </w:rPr>
        <w:t xml:space="preserve">n = </w:t>
      </w:r>
      <w:r w:rsidR="0051057F">
        <w:rPr>
          <w:bCs/>
          <w:i w:val="0"/>
        </w:rPr>
        <w:t xml:space="preserve">18) </w:t>
      </w:r>
      <w:commentRangeEnd w:id="49"/>
      <w:r w:rsidR="00A647B0">
        <w:rPr>
          <w:rStyle w:val="CommentReference"/>
          <w:rFonts w:eastAsia="SimSun"/>
          <w:i w:val="0"/>
          <w:snapToGrid/>
          <w:lang w:eastAsia="zh-CN" w:bidi="ar-SA"/>
        </w:rPr>
        <w:commentReference w:id="49"/>
      </w:r>
      <w:r w:rsidR="0051057F">
        <w:rPr>
          <w:bCs/>
          <w:i w:val="0"/>
        </w:rPr>
        <w:t xml:space="preserve">as described here. </w:t>
      </w:r>
      <w:commentRangeStart w:id="57"/>
      <w:r w:rsidR="00251C6B" w:rsidRPr="00795542">
        <w:rPr>
          <w:bCs/>
          <w:i w:val="0"/>
        </w:rPr>
        <w:t xml:space="preserve">Six reference strains that were used in </w:t>
      </w:r>
      <w:r w:rsidR="00E57329" w:rsidRPr="00795542">
        <w:rPr>
          <w:bCs/>
          <w:i w:val="0"/>
        </w:rPr>
        <w:t xml:space="preserve">these </w:t>
      </w:r>
      <w:r w:rsidR="00251C6B" w:rsidRPr="00795542">
        <w:rPr>
          <w:bCs/>
          <w:i w:val="0"/>
        </w:rPr>
        <w:lastRenderedPageBreak/>
        <w:t>studies were also included</w:t>
      </w:r>
      <w:commentRangeEnd w:id="57"/>
      <w:r w:rsidR="00795542" w:rsidRPr="00795542">
        <w:rPr>
          <w:rStyle w:val="CommentReference"/>
          <w:rFonts w:eastAsia="SimSun"/>
          <w:i w:val="0"/>
          <w:snapToGrid/>
          <w:lang w:eastAsia="zh-CN" w:bidi="ar-SA"/>
        </w:rPr>
        <w:commentReference w:id="57"/>
      </w:r>
      <w:r w:rsidR="00251C6B">
        <w:rPr>
          <w:bCs/>
          <w:i w:val="0"/>
        </w:rPr>
        <w:t xml:space="preserve">. Most isolates were also </w:t>
      </w:r>
      <w:r w:rsidR="00E57329">
        <w:rPr>
          <w:bCs/>
          <w:i w:val="0"/>
        </w:rPr>
        <w:t>fu</w:t>
      </w:r>
      <w:r w:rsidR="00DE5DD8">
        <w:rPr>
          <w:bCs/>
          <w:i w:val="0"/>
        </w:rPr>
        <w:t>r</w:t>
      </w:r>
      <w:r w:rsidR="00E57329">
        <w:rPr>
          <w:bCs/>
          <w:i w:val="0"/>
        </w:rPr>
        <w:t xml:space="preserve">ther characterised </w:t>
      </w:r>
      <w:r w:rsidR="00251C6B">
        <w:rPr>
          <w:bCs/>
          <w:i w:val="0"/>
        </w:rPr>
        <w:t>with CSP and mating gene typing as well as CYP51A sequence analysis (see Table S1</w:t>
      </w:r>
      <w:r w:rsidR="004C676F">
        <w:rPr>
          <w:bCs/>
          <w:i w:val="0"/>
        </w:rPr>
        <w:t xml:space="preserve"> for details on all isolates</w:t>
      </w:r>
      <w:r w:rsidR="00251C6B">
        <w:rPr>
          <w:bCs/>
          <w:i w:val="0"/>
        </w:rPr>
        <w:t xml:space="preserve">). </w:t>
      </w:r>
      <w:r w:rsidR="00D35E47">
        <w:rPr>
          <w:bCs/>
          <w:i w:val="0"/>
        </w:rPr>
        <w:t>The STR</w:t>
      </w:r>
      <w:r w:rsidR="00D35E47" w:rsidRPr="00DE5DD8">
        <w:rPr>
          <w:bCs/>
          <w:iCs/>
        </w:rPr>
        <w:t>Af</w:t>
      </w:r>
      <w:r w:rsidR="00D35E47">
        <w:rPr>
          <w:bCs/>
          <w:i w:val="0"/>
        </w:rPr>
        <w:t xml:space="preserve"> profile for tulip compost isolate TC TEB6B-1 was inconclusive, showing two different product sizes for six out of the nine loci, indicative of a mixed culture, and was excluded for further analysis. Among the </w:t>
      </w:r>
      <w:commentRangeStart w:id="58"/>
      <w:r w:rsidR="00D35E47">
        <w:rPr>
          <w:bCs/>
          <w:i w:val="0"/>
        </w:rPr>
        <w:t>127</w:t>
      </w:r>
      <w:commentRangeEnd w:id="58"/>
      <w:r w:rsidR="00795542">
        <w:rPr>
          <w:rStyle w:val="CommentReference"/>
          <w:rFonts w:eastAsia="SimSun"/>
          <w:i w:val="0"/>
          <w:snapToGrid/>
          <w:lang w:eastAsia="zh-CN" w:bidi="ar-SA"/>
        </w:rPr>
        <w:commentReference w:id="58"/>
      </w:r>
      <w:r w:rsidR="00D35E47">
        <w:rPr>
          <w:bCs/>
          <w:i w:val="0"/>
        </w:rPr>
        <w:t xml:space="preserve"> isolates, 99 distinct unique </w:t>
      </w:r>
      <w:r w:rsidR="00D35E47" w:rsidRPr="001A7BD0">
        <w:rPr>
          <w:bCs/>
          <w:i w:val="0"/>
        </w:rPr>
        <w:t>multilocus genotypes (MLGs)</w:t>
      </w:r>
      <w:r w:rsidR="00D35E47">
        <w:rPr>
          <w:bCs/>
          <w:i w:val="0"/>
        </w:rPr>
        <w:t xml:space="preserve"> were identified of which 88 were represented by single isolates (Figure 3). </w:t>
      </w:r>
    </w:p>
    <w:p w14:paraId="6F7E552E" w14:textId="132EFA73" w:rsidR="00EA6A55" w:rsidRDefault="00EA6A55" w:rsidP="00EA6A55">
      <w:pPr>
        <w:pStyle w:val="MDPI22heading2"/>
        <w:spacing w:before="0" w:after="0"/>
        <w:ind w:left="1530" w:firstLine="425"/>
        <w:jc w:val="center"/>
        <w:rPr>
          <w:bCs/>
          <w:i w:val="0"/>
        </w:rPr>
      </w:pPr>
      <w:r>
        <w:rPr>
          <w:bCs/>
          <w:iCs/>
          <w:snapToGrid/>
          <w:lang w:val="en-GB"/>
        </w:rPr>
        <w:drawing>
          <wp:inline distT="0" distB="0" distL="0" distR="0" wp14:anchorId="33DB0D87" wp14:editId="0C173A3F">
            <wp:extent cx="5262563" cy="5262563"/>
            <wp:effectExtent l="0" t="0" r="0" b="0"/>
            <wp:docPr id="5" name="Picture 5"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a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5006" cy="5275006"/>
                    </a:xfrm>
                    <a:prstGeom prst="rect">
                      <a:avLst/>
                    </a:prstGeom>
                  </pic:spPr>
                </pic:pic>
              </a:graphicData>
            </a:graphic>
          </wp:inline>
        </w:drawing>
      </w:r>
    </w:p>
    <w:p w14:paraId="2FE318AF" w14:textId="77777777" w:rsidR="00ED22FE" w:rsidRPr="002471A7" w:rsidRDefault="00ED22FE" w:rsidP="00ED22FE">
      <w:pPr>
        <w:pStyle w:val="MDPI22heading2"/>
        <w:ind w:left="2041"/>
        <w:jc w:val="both"/>
        <w:rPr>
          <w:bCs/>
          <w:i w:val="0"/>
          <w:iCs/>
          <w:sz w:val="18"/>
          <w:szCs w:val="18"/>
          <w:lang w:val="en-GB"/>
        </w:rPr>
      </w:pPr>
      <w:r w:rsidRPr="002471A7">
        <w:rPr>
          <w:b/>
          <w:bCs/>
          <w:i w:val="0"/>
          <w:iCs/>
          <w:sz w:val="18"/>
          <w:szCs w:val="18"/>
        </w:rPr>
        <w:t>Figure 3.</w:t>
      </w:r>
      <w:r w:rsidRPr="002471A7">
        <w:rPr>
          <w:bCs/>
          <w:i w:val="0"/>
          <w:iCs/>
          <w:sz w:val="18"/>
          <w:szCs w:val="18"/>
        </w:rPr>
        <w:t xml:space="preserve"> Minimum-spanning networks showing the genetic relationship of </w:t>
      </w:r>
      <w:r w:rsidRPr="002471A7">
        <w:rPr>
          <w:bCs/>
          <w:sz w:val="18"/>
          <w:szCs w:val="18"/>
        </w:rPr>
        <w:t>Aspergillus fumigatus</w:t>
      </w:r>
      <w:r w:rsidRPr="002471A7">
        <w:rPr>
          <w:bCs/>
          <w:i w:val="0"/>
          <w:iCs/>
          <w:sz w:val="18"/>
          <w:szCs w:val="18"/>
        </w:rPr>
        <w:t xml:space="preserve"> multilocus genotypes (MLGs) originating from different sources. The distance between MLGs is based on Bruvo’s genetic distances, which accounts for the stepwise mutation of microsatellite loci. Each node represents an MLG with one or more individuals. Nodes with multiple isolates (clonal lineages), clusters, are arranged alphabetically. Nodes that are more closely related have darker and thicker edges, whereas nodes that are more distantly related have lighter and thinner edges. Names of a selection of isolates, including all medical strains, are also displayed</w:t>
      </w:r>
      <w:r>
        <w:rPr>
          <w:bCs/>
          <w:i w:val="0"/>
          <w:iCs/>
          <w:sz w:val="18"/>
          <w:szCs w:val="18"/>
        </w:rPr>
        <w:t xml:space="preserve"> and all details on strains can be found in Table S1.</w:t>
      </w:r>
    </w:p>
    <w:p w14:paraId="451EF350" w14:textId="77777777" w:rsidR="00ED22FE" w:rsidRDefault="00ED22FE" w:rsidP="00ED22FE">
      <w:pPr>
        <w:pStyle w:val="MDPI22heading2"/>
        <w:spacing w:before="0" w:after="0"/>
        <w:ind w:left="0"/>
        <w:jc w:val="both"/>
        <w:rPr>
          <w:bCs/>
          <w:i w:val="0"/>
        </w:rPr>
      </w:pPr>
    </w:p>
    <w:p w14:paraId="5FDA879D" w14:textId="719D8634" w:rsidR="00ED22FE" w:rsidRPr="00856A00" w:rsidRDefault="00D35E47" w:rsidP="00ED22FE">
      <w:pPr>
        <w:pStyle w:val="MDPI22heading2"/>
        <w:spacing w:before="0" w:after="0"/>
        <w:ind w:firstLine="425"/>
        <w:jc w:val="both"/>
        <w:rPr>
          <w:bCs/>
          <w:i w:val="0"/>
        </w:rPr>
      </w:pPr>
      <w:r>
        <w:rPr>
          <w:bCs/>
          <w:i w:val="0"/>
        </w:rPr>
        <w:t xml:space="preserve">Eleven MLGs were detected in multiple strains (clusters A to K), which can be regarded as clonal lineages. Cluster I was the largest cluster with ten isolates, </w:t>
      </w:r>
      <w:r>
        <w:rPr>
          <w:bCs/>
          <w:i w:val="0"/>
          <w:lang w:val="en-GB"/>
        </w:rPr>
        <w:t xml:space="preserve">all carrying </w:t>
      </w:r>
      <w:r w:rsidRPr="002E410B">
        <w:rPr>
          <w:bCs/>
          <w:i w:val="0"/>
          <w:lang w:val="en-GB"/>
        </w:rPr>
        <w:t>TR</w:t>
      </w:r>
      <w:r w:rsidRPr="002E410B">
        <w:rPr>
          <w:bCs/>
          <w:i w:val="0"/>
          <w:vertAlign w:val="subscript"/>
          <w:lang w:val="en-GB"/>
        </w:rPr>
        <w:t>46</w:t>
      </w:r>
      <w:r w:rsidRPr="002E410B">
        <w:rPr>
          <w:bCs/>
          <w:i w:val="0"/>
          <w:lang w:val="en-GB"/>
        </w:rPr>
        <w:t>/Y121F/T289A</w:t>
      </w:r>
      <w:r>
        <w:rPr>
          <w:bCs/>
          <w:i w:val="0"/>
        </w:rPr>
        <w:t xml:space="preserve">, </w:t>
      </w:r>
      <w:r w:rsidRPr="002E410B">
        <w:rPr>
          <w:bCs/>
          <w:i w:val="0"/>
        </w:rPr>
        <w:t>CSP t01 and MAT1-1</w:t>
      </w:r>
      <w:r w:rsidRPr="002E410B">
        <w:rPr>
          <w:rFonts w:eastAsia="SimSun"/>
          <w:bCs/>
          <w:i w:val="0"/>
          <w:iCs/>
          <w:snapToGrid/>
          <w:szCs w:val="20"/>
          <w:lang w:eastAsia="zh-CN" w:bidi="ar-SA"/>
        </w:rPr>
        <w:t xml:space="preserve">, </w:t>
      </w:r>
      <w:r w:rsidRPr="002E410B">
        <w:rPr>
          <w:bCs/>
          <w:i w:val="0"/>
        </w:rPr>
        <w:t xml:space="preserve">and insensitive to </w:t>
      </w:r>
      <w:r>
        <w:rPr>
          <w:bCs/>
          <w:i w:val="0"/>
        </w:rPr>
        <w:t xml:space="preserve">both </w:t>
      </w:r>
      <w:r w:rsidRPr="002E410B">
        <w:rPr>
          <w:bCs/>
          <w:i w:val="0"/>
        </w:rPr>
        <w:t>carbendazim and pyraclostrobin (Table 2)</w:t>
      </w:r>
      <w:r>
        <w:rPr>
          <w:bCs/>
          <w:i w:val="0"/>
        </w:rPr>
        <w:t>.</w:t>
      </w:r>
      <w:r w:rsidRPr="002E410B">
        <w:rPr>
          <w:rFonts w:eastAsia="SimSun"/>
          <w:bCs/>
          <w:snapToGrid/>
          <w:szCs w:val="20"/>
          <w:lang w:eastAsia="zh-CN" w:bidi="ar-SA"/>
        </w:rPr>
        <w:t xml:space="preserve"> </w:t>
      </w:r>
      <w:r>
        <w:rPr>
          <w:rFonts w:eastAsia="SimSun"/>
          <w:bCs/>
          <w:i w:val="0"/>
          <w:iCs/>
          <w:snapToGrid/>
          <w:szCs w:val="20"/>
          <w:lang w:eastAsia="zh-CN" w:bidi="ar-SA"/>
        </w:rPr>
        <w:t>This cluster included s</w:t>
      </w:r>
      <w:r w:rsidRPr="00EF522F">
        <w:rPr>
          <w:rFonts w:eastAsia="SimSun"/>
          <w:bCs/>
          <w:i w:val="0"/>
          <w:iCs/>
          <w:snapToGrid/>
          <w:szCs w:val="20"/>
          <w:lang w:eastAsia="zh-CN" w:bidi="ar-SA"/>
        </w:rPr>
        <w:t>even strains isolated from tulip bulbs originating from the Netherlands and the UK (T3-5, T4-9, T4-10, T5-1, T5-2, T5-5 and T7-9), two strains from tulip waste heaps (including TP UT4A-1) and reference strain, TR46-NL, isolated from the environment in the Netherlands</w:t>
      </w:r>
      <w:r>
        <w:rPr>
          <w:rFonts w:eastAsia="SimSun"/>
          <w:bCs/>
          <w:i w:val="0"/>
          <w:iCs/>
          <w:snapToGrid/>
          <w:szCs w:val="20"/>
          <w:lang w:eastAsia="zh-CN" w:bidi="ar-SA"/>
        </w:rPr>
        <w:t xml:space="preserve"> and tested previously </w:t>
      </w:r>
      <w:r w:rsidR="001C4B37">
        <w:rPr>
          <w:rFonts w:eastAsia="SimSun"/>
          <w:bCs/>
          <w:i w:val="0"/>
          <w:iCs/>
          <w:snapToGrid/>
          <w:szCs w:val="20"/>
          <w:lang w:eastAsia="zh-CN" w:bidi="ar-SA"/>
        </w:rPr>
        <w:t>[17]</w:t>
      </w:r>
      <w:r w:rsidRPr="00EF522F">
        <w:rPr>
          <w:rFonts w:eastAsia="SimSun"/>
          <w:bCs/>
          <w:i w:val="0"/>
          <w:iCs/>
          <w:snapToGrid/>
          <w:szCs w:val="20"/>
          <w:lang w:eastAsia="zh-CN" w:bidi="ar-SA"/>
        </w:rPr>
        <w:t>.</w:t>
      </w:r>
      <w:r>
        <w:rPr>
          <w:rFonts w:eastAsia="SimSun"/>
          <w:bCs/>
          <w:i w:val="0"/>
          <w:iCs/>
          <w:snapToGrid/>
          <w:szCs w:val="20"/>
          <w:lang w:eastAsia="zh-CN" w:bidi="ar-SA"/>
        </w:rPr>
        <w:t xml:space="preserve"> </w:t>
      </w:r>
      <w:r>
        <w:rPr>
          <w:bCs/>
          <w:i w:val="0"/>
        </w:rPr>
        <w:t xml:space="preserve">Cluster </w:t>
      </w:r>
      <w:r>
        <w:rPr>
          <w:bCs/>
          <w:i w:val="0"/>
        </w:rPr>
        <w:lastRenderedPageBreak/>
        <w:t>C consisted of nine isolates carrying</w:t>
      </w:r>
      <w:r w:rsidRPr="00AD2BCA">
        <w:rPr>
          <w:rFonts w:eastAsia="SimSun"/>
          <w:bCs/>
          <w:i w:val="0"/>
          <w:snapToGrid/>
          <w:szCs w:val="20"/>
          <w:lang w:val="en-GB" w:eastAsia="zh-CN" w:bidi="ar-SA"/>
        </w:rPr>
        <w:t xml:space="preserve"> </w:t>
      </w:r>
      <w:r w:rsidRPr="00AD2BCA">
        <w:rPr>
          <w:bCs/>
          <w:i w:val="0"/>
          <w:lang w:val="en-GB"/>
        </w:rPr>
        <w:t>TR</w:t>
      </w:r>
      <w:r w:rsidRPr="00AD2BCA">
        <w:rPr>
          <w:bCs/>
          <w:i w:val="0"/>
          <w:vertAlign w:val="subscript"/>
          <w:lang w:val="en-GB"/>
        </w:rPr>
        <w:t>34</w:t>
      </w:r>
      <w:r w:rsidRPr="00AD2BCA">
        <w:rPr>
          <w:bCs/>
          <w:i w:val="0"/>
          <w:lang w:val="en-GB"/>
        </w:rPr>
        <w:t>/L98H</w:t>
      </w:r>
      <w:r>
        <w:rPr>
          <w:bCs/>
          <w:i w:val="0"/>
          <w:lang w:val="en-GB"/>
        </w:rPr>
        <w:t>, CSP t11 and MAT1-1, with no insensitivity observed for carbendazim and pyraclostrobin</w:t>
      </w:r>
      <w:r>
        <w:rPr>
          <w:bCs/>
          <w:i w:val="0"/>
        </w:rPr>
        <w:t xml:space="preserve">. </w:t>
      </w:r>
      <w:r w:rsidRPr="00EF522F">
        <w:rPr>
          <w:bCs/>
          <w:i w:val="0"/>
        </w:rPr>
        <w:t>Eight isolates originated from multiple tulip bulb samples obtained in both the Netherlands and the UK (</w:t>
      </w:r>
      <w:r>
        <w:rPr>
          <w:bCs/>
          <w:i w:val="0"/>
        </w:rPr>
        <w:t xml:space="preserve">T1-2, T2-1, T3-3, T3-6, T4-7, </w:t>
      </w:r>
      <w:r w:rsidRPr="00EF522F">
        <w:rPr>
          <w:bCs/>
          <w:i w:val="0"/>
        </w:rPr>
        <w:t>T</w:t>
      </w:r>
      <w:r>
        <w:rPr>
          <w:bCs/>
          <w:i w:val="0"/>
        </w:rPr>
        <w:t xml:space="preserve">5-3, </w:t>
      </w:r>
      <w:r w:rsidRPr="00EF522F">
        <w:rPr>
          <w:bCs/>
          <w:i w:val="0"/>
        </w:rPr>
        <w:t>T6-3</w:t>
      </w:r>
      <w:r>
        <w:rPr>
          <w:bCs/>
          <w:i w:val="0"/>
        </w:rPr>
        <w:t xml:space="preserve"> and T10-5</w:t>
      </w:r>
      <w:r w:rsidRPr="00EF522F">
        <w:rPr>
          <w:bCs/>
          <w:i w:val="0"/>
        </w:rPr>
        <w:t xml:space="preserve">) and a soil isolate, SS8-7A, originating from a sugar beet field in Belgium in our previous study </w:t>
      </w:r>
      <w:r>
        <w:rPr>
          <w:bCs/>
          <w:i w:val="0"/>
        </w:rPr>
        <w:t>[17]</w:t>
      </w:r>
      <w:r w:rsidRPr="00EF522F">
        <w:rPr>
          <w:bCs/>
          <w:i w:val="0"/>
        </w:rPr>
        <w:t xml:space="preserve">. </w:t>
      </w:r>
      <w:r>
        <w:rPr>
          <w:bCs/>
          <w:i w:val="0"/>
        </w:rPr>
        <w:t>Cluster D contained two reference strains (TR34-NL and 08-19-02-10, isolated in the Netherlands in 2008) and arable soil isolate RN8-18, carrying</w:t>
      </w:r>
      <w:r w:rsidRPr="00C87580">
        <w:rPr>
          <w:rFonts w:eastAsia="SimSun"/>
          <w:bCs/>
          <w:i w:val="0"/>
          <w:snapToGrid/>
          <w:szCs w:val="20"/>
          <w:lang w:val="en-GB" w:eastAsia="zh-CN" w:bidi="ar-SA"/>
        </w:rPr>
        <w:t xml:space="preserve"> </w:t>
      </w:r>
      <w:r w:rsidRPr="00C87580">
        <w:rPr>
          <w:bCs/>
          <w:i w:val="0"/>
          <w:lang w:val="en-GB"/>
        </w:rPr>
        <w:t>TR</w:t>
      </w:r>
      <w:r w:rsidRPr="00C87580">
        <w:rPr>
          <w:bCs/>
          <w:i w:val="0"/>
          <w:vertAlign w:val="subscript"/>
          <w:lang w:val="en-GB"/>
        </w:rPr>
        <w:t>34</w:t>
      </w:r>
      <w:r w:rsidRPr="00C87580">
        <w:rPr>
          <w:bCs/>
          <w:i w:val="0"/>
          <w:lang w:val="en-GB"/>
        </w:rPr>
        <w:t>/L98H</w:t>
      </w:r>
      <w:r>
        <w:rPr>
          <w:bCs/>
          <w:i w:val="0"/>
          <w:lang w:val="en-GB"/>
        </w:rPr>
        <w:t xml:space="preserve">, </w:t>
      </w:r>
      <w:r w:rsidRPr="00C87580">
        <w:rPr>
          <w:bCs/>
          <w:i w:val="0"/>
          <w:lang w:val="en-GB"/>
        </w:rPr>
        <w:t>CSP t</w:t>
      </w:r>
      <w:r>
        <w:rPr>
          <w:bCs/>
          <w:i w:val="0"/>
          <w:lang w:val="en-GB"/>
        </w:rPr>
        <w:t>04B and MAT1-2, all showing sensitivity to carbendazim and pyraclostrobin in our previous study [17].</w:t>
      </w:r>
      <w:r w:rsidR="00ED22FE">
        <w:rPr>
          <w:bCs/>
          <w:i w:val="0"/>
        </w:rPr>
        <w:t xml:space="preserve"> </w:t>
      </w:r>
      <w:r w:rsidR="00C87580">
        <w:rPr>
          <w:bCs/>
          <w:i w:val="0"/>
          <w:lang w:val="en-GB"/>
        </w:rPr>
        <w:t xml:space="preserve">Cluster </w:t>
      </w:r>
      <w:r w:rsidR="00C87580">
        <w:rPr>
          <w:bCs/>
          <w:i w:val="0"/>
        </w:rPr>
        <w:t>E is formed by two clinical strains, CYP_15</w:t>
      </w:r>
      <w:r w:rsidR="008734CF">
        <w:rPr>
          <w:bCs/>
          <w:i w:val="0"/>
        </w:rPr>
        <w:t xml:space="preserve">_7 and V093-54, from Belgium and the Netherlands, respectively, and STNL5-C8, a Dutch tulip field soil isolate, all carrying </w:t>
      </w:r>
      <w:r w:rsidR="008734CF" w:rsidRPr="008734CF">
        <w:rPr>
          <w:bCs/>
          <w:i w:val="0"/>
          <w:lang w:val="en-GB"/>
        </w:rPr>
        <w:t>TR</w:t>
      </w:r>
      <w:r w:rsidR="008734CF" w:rsidRPr="008734CF">
        <w:rPr>
          <w:bCs/>
          <w:i w:val="0"/>
          <w:vertAlign w:val="subscript"/>
          <w:lang w:val="en-GB"/>
        </w:rPr>
        <w:t>46</w:t>
      </w:r>
      <w:r w:rsidR="008734CF" w:rsidRPr="008734CF">
        <w:rPr>
          <w:bCs/>
          <w:i w:val="0"/>
          <w:lang w:val="en-GB"/>
        </w:rPr>
        <w:t>/Y121F/T289A</w:t>
      </w:r>
      <w:r w:rsidR="008734CF">
        <w:rPr>
          <w:bCs/>
          <w:i w:val="0"/>
        </w:rPr>
        <w:t xml:space="preserve">, </w:t>
      </w:r>
      <w:r w:rsidR="008734CF" w:rsidRPr="008734CF">
        <w:rPr>
          <w:bCs/>
          <w:i w:val="0"/>
        </w:rPr>
        <w:t>CSP t01</w:t>
      </w:r>
      <w:r w:rsidR="008734CF">
        <w:rPr>
          <w:bCs/>
          <w:i w:val="0"/>
        </w:rPr>
        <w:t xml:space="preserve"> and MAT1-2</w:t>
      </w:r>
      <w:r w:rsidR="002E1317">
        <w:rPr>
          <w:bCs/>
          <w:i w:val="0"/>
        </w:rPr>
        <w:t>, all showing insensitivity to both carbendazim and pyraclostrobin</w:t>
      </w:r>
      <w:r w:rsidR="008734CF">
        <w:rPr>
          <w:bCs/>
          <w:i w:val="0"/>
        </w:rPr>
        <w:t>.</w:t>
      </w:r>
      <w:r w:rsidR="009B04A6">
        <w:rPr>
          <w:bCs/>
          <w:i w:val="0"/>
        </w:rPr>
        <w:t xml:space="preserve"> The remaining clusters contained two isolates. Cluster F </w:t>
      </w:r>
      <w:r w:rsidR="00482F9B">
        <w:rPr>
          <w:bCs/>
          <w:i w:val="0"/>
        </w:rPr>
        <w:t xml:space="preserve">contained </w:t>
      </w:r>
      <w:r w:rsidR="00482F9B" w:rsidRPr="00482F9B">
        <w:rPr>
          <w:bCs/>
          <w:i w:val="0"/>
        </w:rPr>
        <w:t>strain TP UT5C-5, isolated from a tulip peel waste heap</w:t>
      </w:r>
      <w:r w:rsidR="00482F9B">
        <w:rPr>
          <w:bCs/>
          <w:i w:val="0"/>
        </w:rPr>
        <w:t xml:space="preserve"> sample</w:t>
      </w:r>
      <w:r w:rsidR="00482F9B" w:rsidRPr="00482F9B">
        <w:rPr>
          <w:bCs/>
          <w:i w:val="0"/>
        </w:rPr>
        <w:t xml:space="preserve">, </w:t>
      </w:r>
      <w:r w:rsidR="00482F9B">
        <w:rPr>
          <w:bCs/>
          <w:i w:val="0"/>
        </w:rPr>
        <w:t xml:space="preserve">and </w:t>
      </w:r>
      <w:r w:rsidR="009B04A6">
        <w:rPr>
          <w:bCs/>
          <w:i w:val="0"/>
        </w:rPr>
        <w:t xml:space="preserve">clinical strain OKH50 isolated in Japan </w:t>
      </w:r>
      <w:r w:rsidR="00D230CA">
        <w:rPr>
          <w:bCs/>
          <w:i w:val="0"/>
        </w:rPr>
        <w:t xml:space="preserve">in 2016 </w:t>
      </w:r>
      <w:r w:rsidR="006C48B3">
        <w:rPr>
          <w:bCs/>
          <w:i w:val="0"/>
        </w:rPr>
        <w:t>[34]</w:t>
      </w:r>
      <w:r w:rsidR="009B04A6">
        <w:rPr>
          <w:bCs/>
          <w:i w:val="0"/>
        </w:rPr>
        <w:t>, both carrying</w:t>
      </w:r>
      <w:r w:rsidR="00D230CA">
        <w:rPr>
          <w:bCs/>
          <w:i w:val="0"/>
        </w:rPr>
        <w:t xml:space="preserve"> </w:t>
      </w:r>
      <w:r w:rsidR="00D230CA" w:rsidRPr="00D230CA">
        <w:rPr>
          <w:bCs/>
          <w:i w:val="0"/>
          <w:lang w:val="en-GB"/>
        </w:rPr>
        <w:t>TR</w:t>
      </w:r>
      <w:r w:rsidR="00D230CA" w:rsidRPr="00D230CA">
        <w:rPr>
          <w:bCs/>
          <w:i w:val="0"/>
          <w:vertAlign w:val="subscript"/>
          <w:lang w:val="en-GB"/>
        </w:rPr>
        <w:t>34</w:t>
      </w:r>
      <w:r w:rsidR="00D230CA" w:rsidRPr="00D230CA">
        <w:rPr>
          <w:bCs/>
          <w:i w:val="0"/>
          <w:lang w:val="en-GB"/>
        </w:rPr>
        <w:t>/L98H, CSP t0</w:t>
      </w:r>
      <w:r w:rsidR="00D230CA">
        <w:rPr>
          <w:bCs/>
          <w:i w:val="0"/>
          <w:lang w:val="en-GB"/>
        </w:rPr>
        <w:t>2 and MAT1-2</w:t>
      </w:r>
      <w:r w:rsidR="00E47C53">
        <w:rPr>
          <w:bCs/>
          <w:i w:val="0"/>
          <w:lang w:val="en-GB"/>
        </w:rPr>
        <w:t>. Both isolates were sensitive to carbendazim, but only TP UT5C-5 was insensitive to pyraclostrobin</w:t>
      </w:r>
      <w:r w:rsidR="00D230CA">
        <w:rPr>
          <w:bCs/>
          <w:i w:val="0"/>
          <w:lang w:val="en-GB"/>
        </w:rPr>
        <w:t>. Two tulip waste heap isolates</w:t>
      </w:r>
      <w:r w:rsidR="007F6E16">
        <w:rPr>
          <w:bCs/>
          <w:i w:val="0"/>
          <w:lang w:val="en-GB"/>
        </w:rPr>
        <w:t>, including TP UT1B-1,</w:t>
      </w:r>
      <w:r w:rsidR="00D230CA">
        <w:rPr>
          <w:bCs/>
          <w:i w:val="0"/>
          <w:lang w:val="en-GB"/>
        </w:rPr>
        <w:t xml:space="preserve"> formed cluster H, both carrying </w:t>
      </w:r>
      <w:r w:rsidR="00D230CA" w:rsidRPr="00D230CA">
        <w:rPr>
          <w:bCs/>
          <w:i w:val="0"/>
          <w:lang w:val="en-GB"/>
        </w:rPr>
        <w:t>TR</w:t>
      </w:r>
      <w:r w:rsidR="00D230CA" w:rsidRPr="00D230CA">
        <w:rPr>
          <w:bCs/>
          <w:i w:val="0"/>
          <w:vertAlign w:val="subscript"/>
          <w:lang w:val="en-GB"/>
        </w:rPr>
        <w:t>34</w:t>
      </w:r>
      <w:r w:rsidR="00D230CA" w:rsidRPr="00D230CA">
        <w:rPr>
          <w:bCs/>
          <w:i w:val="0"/>
          <w:lang w:val="en-GB"/>
        </w:rPr>
        <w:t>/L98H, CSP t</w:t>
      </w:r>
      <w:r w:rsidR="00D230CA">
        <w:rPr>
          <w:bCs/>
          <w:i w:val="0"/>
          <w:lang w:val="en-GB"/>
        </w:rPr>
        <w:t>11</w:t>
      </w:r>
      <w:r w:rsidR="00D230CA" w:rsidRPr="00D230CA">
        <w:rPr>
          <w:bCs/>
          <w:i w:val="0"/>
          <w:lang w:val="en-GB"/>
        </w:rPr>
        <w:t xml:space="preserve"> and MAT1-</w:t>
      </w:r>
      <w:r w:rsidR="002E410B">
        <w:rPr>
          <w:bCs/>
          <w:i w:val="0"/>
          <w:lang w:val="en-GB"/>
        </w:rPr>
        <w:t>1</w:t>
      </w:r>
      <w:r w:rsidR="007F6E16">
        <w:rPr>
          <w:bCs/>
          <w:i w:val="0"/>
          <w:lang w:val="en-GB"/>
        </w:rPr>
        <w:t>, and insensitive to carbendazim and pyraclostrobin.</w:t>
      </w:r>
      <w:r w:rsidR="00B46464">
        <w:rPr>
          <w:bCs/>
          <w:i w:val="0"/>
          <w:lang w:val="en-GB"/>
        </w:rPr>
        <w:t xml:space="preserve"> Clusters </w:t>
      </w:r>
      <w:r w:rsidR="006B31B8">
        <w:rPr>
          <w:bCs/>
          <w:i w:val="0"/>
          <w:lang w:val="en-GB"/>
        </w:rPr>
        <w:t xml:space="preserve">J and K </w:t>
      </w:r>
      <w:bookmarkStart w:id="59" w:name="_Hlk85382720"/>
      <w:r w:rsidR="00F84995">
        <w:rPr>
          <w:bCs/>
          <w:i w:val="0"/>
          <w:lang w:val="en-GB"/>
        </w:rPr>
        <w:t xml:space="preserve">are formed by </w:t>
      </w:r>
      <w:r w:rsidR="006B31B8" w:rsidRPr="006B31B8">
        <w:rPr>
          <w:bCs/>
          <w:i w:val="0"/>
          <w:lang w:val="en-GB"/>
        </w:rPr>
        <w:t xml:space="preserve">F46Y/M172V/E427K </w:t>
      </w:r>
      <w:bookmarkEnd w:id="59"/>
      <w:r w:rsidR="006B31B8">
        <w:rPr>
          <w:bCs/>
          <w:i w:val="0"/>
          <w:lang w:val="en-GB"/>
        </w:rPr>
        <w:t xml:space="preserve">isolates with low levels of insensitivity to azoles </w:t>
      </w:r>
      <w:r w:rsidR="00F84995">
        <w:rPr>
          <w:bCs/>
          <w:i w:val="0"/>
          <w:lang w:val="en-GB"/>
        </w:rPr>
        <w:t>detected previously (ref) and carried</w:t>
      </w:r>
      <w:r w:rsidR="006B31B8">
        <w:rPr>
          <w:bCs/>
          <w:i w:val="0"/>
          <w:lang w:val="en-GB"/>
        </w:rPr>
        <w:t xml:space="preserve"> combinations of CSP t13 with MAT1-2 and CSP t02</w:t>
      </w:r>
      <w:r w:rsidR="001C4B37">
        <w:rPr>
          <w:bCs/>
          <w:i w:val="0"/>
          <w:lang w:val="en-GB"/>
        </w:rPr>
        <w:t>B</w:t>
      </w:r>
      <w:r w:rsidR="006B31B8">
        <w:rPr>
          <w:bCs/>
          <w:i w:val="0"/>
          <w:lang w:val="en-GB"/>
        </w:rPr>
        <w:t xml:space="preserve"> with MAT1-1, respectively. </w:t>
      </w:r>
      <w:r w:rsidR="00A859BB">
        <w:rPr>
          <w:bCs/>
          <w:i w:val="0"/>
          <w:lang w:val="en-GB"/>
        </w:rPr>
        <w:t xml:space="preserve">All </w:t>
      </w:r>
      <w:r w:rsidR="00A859BB" w:rsidRPr="00A859BB">
        <w:rPr>
          <w:bCs/>
          <w:i w:val="0"/>
          <w:lang w:val="en-GB"/>
        </w:rPr>
        <w:t xml:space="preserve">F46Y/M172V/E427K </w:t>
      </w:r>
      <w:r w:rsidR="00A859BB">
        <w:rPr>
          <w:bCs/>
          <w:i w:val="0"/>
          <w:lang w:val="en-GB"/>
        </w:rPr>
        <w:t>isolates grouped together in the upper right branch</w:t>
      </w:r>
      <w:r w:rsidR="00F518FA">
        <w:rPr>
          <w:bCs/>
          <w:i w:val="0"/>
          <w:lang w:val="en-GB"/>
        </w:rPr>
        <w:t xml:space="preserve"> positioned above </w:t>
      </w:r>
      <w:r w:rsidR="00A859BB">
        <w:rPr>
          <w:bCs/>
          <w:i w:val="0"/>
          <w:lang w:val="en-GB"/>
        </w:rPr>
        <w:t xml:space="preserve">cluster </w:t>
      </w:r>
      <w:r w:rsidR="00F518FA">
        <w:rPr>
          <w:bCs/>
          <w:i w:val="0"/>
          <w:lang w:val="en-GB"/>
        </w:rPr>
        <w:t xml:space="preserve">J </w:t>
      </w:r>
      <w:r w:rsidR="00A859BB">
        <w:rPr>
          <w:bCs/>
          <w:i w:val="0"/>
          <w:lang w:val="en-GB"/>
        </w:rPr>
        <w:t xml:space="preserve">in Figure 3. </w:t>
      </w:r>
      <w:r w:rsidR="006B31B8">
        <w:rPr>
          <w:bCs/>
          <w:i w:val="0"/>
          <w:lang w:val="en-GB"/>
        </w:rPr>
        <w:t xml:space="preserve">With exception of isolate STNL2-C9, no insensitivity to </w:t>
      </w:r>
      <w:r w:rsidR="00A859BB">
        <w:rPr>
          <w:bCs/>
          <w:i w:val="0"/>
          <w:lang w:val="en-GB"/>
        </w:rPr>
        <w:t xml:space="preserve">fungicides other than azoles </w:t>
      </w:r>
      <w:r w:rsidR="006B31B8">
        <w:rPr>
          <w:bCs/>
          <w:i w:val="0"/>
          <w:lang w:val="en-GB"/>
        </w:rPr>
        <w:t xml:space="preserve">have been detected in </w:t>
      </w:r>
      <w:r w:rsidR="00F84995">
        <w:rPr>
          <w:bCs/>
          <w:i w:val="0"/>
          <w:lang w:val="en-GB"/>
        </w:rPr>
        <w:t xml:space="preserve">isolates carrying </w:t>
      </w:r>
      <w:r w:rsidR="006B31B8" w:rsidRPr="006B31B8">
        <w:rPr>
          <w:bCs/>
          <w:i w:val="0"/>
          <w:lang w:val="en-GB"/>
        </w:rPr>
        <w:t>F46Y/M172V/E427K</w:t>
      </w:r>
      <w:r w:rsidR="00F84995">
        <w:rPr>
          <w:bCs/>
          <w:i w:val="0"/>
          <w:lang w:val="en-GB"/>
        </w:rPr>
        <w:t xml:space="preserve">. The remaining clusters, A, B and G, were formed by wild-type CYP51A isolates carrying CSP t04A with MAT1-1, </w:t>
      </w:r>
      <w:r w:rsidR="00F84995">
        <w:rPr>
          <w:bCs/>
          <w:i w:val="0"/>
        </w:rPr>
        <w:t xml:space="preserve">CSP t01 with </w:t>
      </w:r>
      <w:r w:rsidR="00515B05">
        <w:rPr>
          <w:bCs/>
          <w:i w:val="0"/>
        </w:rPr>
        <w:t xml:space="preserve">MAT1-1, </w:t>
      </w:r>
      <w:r w:rsidR="00F84995">
        <w:rPr>
          <w:bCs/>
          <w:i w:val="0"/>
        </w:rPr>
        <w:t>and t18A with MAT1-1, respectively</w:t>
      </w:r>
      <w:r w:rsidR="00515B05">
        <w:rPr>
          <w:bCs/>
          <w:i w:val="0"/>
        </w:rPr>
        <w:t>,</w:t>
      </w:r>
      <w:r w:rsidR="00F84995">
        <w:rPr>
          <w:bCs/>
          <w:i w:val="0"/>
        </w:rPr>
        <w:t xml:space="preserve"> and all </w:t>
      </w:r>
      <w:r w:rsidR="003436EC">
        <w:rPr>
          <w:bCs/>
          <w:i w:val="0"/>
        </w:rPr>
        <w:t xml:space="preserve">showing </w:t>
      </w:r>
      <w:r w:rsidR="00F84995">
        <w:rPr>
          <w:bCs/>
          <w:i w:val="0"/>
        </w:rPr>
        <w:t>sensiti</w:t>
      </w:r>
      <w:r w:rsidR="003436EC">
        <w:rPr>
          <w:bCs/>
          <w:i w:val="0"/>
        </w:rPr>
        <w:t>vity</w:t>
      </w:r>
      <w:r w:rsidR="00F84995">
        <w:rPr>
          <w:bCs/>
          <w:i w:val="0"/>
        </w:rPr>
        <w:t xml:space="preserve"> to all fungicides tested.</w:t>
      </w:r>
    </w:p>
    <w:p w14:paraId="5A2BF2DF" w14:textId="77777777" w:rsidR="00C07039" w:rsidRPr="00325902" w:rsidRDefault="00C07039" w:rsidP="00200BB1">
      <w:pPr>
        <w:pStyle w:val="MDPI21heading1"/>
      </w:pPr>
      <w:r w:rsidRPr="00325902">
        <w:t>4. Discussion</w:t>
      </w:r>
    </w:p>
    <w:p w14:paraId="17F71CA0" w14:textId="207EB84F" w:rsidR="00560456" w:rsidRPr="00AA7AAB" w:rsidRDefault="001D78A2" w:rsidP="002471A7">
      <w:pPr>
        <w:pStyle w:val="MDPI31text"/>
      </w:pPr>
      <w:r>
        <w:t>The 5.6 % frequency</w:t>
      </w:r>
      <w:r w:rsidR="000C6538">
        <w:t xml:space="preserve"> (10 out of 180 isolates) </w:t>
      </w:r>
      <w:r>
        <w:t xml:space="preserve">of </w:t>
      </w:r>
      <w:r w:rsidR="00746526">
        <w:t>pan-azole</w:t>
      </w:r>
      <w:r>
        <w:t xml:space="preserve"> insensitive </w:t>
      </w:r>
      <w:proofErr w:type="spellStart"/>
      <w:r w:rsidR="00F518FA" w:rsidRPr="00F518FA">
        <w:rPr>
          <w:i/>
          <w:iCs/>
        </w:rPr>
        <w:t>Af</w:t>
      </w:r>
      <w:proofErr w:type="spellEnd"/>
      <w:r w:rsidR="00F518FA" w:rsidRPr="00F518FA">
        <w:rPr>
          <w:i/>
          <w:iCs/>
        </w:rPr>
        <w:t xml:space="preserve"> </w:t>
      </w:r>
      <w:r>
        <w:t>strains</w:t>
      </w:r>
      <w:r w:rsidR="00746526">
        <w:t xml:space="preserve"> </w:t>
      </w:r>
      <w:r>
        <w:t xml:space="preserve">isolated from Dutch tulip field soils in 2016 </w:t>
      </w:r>
      <w:r w:rsidR="00A6416A">
        <w:t xml:space="preserve">(Table 1) </w:t>
      </w:r>
      <w:r>
        <w:t xml:space="preserve">was higher than </w:t>
      </w:r>
      <w:del w:id="60" w:author="Jon West" w:date="2021-10-27T11:48:00Z">
        <w:r w:rsidDel="00946C4F">
          <w:delText xml:space="preserve">that </w:delText>
        </w:r>
      </w:del>
      <w:r>
        <w:t xml:space="preserve">the reported </w:t>
      </w:r>
      <w:r w:rsidR="00027C1F">
        <w:t xml:space="preserve">0.5 </w:t>
      </w:r>
      <w:r>
        <w:t xml:space="preserve">% </w:t>
      </w:r>
      <w:r w:rsidR="000C6538">
        <w:t xml:space="preserve">(2 out 428 isolates) measured for </w:t>
      </w:r>
      <w:r>
        <w:t xml:space="preserve">arable soils sampled </w:t>
      </w:r>
      <w:r w:rsidR="000C6538">
        <w:t xml:space="preserve">at nine different locations </w:t>
      </w:r>
      <w:r>
        <w:t>in France, Germany</w:t>
      </w:r>
      <w:r w:rsidR="000C6538">
        <w:t>,</w:t>
      </w:r>
      <w:r>
        <w:t xml:space="preserve"> and the UK in 2015</w:t>
      </w:r>
      <w:r w:rsidR="0080586C">
        <w:t xml:space="preserve"> using the same sampling and test </w:t>
      </w:r>
      <w:commentRangeStart w:id="61"/>
      <w:r w:rsidR="0080586C">
        <w:t>p</w:t>
      </w:r>
      <w:r w:rsidR="00B71263">
        <w:t>rocedures</w:t>
      </w:r>
      <w:commentRangeEnd w:id="61"/>
      <w:r w:rsidR="00946C4F">
        <w:rPr>
          <w:rStyle w:val="CommentReference"/>
          <w:rFonts w:eastAsia="SimSun"/>
          <w:noProof/>
          <w:snapToGrid/>
          <w:lang w:eastAsia="zh-CN" w:bidi="ar-SA"/>
        </w:rPr>
        <w:commentReference w:id="61"/>
      </w:r>
      <w:r w:rsidR="0080586C">
        <w:t xml:space="preserve">. </w:t>
      </w:r>
      <w:r w:rsidR="00B71263">
        <w:t xml:space="preserve">Three </w:t>
      </w:r>
      <w:r w:rsidR="00F67986">
        <w:t xml:space="preserve">out of the ten </w:t>
      </w:r>
      <w:r w:rsidR="00A6416A" w:rsidRPr="00A6416A">
        <w:t xml:space="preserve">pan-azole insensitive </w:t>
      </w:r>
      <w:r w:rsidR="00B71263">
        <w:t xml:space="preserve">isolates, all sampled from the same </w:t>
      </w:r>
      <w:r w:rsidR="00F67986">
        <w:t xml:space="preserve">tulip </w:t>
      </w:r>
      <w:r w:rsidR="00B71263">
        <w:t>field carried</w:t>
      </w:r>
      <w:r w:rsidR="00B71263" w:rsidRPr="00B71263">
        <w:rPr>
          <w:rFonts w:eastAsia="SimSun"/>
          <w:bCs/>
          <w:noProof/>
          <w:snapToGrid/>
          <w:szCs w:val="20"/>
          <w:lang w:val="en-GB" w:eastAsia="zh-CN" w:bidi="ar-SA"/>
        </w:rPr>
        <w:t xml:space="preserve"> </w:t>
      </w:r>
      <w:r w:rsidR="00B71263" w:rsidRPr="00B71263">
        <w:rPr>
          <w:bCs/>
          <w:lang w:val="en-GB"/>
        </w:rPr>
        <w:t>TR</w:t>
      </w:r>
      <w:r w:rsidR="00B71263" w:rsidRPr="00B71263">
        <w:rPr>
          <w:bCs/>
          <w:vertAlign w:val="subscript"/>
          <w:lang w:val="en-GB"/>
        </w:rPr>
        <w:t>46</w:t>
      </w:r>
      <w:r w:rsidR="00B71263" w:rsidRPr="00B71263">
        <w:rPr>
          <w:bCs/>
          <w:lang w:val="en-GB"/>
        </w:rPr>
        <w:t>/Y121F/T289A</w:t>
      </w:r>
      <w:r w:rsidR="00B71263">
        <w:rPr>
          <w:bCs/>
          <w:lang w:val="en-GB"/>
        </w:rPr>
        <w:t>, while six</w:t>
      </w:r>
      <w:r w:rsidR="00B71263" w:rsidRPr="00B71263">
        <w:rPr>
          <w:rFonts w:eastAsia="SimSun"/>
          <w:bCs/>
          <w:noProof/>
          <w:snapToGrid/>
          <w:szCs w:val="20"/>
          <w:lang w:val="en-GB" w:eastAsia="zh-CN" w:bidi="ar-SA"/>
        </w:rPr>
        <w:t xml:space="preserve"> </w:t>
      </w:r>
      <w:r w:rsidR="00B71263" w:rsidRPr="00B71263">
        <w:rPr>
          <w:bCs/>
          <w:lang w:val="en-GB"/>
        </w:rPr>
        <w:t>TR</w:t>
      </w:r>
      <w:r w:rsidR="00B71263" w:rsidRPr="00B71263">
        <w:rPr>
          <w:bCs/>
          <w:vertAlign w:val="subscript"/>
          <w:lang w:val="en-GB"/>
        </w:rPr>
        <w:t>34</w:t>
      </w:r>
      <w:r w:rsidR="00B71263" w:rsidRPr="00B71263">
        <w:rPr>
          <w:bCs/>
          <w:lang w:val="en-GB"/>
        </w:rPr>
        <w:t>/L98H</w:t>
      </w:r>
      <w:r w:rsidR="00B71263">
        <w:rPr>
          <w:bCs/>
          <w:lang w:val="en-GB"/>
        </w:rPr>
        <w:t xml:space="preserve"> and one</w:t>
      </w:r>
      <w:r w:rsidR="00B71263" w:rsidRPr="00B71263">
        <w:rPr>
          <w:bCs/>
          <w:lang w:val="en-GB"/>
        </w:rPr>
        <w:t xml:space="preserve"> </w:t>
      </w:r>
      <w:r w:rsidR="00B71263">
        <w:rPr>
          <w:bCs/>
          <w:lang w:val="en-GB"/>
        </w:rPr>
        <w:t>TR</w:t>
      </w:r>
      <w:r w:rsidR="00B71263" w:rsidRPr="001D6E1D">
        <w:rPr>
          <w:bCs/>
          <w:vertAlign w:val="subscript"/>
          <w:lang w:val="en-GB"/>
        </w:rPr>
        <w:t>34</w:t>
      </w:r>
      <w:r w:rsidR="00B71263">
        <w:rPr>
          <w:bCs/>
          <w:lang w:val="en-GB"/>
        </w:rPr>
        <w:t xml:space="preserve">/L98H/S297T/F495I </w:t>
      </w:r>
      <w:r w:rsidR="00746526">
        <w:rPr>
          <w:bCs/>
          <w:lang w:val="en-GB"/>
        </w:rPr>
        <w:t xml:space="preserve">strain </w:t>
      </w:r>
      <w:r w:rsidR="00B71263">
        <w:rPr>
          <w:bCs/>
          <w:lang w:val="en-GB"/>
        </w:rPr>
        <w:t>were identified as well.</w:t>
      </w:r>
      <w:r w:rsidR="00746526">
        <w:rPr>
          <w:bCs/>
          <w:lang w:val="en-GB"/>
        </w:rPr>
        <w:t xml:space="preserve"> </w:t>
      </w:r>
      <w:r w:rsidR="00F67986">
        <w:rPr>
          <w:bCs/>
          <w:lang w:val="en-GB"/>
        </w:rPr>
        <w:t>O</w:t>
      </w:r>
      <w:r w:rsidR="00F67986" w:rsidRPr="00F67986">
        <w:rPr>
          <w:bCs/>
          <w:lang w:val="en-GB"/>
        </w:rPr>
        <w:t>ne TR</w:t>
      </w:r>
      <w:r w:rsidR="00F67986" w:rsidRPr="00F67986">
        <w:rPr>
          <w:bCs/>
          <w:vertAlign w:val="subscript"/>
          <w:lang w:val="en-GB"/>
        </w:rPr>
        <w:t>34</w:t>
      </w:r>
      <w:r w:rsidR="00F67986" w:rsidRPr="00F67986">
        <w:rPr>
          <w:bCs/>
          <w:lang w:val="en-GB"/>
        </w:rPr>
        <w:t>/L98H</w:t>
      </w:r>
      <w:r w:rsidR="00AA7AAB">
        <w:rPr>
          <w:bCs/>
          <w:lang w:val="en-GB"/>
        </w:rPr>
        <w:t xml:space="preserve">, </w:t>
      </w:r>
      <w:r w:rsidR="00F67986">
        <w:rPr>
          <w:bCs/>
          <w:lang w:val="en-GB"/>
        </w:rPr>
        <w:t>STNL6-B1</w:t>
      </w:r>
      <w:r w:rsidR="00AA7AAB">
        <w:rPr>
          <w:bCs/>
          <w:lang w:val="en-GB"/>
        </w:rPr>
        <w:t xml:space="preserve">, </w:t>
      </w:r>
      <w:r w:rsidR="00F67986">
        <w:rPr>
          <w:bCs/>
          <w:lang w:val="en-GB"/>
        </w:rPr>
        <w:t>and a</w:t>
      </w:r>
      <w:r w:rsidR="00746526">
        <w:rPr>
          <w:bCs/>
          <w:lang w:val="en-GB"/>
        </w:rPr>
        <w:t xml:space="preserve">ll three </w:t>
      </w:r>
      <w:r w:rsidR="00746526" w:rsidRPr="00746526">
        <w:rPr>
          <w:bCs/>
          <w:lang w:val="en-GB"/>
        </w:rPr>
        <w:t>TR</w:t>
      </w:r>
      <w:r w:rsidR="00746526" w:rsidRPr="00746526">
        <w:rPr>
          <w:bCs/>
          <w:vertAlign w:val="subscript"/>
          <w:lang w:val="en-GB"/>
        </w:rPr>
        <w:t>46</w:t>
      </w:r>
      <w:r w:rsidR="00746526" w:rsidRPr="00746526">
        <w:rPr>
          <w:bCs/>
          <w:lang w:val="en-GB"/>
        </w:rPr>
        <w:t>/Y121F/T289A</w:t>
      </w:r>
      <w:r w:rsidR="00746526">
        <w:rPr>
          <w:bCs/>
          <w:lang w:val="en-GB"/>
        </w:rPr>
        <w:t xml:space="preserve"> </w:t>
      </w:r>
      <w:r w:rsidR="00AA7AAB">
        <w:rPr>
          <w:bCs/>
          <w:lang w:val="en-GB"/>
        </w:rPr>
        <w:t xml:space="preserve">isolates, </w:t>
      </w:r>
      <w:r w:rsidR="00AA7AAB" w:rsidRPr="00AA7AAB">
        <w:rPr>
          <w:bCs/>
          <w:lang w:val="en-GB"/>
        </w:rPr>
        <w:t>STNL5-</w:t>
      </w:r>
      <w:r w:rsidR="00AA7AAB">
        <w:rPr>
          <w:bCs/>
          <w:lang w:val="en-GB"/>
        </w:rPr>
        <w:t xml:space="preserve">B7, STNL5-C1 and </w:t>
      </w:r>
      <w:r w:rsidR="00AA7AAB" w:rsidRPr="00AA7AAB">
        <w:rPr>
          <w:bCs/>
          <w:lang w:val="en-GB"/>
        </w:rPr>
        <w:t>STNL5-C</w:t>
      </w:r>
      <w:r w:rsidR="00AA7AAB">
        <w:rPr>
          <w:bCs/>
          <w:lang w:val="en-GB"/>
        </w:rPr>
        <w:t xml:space="preserve">7, </w:t>
      </w:r>
      <w:r w:rsidR="00746526">
        <w:rPr>
          <w:bCs/>
          <w:lang w:val="en-GB"/>
        </w:rPr>
        <w:t xml:space="preserve">were also insensitive to </w:t>
      </w:r>
      <w:r w:rsidR="00F67986">
        <w:rPr>
          <w:bCs/>
          <w:lang w:val="en-GB"/>
        </w:rPr>
        <w:t xml:space="preserve">both the MBC fungicide </w:t>
      </w:r>
      <w:r w:rsidR="00746526">
        <w:rPr>
          <w:bCs/>
          <w:lang w:val="en-GB"/>
        </w:rPr>
        <w:t>carbendazim</w:t>
      </w:r>
      <w:r w:rsidR="00F67986">
        <w:rPr>
          <w:bCs/>
          <w:lang w:val="en-GB"/>
        </w:rPr>
        <w:t xml:space="preserve"> and the </w:t>
      </w:r>
      <w:proofErr w:type="spellStart"/>
      <w:r w:rsidR="00F67986">
        <w:rPr>
          <w:bCs/>
          <w:lang w:val="en-GB"/>
        </w:rPr>
        <w:t>QoI</w:t>
      </w:r>
      <w:proofErr w:type="spellEnd"/>
      <w:r w:rsidR="00F67986">
        <w:rPr>
          <w:bCs/>
          <w:lang w:val="en-GB"/>
        </w:rPr>
        <w:t xml:space="preserve"> fungicide </w:t>
      </w:r>
      <w:proofErr w:type="spellStart"/>
      <w:r w:rsidR="00F67986">
        <w:rPr>
          <w:bCs/>
          <w:lang w:val="en-GB"/>
        </w:rPr>
        <w:t>pyraclostrobin</w:t>
      </w:r>
      <w:proofErr w:type="spellEnd"/>
      <w:r w:rsidR="00F67986">
        <w:rPr>
          <w:bCs/>
          <w:lang w:val="en-GB"/>
        </w:rPr>
        <w:t xml:space="preserve"> </w:t>
      </w:r>
      <w:r w:rsidR="00A6416A">
        <w:rPr>
          <w:bCs/>
          <w:lang w:val="en-GB"/>
        </w:rPr>
        <w:t xml:space="preserve">(Table 2) </w:t>
      </w:r>
      <w:r w:rsidR="00F67986">
        <w:rPr>
          <w:bCs/>
          <w:lang w:val="en-GB"/>
        </w:rPr>
        <w:t xml:space="preserve">which was attributed to alterations in </w:t>
      </w:r>
      <w:r w:rsidR="00F45923">
        <w:rPr>
          <w:bCs/>
          <w:lang w:val="en-GB"/>
        </w:rPr>
        <w:t>β</w:t>
      </w:r>
      <w:r w:rsidR="00F67986">
        <w:rPr>
          <w:bCs/>
          <w:lang w:val="en-GB"/>
        </w:rPr>
        <w:t xml:space="preserve">-tubulin (F200Y) and cytochrome </w:t>
      </w:r>
      <w:r w:rsidR="00F67986" w:rsidRPr="00F67986">
        <w:rPr>
          <w:bCs/>
          <w:i/>
          <w:iCs/>
          <w:lang w:val="en-GB"/>
        </w:rPr>
        <w:t>b</w:t>
      </w:r>
      <w:r w:rsidR="00F67986">
        <w:rPr>
          <w:bCs/>
          <w:lang w:val="en-GB"/>
        </w:rPr>
        <w:t xml:space="preserve"> (G143A), respectively</w:t>
      </w:r>
      <w:r w:rsidR="00A6416A">
        <w:rPr>
          <w:bCs/>
          <w:lang w:val="en-GB"/>
        </w:rPr>
        <w:t xml:space="preserve">, as previously reported </w:t>
      </w:r>
      <w:r w:rsidR="006C48B3">
        <w:rPr>
          <w:bCs/>
          <w:lang w:val="en-GB"/>
        </w:rPr>
        <w:t>[17]</w:t>
      </w:r>
      <w:r w:rsidR="00F67986">
        <w:rPr>
          <w:bCs/>
          <w:lang w:val="en-GB"/>
        </w:rPr>
        <w:t xml:space="preserve">. </w:t>
      </w:r>
      <w:r w:rsidR="00535CD6">
        <w:rPr>
          <w:bCs/>
          <w:lang w:val="en-GB"/>
        </w:rPr>
        <w:t>One of the</w:t>
      </w:r>
      <w:r w:rsidR="00796AB9" w:rsidRPr="00796AB9">
        <w:rPr>
          <w:bCs/>
          <w:lang w:val="en-GB"/>
        </w:rPr>
        <w:t xml:space="preserve"> </w:t>
      </w:r>
      <w:r w:rsidR="00796AB9" w:rsidRPr="00746526">
        <w:rPr>
          <w:bCs/>
          <w:lang w:val="en-GB"/>
        </w:rPr>
        <w:t>TR</w:t>
      </w:r>
      <w:r w:rsidR="00796AB9" w:rsidRPr="00746526">
        <w:rPr>
          <w:bCs/>
          <w:vertAlign w:val="subscript"/>
          <w:lang w:val="en-GB"/>
        </w:rPr>
        <w:t>46</w:t>
      </w:r>
      <w:r w:rsidR="00796AB9" w:rsidRPr="00746526">
        <w:rPr>
          <w:bCs/>
          <w:lang w:val="en-GB"/>
        </w:rPr>
        <w:t>/Y121F/T289A</w:t>
      </w:r>
      <w:r w:rsidR="00535CD6">
        <w:rPr>
          <w:bCs/>
          <w:lang w:val="en-GB"/>
        </w:rPr>
        <w:t xml:space="preserve"> strains, </w:t>
      </w:r>
      <w:r w:rsidR="00535CD6" w:rsidRPr="00535CD6">
        <w:rPr>
          <w:bCs/>
          <w:lang w:val="en-GB"/>
        </w:rPr>
        <w:t>STNL5-C8</w:t>
      </w:r>
      <w:r w:rsidR="00535CD6">
        <w:rPr>
          <w:bCs/>
          <w:lang w:val="en-GB"/>
        </w:rPr>
        <w:t xml:space="preserve">, </w:t>
      </w:r>
      <w:r w:rsidR="00535CD6" w:rsidRPr="00535CD6">
        <w:rPr>
          <w:bCs/>
          <w:lang w:val="en-GB"/>
        </w:rPr>
        <w:t xml:space="preserve">shared a MLG </w:t>
      </w:r>
      <w:r w:rsidR="00535CD6">
        <w:rPr>
          <w:bCs/>
          <w:lang w:val="en-GB"/>
        </w:rPr>
        <w:t xml:space="preserve">(26-21-9-33-11-22-8-14-10) </w:t>
      </w:r>
      <w:r w:rsidR="00535CD6" w:rsidRPr="00535CD6">
        <w:rPr>
          <w:bCs/>
          <w:lang w:val="en-GB"/>
        </w:rPr>
        <w:t xml:space="preserve">with </w:t>
      </w:r>
      <w:r w:rsidR="00535CD6">
        <w:rPr>
          <w:bCs/>
          <w:lang w:val="en-GB"/>
        </w:rPr>
        <w:t xml:space="preserve">clinical </w:t>
      </w:r>
      <w:r w:rsidR="00535CD6" w:rsidRPr="00535CD6">
        <w:rPr>
          <w:bCs/>
          <w:lang w:val="en-GB"/>
        </w:rPr>
        <w:t>isolates from</w:t>
      </w:r>
      <w:r w:rsidR="00535CD6">
        <w:rPr>
          <w:bCs/>
          <w:lang w:val="en-GB"/>
        </w:rPr>
        <w:t xml:space="preserve"> the Netherlands</w:t>
      </w:r>
      <w:r w:rsidR="00796AB9">
        <w:rPr>
          <w:bCs/>
          <w:lang w:val="en-GB"/>
        </w:rPr>
        <w:t xml:space="preserve"> and environmental isolates from</w:t>
      </w:r>
      <w:r w:rsidR="00153402">
        <w:rPr>
          <w:bCs/>
          <w:lang w:val="en-GB"/>
        </w:rPr>
        <w:t xml:space="preserve"> </w:t>
      </w:r>
      <w:r w:rsidR="00FB0930">
        <w:rPr>
          <w:bCs/>
          <w:lang w:val="en-GB"/>
        </w:rPr>
        <w:t xml:space="preserve">India and </w:t>
      </w:r>
      <w:r w:rsidR="00796AB9">
        <w:rPr>
          <w:bCs/>
          <w:lang w:val="en-GB"/>
        </w:rPr>
        <w:t xml:space="preserve">Tanzania </w:t>
      </w:r>
      <w:r w:rsidR="006C48B3">
        <w:rPr>
          <w:bCs/>
          <w:lang w:val="en-GB"/>
        </w:rPr>
        <w:t>[35, 36]</w:t>
      </w:r>
      <w:r w:rsidR="00796AB9">
        <w:rPr>
          <w:bCs/>
          <w:lang w:val="en-GB"/>
        </w:rPr>
        <w:t>.</w:t>
      </w:r>
      <w:r w:rsidR="00AA7AAB">
        <w:t xml:space="preserve"> </w:t>
      </w:r>
      <w:r w:rsidR="00F67986">
        <w:rPr>
          <w:bCs/>
          <w:lang w:val="en-GB"/>
        </w:rPr>
        <w:t xml:space="preserve">Interestingly, STNL6-B1 </w:t>
      </w:r>
      <w:r w:rsidR="00560456">
        <w:rPr>
          <w:bCs/>
          <w:lang w:val="en-GB"/>
        </w:rPr>
        <w:t xml:space="preserve">was also insensitive to the </w:t>
      </w:r>
      <w:r w:rsidR="008C7F51">
        <w:rPr>
          <w:bCs/>
          <w:lang w:val="en-GB"/>
        </w:rPr>
        <w:t xml:space="preserve">SDHI fungicide </w:t>
      </w:r>
      <w:proofErr w:type="spellStart"/>
      <w:r w:rsidR="008C7F51">
        <w:rPr>
          <w:bCs/>
          <w:lang w:val="en-GB"/>
        </w:rPr>
        <w:t>boscalid</w:t>
      </w:r>
      <w:proofErr w:type="spellEnd"/>
      <w:r w:rsidR="00A6416A">
        <w:rPr>
          <w:bCs/>
          <w:lang w:val="en-GB"/>
        </w:rPr>
        <w:t xml:space="preserve"> and carried the </w:t>
      </w:r>
      <w:proofErr w:type="spellStart"/>
      <w:r w:rsidR="00A6416A">
        <w:rPr>
          <w:bCs/>
          <w:lang w:val="en-GB"/>
        </w:rPr>
        <w:t>SdhB</w:t>
      </w:r>
      <w:proofErr w:type="spellEnd"/>
      <w:r w:rsidR="00A6416A">
        <w:rPr>
          <w:bCs/>
          <w:lang w:val="en-GB"/>
        </w:rPr>
        <w:t xml:space="preserve"> alteration H270Y, a change associated with SDHI resistance </w:t>
      </w:r>
      <w:r w:rsidR="006C48B3">
        <w:rPr>
          <w:bCs/>
          <w:lang w:val="en-GB"/>
        </w:rPr>
        <w:t>[17]</w:t>
      </w:r>
      <w:r w:rsidR="00A6416A">
        <w:rPr>
          <w:bCs/>
          <w:lang w:val="en-GB"/>
        </w:rPr>
        <w:t>.</w:t>
      </w:r>
      <w:r w:rsidR="006C33E8">
        <w:rPr>
          <w:bCs/>
          <w:lang w:val="en-GB"/>
        </w:rPr>
        <w:t xml:space="preserve"> </w:t>
      </w:r>
      <w:r w:rsidR="00514F0F">
        <w:rPr>
          <w:bCs/>
          <w:lang w:val="en-GB"/>
        </w:rPr>
        <w:t xml:space="preserve">The </w:t>
      </w:r>
      <w:r w:rsidR="00514F0F" w:rsidRPr="00514F0F">
        <w:rPr>
          <w:bCs/>
          <w:iCs/>
          <w:lang w:val="en-GB"/>
        </w:rPr>
        <w:t>TR</w:t>
      </w:r>
      <w:r w:rsidR="00514F0F" w:rsidRPr="00514F0F">
        <w:rPr>
          <w:bCs/>
          <w:iCs/>
          <w:vertAlign w:val="subscript"/>
          <w:lang w:val="en-GB"/>
        </w:rPr>
        <w:t>34</w:t>
      </w:r>
      <w:r w:rsidR="00514F0F" w:rsidRPr="00514F0F">
        <w:rPr>
          <w:bCs/>
          <w:iCs/>
          <w:lang w:val="en-GB"/>
        </w:rPr>
        <w:t>/L98H/S297T/F495I</w:t>
      </w:r>
      <w:r w:rsidR="00514F0F">
        <w:rPr>
          <w:bCs/>
          <w:iCs/>
          <w:lang w:val="en-GB"/>
        </w:rPr>
        <w:t xml:space="preserve"> isolate, STNL5-C5, was also insensitive to carbendazim and showed a double mutation resulting in the </w:t>
      </w:r>
      <w:r w:rsidR="00514F0F" w:rsidRPr="00514F0F">
        <w:rPr>
          <w:bCs/>
          <w:iCs/>
          <w:lang w:val="en-GB"/>
        </w:rPr>
        <w:t xml:space="preserve">F200Y </w:t>
      </w:r>
      <w:r w:rsidR="00F45923">
        <w:rPr>
          <w:bCs/>
          <w:iCs/>
          <w:lang w:val="en-GB"/>
        </w:rPr>
        <w:t>β</w:t>
      </w:r>
      <w:r w:rsidR="00514F0F" w:rsidRPr="00514F0F">
        <w:rPr>
          <w:bCs/>
          <w:iCs/>
          <w:lang w:val="en-GB"/>
        </w:rPr>
        <w:t>-tubulin</w:t>
      </w:r>
      <w:r w:rsidR="00514F0F">
        <w:rPr>
          <w:bCs/>
          <w:iCs/>
          <w:lang w:val="en-GB"/>
        </w:rPr>
        <w:t xml:space="preserve"> alteration. </w:t>
      </w:r>
      <w:r w:rsidR="00A6416A">
        <w:rPr>
          <w:bCs/>
          <w:lang w:val="en-GB"/>
        </w:rPr>
        <w:t xml:space="preserve">One </w:t>
      </w:r>
      <w:r w:rsidR="00A6416A" w:rsidRPr="00A6416A">
        <w:rPr>
          <w:bCs/>
          <w:lang w:val="en-GB"/>
        </w:rPr>
        <w:t xml:space="preserve">F46Y/M172V/E427K </w:t>
      </w:r>
      <w:r w:rsidR="00A6416A">
        <w:rPr>
          <w:bCs/>
          <w:lang w:val="en-GB"/>
        </w:rPr>
        <w:t>isolate</w:t>
      </w:r>
      <w:r w:rsidR="00AA7AAB">
        <w:rPr>
          <w:bCs/>
          <w:lang w:val="en-GB"/>
        </w:rPr>
        <w:t xml:space="preserve">, </w:t>
      </w:r>
      <w:r w:rsidR="00283175">
        <w:rPr>
          <w:bCs/>
          <w:lang w:val="en-GB"/>
        </w:rPr>
        <w:t>STNL2-C9</w:t>
      </w:r>
      <w:r w:rsidR="006F79E2">
        <w:rPr>
          <w:bCs/>
          <w:lang w:val="en-GB"/>
        </w:rPr>
        <w:t>, showing low levels of insensitivity to azoles,</w:t>
      </w:r>
      <w:r w:rsidR="00283175">
        <w:rPr>
          <w:bCs/>
          <w:lang w:val="en-GB"/>
        </w:rPr>
        <w:t xml:space="preserve"> </w:t>
      </w:r>
      <w:r w:rsidR="00A6416A">
        <w:rPr>
          <w:bCs/>
          <w:lang w:val="en-GB"/>
        </w:rPr>
        <w:t xml:space="preserve">was </w:t>
      </w:r>
      <w:r w:rsidR="00514F0F">
        <w:rPr>
          <w:bCs/>
          <w:lang w:val="en-GB"/>
        </w:rPr>
        <w:t xml:space="preserve">also </w:t>
      </w:r>
      <w:r w:rsidR="00A6416A">
        <w:rPr>
          <w:bCs/>
          <w:lang w:val="en-GB"/>
        </w:rPr>
        <w:t>moderate</w:t>
      </w:r>
      <w:ins w:id="62" w:author="Jon West" w:date="2021-10-27T11:50:00Z">
        <w:r w:rsidR="00946C4F">
          <w:rPr>
            <w:bCs/>
            <w:lang w:val="en-GB"/>
          </w:rPr>
          <w:t>ly</w:t>
        </w:r>
      </w:ins>
      <w:r w:rsidR="00A6416A">
        <w:rPr>
          <w:bCs/>
          <w:lang w:val="en-GB"/>
        </w:rPr>
        <w:t xml:space="preserve"> insensitive to </w:t>
      </w:r>
      <w:proofErr w:type="spellStart"/>
      <w:r w:rsidR="00A6416A">
        <w:rPr>
          <w:bCs/>
          <w:lang w:val="en-GB"/>
        </w:rPr>
        <w:t>pyraclostrobin</w:t>
      </w:r>
      <w:proofErr w:type="spellEnd"/>
      <w:r w:rsidR="00A6416A">
        <w:rPr>
          <w:bCs/>
          <w:lang w:val="en-GB"/>
        </w:rPr>
        <w:t xml:space="preserve"> (MIC value </w:t>
      </w:r>
      <w:r w:rsidR="00283175">
        <w:rPr>
          <w:bCs/>
          <w:lang w:val="en-GB"/>
        </w:rPr>
        <w:t xml:space="preserve">of </w:t>
      </w:r>
      <w:r w:rsidR="00A6416A">
        <w:rPr>
          <w:bCs/>
          <w:lang w:val="en-GB"/>
        </w:rPr>
        <w:t xml:space="preserve">6.017 ppm) and carried cytochrome </w:t>
      </w:r>
      <w:r w:rsidR="00A6416A" w:rsidRPr="00A6416A">
        <w:rPr>
          <w:bCs/>
          <w:i/>
          <w:iCs/>
          <w:lang w:val="en-GB"/>
        </w:rPr>
        <w:t>b</w:t>
      </w:r>
      <w:r w:rsidR="00A6416A">
        <w:rPr>
          <w:bCs/>
          <w:lang w:val="en-GB"/>
        </w:rPr>
        <w:t xml:space="preserve"> F129L, an alteration well known to confer </w:t>
      </w:r>
      <w:r w:rsidR="00283175">
        <w:rPr>
          <w:bCs/>
          <w:lang w:val="en-GB"/>
        </w:rPr>
        <w:t xml:space="preserve">low to moderate levels of </w:t>
      </w:r>
      <w:proofErr w:type="spellStart"/>
      <w:r w:rsidR="00283175">
        <w:rPr>
          <w:bCs/>
          <w:lang w:val="en-GB"/>
        </w:rPr>
        <w:t>QoI</w:t>
      </w:r>
      <w:proofErr w:type="spellEnd"/>
      <w:r w:rsidR="00283175">
        <w:rPr>
          <w:bCs/>
          <w:lang w:val="en-GB"/>
        </w:rPr>
        <w:t xml:space="preserve"> </w:t>
      </w:r>
      <w:r w:rsidR="00A6416A">
        <w:rPr>
          <w:bCs/>
          <w:lang w:val="en-GB"/>
        </w:rPr>
        <w:t xml:space="preserve">resistance to plant pathogenic fungi </w:t>
      </w:r>
      <w:r w:rsidR="006C48B3">
        <w:rPr>
          <w:bCs/>
          <w:lang w:val="en-GB"/>
        </w:rPr>
        <w:t>[37]</w:t>
      </w:r>
      <w:r w:rsidR="00283175">
        <w:rPr>
          <w:bCs/>
          <w:lang w:val="en-GB"/>
        </w:rPr>
        <w:t>,</w:t>
      </w:r>
      <w:r w:rsidR="00A6416A">
        <w:rPr>
          <w:bCs/>
          <w:lang w:val="en-GB"/>
        </w:rPr>
        <w:t xml:space="preserve"> </w:t>
      </w:r>
      <w:r w:rsidR="00283175">
        <w:rPr>
          <w:bCs/>
          <w:lang w:val="en-GB"/>
        </w:rPr>
        <w:t>and</w:t>
      </w:r>
      <w:r w:rsidR="00A6416A">
        <w:rPr>
          <w:bCs/>
          <w:lang w:val="en-GB"/>
        </w:rPr>
        <w:t xml:space="preserve"> </w:t>
      </w:r>
      <w:r w:rsidR="00283175">
        <w:rPr>
          <w:bCs/>
          <w:lang w:val="en-GB"/>
        </w:rPr>
        <w:t xml:space="preserve">recently </w:t>
      </w:r>
      <w:r w:rsidR="00AC0D8B">
        <w:rPr>
          <w:bCs/>
          <w:lang w:val="en-GB"/>
        </w:rPr>
        <w:t xml:space="preserve">also </w:t>
      </w:r>
      <w:r w:rsidR="00A6416A">
        <w:rPr>
          <w:bCs/>
          <w:lang w:val="en-GB"/>
        </w:rPr>
        <w:t>reported</w:t>
      </w:r>
      <w:r w:rsidR="00283175">
        <w:rPr>
          <w:bCs/>
          <w:lang w:val="en-GB"/>
        </w:rPr>
        <w:t xml:space="preserve"> </w:t>
      </w:r>
      <w:r w:rsidR="00A6416A">
        <w:rPr>
          <w:bCs/>
          <w:lang w:val="en-GB"/>
        </w:rPr>
        <w:t xml:space="preserve">for </w:t>
      </w:r>
      <w:proofErr w:type="spellStart"/>
      <w:r w:rsidR="00A6416A" w:rsidRPr="00A6416A">
        <w:rPr>
          <w:bCs/>
          <w:i/>
          <w:iCs/>
          <w:lang w:val="en-GB"/>
        </w:rPr>
        <w:t>A</w:t>
      </w:r>
      <w:r w:rsidR="00F518FA">
        <w:rPr>
          <w:bCs/>
          <w:i/>
          <w:iCs/>
          <w:lang w:val="en-GB"/>
        </w:rPr>
        <w:t>f</w:t>
      </w:r>
      <w:proofErr w:type="spellEnd"/>
      <w:r w:rsidR="00A6416A">
        <w:rPr>
          <w:bCs/>
          <w:lang w:val="en-GB"/>
        </w:rPr>
        <w:t xml:space="preserve"> </w:t>
      </w:r>
      <w:r w:rsidR="006C48B3">
        <w:rPr>
          <w:bCs/>
          <w:lang w:val="en-GB"/>
        </w:rPr>
        <w:t>[19]</w:t>
      </w:r>
      <w:r w:rsidR="00A6416A">
        <w:rPr>
          <w:bCs/>
          <w:lang w:val="en-GB"/>
        </w:rPr>
        <w:t xml:space="preserve">. </w:t>
      </w:r>
      <w:r w:rsidR="00283175">
        <w:rPr>
          <w:bCs/>
          <w:lang w:val="en-GB"/>
        </w:rPr>
        <w:t>O</w:t>
      </w:r>
      <w:r w:rsidR="00524999">
        <w:rPr>
          <w:bCs/>
          <w:lang w:val="en-GB"/>
        </w:rPr>
        <w:t>nly o</w:t>
      </w:r>
      <w:r w:rsidR="00283175">
        <w:rPr>
          <w:bCs/>
          <w:lang w:val="en-GB"/>
        </w:rPr>
        <w:t xml:space="preserve">ne </w:t>
      </w:r>
      <w:r w:rsidR="00A6416A">
        <w:rPr>
          <w:bCs/>
          <w:lang w:val="en-GB"/>
        </w:rPr>
        <w:t>azole sensitive strain</w:t>
      </w:r>
      <w:r w:rsidR="00524999">
        <w:rPr>
          <w:bCs/>
          <w:lang w:val="en-GB"/>
        </w:rPr>
        <w:t xml:space="preserve">, </w:t>
      </w:r>
      <w:r w:rsidR="00524999" w:rsidRPr="00524999">
        <w:rPr>
          <w:bCs/>
          <w:lang w:val="en-GB"/>
        </w:rPr>
        <w:t xml:space="preserve">STNL1-A8, </w:t>
      </w:r>
      <w:r w:rsidR="00524999">
        <w:rPr>
          <w:bCs/>
          <w:lang w:val="en-GB"/>
        </w:rPr>
        <w:t xml:space="preserve">carrying wild-type CYP51A </w:t>
      </w:r>
      <w:r w:rsidR="00A6416A">
        <w:rPr>
          <w:bCs/>
          <w:lang w:val="en-GB"/>
        </w:rPr>
        <w:t>appeared t</w:t>
      </w:r>
      <w:r w:rsidR="00283175">
        <w:rPr>
          <w:bCs/>
          <w:lang w:val="en-GB"/>
        </w:rPr>
        <w:t xml:space="preserve">o have evolved carbendazim </w:t>
      </w:r>
      <w:r w:rsidR="00524999">
        <w:rPr>
          <w:bCs/>
          <w:lang w:val="en-GB"/>
        </w:rPr>
        <w:t xml:space="preserve">insensitivity </w:t>
      </w:r>
      <w:r w:rsidR="00283175">
        <w:rPr>
          <w:bCs/>
          <w:lang w:val="en-GB"/>
        </w:rPr>
        <w:t>by acquiring the beta-tubulin F200Y allele</w:t>
      </w:r>
      <w:r w:rsidR="00480BE3">
        <w:rPr>
          <w:bCs/>
          <w:lang w:val="en-GB"/>
        </w:rPr>
        <w:t>, which has been reported once before</w:t>
      </w:r>
      <w:r w:rsidR="006C48B3">
        <w:rPr>
          <w:bCs/>
          <w:lang w:val="en-GB"/>
        </w:rPr>
        <w:t xml:space="preserve"> [19]</w:t>
      </w:r>
      <w:r w:rsidR="00231B65">
        <w:rPr>
          <w:bCs/>
          <w:lang w:val="en-GB"/>
        </w:rPr>
        <w:t xml:space="preserve">. </w:t>
      </w:r>
      <w:r w:rsidR="00480BE3">
        <w:rPr>
          <w:bCs/>
          <w:lang w:val="en-GB"/>
        </w:rPr>
        <w:t>A</w:t>
      </w:r>
      <w:r w:rsidR="00480BE3" w:rsidRPr="00480BE3">
        <w:rPr>
          <w:bCs/>
          <w:lang w:val="en-GB"/>
        </w:rPr>
        <w:t xml:space="preserve">zole resistance </w:t>
      </w:r>
      <w:r w:rsidR="00AC0D8B">
        <w:rPr>
          <w:bCs/>
          <w:lang w:val="en-GB"/>
        </w:rPr>
        <w:t xml:space="preserve">emergence and spread </w:t>
      </w:r>
      <w:r w:rsidR="00480BE3">
        <w:rPr>
          <w:bCs/>
          <w:lang w:val="en-GB"/>
        </w:rPr>
        <w:t xml:space="preserve">seems to have happened fast </w:t>
      </w:r>
      <w:r w:rsidR="00AC0D8B">
        <w:rPr>
          <w:bCs/>
          <w:lang w:val="en-GB"/>
        </w:rPr>
        <w:t xml:space="preserve">of </w:t>
      </w:r>
      <w:r w:rsidR="00480BE3">
        <w:rPr>
          <w:bCs/>
          <w:lang w:val="en-GB"/>
        </w:rPr>
        <w:t>with</w:t>
      </w:r>
      <w:r w:rsidR="00AC0D8B">
        <w:rPr>
          <w:bCs/>
          <w:lang w:val="en-GB"/>
        </w:rPr>
        <w:t xml:space="preserve"> subsequent selection for resistance to </w:t>
      </w:r>
      <w:r w:rsidR="00480BE3">
        <w:rPr>
          <w:bCs/>
          <w:lang w:val="en-GB"/>
        </w:rPr>
        <w:t xml:space="preserve">fungicides belonging to </w:t>
      </w:r>
      <w:r w:rsidR="00AC0D8B">
        <w:rPr>
          <w:bCs/>
          <w:lang w:val="en-GB"/>
        </w:rPr>
        <w:t>other mode of action</w:t>
      </w:r>
      <w:r w:rsidR="00480BE3">
        <w:rPr>
          <w:bCs/>
          <w:lang w:val="en-GB"/>
        </w:rPr>
        <w:t xml:space="preserve">s </w:t>
      </w:r>
      <w:r w:rsidR="00AC0D8B">
        <w:rPr>
          <w:bCs/>
          <w:lang w:val="en-GB"/>
        </w:rPr>
        <w:t>in environment</w:t>
      </w:r>
      <w:r w:rsidR="00681A82">
        <w:rPr>
          <w:bCs/>
          <w:lang w:val="en-GB"/>
        </w:rPr>
        <w:t>s</w:t>
      </w:r>
      <w:r w:rsidR="00AC0D8B">
        <w:rPr>
          <w:bCs/>
          <w:lang w:val="en-GB"/>
        </w:rPr>
        <w:t xml:space="preserve"> </w:t>
      </w:r>
      <w:r w:rsidR="00681A82">
        <w:rPr>
          <w:bCs/>
          <w:lang w:val="en-GB"/>
        </w:rPr>
        <w:t xml:space="preserve">where </w:t>
      </w:r>
      <w:r w:rsidR="00AC0D8B">
        <w:rPr>
          <w:bCs/>
          <w:lang w:val="en-GB"/>
        </w:rPr>
        <w:t>multiple classes of fungicides</w:t>
      </w:r>
      <w:r w:rsidR="00681A82">
        <w:rPr>
          <w:bCs/>
          <w:lang w:val="en-GB"/>
        </w:rPr>
        <w:t xml:space="preserve"> are present. The presence of </w:t>
      </w:r>
      <w:r w:rsidR="00480BE3">
        <w:rPr>
          <w:bCs/>
          <w:lang w:val="en-GB"/>
        </w:rPr>
        <w:t xml:space="preserve">an </w:t>
      </w:r>
      <w:r w:rsidR="00681A82">
        <w:rPr>
          <w:bCs/>
          <w:lang w:val="en-GB"/>
        </w:rPr>
        <w:t xml:space="preserve">azole sensitive isolate with carbendazim insensitivity can be explained by the rare emergence and survival of this strain in an environment with and without MBC </w:t>
      </w:r>
      <w:r w:rsidR="00681A82">
        <w:rPr>
          <w:bCs/>
          <w:lang w:val="en-GB"/>
        </w:rPr>
        <w:lastRenderedPageBreak/>
        <w:t xml:space="preserve">fungicides, </w:t>
      </w:r>
      <w:r w:rsidR="006F7EC2">
        <w:rPr>
          <w:bCs/>
          <w:lang w:val="en-GB"/>
        </w:rPr>
        <w:t xml:space="preserve">in the absence of azole fungicides or </w:t>
      </w:r>
      <w:r w:rsidR="00681A82">
        <w:rPr>
          <w:bCs/>
          <w:lang w:val="en-GB"/>
        </w:rPr>
        <w:t>before azoles were introduce</w:t>
      </w:r>
      <w:r w:rsidR="006F7EC2">
        <w:rPr>
          <w:bCs/>
          <w:lang w:val="en-GB"/>
        </w:rPr>
        <w:t xml:space="preserve">d. Alternatively, this isolate could also be the offspring from a cross between </w:t>
      </w:r>
      <w:r w:rsidR="00681A82">
        <w:rPr>
          <w:bCs/>
          <w:lang w:val="en-GB"/>
        </w:rPr>
        <w:t xml:space="preserve">a multi-fungicide resistant azole insensitive isolate </w:t>
      </w:r>
      <w:r w:rsidR="006F7EC2">
        <w:rPr>
          <w:bCs/>
          <w:lang w:val="en-GB"/>
        </w:rPr>
        <w:t>and</w:t>
      </w:r>
      <w:r w:rsidR="00681A82">
        <w:rPr>
          <w:bCs/>
          <w:lang w:val="en-GB"/>
        </w:rPr>
        <w:t xml:space="preserve"> a wild-type strain.</w:t>
      </w:r>
      <w:r w:rsidR="00392B5F">
        <w:rPr>
          <w:bCs/>
          <w:lang w:val="en-GB"/>
        </w:rPr>
        <w:t xml:space="preserve"> </w:t>
      </w:r>
    </w:p>
    <w:p w14:paraId="66165DC8" w14:textId="15C49214" w:rsidR="00C24099" w:rsidRDefault="000C678A" w:rsidP="005417CF">
      <w:pPr>
        <w:pStyle w:val="MDPI31text"/>
        <w:rPr>
          <w:bCs/>
          <w:lang w:val="en-GB"/>
        </w:rPr>
      </w:pPr>
      <w:r>
        <w:rPr>
          <w:bCs/>
          <w:lang w:val="en-GB"/>
        </w:rPr>
        <w:t xml:space="preserve">High numbers of </w:t>
      </w:r>
      <w:proofErr w:type="spellStart"/>
      <w:r w:rsidRPr="000C678A">
        <w:rPr>
          <w:bCs/>
          <w:i/>
          <w:iCs/>
          <w:lang w:val="en-GB"/>
        </w:rPr>
        <w:t>A</w:t>
      </w:r>
      <w:r w:rsidR="00F518FA">
        <w:rPr>
          <w:bCs/>
          <w:i/>
          <w:iCs/>
          <w:lang w:val="en-GB"/>
        </w:rPr>
        <w:t>f</w:t>
      </w:r>
      <w:proofErr w:type="spellEnd"/>
      <w:r>
        <w:rPr>
          <w:bCs/>
          <w:lang w:val="en-GB"/>
        </w:rPr>
        <w:t xml:space="preserve"> </w:t>
      </w:r>
      <w:r w:rsidR="00F518FA">
        <w:rPr>
          <w:bCs/>
          <w:lang w:val="en-GB"/>
        </w:rPr>
        <w:t xml:space="preserve">colonies </w:t>
      </w:r>
      <w:r w:rsidR="00A15129">
        <w:rPr>
          <w:bCs/>
          <w:lang w:val="en-GB"/>
        </w:rPr>
        <w:t xml:space="preserve">(up to 100 per bulb) </w:t>
      </w:r>
      <w:r>
        <w:rPr>
          <w:bCs/>
          <w:lang w:val="en-GB"/>
        </w:rPr>
        <w:t xml:space="preserve">were isolated from the </w:t>
      </w:r>
      <w:r w:rsidR="00200BB1">
        <w:rPr>
          <w:bCs/>
          <w:lang w:val="en-GB"/>
        </w:rPr>
        <w:t xml:space="preserve">tulip </w:t>
      </w:r>
      <w:r>
        <w:rPr>
          <w:bCs/>
          <w:lang w:val="en-GB"/>
        </w:rPr>
        <w:t xml:space="preserve">bulb samples when sampling the outer peels, which is in accordance with other studies </w:t>
      </w:r>
      <w:r w:rsidR="003B15AD">
        <w:rPr>
          <w:bCs/>
          <w:lang w:val="en-GB"/>
        </w:rPr>
        <w:t xml:space="preserve">investigating </w:t>
      </w:r>
      <w:r>
        <w:rPr>
          <w:bCs/>
          <w:lang w:val="en-GB"/>
        </w:rPr>
        <w:t>tulip and flower bulb</w:t>
      </w:r>
      <w:r w:rsidR="003B15AD">
        <w:rPr>
          <w:bCs/>
          <w:lang w:val="en-GB"/>
        </w:rPr>
        <w:t xml:space="preserve"> </w:t>
      </w:r>
      <w:r>
        <w:rPr>
          <w:bCs/>
          <w:lang w:val="en-GB"/>
        </w:rPr>
        <w:t>s</w:t>
      </w:r>
      <w:r w:rsidR="003B15AD">
        <w:rPr>
          <w:bCs/>
          <w:lang w:val="en-GB"/>
        </w:rPr>
        <w:t>amples</w:t>
      </w:r>
      <w:r w:rsidR="006C48B3">
        <w:rPr>
          <w:bCs/>
          <w:lang w:val="en-GB"/>
        </w:rPr>
        <w:t xml:space="preserve"> [23,24]</w:t>
      </w:r>
      <w:r>
        <w:rPr>
          <w:bCs/>
          <w:lang w:val="en-GB"/>
        </w:rPr>
        <w:t xml:space="preserve">. </w:t>
      </w:r>
      <w:r w:rsidR="006F7EC2">
        <w:rPr>
          <w:bCs/>
          <w:lang w:val="en-GB"/>
        </w:rPr>
        <w:t>The frequency of pan-azole resistant isolates was higher for the population isolated from tulip bulbs</w:t>
      </w:r>
      <w:r w:rsidR="00BA086F">
        <w:rPr>
          <w:bCs/>
          <w:lang w:val="en-GB"/>
        </w:rPr>
        <w:t xml:space="preserve"> with 2</w:t>
      </w:r>
      <w:r w:rsidR="002B5698">
        <w:rPr>
          <w:bCs/>
          <w:lang w:val="en-GB"/>
        </w:rPr>
        <w:t>5</w:t>
      </w:r>
      <w:r w:rsidR="00BA086F">
        <w:rPr>
          <w:bCs/>
          <w:lang w:val="en-GB"/>
        </w:rPr>
        <w:t xml:space="preserve"> out of 108 </w:t>
      </w:r>
      <w:r w:rsidR="002B5698">
        <w:rPr>
          <w:bCs/>
          <w:lang w:val="en-GB"/>
        </w:rPr>
        <w:t>isolates</w:t>
      </w:r>
      <w:r w:rsidR="00BA086F">
        <w:rPr>
          <w:bCs/>
          <w:lang w:val="en-GB"/>
        </w:rPr>
        <w:t xml:space="preserve"> (2</w:t>
      </w:r>
      <w:r w:rsidR="002B5698">
        <w:rPr>
          <w:bCs/>
          <w:lang w:val="en-GB"/>
        </w:rPr>
        <w:t>3</w:t>
      </w:r>
      <w:r w:rsidR="00BA086F">
        <w:rPr>
          <w:bCs/>
          <w:lang w:val="en-GB"/>
        </w:rPr>
        <w:t xml:space="preserve">.1 %) </w:t>
      </w:r>
      <w:r w:rsidR="00CB1D1B">
        <w:rPr>
          <w:bCs/>
          <w:lang w:val="en-GB"/>
        </w:rPr>
        <w:t xml:space="preserve">detected </w:t>
      </w:r>
      <w:r w:rsidR="00BA086F">
        <w:rPr>
          <w:bCs/>
          <w:lang w:val="en-GB"/>
        </w:rPr>
        <w:t xml:space="preserve">in 2015. </w:t>
      </w:r>
      <w:r w:rsidR="00A12D7D">
        <w:rPr>
          <w:bCs/>
          <w:lang w:val="en-GB"/>
        </w:rPr>
        <w:t>The frequency was higher for bulbs purchased in the Netherlands (</w:t>
      </w:r>
      <w:r w:rsidR="00CB1D1B">
        <w:rPr>
          <w:bCs/>
          <w:lang w:val="en-GB"/>
        </w:rPr>
        <w:t xml:space="preserve">36.7 %, </w:t>
      </w:r>
      <w:r w:rsidR="00A12D7D">
        <w:rPr>
          <w:bCs/>
          <w:lang w:val="en-GB"/>
        </w:rPr>
        <w:t>22 out of 60) than for bulbs purchased in the UK (</w:t>
      </w:r>
      <w:r w:rsidR="00CB1D1B">
        <w:rPr>
          <w:bCs/>
          <w:lang w:val="en-GB"/>
        </w:rPr>
        <w:t xml:space="preserve">6.3 % </w:t>
      </w:r>
      <w:r w:rsidR="002B5698">
        <w:rPr>
          <w:bCs/>
          <w:lang w:val="en-GB"/>
        </w:rPr>
        <w:t>3</w:t>
      </w:r>
      <w:r w:rsidR="00A12D7D">
        <w:rPr>
          <w:bCs/>
          <w:lang w:val="en-GB"/>
        </w:rPr>
        <w:t xml:space="preserve"> out of 48), but the frequency </w:t>
      </w:r>
      <w:r w:rsidR="00CB1D1B">
        <w:rPr>
          <w:bCs/>
          <w:lang w:val="en-GB"/>
        </w:rPr>
        <w:t xml:space="preserve">for the </w:t>
      </w:r>
      <w:r w:rsidR="00A12D7D">
        <w:rPr>
          <w:bCs/>
          <w:lang w:val="en-GB"/>
        </w:rPr>
        <w:t>UK</w:t>
      </w:r>
      <w:ins w:id="63" w:author="Jon West" w:date="2021-10-27T11:52:00Z">
        <w:r w:rsidR="00946C4F">
          <w:rPr>
            <w:bCs/>
            <w:lang w:val="en-GB"/>
          </w:rPr>
          <w:t>-produced</w:t>
        </w:r>
      </w:ins>
      <w:r w:rsidR="00A12D7D">
        <w:rPr>
          <w:bCs/>
          <w:lang w:val="en-GB"/>
        </w:rPr>
        <w:t xml:space="preserve"> bulb</w:t>
      </w:r>
      <w:r w:rsidR="00CB1D1B">
        <w:rPr>
          <w:bCs/>
          <w:lang w:val="en-GB"/>
        </w:rPr>
        <w:t xml:space="preserve"> population</w:t>
      </w:r>
      <w:r w:rsidR="00A12D7D">
        <w:rPr>
          <w:bCs/>
          <w:lang w:val="en-GB"/>
        </w:rPr>
        <w:t xml:space="preserve"> could be lower as it is likely that some </w:t>
      </w:r>
      <w:ins w:id="64" w:author="Jon West" w:date="2021-10-27T11:52:00Z">
        <w:r w:rsidR="00946C4F">
          <w:rPr>
            <w:bCs/>
            <w:lang w:val="en-GB"/>
          </w:rPr>
          <w:t xml:space="preserve">purchased </w:t>
        </w:r>
      </w:ins>
      <w:r w:rsidR="00A12D7D">
        <w:rPr>
          <w:bCs/>
          <w:lang w:val="en-GB"/>
        </w:rPr>
        <w:t>bulb</w:t>
      </w:r>
      <w:r w:rsidR="00C24099">
        <w:rPr>
          <w:bCs/>
          <w:lang w:val="en-GB"/>
        </w:rPr>
        <w:t>s</w:t>
      </w:r>
      <w:r w:rsidR="00A12D7D">
        <w:rPr>
          <w:bCs/>
          <w:lang w:val="en-GB"/>
        </w:rPr>
        <w:t xml:space="preserve"> </w:t>
      </w:r>
      <w:r w:rsidR="002B5698">
        <w:rPr>
          <w:bCs/>
          <w:lang w:val="en-GB"/>
        </w:rPr>
        <w:t xml:space="preserve">were directly </w:t>
      </w:r>
      <w:r w:rsidR="00A12D7D">
        <w:rPr>
          <w:bCs/>
          <w:lang w:val="en-GB"/>
        </w:rPr>
        <w:t>imported from the</w:t>
      </w:r>
      <w:r w:rsidR="00C24099">
        <w:rPr>
          <w:bCs/>
          <w:lang w:val="en-GB"/>
        </w:rPr>
        <w:t xml:space="preserve"> Netherlands</w:t>
      </w:r>
      <w:r w:rsidR="002B5698">
        <w:rPr>
          <w:bCs/>
          <w:lang w:val="en-GB"/>
        </w:rPr>
        <w:t xml:space="preserve"> and not </w:t>
      </w:r>
      <w:r w:rsidR="00DE5B30">
        <w:rPr>
          <w:bCs/>
          <w:lang w:val="en-GB"/>
        </w:rPr>
        <w:t>cultivated</w:t>
      </w:r>
      <w:r w:rsidR="002B5698">
        <w:rPr>
          <w:bCs/>
          <w:lang w:val="en-GB"/>
        </w:rPr>
        <w:t xml:space="preserve"> in the UK</w:t>
      </w:r>
      <w:r w:rsidR="00C24099">
        <w:rPr>
          <w:bCs/>
          <w:lang w:val="en-GB"/>
        </w:rPr>
        <w:t>.</w:t>
      </w:r>
      <w:r w:rsidR="00A12D7D">
        <w:rPr>
          <w:bCs/>
          <w:lang w:val="en-GB"/>
        </w:rPr>
        <w:t xml:space="preserve"> No pan-azole resistant isolates were detected in populations sampled from Dutch tulip bulbs or UK daffodil bulbs in 2017, although the population size was smaller with 20 and 30 isolates, respectively.</w:t>
      </w:r>
      <w:r w:rsidR="004120FA">
        <w:rPr>
          <w:bCs/>
          <w:lang w:val="en-GB"/>
        </w:rPr>
        <w:t xml:space="preserve"> Seven out of the 25 pan-azole resistant isolates </w:t>
      </w:r>
      <w:r w:rsidR="00442E78">
        <w:rPr>
          <w:bCs/>
          <w:lang w:val="en-GB"/>
        </w:rPr>
        <w:t xml:space="preserve">from the tulip bulb population </w:t>
      </w:r>
      <w:r w:rsidR="004120FA">
        <w:rPr>
          <w:bCs/>
          <w:lang w:val="en-GB"/>
        </w:rPr>
        <w:t xml:space="preserve">carried </w:t>
      </w:r>
      <w:r w:rsidR="004120FA" w:rsidRPr="004120FA">
        <w:rPr>
          <w:bCs/>
          <w:lang w:val="en-GB"/>
        </w:rPr>
        <w:t>TR</w:t>
      </w:r>
      <w:r w:rsidR="004120FA" w:rsidRPr="004120FA">
        <w:rPr>
          <w:bCs/>
          <w:vertAlign w:val="subscript"/>
          <w:lang w:val="en-GB"/>
        </w:rPr>
        <w:t>46</w:t>
      </w:r>
      <w:r w:rsidR="004120FA" w:rsidRPr="004120FA">
        <w:rPr>
          <w:bCs/>
          <w:lang w:val="en-GB"/>
        </w:rPr>
        <w:t>/Y121F/T289A</w:t>
      </w:r>
      <w:r w:rsidR="004120FA">
        <w:rPr>
          <w:bCs/>
          <w:lang w:val="en-GB"/>
        </w:rPr>
        <w:t xml:space="preserve"> and were also highly insensitive to both carbendazim and </w:t>
      </w:r>
      <w:proofErr w:type="spellStart"/>
      <w:r w:rsidR="004120FA">
        <w:rPr>
          <w:bCs/>
          <w:lang w:val="en-GB"/>
        </w:rPr>
        <w:t>pyraclostrobin</w:t>
      </w:r>
      <w:proofErr w:type="spellEnd"/>
      <w:r w:rsidR="004120FA">
        <w:rPr>
          <w:bCs/>
          <w:lang w:val="en-GB"/>
        </w:rPr>
        <w:t xml:space="preserve">. </w:t>
      </w:r>
      <w:r w:rsidR="00BA0303">
        <w:rPr>
          <w:bCs/>
          <w:lang w:val="en-GB"/>
        </w:rPr>
        <w:t>These seven isolates</w:t>
      </w:r>
      <w:r w:rsidR="004C676F">
        <w:rPr>
          <w:bCs/>
          <w:lang w:val="en-GB"/>
        </w:rPr>
        <w:t xml:space="preserve"> ori</w:t>
      </w:r>
      <w:r w:rsidR="00442E78">
        <w:rPr>
          <w:bCs/>
          <w:lang w:val="en-GB"/>
        </w:rPr>
        <w:t>g</w:t>
      </w:r>
      <w:r w:rsidR="004C676F">
        <w:rPr>
          <w:bCs/>
          <w:lang w:val="en-GB"/>
        </w:rPr>
        <w:t xml:space="preserve">inated from different tulip bulb samples purchased in the Netherlands and the UK in 2015 and formed </w:t>
      </w:r>
      <w:r w:rsidR="00315E70">
        <w:rPr>
          <w:bCs/>
          <w:lang w:val="en-GB"/>
        </w:rPr>
        <w:t xml:space="preserve">together </w:t>
      </w:r>
      <w:r w:rsidR="004C676F">
        <w:rPr>
          <w:bCs/>
          <w:lang w:val="en-GB"/>
        </w:rPr>
        <w:t xml:space="preserve">with two </w:t>
      </w:r>
      <w:r w:rsidR="00315E70">
        <w:rPr>
          <w:bCs/>
          <w:lang w:val="en-GB"/>
        </w:rPr>
        <w:t xml:space="preserve">Dutch </w:t>
      </w:r>
      <w:r w:rsidR="00315E70" w:rsidRPr="00315E70">
        <w:rPr>
          <w:bCs/>
          <w:lang w:val="en-GB"/>
        </w:rPr>
        <w:t xml:space="preserve">tulip peel waste heap </w:t>
      </w:r>
      <w:r w:rsidR="00315E70">
        <w:rPr>
          <w:bCs/>
          <w:lang w:val="en-GB"/>
        </w:rPr>
        <w:t xml:space="preserve">strains, isolated in </w:t>
      </w:r>
      <w:r w:rsidR="004C676F">
        <w:rPr>
          <w:bCs/>
          <w:lang w:val="en-GB"/>
        </w:rPr>
        <w:t>2018</w:t>
      </w:r>
      <w:r w:rsidR="00315E70">
        <w:rPr>
          <w:bCs/>
          <w:lang w:val="en-GB"/>
        </w:rPr>
        <w:t>,</w:t>
      </w:r>
      <w:r w:rsidR="004C676F">
        <w:rPr>
          <w:bCs/>
          <w:lang w:val="en-GB"/>
        </w:rPr>
        <w:t xml:space="preserve"> and a </w:t>
      </w:r>
      <w:r w:rsidR="00315E70">
        <w:rPr>
          <w:bCs/>
          <w:lang w:val="en-GB"/>
        </w:rPr>
        <w:t xml:space="preserve">Dutch environmental </w:t>
      </w:r>
      <w:r w:rsidR="004C676F">
        <w:rPr>
          <w:bCs/>
          <w:lang w:val="en-GB"/>
        </w:rPr>
        <w:t>reference strain</w:t>
      </w:r>
      <w:r w:rsidR="00FF5CF5">
        <w:rPr>
          <w:bCs/>
          <w:lang w:val="en-GB"/>
        </w:rPr>
        <w:t xml:space="preserve"> (TR46-NL)</w:t>
      </w:r>
      <w:r w:rsidR="00315E70">
        <w:rPr>
          <w:bCs/>
          <w:lang w:val="en-GB"/>
        </w:rPr>
        <w:t>,</w:t>
      </w:r>
      <w:r w:rsidR="004C676F">
        <w:rPr>
          <w:bCs/>
          <w:lang w:val="en-GB"/>
        </w:rPr>
        <w:t xml:space="preserve"> isolated before 2014</w:t>
      </w:r>
      <w:r w:rsidR="00315E70">
        <w:rPr>
          <w:bCs/>
          <w:lang w:val="en-GB"/>
        </w:rPr>
        <w:t>,</w:t>
      </w:r>
      <w:r w:rsidR="004C676F">
        <w:rPr>
          <w:bCs/>
          <w:lang w:val="en-GB"/>
        </w:rPr>
        <w:t xml:space="preserve"> </w:t>
      </w:r>
      <w:r w:rsidR="00315E70">
        <w:rPr>
          <w:bCs/>
          <w:lang w:val="en-GB"/>
        </w:rPr>
        <w:t xml:space="preserve">a </w:t>
      </w:r>
      <w:r w:rsidR="004C676F">
        <w:rPr>
          <w:bCs/>
          <w:lang w:val="en-GB"/>
        </w:rPr>
        <w:t xml:space="preserve">cluster </w:t>
      </w:r>
      <w:r w:rsidR="00200BB1">
        <w:rPr>
          <w:bCs/>
          <w:lang w:val="en-GB"/>
        </w:rPr>
        <w:t xml:space="preserve">(cluster I in Figure 3) </w:t>
      </w:r>
      <w:r w:rsidR="004C676F">
        <w:rPr>
          <w:bCs/>
          <w:lang w:val="en-GB"/>
        </w:rPr>
        <w:t xml:space="preserve">with an identical </w:t>
      </w:r>
      <w:r w:rsidR="00D03EB6" w:rsidRPr="00D03EB6">
        <w:rPr>
          <w:bCs/>
          <w:lang w:val="en-GB"/>
        </w:rPr>
        <w:t>CSP type (t01)</w:t>
      </w:r>
      <w:r w:rsidR="00D03EB6">
        <w:rPr>
          <w:bCs/>
          <w:lang w:val="en-GB"/>
        </w:rPr>
        <w:t xml:space="preserve">, </w:t>
      </w:r>
      <w:r w:rsidR="00D03EB6" w:rsidRPr="00D03EB6">
        <w:rPr>
          <w:bCs/>
          <w:lang w:val="en-GB"/>
        </w:rPr>
        <w:t>mating type (MAT1-1)</w:t>
      </w:r>
      <w:r w:rsidR="00D03EB6">
        <w:rPr>
          <w:bCs/>
          <w:lang w:val="en-GB"/>
        </w:rPr>
        <w:t xml:space="preserve"> and </w:t>
      </w:r>
      <w:r w:rsidR="004C676F">
        <w:rPr>
          <w:bCs/>
          <w:lang w:val="en-GB"/>
        </w:rPr>
        <w:t>MLG</w:t>
      </w:r>
      <w:r w:rsidR="00315E70">
        <w:rPr>
          <w:bCs/>
          <w:lang w:val="en-GB"/>
        </w:rPr>
        <w:t xml:space="preserve"> </w:t>
      </w:r>
      <w:r w:rsidR="00315E70" w:rsidRPr="00315E70">
        <w:rPr>
          <w:bCs/>
          <w:lang w:val="en-GB"/>
        </w:rPr>
        <w:t>(</w:t>
      </w:r>
      <w:r w:rsidR="00C01389">
        <w:rPr>
          <w:bCs/>
          <w:lang w:val="en-GB"/>
        </w:rPr>
        <w:t>26-21-12-26-9-20-13.3-9-9)</w:t>
      </w:r>
      <w:r w:rsidR="004C676F">
        <w:rPr>
          <w:bCs/>
          <w:lang w:val="en-GB"/>
        </w:rPr>
        <w:t xml:space="preserve">, indicative for a clonal lineage </w:t>
      </w:r>
      <w:r w:rsidR="006C48B3">
        <w:rPr>
          <w:bCs/>
          <w:lang w:val="en-GB"/>
        </w:rPr>
        <w:t>[</w:t>
      </w:r>
      <w:r w:rsidR="006C48B3" w:rsidRPr="006C48B3">
        <w:rPr>
          <w:bCs/>
          <w:lang w:val="en-GB"/>
        </w:rPr>
        <w:t>28</w:t>
      </w:r>
      <w:r w:rsidR="006C48B3">
        <w:rPr>
          <w:bCs/>
          <w:lang w:val="en-GB"/>
        </w:rPr>
        <w:t>]</w:t>
      </w:r>
      <w:r w:rsidR="004C676F">
        <w:rPr>
          <w:bCs/>
          <w:lang w:val="en-GB"/>
        </w:rPr>
        <w:t>.</w:t>
      </w:r>
      <w:r w:rsidR="00442E78">
        <w:rPr>
          <w:bCs/>
          <w:lang w:val="en-GB"/>
        </w:rPr>
        <w:t xml:space="preserve"> </w:t>
      </w:r>
      <w:r w:rsidR="00FF5CF5">
        <w:rPr>
          <w:bCs/>
          <w:lang w:val="en-GB"/>
        </w:rPr>
        <w:t xml:space="preserve">The same </w:t>
      </w:r>
      <w:r w:rsidR="00D03EB6">
        <w:rPr>
          <w:bCs/>
          <w:lang w:val="en-GB"/>
        </w:rPr>
        <w:t xml:space="preserve">MLG </w:t>
      </w:r>
      <w:r w:rsidR="00FF5CF5">
        <w:rPr>
          <w:bCs/>
          <w:lang w:val="en-GB"/>
        </w:rPr>
        <w:t>clone has also be</w:t>
      </w:r>
      <w:r w:rsidR="00315E70">
        <w:rPr>
          <w:bCs/>
          <w:lang w:val="en-GB"/>
        </w:rPr>
        <w:t>en</w:t>
      </w:r>
      <w:r w:rsidR="00FF5CF5">
        <w:rPr>
          <w:bCs/>
          <w:lang w:val="en-GB"/>
        </w:rPr>
        <w:t xml:space="preserve"> </w:t>
      </w:r>
      <w:r w:rsidR="00CB1D1B">
        <w:rPr>
          <w:bCs/>
          <w:lang w:val="en-GB"/>
        </w:rPr>
        <w:t xml:space="preserve">widely </w:t>
      </w:r>
      <w:r w:rsidR="00FF5CF5">
        <w:rPr>
          <w:bCs/>
          <w:lang w:val="en-GB"/>
        </w:rPr>
        <w:t xml:space="preserve">reported </w:t>
      </w:r>
      <w:r w:rsidR="00CB1D1B">
        <w:rPr>
          <w:bCs/>
          <w:lang w:val="en-GB"/>
        </w:rPr>
        <w:t xml:space="preserve">for </w:t>
      </w:r>
      <w:r w:rsidR="008579B7">
        <w:rPr>
          <w:bCs/>
          <w:lang w:val="en-GB"/>
        </w:rPr>
        <w:t xml:space="preserve">both </w:t>
      </w:r>
      <w:r w:rsidR="00FF5CF5">
        <w:rPr>
          <w:bCs/>
          <w:lang w:val="en-GB"/>
        </w:rPr>
        <w:t xml:space="preserve">clinical </w:t>
      </w:r>
      <w:r w:rsidR="008579B7">
        <w:rPr>
          <w:bCs/>
          <w:lang w:val="en-GB"/>
        </w:rPr>
        <w:t xml:space="preserve">and environmental </w:t>
      </w:r>
      <w:r w:rsidR="00FF5CF5">
        <w:rPr>
          <w:bCs/>
          <w:lang w:val="en-GB"/>
        </w:rPr>
        <w:t>strains from the Netherlands</w:t>
      </w:r>
      <w:r w:rsidR="00961F53">
        <w:rPr>
          <w:bCs/>
          <w:lang w:val="en-GB"/>
        </w:rPr>
        <w:t xml:space="preserve"> </w:t>
      </w:r>
      <w:r w:rsidR="00315E70">
        <w:rPr>
          <w:bCs/>
          <w:lang w:val="en-GB"/>
        </w:rPr>
        <w:t xml:space="preserve">in the past </w:t>
      </w:r>
      <w:r w:rsidR="006C48B3">
        <w:rPr>
          <w:bCs/>
          <w:lang w:val="en-GB"/>
        </w:rPr>
        <w:t>[35, 36]</w:t>
      </w:r>
      <w:r w:rsidR="00961F53">
        <w:rPr>
          <w:bCs/>
          <w:lang w:val="en-GB"/>
        </w:rPr>
        <w:t>, showing its</w:t>
      </w:r>
      <w:r w:rsidR="00200BB1">
        <w:rPr>
          <w:bCs/>
          <w:lang w:val="en-GB"/>
        </w:rPr>
        <w:t xml:space="preserve"> spread and </w:t>
      </w:r>
      <w:r w:rsidR="00961F53">
        <w:rPr>
          <w:bCs/>
          <w:lang w:val="en-GB"/>
        </w:rPr>
        <w:t>longevity</w:t>
      </w:r>
      <w:r w:rsidR="00200BB1">
        <w:rPr>
          <w:bCs/>
          <w:lang w:val="en-GB"/>
        </w:rPr>
        <w:t xml:space="preserve"> through asexual reproduction</w:t>
      </w:r>
      <w:r w:rsidR="00315E70">
        <w:rPr>
          <w:bCs/>
          <w:lang w:val="en-GB"/>
        </w:rPr>
        <w:t>.</w:t>
      </w:r>
      <w:r w:rsidR="00442E78">
        <w:rPr>
          <w:bCs/>
          <w:lang w:val="en-GB"/>
        </w:rPr>
        <w:t xml:space="preserve"> </w:t>
      </w:r>
      <w:r w:rsidR="00D265CC">
        <w:rPr>
          <w:bCs/>
          <w:lang w:val="en-GB"/>
        </w:rPr>
        <w:t>Th</w:t>
      </w:r>
      <w:r w:rsidR="00442E78">
        <w:rPr>
          <w:bCs/>
          <w:lang w:val="en-GB"/>
        </w:rPr>
        <w:t>e</w:t>
      </w:r>
      <w:r w:rsidR="00D265CC">
        <w:rPr>
          <w:bCs/>
          <w:lang w:val="en-GB"/>
        </w:rPr>
        <w:t xml:space="preserve"> </w:t>
      </w:r>
      <w:r w:rsidR="00FB0930">
        <w:rPr>
          <w:bCs/>
          <w:lang w:val="en-GB"/>
        </w:rPr>
        <w:t xml:space="preserve">successful expansion </w:t>
      </w:r>
      <w:r w:rsidR="00442E78">
        <w:rPr>
          <w:bCs/>
          <w:lang w:val="en-GB"/>
        </w:rPr>
        <w:t>of this clo</w:t>
      </w:r>
      <w:r w:rsidR="00200BB1">
        <w:rPr>
          <w:bCs/>
          <w:lang w:val="en-GB"/>
        </w:rPr>
        <w:t>ne</w:t>
      </w:r>
      <w:r w:rsidR="00442E78">
        <w:rPr>
          <w:bCs/>
          <w:lang w:val="en-GB"/>
        </w:rPr>
        <w:t xml:space="preserve"> </w:t>
      </w:r>
      <w:r w:rsidR="00D265CC">
        <w:rPr>
          <w:bCs/>
          <w:lang w:val="en-GB"/>
        </w:rPr>
        <w:t xml:space="preserve">can also be explained </w:t>
      </w:r>
      <w:r w:rsidR="00442E78">
        <w:rPr>
          <w:bCs/>
          <w:lang w:val="en-GB"/>
        </w:rPr>
        <w:t xml:space="preserve">by the </w:t>
      </w:r>
      <w:r w:rsidR="00D265CC">
        <w:rPr>
          <w:bCs/>
          <w:lang w:val="en-GB"/>
        </w:rPr>
        <w:t xml:space="preserve">presence of both </w:t>
      </w:r>
      <w:r w:rsidR="00F45923">
        <w:rPr>
          <w:bCs/>
          <w:lang w:val="en-GB"/>
        </w:rPr>
        <w:t>β</w:t>
      </w:r>
      <w:r w:rsidR="00D265CC">
        <w:rPr>
          <w:bCs/>
          <w:lang w:val="en-GB"/>
        </w:rPr>
        <w:t xml:space="preserve">-tubulin F200Y and cytochrome </w:t>
      </w:r>
      <w:r w:rsidR="00D265CC" w:rsidRPr="00D265CC">
        <w:rPr>
          <w:bCs/>
          <w:i/>
          <w:iCs/>
          <w:lang w:val="en-GB"/>
        </w:rPr>
        <w:t>b</w:t>
      </w:r>
      <w:r w:rsidR="00D265CC">
        <w:rPr>
          <w:bCs/>
          <w:lang w:val="en-GB"/>
        </w:rPr>
        <w:t xml:space="preserve"> G143A alleles</w:t>
      </w:r>
      <w:r w:rsidR="00442E78">
        <w:rPr>
          <w:bCs/>
          <w:lang w:val="en-GB"/>
        </w:rPr>
        <w:t>,</w:t>
      </w:r>
      <w:r w:rsidR="00D265CC">
        <w:rPr>
          <w:bCs/>
          <w:lang w:val="en-GB"/>
        </w:rPr>
        <w:t xml:space="preserve"> conferring resistance </w:t>
      </w:r>
      <w:r w:rsidR="00447484">
        <w:rPr>
          <w:bCs/>
          <w:lang w:val="en-GB"/>
        </w:rPr>
        <w:t>t</w:t>
      </w:r>
      <w:r w:rsidR="00D265CC">
        <w:rPr>
          <w:bCs/>
          <w:lang w:val="en-GB"/>
        </w:rPr>
        <w:t xml:space="preserve">o MBC and </w:t>
      </w:r>
      <w:proofErr w:type="spellStart"/>
      <w:r w:rsidR="00D265CC">
        <w:rPr>
          <w:bCs/>
          <w:lang w:val="en-GB"/>
        </w:rPr>
        <w:t>QoI</w:t>
      </w:r>
      <w:proofErr w:type="spellEnd"/>
      <w:r w:rsidR="00447484">
        <w:rPr>
          <w:bCs/>
          <w:lang w:val="en-GB"/>
        </w:rPr>
        <w:t xml:space="preserve"> fungicides, respectively, increasing </w:t>
      </w:r>
      <w:r w:rsidR="00442E78">
        <w:rPr>
          <w:bCs/>
          <w:lang w:val="en-GB"/>
        </w:rPr>
        <w:t xml:space="preserve">the </w:t>
      </w:r>
      <w:r w:rsidR="00447484">
        <w:rPr>
          <w:bCs/>
          <w:lang w:val="en-GB"/>
        </w:rPr>
        <w:t>chance of survival in environments where multiple modes of fungicides are used (bulb dipping, seed treatments and foliar sprays) or can be found (plant waste</w:t>
      </w:r>
      <w:r w:rsidR="00442E78">
        <w:rPr>
          <w:bCs/>
          <w:lang w:val="en-GB"/>
        </w:rPr>
        <w:t xml:space="preserve"> </w:t>
      </w:r>
      <w:r w:rsidR="00447484">
        <w:rPr>
          <w:bCs/>
          <w:lang w:val="en-GB"/>
        </w:rPr>
        <w:t>and compost</w:t>
      </w:r>
      <w:r w:rsidR="00442E78">
        <w:rPr>
          <w:bCs/>
          <w:lang w:val="en-GB"/>
        </w:rPr>
        <w:t xml:space="preserve"> heaps</w:t>
      </w:r>
      <w:r w:rsidR="00447484">
        <w:rPr>
          <w:bCs/>
          <w:lang w:val="en-GB"/>
        </w:rPr>
        <w:t xml:space="preserve">). </w:t>
      </w:r>
      <w:r w:rsidR="00BA0303">
        <w:rPr>
          <w:bCs/>
          <w:lang w:val="en-GB"/>
        </w:rPr>
        <w:t xml:space="preserve">One pan-azole resistant </w:t>
      </w:r>
      <w:r w:rsidR="005417CF">
        <w:rPr>
          <w:bCs/>
          <w:lang w:val="en-GB"/>
        </w:rPr>
        <w:t xml:space="preserve">tulip bulb </w:t>
      </w:r>
      <w:r w:rsidR="00BA0303">
        <w:rPr>
          <w:bCs/>
          <w:lang w:val="en-GB"/>
        </w:rPr>
        <w:t>isolate carrying TR</w:t>
      </w:r>
      <w:r w:rsidR="00BA0303" w:rsidRPr="00BA0303">
        <w:rPr>
          <w:bCs/>
          <w:vertAlign w:val="subscript"/>
          <w:lang w:val="en-GB"/>
        </w:rPr>
        <w:t>34</w:t>
      </w:r>
      <w:r w:rsidR="00BA0303">
        <w:rPr>
          <w:bCs/>
          <w:lang w:val="en-GB"/>
        </w:rPr>
        <w:t xml:space="preserve">/L98H (T11-8) was also insensitive to carbendazim and </w:t>
      </w:r>
      <w:proofErr w:type="spellStart"/>
      <w:r w:rsidR="00BA0303">
        <w:rPr>
          <w:bCs/>
          <w:lang w:val="en-GB"/>
        </w:rPr>
        <w:t>pyraclostrobin</w:t>
      </w:r>
      <w:proofErr w:type="spellEnd"/>
      <w:r w:rsidR="00750B0F">
        <w:rPr>
          <w:bCs/>
          <w:lang w:val="en-GB"/>
        </w:rPr>
        <w:t xml:space="preserve"> </w:t>
      </w:r>
      <w:r w:rsidR="00C01389">
        <w:rPr>
          <w:bCs/>
          <w:lang w:val="en-GB"/>
        </w:rPr>
        <w:t xml:space="preserve">and can also be considered as a clonal lineage as strains with an identical MLG (14-20-9-31-9-10-8-10-28) have </w:t>
      </w:r>
      <w:r w:rsidR="005417CF">
        <w:rPr>
          <w:bCs/>
          <w:lang w:val="en-GB"/>
        </w:rPr>
        <w:t xml:space="preserve">been </w:t>
      </w:r>
      <w:r w:rsidR="00C01389">
        <w:rPr>
          <w:bCs/>
          <w:lang w:val="en-GB"/>
        </w:rPr>
        <w:t>reported in clinical a</w:t>
      </w:r>
      <w:r w:rsidR="00750B0F">
        <w:rPr>
          <w:bCs/>
          <w:lang w:val="en-GB"/>
        </w:rPr>
        <w:t xml:space="preserve">nd environmental strains from </w:t>
      </w:r>
      <w:r w:rsidR="00C01389">
        <w:rPr>
          <w:bCs/>
          <w:lang w:val="en-GB"/>
        </w:rPr>
        <w:t xml:space="preserve">India </w:t>
      </w:r>
      <w:r w:rsidR="00750B0F">
        <w:rPr>
          <w:bCs/>
          <w:lang w:val="en-GB"/>
        </w:rPr>
        <w:t xml:space="preserve">and in environmental strains from Tanzania </w:t>
      </w:r>
      <w:r w:rsidR="006C48B3">
        <w:rPr>
          <w:bCs/>
          <w:lang w:val="en-GB"/>
        </w:rPr>
        <w:t>[36, 38]</w:t>
      </w:r>
      <w:r w:rsidR="00750B0F">
        <w:rPr>
          <w:bCs/>
          <w:lang w:val="en-GB"/>
        </w:rPr>
        <w:t xml:space="preserve">. </w:t>
      </w:r>
      <w:r w:rsidR="00F66124">
        <w:rPr>
          <w:bCs/>
          <w:lang w:val="en-GB"/>
        </w:rPr>
        <w:t>The successful rapid expansion of this clone in India can be explained by its multi</w:t>
      </w:r>
      <w:r w:rsidR="00F518FA">
        <w:rPr>
          <w:bCs/>
          <w:lang w:val="en-GB"/>
        </w:rPr>
        <w:t>-</w:t>
      </w:r>
      <w:r w:rsidR="00F66124">
        <w:rPr>
          <w:bCs/>
          <w:lang w:val="en-GB"/>
        </w:rPr>
        <w:t xml:space="preserve">fungicide resistance status, the ability to outcompete other strains in the presence of MBC and/or </w:t>
      </w:r>
      <w:proofErr w:type="spellStart"/>
      <w:r w:rsidR="00F66124">
        <w:rPr>
          <w:bCs/>
          <w:lang w:val="en-GB"/>
        </w:rPr>
        <w:t>QoI</w:t>
      </w:r>
      <w:proofErr w:type="spellEnd"/>
      <w:r w:rsidR="00F66124">
        <w:rPr>
          <w:bCs/>
          <w:lang w:val="en-GB"/>
        </w:rPr>
        <w:t xml:space="preserve"> fungicides upon </w:t>
      </w:r>
      <w:r w:rsidR="005417CF">
        <w:rPr>
          <w:bCs/>
          <w:lang w:val="en-GB"/>
        </w:rPr>
        <w:t xml:space="preserve">its </w:t>
      </w:r>
      <w:r w:rsidR="00F66124">
        <w:rPr>
          <w:bCs/>
          <w:lang w:val="en-GB"/>
        </w:rPr>
        <w:t>arrival in India.</w:t>
      </w:r>
      <w:r w:rsidR="005417CF">
        <w:rPr>
          <w:bCs/>
          <w:lang w:val="en-GB"/>
        </w:rPr>
        <w:t xml:space="preserve"> However, the emergence of this strain in India through sexual recombination and subsequent spread to other continents can also not be excluded </w:t>
      </w:r>
      <w:r w:rsidR="006C48B3">
        <w:rPr>
          <w:bCs/>
          <w:lang w:val="en-GB"/>
        </w:rPr>
        <w:t>[38]</w:t>
      </w:r>
      <w:r w:rsidR="005417CF">
        <w:rPr>
          <w:bCs/>
          <w:lang w:val="en-GB"/>
        </w:rPr>
        <w:t xml:space="preserve">. </w:t>
      </w:r>
      <w:r w:rsidR="00280E40">
        <w:rPr>
          <w:bCs/>
          <w:lang w:val="en-GB"/>
        </w:rPr>
        <w:t xml:space="preserve">In this context it would be interesting to see if </w:t>
      </w:r>
      <w:r w:rsidR="00F06B5C">
        <w:rPr>
          <w:bCs/>
          <w:lang w:val="en-GB"/>
        </w:rPr>
        <w:t xml:space="preserve">the clonal </w:t>
      </w:r>
      <w:r w:rsidR="00280E40">
        <w:rPr>
          <w:bCs/>
          <w:lang w:val="en-GB"/>
        </w:rPr>
        <w:t xml:space="preserve">expansion of a </w:t>
      </w:r>
      <w:r w:rsidR="00280E40" w:rsidRPr="00280E40">
        <w:rPr>
          <w:bCs/>
          <w:lang w:val="en-GB"/>
        </w:rPr>
        <w:t>TR</w:t>
      </w:r>
      <w:r w:rsidR="00280E40" w:rsidRPr="00280E40">
        <w:rPr>
          <w:bCs/>
          <w:vertAlign w:val="subscript"/>
          <w:lang w:val="en-GB"/>
        </w:rPr>
        <w:t>34</w:t>
      </w:r>
      <w:r w:rsidR="00280E40" w:rsidRPr="00280E40">
        <w:rPr>
          <w:bCs/>
          <w:lang w:val="en-GB"/>
        </w:rPr>
        <w:t xml:space="preserve">/L98H </w:t>
      </w:r>
      <w:r w:rsidR="00280E40">
        <w:rPr>
          <w:bCs/>
          <w:lang w:val="en-GB"/>
        </w:rPr>
        <w:t>strain (MLG 22-10-9-9-9-23-8-10-8) reported in compost in 13 different cities Iran can also be explained with the presence of additional fungicide resistant alleles</w:t>
      </w:r>
      <w:r w:rsidR="00F06B5C">
        <w:rPr>
          <w:bCs/>
          <w:lang w:val="en-GB"/>
        </w:rPr>
        <w:t xml:space="preserve"> in this clone</w:t>
      </w:r>
      <w:r w:rsidR="006C48B3">
        <w:rPr>
          <w:bCs/>
          <w:lang w:val="en-GB"/>
        </w:rPr>
        <w:t xml:space="preserve"> [39]</w:t>
      </w:r>
      <w:r w:rsidR="00280E40">
        <w:rPr>
          <w:bCs/>
          <w:lang w:val="en-GB"/>
        </w:rPr>
        <w:t xml:space="preserve">. </w:t>
      </w:r>
      <w:r w:rsidR="00750B0F">
        <w:rPr>
          <w:bCs/>
          <w:lang w:val="en-GB"/>
        </w:rPr>
        <w:t xml:space="preserve">The </w:t>
      </w:r>
      <w:r w:rsidR="004120FA">
        <w:rPr>
          <w:bCs/>
          <w:lang w:val="en-GB"/>
        </w:rPr>
        <w:t>remaining 1</w:t>
      </w:r>
      <w:r w:rsidR="00BA0303">
        <w:rPr>
          <w:bCs/>
          <w:lang w:val="en-GB"/>
        </w:rPr>
        <w:t>7</w:t>
      </w:r>
      <w:r w:rsidR="004120FA">
        <w:rPr>
          <w:bCs/>
          <w:lang w:val="en-GB"/>
        </w:rPr>
        <w:t xml:space="preserve"> </w:t>
      </w:r>
      <w:r w:rsidR="00750B0F">
        <w:rPr>
          <w:bCs/>
          <w:lang w:val="en-GB"/>
        </w:rPr>
        <w:t xml:space="preserve">pan-azole resistant </w:t>
      </w:r>
      <w:r w:rsidR="004120FA">
        <w:rPr>
          <w:bCs/>
          <w:lang w:val="en-GB"/>
        </w:rPr>
        <w:t>isolates</w:t>
      </w:r>
      <w:r w:rsidR="00750B0F" w:rsidRPr="00750B0F">
        <w:rPr>
          <w:rFonts w:eastAsia="SimSun"/>
          <w:bCs/>
          <w:noProof/>
          <w:snapToGrid/>
          <w:szCs w:val="20"/>
          <w:lang w:val="en-GB" w:eastAsia="zh-CN" w:bidi="ar-SA"/>
        </w:rPr>
        <w:t xml:space="preserve"> </w:t>
      </w:r>
      <w:r w:rsidR="00750B0F" w:rsidRPr="00750B0F">
        <w:rPr>
          <w:bCs/>
          <w:lang w:val="en-GB"/>
        </w:rPr>
        <w:t xml:space="preserve">were all sensitive to both carbendazim and </w:t>
      </w:r>
      <w:proofErr w:type="spellStart"/>
      <w:r w:rsidR="00750B0F" w:rsidRPr="00750B0F">
        <w:rPr>
          <w:bCs/>
          <w:lang w:val="en-GB"/>
        </w:rPr>
        <w:t>pyraclostrobin</w:t>
      </w:r>
      <w:proofErr w:type="spellEnd"/>
      <w:r w:rsidR="00AB1BC4">
        <w:rPr>
          <w:bCs/>
          <w:lang w:val="en-GB"/>
        </w:rPr>
        <w:t xml:space="preserve">. At least 11 of these </w:t>
      </w:r>
      <w:r w:rsidR="00750B0F">
        <w:rPr>
          <w:bCs/>
          <w:lang w:val="en-GB"/>
        </w:rPr>
        <w:t xml:space="preserve">carried </w:t>
      </w:r>
      <w:r w:rsidR="004120FA">
        <w:rPr>
          <w:bCs/>
          <w:lang w:val="en-GB"/>
        </w:rPr>
        <w:t>TR</w:t>
      </w:r>
      <w:r w:rsidR="004120FA" w:rsidRPr="004120FA">
        <w:rPr>
          <w:bCs/>
          <w:vertAlign w:val="subscript"/>
          <w:lang w:val="en-GB"/>
        </w:rPr>
        <w:t>34</w:t>
      </w:r>
      <w:r w:rsidR="004120FA">
        <w:rPr>
          <w:bCs/>
          <w:lang w:val="en-GB"/>
        </w:rPr>
        <w:t>/L98H</w:t>
      </w:r>
      <w:r w:rsidR="00AB1BC4">
        <w:rPr>
          <w:bCs/>
          <w:lang w:val="en-GB"/>
        </w:rPr>
        <w:t xml:space="preserve">, from </w:t>
      </w:r>
      <w:r w:rsidR="00750B0F">
        <w:rPr>
          <w:bCs/>
          <w:lang w:val="en-GB"/>
        </w:rPr>
        <w:t xml:space="preserve">which </w:t>
      </w:r>
      <w:r w:rsidR="00D03EB6">
        <w:rPr>
          <w:bCs/>
          <w:lang w:val="en-GB"/>
        </w:rPr>
        <w:t>at least eight group</w:t>
      </w:r>
      <w:r w:rsidR="00750B0F">
        <w:rPr>
          <w:bCs/>
          <w:lang w:val="en-GB"/>
        </w:rPr>
        <w:t>ed</w:t>
      </w:r>
      <w:r w:rsidR="00D03EB6">
        <w:rPr>
          <w:bCs/>
          <w:lang w:val="en-GB"/>
        </w:rPr>
        <w:t xml:space="preserve"> together with a </w:t>
      </w:r>
      <w:r w:rsidR="00C01389">
        <w:rPr>
          <w:bCs/>
          <w:lang w:val="en-GB"/>
        </w:rPr>
        <w:t xml:space="preserve">2016 </w:t>
      </w:r>
      <w:r w:rsidR="00D03EB6">
        <w:rPr>
          <w:bCs/>
          <w:lang w:val="en-GB"/>
        </w:rPr>
        <w:t xml:space="preserve">sugar beet field soil isolate from Belgium in cluster C, having </w:t>
      </w:r>
      <w:r w:rsidR="00360AF0">
        <w:rPr>
          <w:bCs/>
          <w:lang w:val="en-GB"/>
        </w:rPr>
        <w:t xml:space="preserve">an identical MLG (20-21-16-77-12-11-16.3-11-21), </w:t>
      </w:r>
      <w:r w:rsidR="00D03EB6">
        <w:rPr>
          <w:bCs/>
          <w:lang w:val="en-GB"/>
        </w:rPr>
        <w:t xml:space="preserve">CSP t11 and MAT1-1 in common. </w:t>
      </w:r>
      <w:r w:rsidR="00360AF0">
        <w:rPr>
          <w:bCs/>
          <w:lang w:val="en-GB"/>
        </w:rPr>
        <w:t>As far as we know, t</w:t>
      </w:r>
      <w:r w:rsidR="00D03EB6">
        <w:rPr>
          <w:bCs/>
          <w:lang w:val="en-GB"/>
        </w:rPr>
        <w:t xml:space="preserve">his clone has </w:t>
      </w:r>
      <w:r w:rsidR="00360AF0">
        <w:rPr>
          <w:bCs/>
          <w:lang w:val="en-GB"/>
        </w:rPr>
        <w:t>not been</w:t>
      </w:r>
      <w:r w:rsidR="00D03EB6">
        <w:rPr>
          <w:bCs/>
          <w:lang w:val="en-GB"/>
        </w:rPr>
        <w:t xml:space="preserve"> reported</w:t>
      </w:r>
      <w:r w:rsidR="00360AF0">
        <w:rPr>
          <w:bCs/>
          <w:lang w:val="en-GB"/>
        </w:rPr>
        <w:t xml:space="preserve"> </w:t>
      </w:r>
      <w:r w:rsidR="00AB1BC4">
        <w:rPr>
          <w:bCs/>
          <w:lang w:val="en-GB"/>
        </w:rPr>
        <w:t>before</w:t>
      </w:r>
      <w:r w:rsidR="00360AF0">
        <w:rPr>
          <w:bCs/>
          <w:lang w:val="en-GB"/>
        </w:rPr>
        <w:t>.</w:t>
      </w:r>
      <w:r w:rsidR="00A15129">
        <w:rPr>
          <w:bCs/>
          <w:lang w:val="en-GB"/>
        </w:rPr>
        <w:t xml:space="preserve"> </w:t>
      </w:r>
      <w:r w:rsidR="00360AF0">
        <w:rPr>
          <w:bCs/>
          <w:lang w:val="en-GB"/>
        </w:rPr>
        <w:t xml:space="preserve"> </w:t>
      </w:r>
      <w:r w:rsidR="00750B0F">
        <w:rPr>
          <w:bCs/>
          <w:lang w:val="en-GB"/>
        </w:rPr>
        <w:t xml:space="preserve"> </w:t>
      </w:r>
      <w:r w:rsidR="00C01389">
        <w:rPr>
          <w:bCs/>
          <w:lang w:val="en-GB"/>
        </w:rPr>
        <w:t xml:space="preserve"> </w:t>
      </w:r>
      <w:r w:rsidR="00D03EB6">
        <w:rPr>
          <w:bCs/>
          <w:lang w:val="en-GB"/>
        </w:rPr>
        <w:t xml:space="preserve">    </w:t>
      </w:r>
    </w:p>
    <w:p w14:paraId="7655DCC5" w14:textId="70EC525C" w:rsidR="00C24099" w:rsidRDefault="00911CCE" w:rsidP="002471A7">
      <w:pPr>
        <w:pStyle w:val="MDPI31text"/>
        <w:rPr>
          <w:bCs/>
          <w:lang w:val="en-GB"/>
        </w:rPr>
      </w:pPr>
      <w:r>
        <w:rPr>
          <w:bCs/>
          <w:lang w:val="en-GB"/>
        </w:rPr>
        <w:t xml:space="preserve">As expected, the highest frequency of pan-azole resistant isolates, </w:t>
      </w:r>
      <w:r w:rsidR="00FD60DA">
        <w:rPr>
          <w:bCs/>
          <w:lang w:val="en-GB"/>
        </w:rPr>
        <w:t>52.4 %</w:t>
      </w:r>
      <w:r>
        <w:rPr>
          <w:bCs/>
          <w:lang w:val="en-GB"/>
        </w:rPr>
        <w:t xml:space="preserve">, was detected in samples </w:t>
      </w:r>
      <w:r w:rsidR="00531A8B">
        <w:rPr>
          <w:bCs/>
          <w:lang w:val="en-GB"/>
        </w:rPr>
        <w:t xml:space="preserve">collected from </w:t>
      </w:r>
      <w:r>
        <w:rPr>
          <w:bCs/>
          <w:lang w:val="en-GB"/>
        </w:rPr>
        <w:t>tulip peel waste heaps with 22 out of 42 isolates detected.</w:t>
      </w:r>
      <w:r w:rsidR="00A91A2F">
        <w:rPr>
          <w:bCs/>
          <w:lang w:val="en-GB"/>
        </w:rPr>
        <w:t xml:space="preserve"> </w:t>
      </w:r>
      <w:r w:rsidR="004609E0">
        <w:rPr>
          <w:bCs/>
          <w:lang w:val="en-GB"/>
        </w:rPr>
        <w:t xml:space="preserve">The frequency of pan-azole resistant strains in compost samples could not be determined as </w:t>
      </w:r>
      <w:proofErr w:type="spellStart"/>
      <w:r w:rsidR="004609E0" w:rsidRPr="004609E0">
        <w:rPr>
          <w:bCs/>
          <w:i/>
          <w:iCs/>
          <w:lang w:val="en-GB"/>
        </w:rPr>
        <w:t>A</w:t>
      </w:r>
      <w:r w:rsidR="00F518FA">
        <w:rPr>
          <w:bCs/>
          <w:i/>
          <w:iCs/>
          <w:lang w:val="en-GB"/>
        </w:rPr>
        <w:t>f</w:t>
      </w:r>
      <w:proofErr w:type="spellEnd"/>
      <w:r w:rsidR="004609E0">
        <w:rPr>
          <w:bCs/>
          <w:lang w:val="en-GB"/>
        </w:rPr>
        <w:t xml:space="preserve"> isolates were mainly recovered from tebuconazole</w:t>
      </w:r>
      <w:r w:rsidR="00531A8B">
        <w:rPr>
          <w:bCs/>
          <w:lang w:val="en-GB"/>
        </w:rPr>
        <w:t>-</w:t>
      </w:r>
      <w:r w:rsidR="004609E0">
        <w:rPr>
          <w:bCs/>
          <w:lang w:val="en-GB"/>
        </w:rPr>
        <w:t xml:space="preserve">amended </w:t>
      </w:r>
      <w:r w:rsidR="00531A8B">
        <w:rPr>
          <w:bCs/>
          <w:lang w:val="en-GB"/>
        </w:rPr>
        <w:t xml:space="preserve">agar </w:t>
      </w:r>
      <w:r w:rsidR="004609E0">
        <w:rPr>
          <w:bCs/>
          <w:lang w:val="en-GB"/>
        </w:rPr>
        <w:t xml:space="preserve">due to excessive growth of other fungi </w:t>
      </w:r>
      <w:r w:rsidR="00531A8B">
        <w:rPr>
          <w:bCs/>
          <w:lang w:val="en-GB"/>
        </w:rPr>
        <w:t xml:space="preserve">on </w:t>
      </w:r>
      <w:r w:rsidR="004609E0">
        <w:rPr>
          <w:bCs/>
          <w:lang w:val="en-GB"/>
        </w:rPr>
        <w:t>agar</w:t>
      </w:r>
      <w:r w:rsidR="00531A8B">
        <w:rPr>
          <w:bCs/>
          <w:lang w:val="en-GB"/>
        </w:rPr>
        <w:t xml:space="preserve"> without addition of tebuconazole</w:t>
      </w:r>
      <w:r w:rsidR="004609E0">
        <w:rPr>
          <w:bCs/>
          <w:lang w:val="en-GB"/>
        </w:rPr>
        <w:t xml:space="preserve">. </w:t>
      </w:r>
      <w:r w:rsidR="00531A8B">
        <w:rPr>
          <w:bCs/>
          <w:lang w:val="en-GB"/>
        </w:rPr>
        <w:t>H</w:t>
      </w:r>
      <w:r w:rsidR="004609E0">
        <w:rPr>
          <w:bCs/>
          <w:lang w:val="en-GB"/>
        </w:rPr>
        <w:t>igh frequenc</w:t>
      </w:r>
      <w:r w:rsidR="00531A8B">
        <w:rPr>
          <w:bCs/>
          <w:lang w:val="en-GB"/>
        </w:rPr>
        <w:t>ies</w:t>
      </w:r>
      <w:r w:rsidR="004609E0">
        <w:rPr>
          <w:bCs/>
          <w:lang w:val="en-GB"/>
        </w:rPr>
        <w:t xml:space="preserve"> of </w:t>
      </w:r>
      <w:r w:rsidR="0017664E">
        <w:rPr>
          <w:bCs/>
          <w:lang w:val="en-GB"/>
        </w:rPr>
        <w:t>up to 21.5</w:t>
      </w:r>
      <w:r w:rsidR="004609E0">
        <w:rPr>
          <w:bCs/>
          <w:lang w:val="en-GB"/>
        </w:rPr>
        <w:t xml:space="preserve"> % for recovery of </w:t>
      </w:r>
      <w:r w:rsidR="004609E0" w:rsidRPr="004609E0">
        <w:rPr>
          <w:bCs/>
          <w:lang w:val="en-GB"/>
        </w:rPr>
        <w:t xml:space="preserve">pan-azole resistant strains </w:t>
      </w:r>
      <w:r w:rsidR="004609E0">
        <w:rPr>
          <w:bCs/>
          <w:lang w:val="en-GB"/>
        </w:rPr>
        <w:t xml:space="preserve">from </w:t>
      </w:r>
      <w:r w:rsidR="0017664E">
        <w:rPr>
          <w:bCs/>
          <w:lang w:val="en-GB"/>
        </w:rPr>
        <w:t>flower bulb</w:t>
      </w:r>
      <w:r w:rsidR="004609E0">
        <w:rPr>
          <w:bCs/>
          <w:lang w:val="en-GB"/>
        </w:rPr>
        <w:t xml:space="preserve"> waste heaps has also been reported in earlier studies</w:t>
      </w:r>
      <w:r w:rsidR="00AB1BC4">
        <w:rPr>
          <w:bCs/>
          <w:lang w:val="en-GB"/>
        </w:rPr>
        <w:t xml:space="preserve"> [25]</w:t>
      </w:r>
      <w:r w:rsidR="004609E0">
        <w:rPr>
          <w:bCs/>
          <w:lang w:val="en-GB"/>
        </w:rPr>
        <w:t xml:space="preserve">. </w:t>
      </w:r>
      <w:r w:rsidR="00A91A2F">
        <w:rPr>
          <w:bCs/>
          <w:lang w:val="en-GB"/>
        </w:rPr>
        <w:t>Almost all pan-azole resistant strains (21</w:t>
      </w:r>
      <w:r w:rsidR="004609E0">
        <w:rPr>
          <w:bCs/>
          <w:lang w:val="en-GB"/>
        </w:rPr>
        <w:t xml:space="preserve"> out of 22</w:t>
      </w:r>
      <w:r w:rsidR="00A91A2F">
        <w:rPr>
          <w:bCs/>
          <w:lang w:val="en-GB"/>
        </w:rPr>
        <w:t xml:space="preserve">) were also highly insensitive to both carbendazim and </w:t>
      </w:r>
      <w:proofErr w:type="spellStart"/>
      <w:r w:rsidR="00A91A2F">
        <w:rPr>
          <w:bCs/>
          <w:lang w:val="en-GB"/>
        </w:rPr>
        <w:t>pyraclostrobin</w:t>
      </w:r>
      <w:proofErr w:type="spellEnd"/>
      <w:r w:rsidR="00266BAF">
        <w:rPr>
          <w:bCs/>
          <w:lang w:val="en-GB"/>
        </w:rPr>
        <w:t>,</w:t>
      </w:r>
      <w:r w:rsidR="00531A8B">
        <w:rPr>
          <w:bCs/>
          <w:lang w:val="en-GB"/>
        </w:rPr>
        <w:t xml:space="preserve"> non-azole</w:t>
      </w:r>
      <w:r w:rsidR="00266BAF">
        <w:rPr>
          <w:bCs/>
          <w:lang w:val="en-GB"/>
        </w:rPr>
        <w:t xml:space="preserve"> </w:t>
      </w:r>
      <w:r w:rsidR="00531A8B">
        <w:rPr>
          <w:bCs/>
          <w:lang w:val="en-GB"/>
        </w:rPr>
        <w:t xml:space="preserve">fungicides </w:t>
      </w:r>
      <w:r w:rsidR="00266BAF">
        <w:rPr>
          <w:bCs/>
          <w:lang w:val="en-GB"/>
        </w:rPr>
        <w:t xml:space="preserve">with different modes of action that are commonly found in tulip peel </w:t>
      </w:r>
      <w:r w:rsidR="00531A8B">
        <w:rPr>
          <w:bCs/>
          <w:lang w:val="en-GB"/>
        </w:rPr>
        <w:t xml:space="preserve">or flower </w:t>
      </w:r>
      <w:r w:rsidR="00266BAF">
        <w:rPr>
          <w:bCs/>
          <w:lang w:val="en-GB"/>
        </w:rPr>
        <w:t>waste heaps</w:t>
      </w:r>
      <w:r w:rsidR="00531A8B">
        <w:rPr>
          <w:bCs/>
          <w:lang w:val="en-GB"/>
        </w:rPr>
        <w:t xml:space="preserve"> </w:t>
      </w:r>
      <w:r w:rsidR="00E53C64">
        <w:rPr>
          <w:bCs/>
          <w:lang w:val="en-GB"/>
        </w:rPr>
        <w:t>because of</w:t>
      </w:r>
      <w:r w:rsidR="00531A8B">
        <w:rPr>
          <w:bCs/>
          <w:lang w:val="en-GB"/>
        </w:rPr>
        <w:t xml:space="preserve"> </w:t>
      </w:r>
      <w:r w:rsidR="00E53C64">
        <w:rPr>
          <w:bCs/>
          <w:lang w:val="en-GB"/>
        </w:rPr>
        <w:t xml:space="preserve">their </w:t>
      </w:r>
      <w:r w:rsidR="001B1B56">
        <w:rPr>
          <w:bCs/>
          <w:lang w:val="en-GB"/>
        </w:rPr>
        <w:t>application</w:t>
      </w:r>
      <w:r w:rsidR="00531A8B">
        <w:rPr>
          <w:bCs/>
          <w:lang w:val="en-GB"/>
        </w:rPr>
        <w:t xml:space="preserve"> </w:t>
      </w:r>
      <w:r w:rsidR="008B4DAC">
        <w:rPr>
          <w:bCs/>
          <w:lang w:val="en-GB"/>
        </w:rPr>
        <w:t>in</w:t>
      </w:r>
      <w:r w:rsidR="00531A8B">
        <w:rPr>
          <w:bCs/>
          <w:lang w:val="en-GB"/>
        </w:rPr>
        <w:t xml:space="preserve"> bulb dipping and/or </w:t>
      </w:r>
      <w:r w:rsidR="008B4DAC">
        <w:rPr>
          <w:bCs/>
          <w:lang w:val="en-GB"/>
        </w:rPr>
        <w:t xml:space="preserve">as part of </w:t>
      </w:r>
      <w:r w:rsidR="00531A8B">
        <w:rPr>
          <w:bCs/>
          <w:lang w:val="en-GB"/>
        </w:rPr>
        <w:t>foliar spray</w:t>
      </w:r>
      <w:r w:rsidR="008B4DAC">
        <w:rPr>
          <w:bCs/>
          <w:lang w:val="en-GB"/>
        </w:rPr>
        <w:t>s</w:t>
      </w:r>
      <w:r w:rsidR="00531A8B">
        <w:rPr>
          <w:bCs/>
          <w:lang w:val="en-GB"/>
        </w:rPr>
        <w:t xml:space="preserve"> to control diseases like </w:t>
      </w:r>
      <w:r w:rsidR="00280E40">
        <w:rPr>
          <w:bCs/>
          <w:lang w:val="en-GB"/>
        </w:rPr>
        <w:t xml:space="preserve">Fusarium and </w:t>
      </w:r>
      <w:r w:rsidR="00531A8B">
        <w:rPr>
          <w:bCs/>
          <w:lang w:val="en-GB"/>
        </w:rPr>
        <w:t>Botrytis</w:t>
      </w:r>
      <w:r w:rsidR="00266BAF">
        <w:rPr>
          <w:bCs/>
          <w:lang w:val="en-GB"/>
        </w:rPr>
        <w:t xml:space="preserve">. Further evaluation of tulip peel waste heap and </w:t>
      </w:r>
      <w:r w:rsidR="00266BAF">
        <w:rPr>
          <w:bCs/>
          <w:lang w:val="en-GB"/>
        </w:rPr>
        <w:lastRenderedPageBreak/>
        <w:t xml:space="preserve">compost isolates showed that </w:t>
      </w:r>
      <w:r w:rsidR="00B43BC9">
        <w:rPr>
          <w:bCs/>
          <w:lang w:val="en-GB"/>
        </w:rPr>
        <w:t>most</w:t>
      </w:r>
      <w:r w:rsidR="00266BAF">
        <w:rPr>
          <w:bCs/>
          <w:lang w:val="en-GB"/>
        </w:rPr>
        <w:t xml:space="preserve"> multi-fungicide resistant isolates with high levels of voriconazole insensitivity (MIC value &gt;19.120 ppm) carried </w:t>
      </w:r>
      <w:r w:rsidR="00266BAF" w:rsidRPr="004120FA">
        <w:rPr>
          <w:bCs/>
          <w:lang w:val="en-GB"/>
        </w:rPr>
        <w:t>TR</w:t>
      </w:r>
      <w:r w:rsidR="00266BAF" w:rsidRPr="004120FA">
        <w:rPr>
          <w:bCs/>
          <w:vertAlign w:val="subscript"/>
          <w:lang w:val="en-GB"/>
        </w:rPr>
        <w:t>46</w:t>
      </w:r>
      <w:r w:rsidR="00266BAF" w:rsidRPr="004120FA">
        <w:rPr>
          <w:bCs/>
          <w:lang w:val="en-GB"/>
        </w:rPr>
        <w:t>/Y121F/T289A</w:t>
      </w:r>
      <w:r w:rsidR="00266BAF">
        <w:rPr>
          <w:bCs/>
          <w:lang w:val="en-GB"/>
        </w:rPr>
        <w:t xml:space="preserve">, but a more complex CYP51A variant, </w:t>
      </w:r>
      <w:r w:rsidR="00266BAF" w:rsidRPr="00266BAF">
        <w:rPr>
          <w:bCs/>
          <w:lang w:val="en-GB"/>
        </w:rPr>
        <w:t>TR</w:t>
      </w:r>
      <w:r w:rsidR="00266BAF" w:rsidRPr="00266BAF">
        <w:rPr>
          <w:bCs/>
          <w:vertAlign w:val="subscript"/>
          <w:lang w:val="en-GB"/>
        </w:rPr>
        <w:t>34</w:t>
      </w:r>
      <w:r w:rsidR="00266BAF" w:rsidRPr="00266BAF">
        <w:rPr>
          <w:bCs/>
          <w:lang w:val="en-GB"/>
        </w:rPr>
        <w:t>/L98H/T289A/I364V/G448S</w:t>
      </w:r>
      <w:r w:rsidR="00266BAF">
        <w:rPr>
          <w:bCs/>
          <w:lang w:val="en-GB"/>
        </w:rPr>
        <w:t xml:space="preserve">, was also detected </w:t>
      </w:r>
      <w:r w:rsidR="00CA0047">
        <w:rPr>
          <w:bCs/>
          <w:lang w:val="en-GB"/>
        </w:rPr>
        <w:t xml:space="preserve">in </w:t>
      </w:r>
      <w:r w:rsidR="00266BAF">
        <w:rPr>
          <w:bCs/>
          <w:lang w:val="en-GB"/>
        </w:rPr>
        <w:t xml:space="preserve">two isolates that were isolated from </w:t>
      </w:r>
      <w:r w:rsidR="0064559E">
        <w:rPr>
          <w:bCs/>
          <w:lang w:val="en-GB"/>
        </w:rPr>
        <w:t xml:space="preserve">colonies growing on </w:t>
      </w:r>
      <w:r w:rsidR="00266BAF">
        <w:rPr>
          <w:bCs/>
          <w:lang w:val="en-GB"/>
        </w:rPr>
        <w:t>tebuconazole-amended agar</w:t>
      </w:r>
      <w:r w:rsidR="00B43BC9">
        <w:rPr>
          <w:bCs/>
          <w:lang w:val="en-GB"/>
        </w:rPr>
        <w:t xml:space="preserve"> (Table 2)</w:t>
      </w:r>
      <w:r w:rsidR="00266BAF">
        <w:rPr>
          <w:bCs/>
          <w:lang w:val="en-GB"/>
        </w:rPr>
        <w:t xml:space="preserve">. This variant has </w:t>
      </w:r>
      <w:r w:rsidR="0064559E">
        <w:rPr>
          <w:bCs/>
          <w:lang w:val="en-GB"/>
        </w:rPr>
        <w:t xml:space="preserve">been found </w:t>
      </w:r>
      <w:r w:rsidR="00651960">
        <w:rPr>
          <w:bCs/>
          <w:lang w:val="en-GB"/>
        </w:rPr>
        <w:t xml:space="preserve">in clinical strains from South Korea </w:t>
      </w:r>
      <w:r w:rsidR="00AB1BC4">
        <w:rPr>
          <w:bCs/>
          <w:lang w:val="en-GB"/>
        </w:rPr>
        <w:t xml:space="preserve">[40], </w:t>
      </w:r>
      <w:r w:rsidR="00651960">
        <w:rPr>
          <w:bCs/>
          <w:lang w:val="en-GB"/>
        </w:rPr>
        <w:t xml:space="preserve">and the UK </w:t>
      </w:r>
      <w:r w:rsidR="00CA0047">
        <w:rPr>
          <w:bCs/>
          <w:lang w:val="en-GB"/>
        </w:rPr>
        <w:t xml:space="preserve">since 2016 </w:t>
      </w:r>
      <w:r w:rsidR="00AB1BC4">
        <w:rPr>
          <w:bCs/>
          <w:lang w:val="en-GB"/>
        </w:rPr>
        <w:t>[41]</w:t>
      </w:r>
      <w:r w:rsidR="00651960">
        <w:rPr>
          <w:bCs/>
          <w:lang w:val="en-GB"/>
        </w:rPr>
        <w:t xml:space="preserve">, but </w:t>
      </w:r>
      <w:r w:rsidR="00745324">
        <w:rPr>
          <w:bCs/>
          <w:lang w:val="en-GB"/>
        </w:rPr>
        <w:t xml:space="preserve">has </w:t>
      </w:r>
      <w:r w:rsidR="00266BAF">
        <w:rPr>
          <w:bCs/>
          <w:lang w:val="en-GB"/>
        </w:rPr>
        <w:t>also</w:t>
      </w:r>
      <w:r w:rsidR="00745324">
        <w:rPr>
          <w:bCs/>
          <w:lang w:val="en-GB"/>
        </w:rPr>
        <w:t xml:space="preserve"> been reported </w:t>
      </w:r>
      <w:r w:rsidR="00B43BC9">
        <w:rPr>
          <w:bCs/>
          <w:lang w:val="en-GB"/>
        </w:rPr>
        <w:t xml:space="preserve">in strains isolated from </w:t>
      </w:r>
      <w:r w:rsidR="0064559E">
        <w:rPr>
          <w:bCs/>
          <w:lang w:val="en-GB"/>
        </w:rPr>
        <w:t xml:space="preserve">imported Dutch </w:t>
      </w:r>
      <w:r w:rsidR="00745324">
        <w:rPr>
          <w:bCs/>
          <w:lang w:val="en-GB"/>
        </w:rPr>
        <w:t xml:space="preserve">tulip bulbs </w:t>
      </w:r>
      <w:r w:rsidR="00B43BC9">
        <w:rPr>
          <w:bCs/>
          <w:lang w:val="en-GB"/>
        </w:rPr>
        <w:t xml:space="preserve">in Japan in 2018 </w:t>
      </w:r>
      <w:r w:rsidR="00AB1BC4">
        <w:rPr>
          <w:bCs/>
          <w:lang w:val="en-GB"/>
        </w:rPr>
        <w:t xml:space="preserve">[24], </w:t>
      </w:r>
      <w:r w:rsidR="0064559E">
        <w:rPr>
          <w:bCs/>
          <w:lang w:val="en-GB"/>
        </w:rPr>
        <w:t xml:space="preserve">and </w:t>
      </w:r>
      <w:r w:rsidR="00086A2D">
        <w:rPr>
          <w:bCs/>
          <w:lang w:val="en-GB"/>
        </w:rPr>
        <w:t xml:space="preserve">from compost heap samples in the UK </w:t>
      </w:r>
      <w:r w:rsidR="0064559E">
        <w:rPr>
          <w:bCs/>
          <w:lang w:val="en-GB"/>
        </w:rPr>
        <w:t xml:space="preserve">in 2019 that were </w:t>
      </w:r>
      <w:r w:rsidR="00CA0047">
        <w:rPr>
          <w:bCs/>
          <w:lang w:val="en-GB"/>
        </w:rPr>
        <w:t xml:space="preserve">sampled as part of a citizen-science project </w:t>
      </w:r>
      <w:r w:rsidR="00AB1BC4">
        <w:rPr>
          <w:bCs/>
          <w:lang w:val="en-GB"/>
        </w:rPr>
        <w:t>[42]</w:t>
      </w:r>
      <w:r w:rsidR="00745324">
        <w:rPr>
          <w:bCs/>
          <w:lang w:val="en-GB"/>
        </w:rPr>
        <w:t>.</w:t>
      </w:r>
      <w:r w:rsidR="00CA0047">
        <w:rPr>
          <w:bCs/>
          <w:lang w:val="en-GB"/>
        </w:rPr>
        <w:t xml:space="preserve"> The emergence of m</w:t>
      </w:r>
      <w:r w:rsidR="00CA0047" w:rsidRPr="00CA0047">
        <w:rPr>
          <w:bCs/>
          <w:lang w:val="en-GB"/>
        </w:rPr>
        <w:t xml:space="preserve">ore complex variants </w:t>
      </w:r>
      <w:r w:rsidR="005D0741">
        <w:rPr>
          <w:bCs/>
          <w:lang w:val="en-GB"/>
        </w:rPr>
        <w:t xml:space="preserve">over time </w:t>
      </w:r>
      <w:r w:rsidR="00CA0047" w:rsidRPr="00CA0047">
        <w:rPr>
          <w:bCs/>
          <w:lang w:val="en-GB"/>
        </w:rPr>
        <w:t>show</w:t>
      </w:r>
      <w:r w:rsidR="0064559E">
        <w:rPr>
          <w:bCs/>
          <w:lang w:val="en-GB"/>
        </w:rPr>
        <w:t>s</w:t>
      </w:r>
      <w:r w:rsidR="00CA0047" w:rsidRPr="00CA0047">
        <w:rPr>
          <w:bCs/>
          <w:lang w:val="en-GB"/>
        </w:rPr>
        <w:t xml:space="preserve"> similarities with the evolution of azole resistance in the plant pathogen </w:t>
      </w:r>
      <w:r w:rsidR="00CA0047" w:rsidRPr="00CA0047">
        <w:rPr>
          <w:bCs/>
          <w:i/>
          <w:iCs/>
          <w:lang w:val="en-GB"/>
        </w:rPr>
        <w:t xml:space="preserve">Zymoseptoria </w:t>
      </w:r>
      <w:proofErr w:type="spellStart"/>
      <w:r w:rsidR="00CA0047" w:rsidRPr="00CA0047">
        <w:rPr>
          <w:bCs/>
          <w:i/>
          <w:iCs/>
          <w:lang w:val="en-GB"/>
        </w:rPr>
        <w:t>tritici</w:t>
      </w:r>
      <w:proofErr w:type="spellEnd"/>
      <w:r w:rsidR="00CA0047" w:rsidRPr="00CA0047">
        <w:rPr>
          <w:bCs/>
          <w:lang w:val="en-GB"/>
        </w:rPr>
        <w:t xml:space="preserve">, where a stepwise accumulation of </w:t>
      </w:r>
      <w:r w:rsidR="00CA0047" w:rsidRPr="00CA0047">
        <w:rPr>
          <w:bCs/>
          <w:i/>
          <w:iCs/>
          <w:lang w:val="en-GB"/>
        </w:rPr>
        <w:t>CYP51</w:t>
      </w:r>
      <w:r w:rsidR="00CA0047" w:rsidRPr="00CA0047">
        <w:rPr>
          <w:bCs/>
          <w:lang w:val="en-GB"/>
        </w:rPr>
        <w:t xml:space="preserve"> mutations</w:t>
      </w:r>
      <w:r w:rsidR="005D0741">
        <w:rPr>
          <w:bCs/>
          <w:lang w:val="en-GB"/>
        </w:rPr>
        <w:t xml:space="preserve"> </w:t>
      </w:r>
      <w:r w:rsidR="0064559E">
        <w:rPr>
          <w:bCs/>
          <w:lang w:val="en-GB"/>
        </w:rPr>
        <w:t xml:space="preserve">has </w:t>
      </w:r>
      <w:r w:rsidR="005D0741">
        <w:rPr>
          <w:bCs/>
          <w:lang w:val="en-GB"/>
        </w:rPr>
        <w:t xml:space="preserve">resulted in adaptation to higher azole dose rates and/or new </w:t>
      </w:r>
      <w:r w:rsidR="00CA0047" w:rsidRPr="00CA0047">
        <w:rPr>
          <w:bCs/>
          <w:lang w:val="en-GB"/>
        </w:rPr>
        <w:t xml:space="preserve">azoles </w:t>
      </w:r>
      <w:r w:rsidR="005D0741">
        <w:rPr>
          <w:bCs/>
          <w:lang w:val="en-GB"/>
        </w:rPr>
        <w:t xml:space="preserve">with different binding properties </w:t>
      </w:r>
      <w:r w:rsidR="00CA0047" w:rsidRPr="00CA0047">
        <w:rPr>
          <w:bCs/>
          <w:lang w:val="en-GB"/>
        </w:rPr>
        <w:t xml:space="preserve">entering the market </w:t>
      </w:r>
      <w:r w:rsidR="00AB1BC4">
        <w:rPr>
          <w:bCs/>
          <w:lang w:val="en-GB"/>
        </w:rPr>
        <w:t>[43]</w:t>
      </w:r>
      <w:r w:rsidR="00CA0047" w:rsidRPr="00CA0047">
        <w:rPr>
          <w:bCs/>
          <w:lang w:val="en-GB"/>
        </w:rPr>
        <w:t xml:space="preserve">. </w:t>
      </w:r>
      <w:r w:rsidR="00745324">
        <w:rPr>
          <w:bCs/>
          <w:lang w:val="en-GB"/>
        </w:rPr>
        <w:t xml:space="preserve">   </w:t>
      </w:r>
      <w:r w:rsidR="00266BAF">
        <w:rPr>
          <w:bCs/>
          <w:lang w:val="en-GB"/>
        </w:rPr>
        <w:t xml:space="preserve">   </w:t>
      </w:r>
      <w:r>
        <w:rPr>
          <w:bCs/>
          <w:lang w:val="en-GB"/>
        </w:rPr>
        <w:t xml:space="preserve">   </w:t>
      </w:r>
    </w:p>
    <w:p w14:paraId="72EA149B" w14:textId="17FB04C4" w:rsidR="001B1B56" w:rsidRDefault="0064559E" w:rsidP="00AB52BD">
      <w:pPr>
        <w:pStyle w:val="MDPI31text"/>
        <w:rPr>
          <w:bCs/>
          <w:lang w:val="en-GB"/>
        </w:rPr>
      </w:pPr>
      <w:r>
        <w:rPr>
          <w:bCs/>
          <w:lang w:val="en-GB"/>
        </w:rPr>
        <w:t xml:space="preserve">The collection of clinical isolates used in this study showed </w:t>
      </w:r>
      <w:r w:rsidR="00884E1D">
        <w:rPr>
          <w:bCs/>
          <w:lang w:val="en-GB"/>
        </w:rPr>
        <w:t xml:space="preserve">a wide variety of </w:t>
      </w:r>
      <w:r w:rsidR="00A51555">
        <w:rPr>
          <w:bCs/>
          <w:lang w:val="en-GB"/>
        </w:rPr>
        <w:t xml:space="preserve">fungicide sensitivity </w:t>
      </w:r>
      <w:proofErr w:type="spellStart"/>
      <w:r w:rsidR="00A51555">
        <w:rPr>
          <w:bCs/>
          <w:lang w:val="en-GB"/>
        </w:rPr>
        <w:t>pheno</w:t>
      </w:r>
      <w:proofErr w:type="spellEnd"/>
      <w:r w:rsidR="00A51555">
        <w:rPr>
          <w:bCs/>
          <w:lang w:val="en-GB"/>
        </w:rPr>
        <w:t>- and genotype</w:t>
      </w:r>
      <w:r w:rsidR="00AE032B">
        <w:rPr>
          <w:bCs/>
          <w:lang w:val="en-GB"/>
        </w:rPr>
        <w:t xml:space="preserve"> that were also found in the environmental isolates</w:t>
      </w:r>
      <w:r w:rsidR="00A51555">
        <w:rPr>
          <w:bCs/>
          <w:lang w:val="en-GB"/>
        </w:rPr>
        <w:t>. CYP51A variant</w:t>
      </w:r>
      <w:r w:rsidR="00154C04">
        <w:rPr>
          <w:bCs/>
          <w:lang w:val="en-GB"/>
        </w:rPr>
        <w:t xml:space="preserve">s </w:t>
      </w:r>
      <w:bookmarkStart w:id="65" w:name="_Hlk85996501"/>
      <w:r w:rsidR="00154C04" w:rsidRPr="00154C04">
        <w:rPr>
          <w:bCs/>
          <w:lang w:val="en-GB"/>
        </w:rPr>
        <w:t>TR</w:t>
      </w:r>
      <w:r w:rsidR="00154C04" w:rsidRPr="00154C04">
        <w:rPr>
          <w:bCs/>
          <w:vertAlign w:val="subscript"/>
          <w:lang w:val="en-GB"/>
        </w:rPr>
        <w:t>34</w:t>
      </w:r>
      <w:r w:rsidR="00154C04" w:rsidRPr="00154C04">
        <w:rPr>
          <w:bCs/>
          <w:lang w:val="en-GB"/>
        </w:rPr>
        <w:t>/L98H</w:t>
      </w:r>
      <w:bookmarkEnd w:id="65"/>
      <w:r w:rsidR="006F56F9">
        <w:rPr>
          <w:bCs/>
          <w:lang w:val="en-GB"/>
        </w:rPr>
        <w:t>,</w:t>
      </w:r>
      <w:r w:rsidR="00154C04" w:rsidRPr="00154C04">
        <w:rPr>
          <w:bCs/>
          <w:lang w:val="en-GB"/>
        </w:rPr>
        <w:t xml:space="preserve"> TR</w:t>
      </w:r>
      <w:r w:rsidR="00154C04" w:rsidRPr="00154C04">
        <w:rPr>
          <w:bCs/>
          <w:vertAlign w:val="subscript"/>
          <w:lang w:val="en-GB"/>
        </w:rPr>
        <w:t>34</w:t>
      </w:r>
      <w:r w:rsidR="00154C04" w:rsidRPr="00154C04">
        <w:rPr>
          <w:bCs/>
          <w:lang w:val="en-GB"/>
        </w:rPr>
        <w:t>/L98H/S297T/F495I</w:t>
      </w:r>
      <w:r w:rsidR="00154C04">
        <w:rPr>
          <w:bCs/>
          <w:lang w:val="en-GB"/>
        </w:rPr>
        <w:t xml:space="preserve"> </w:t>
      </w:r>
      <w:r w:rsidR="00154C04" w:rsidRPr="00154C04">
        <w:rPr>
          <w:bCs/>
          <w:lang w:val="en-GB"/>
        </w:rPr>
        <w:t xml:space="preserve">and </w:t>
      </w:r>
      <w:bookmarkStart w:id="66" w:name="_Hlk85796402"/>
      <w:r w:rsidR="00154C04" w:rsidRPr="00154C04">
        <w:rPr>
          <w:bCs/>
          <w:lang w:val="en-GB"/>
        </w:rPr>
        <w:t>TR</w:t>
      </w:r>
      <w:r w:rsidR="00154C04" w:rsidRPr="00154C04">
        <w:rPr>
          <w:bCs/>
          <w:vertAlign w:val="subscript"/>
          <w:lang w:val="en-GB"/>
        </w:rPr>
        <w:t>46</w:t>
      </w:r>
      <w:r w:rsidR="00154C04" w:rsidRPr="00154C04">
        <w:rPr>
          <w:bCs/>
          <w:lang w:val="en-GB"/>
        </w:rPr>
        <w:t>/Y121F/T289A</w:t>
      </w:r>
      <w:bookmarkEnd w:id="66"/>
      <w:r w:rsidR="00154C04">
        <w:rPr>
          <w:bCs/>
          <w:lang w:val="en-GB"/>
        </w:rPr>
        <w:t xml:space="preserve">, </w:t>
      </w:r>
      <w:r w:rsidR="009B76F9">
        <w:rPr>
          <w:bCs/>
          <w:lang w:val="en-GB"/>
        </w:rPr>
        <w:t xml:space="preserve">were detected in </w:t>
      </w:r>
      <w:r w:rsidR="00AE032B">
        <w:rPr>
          <w:bCs/>
          <w:lang w:val="en-GB"/>
        </w:rPr>
        <w:t xml:space="preserve">eight, </w:t>
      </w:r>
      <w:r w:rsidR="009B76F9">
        <w:rPr>
          <w:bCs/>
          <w:lang w:val="en-GB"/>
        </w:rPr>
        <w:t xml:space="preserve">four, </w:t>
      </w:r>
      <w:r w:rsidR="00AE032B">
        <w:rPr>
          <w:bCs/>
          <w:lang w:val="en-GB"/>
        </w:rPr>
        <w:t xml:space="preserve">eight </w:t>
      </w:r>
      <w:r w:rsidR="00154C04">
        <w:rPr>
          <w:bCs/>
          <w:lang w:val="en-GB"/>
        </w:rPr>
        <w:t>a</w:t>
      </w:r>
      <w:r w:rsidR="00AE032B">
        <w:rPr>
          <w:bCs/>
          <w:lang w:val="en-GB"/>
        </w:rPr>
        <w:t>nd six isolates, respectively.</w:t>
      </w:r>
      <w:r w:rsidR="001B1B56">
        <w:rPr>
          <w:bCs/>
          <w:lang w:val="en-GB"/>
        </w:rPr>
        <w:t xml:space="preserve"> </w:t>
      </w:r>
      <w:r w:rsidR="00C63EB2">
        <w:rPr>
          <w:bCs/>
          <w:lang w:val="en-GB"/>
        </w:rPr>
        <w:t xml:space="preserve">The highest levels of insensitivity to voriconazole, </w:t>
      </w:r>
      <w:proofErr w:type="spellStart"/>
      <w:r w:rsidR="00C63EB2">
        <w:rPr>
          <w:bCs/>
          <w:lang w:val="en-GB"/>
        </w:rPr>
        <w:t>imazalil</w:t>
      </w:r>
      <w:proofErr w:type="spellEnd"/>
      <w:r w:rsidR="00C63EB2">
        <w:rPr>
          <w:bCs/>
          <w:lang w:val="en-GB"/>
        </w:rPr>
        <w:t xml:space="preserve"> and tebuconazole were generally measured for isolates carrying </w:t>
      </w:r>
      <w:r w:rsidR="00C63EB2" w:rsidRPr="00C63EB2">
        <w:rPr>
          <w:bCs/>
          <w:lang w:val="en-GB"/>
        </w:rPr>
        <w:t>TR</w:t>
      </w:r>
      <w:r w:rsidR="00C63EB2" w:rsidRPr="00AB52BD">
        <w:rPr>
          <w:bCs/>
          <w:vertAlign w:val="subscript"/>
          <w:lang w:val="en-GB"/>
        </w:rPr>
        <w:t>46</w:t>
      </w:r>
      <w:r w:rsidR="00C63EB2" w:rsidRPr="00C63EB2">
        <w:rPr>
          <w:bCs/>
          <w:lang w:val="en-GB"/>
        </w:rPr>
        <w:t>/Y121F/T289A</w:t>
      </w:r>
      <w:r w:rsidR="00C63EB2">
        <w:rPr>
          <w:bCs/>
          <w:lang w:val="en-GB"/>
        </w:rPr>
        <w:t xml:space="preserve">, while </w:t>
      </w:r>
      <w:r w:rsidR="00A63276" w:rsidRPr="00A63276">
        <w:rPr>
          <w:bCs/>
          <w:lang w:val="en-GB"/>
        </w:rPr>
        <w:t>TR</w:t>
      </w:r>
      <w:r w:rsidR="00A63276" w:rsidRPr="00A63276">
        <w:rPr>
          <w:bCs/>
          <w:vertAlign w:val="subscript"/>
          <w:lang w:val="en-GB"/>
        </w:rPr>
        <w:t>34</w:t>
      </w:r>
      <w:r w:rsidR="00A63276" w:rsidRPr="00A63276">
        <w:rPr>
          <w:bCs/>
          <w:lang w:val="en-GB"/>
        </w:rPr>
        <w:t>/L98H/S297T/F495I</w:t>
      </w:r>
      <w:r w:rsidR="00A63276">
        <w:rPr>
          <w:bCs/>
          <w:lang w:val="en-GB"/>
        </w:rPr>
        <w:t xml:space="preserve"> </w:t>
      </w:r>
      <w:r w:rsidR="00010312">
        <w:rPr>
          <w:bCs/>
          <w:lang w:val="en-GB"/>
        </w:rPr>
        <w:t>isolates</w:t>
      </w:r>
      <w:r w:rsidR="00A63276">
        <w:rPr>
          <w:bCs/>
          <w:lang w:val="en-GB"/>
        </w:rPr>
        <w:t xml:space="preserve"> were generally less sensitive to </w:t>
      </w:r>
      <w:proofErr w:type="spellStart"/>
      <w:r w:rsidR="00A63276">
        <w:rPr>
          <w:bCs/>
          <w:lang w:val="en-GB"/>
        </w:rPr>
        <w:t>imazalil</w:t>
      </w:r>
      <w:proofErr w:type="spellEnd"/>
      <w:r w:rsidR="00A63276">
        <w:rPr>
          <w:bCs/>
          <w:lang w:val="en-GB"/>
        </w:rPr>
        <w:t xml:space="preserve"> than </w:t>
      </w:r>
      <w:r w:rsidR="00A63276" w:rsidRPr="00154C04">
        <w:rPr>
          <w:bCs/>
          <w:lang w:val="en-GB"/>
        </w:rPr>
        <w:t>TR</w:t>
      </w:r>
      <w:r w:rsidR="00A63276" w:rsidRPr="00154C04">
        <w:rPr>
          <w:bCs/>
          <w:vertAlign w:val="subscript"/>
          <w:lang w:val="en-GB"/>
        </w:rPr>
        <w:t>34</w:t>
      </w:r>
      <w:r w:rsidR="00A63276" w:rsidRPr="00154C04">
        <w:rPr>
          <w:bCs/>
          <w:lang w:val="en-GB"/>
        </w:rPr>
        <w:t>/L98H</w:t>
      </w:r>
      <w:r w:rsidR="00C63EB2">
        <w:rPr>
          <w:bCs/>
          <w:lang w:val="en-GB"/>
        </w:rPr>
        <w:t xml:space="preserve"> </w:t>
      </w:r>
      <w:r w:rsidR="00010312">
        <w:rPr>
          <w:bCs/>
          <w:lang w:val="en-GB"/>
        </w:rPr>
        <w:t xml:space="preserve">isolates </w:t>
      </w:r>
      <w:r w:rsidR="00A63276">
        <w:rPr>
          <w:bCs/>
          <w:lang w:val="en-GB"/>
        </w:rPr>
        <w:t xml:space="preserve">which can be explained by the presence of the F495I </w:t>
      </w:r>
      <w:r w:rsidR="00C63EB2">
        <w:rPr>
          <w:bCs/>
          <w:lang w:val="en-GB"/>
        </w:rPr>
        <w:t xml:space="preserve">which particularly </w:t>
      </w:r>
      <w:r w:rsidR="00A63276">
        <w:rPr>
          <w:bCs/>
          <w:lang w:val="en-GB"/>
        </w:rPr>
        <w:t>affect</w:t>
      </w:r>
      <w:r w:rsidR="00C63EB2">
        <w:rPr>
          <w:bCs/>
          <w:lang w:val="en-GB"/>
        </w:rPr>
        <w:t>s</w:t>
      </w:r>
      <w:r w:rsidR="00A63276">
        <w:rPr>
          <w:bCs/>
          <w:lang w:val="en-GB"/>
        </w:rPr>
        <w:t xml:space="preserve"> the binding of </w:t>
      </w:r>
      <w:proofErr w:type="spellStart"/>
      <w:r w:rsidR="00A63276">
        <w:rPr>
          <w:bCs/>
          <w:lang w:val="en-GB"/>
        </w:rPr>
        <w:t>imidazoles</w:t>
      </w:r>
      <w:proofErr w:type="spellEnd"/>
      <w:r w:rsidR="00A63276">
        <w:rPr>
          <w:bCs/>
          <w:lang w:val="en-GB"/>
        </w:rPr>
        <w:t xml:space="preserve"> </w:t>
      </w:r>
      <w:r w:rsidR="00AB52BD">
        <w:rPr>
          <w:bCs/>
          <w:lang w:val="en-GB"/>
        </w:rPr>
        <w:t>such as</w:t>
      </w:r>
      <w:r w:rsidR="00A63276">
        <w:rPr>
          <w:bCs/>
          <w:lang w:val="en-GB"/>
        </w:rPr>
        <w:t xml:space="preserve"> prochloraz and </w:t>
      </w:r>
      <w:proofErr w:type="spellStart"/>
      <w:r w:rsidR="00A63276">
        <w:rPr>
          <w:bCs/>
          <w:lang w:val="en-GB"/>
        </w:rPr>
        <w:t>imazalil</w:t>
      </w:r>
      <w:proofErr w:type="spellEnd"/>
      <w:r w:rsidR="00AB52BD">
        <w:rPr>
          <w:bCs/>
          <w:lang w:val="en-GB"/>
        </w:rPr>
        <w:t xml:space="preserve"> </w:t>
      </w:r>
      <w:r w:rsidR="00AB1BC4">
        <w:rPr>
          <w:bCs/>
          <w:lang w:val="en-GB"/>
        </w:rPr>
        <w:t>[44]</w:t>
      </w:r>
      <w:r w:rsidR="00AB52BD">
        <w:rPr>
          <w:bCs/>
          <w:lang w:val="en-GB"/>
        </w:rPr>
        <w:t>.</w:t>
      </w:r>
    </w:p>
    <w:p w14:paraId="7CB0F675" w14:textId="27C02F01" w:rsidR="00CB1533" w:rsidRDefault="00B90865" w:rsidP="002471A7">
      <w:pPr>
        <w:pStyle w:val="MDPI31text"/>
        <w:rPr>
          <w:bCs/>
          <w:lang w:val="en-GB"/>
        </w:rPr>
      </w:pPr>
      <w:r>
        <w:rPr>
          <w:bCs/>
          <w:lang w:val="en-GB"/>
        </w:rPr>
        <w:t xml:space="preserve">Three out of the four </w:t>
      </w:r>
      <w:r w:rsidRPr="00B90865">
        <w:rPr>
          <w:bCs/>
          <w:lang w:val="en-GB"/>
        </w:rPr>
        <w:t>TR</w:t>
      </w:r>
      <w:r w:rsidRPr="00B90865">
        <w:rPr>
          <w:bCs/>
          <w:vertAlign w:val="subscript"/>
          <w:lang w:val="en-GB"/>
        </w:rPr>
        <w:t>34</w:t>
      </w:r>
      <w:r w:rsidRPr="00B90865">
        <w:rPr>
          <w:bCs/>
          <w:lang w:val="en-GB"/>
        </w:rPr>
        <w:t xml:space="preserve">/L98H/S297T/F495I </w:t>
      </w:r>
      <w:r>
        <w:rPr>
          <w:bCs/>
          <w:lang w:val="en-GB"/>
        </w:rPr>
        <w:t>isolates carried</w:t>
      </w:r>
      <w:r w:rsidRPr="00B90865">
        <w:rPr>
          <w:rFonts w:eastAsia="SimSun"/>
          <w:bCs/>
          <w:noProof/>
          <w:snapToGrid/>
          <w:szCs w:val="20"/>
          <w:lang w:val="en-GB" w:eastAsia="zh-CN" w:bidi="ar-SA"/>
        </w:rPr>
        <w:t xml:space="preserve"> </w:t>
      </w:r>
      <w:r w:rsidRPr="00B90865">
        <w:rPr>
          <w:bCs/>
          <w:lang w:val="en-GB"/>
        </w:rPr>
        <w:t>beta-tubulin F200Y</w:t>
      </w:r>
      <w:r>
        <w:rPr>
          <w:bCs/>
          <w:lang w:val="en-GB"/>
        </w:rPr>
        <w:t xml:space="preserve"> and were highly insensitive to the MBC fungicide carbendazim. </w:t>
      </w:r>
      <w:bookmarkStart w:id="67" w:name="_Hlk85797984"/>
      <w:r>
        <w:rPr>
          <w:bCs/>
          <w:lang w:val="en-GB"/>
        </w:rPr>
        <w:t>All six T</w:t>
      </w:r>
      <w:r w:rsidR="00AE032B" w:rsidRPr="00AE032B">
        <w:rPr>
          <w:bCs/>
          <w:lang w:val="en-GB"/>
        </w:rPr>
        <w:t>R</w:t>
      </w:r>
      <w:r w:rsidR="00AE032B" w:rsidRPr="00AE032B">
        <w:rPr>
          <w:bCs/>
          <w:vertAlign w:val="subscript"/>
          <w:lang w:val="en-GB"/>
        </w:rPr>
        <w:t>46</w:t>
      </w:r>
      <w:r w:rsidR="00AE032B" w:rsidRPr="00AE032B">
        <w:rPr>
          <w:bCs/>
          <w:lang w:val="en-GB"/>
        </w:rPr>
        <w:t xml:space="preserve">/Y121F/T289A </w:t>
      </w:r>
      <w:r w:rsidR="00AE032B">
        <w:rPr>
          <w:bCs/>
          <w:lang w:val="en-GB"/>
        </w:rPr>
        <w:t xml:space="preserve">strains </w:t>
      </w:r>
      <w:bookmarkEnd w:id="67"/>
      <w:r w:rsidR="00AE032B">
        <w:rPr>
          <w:bCs/>
          <w:lang w:val="en-GB"/>
        </w:rPr>
        <w:t xml:space="preserve">carried </w:t>
      </w:r>
      <w:r>
        <w:rPr>
          <w:bCs/>
          <w:lang w:val="en-GB"/>
        </w:rPr>
        <w:t xml:space="preserve">both </w:t>
      </w:r>
      <w:r w:rsidR="00154C04">
        <w:rPr>
          <w:bCs/>
          <w:lang w:val="en-GB"/>
        </w:rPr>
        <w:t xml:space="preserve">beta-tubulin F200Y and cytochrome </w:t>
      </w:r>
      <w:r w:rsidR="00154C04" w:rsidRPr="00154C04">
        <w:rPr>
          <w:bCs/>
          <w:i/>
          <w:iCs/>
          <w:lang w:val="en-GB"/>
        </w:rPr>
        <w:t>b</w:t>
      </w:r>
      <w:r w:rsidR="00154C04">
        <w:rPr>
          <w:bCs/>
          <w:lang w:val="en-GB"/>
        </w:rPr>
        <w:t xml:space="preserve"> G143A alleles</w:t>
      </w:r>
      <w:r>
        <w:rPr>
          <w:bCs/>
          <w:lang w:val="en-GB"/>
        </w:rPr>
        <w:t>, the latter</w:t>
      </w:r>
      <w:r w:rsidR="00AE032B">
        <w:rPr>
          <w:bCs/>
          <w:lang w:val="en-GB"/>
        </w:rPr>
        <w:t xml:space="preserve"> conferring high levels of </w:t>
      </w:r>
      <w:r>
        <w:rPr>
          <w:bCs/>
          <w:lang w:val="en-GB"/>
        </w:rPr>
        <w:t xml:space="preserve">insensitivity to the </w:t>
      </w:r>
      <w:proofErr w:type="spellStart"/>
      <w:r>
        <w:rPr>
          <w:bCs/>
          <w:lang w:val="en-GB"/>
        </w:rPr>
        <w:t>QoI</w:t>
      </w:r>
      <w:proofErr w:type="spellEnd"/>
      <w:r>
        <w:rPr>
          <w:bCs/>
          <w:lang w:val="en-GB"/>
        </w:rPr>
        <w:t xml:space="preserve"> fungicide </w:t>
      </w:r>
      <w:proofErr w:type="spellStart"/>
      <w:r w:rsidR="00AE032B">
        <w:rPr>
          <w:bCs/>
          <w:lang w:val="en-GB"/>
        </w:rPr>
        <w:t>pyraclostrobin</w:t>
      </w:r>
      <w:proofErr w:type="spellEnd"/>
      <w:r>
        <w:rPr>
          <w:bCs/>
          <w:lang w:val="en-GB"/>
        </w:rPr>
        <w:t xml:space="preserve">. </w:t>
      </w:r>
      <w:r w:rsidR="00AA7AAB">
        <w:rPr>
          <w:bCs/>
          <w:lang w:val="en-GB"/>
        </w:rPr>
        <w:t xml:space="preserve">One </w:t>
      </w:r>
      <w:r w:rsidR="00AA7AAB" w:rsidRPr="00AA7AAB">
        <w:rPr>
          <w:bCs/>
          <w:lang w:val="en-GB"/>
        </w:rPr>
        <w:t>TR</w:t>
      </w:r>
      <w:r w:rsidR="00AA7AAB" w:rsidRPr="00AA7AAB">
        <w:rPr>
          <w:bCs/>
          <w:vertAlign w:val="subscript"/>
          <w:lang w:val="en-GB"/>
        </w:rPr>
        <w:t>46</w:t>
      </w:r>
      <w:r w:rsidR="00AA7AAB" w:rsidRPr="00AA7AAB">
        <w:rPr>
          <w:bCs/>
          <w:lang w:val="en-GB"/>
        </w:rPr>
        <w:t>/Y121F/T289A strain</w:t>
      </w:r>
      <w:r w:rsidR="00642221">
        <w:rPr>
          <w:bCs/>
          <w:lang w:val="en-GB"/>
        </w:rPr>
        <w:t>, CYP_15_38</w:t>
      </w:r>
      <w:r w:rsidR="00CB1533">
        <w:rPr>
          <w:bCs/>
          <w:lang w:val="en-GB"/>
        </w:rPr>
        <w:t xml:space="preserve"> with a rare CSP type t09</w:t>
      </w:r>
      <w:r w:rsidR="00642221">
        <w:rPr>
          <w:bCs/>
          <w:lang w:val="en-GB"/>
        </w:rPr>
        <w:t xml:space="preserve">, </w:t>
      </w:r>
      <w:r w:rsidR="00AA7AAB">
        <w:rPr>
          <w:bCs/>
          <w:lang w:val="en-GB"/>
        </w:rPr>
        <w:t xml:space="preserve">was also insensitive to </w:t>
      </w:r>
      <w:proofErr w:type="spellStart"/>
      <w:r w:rsidR="00AA7AAB">
        <w:rPr>
          <w:bCs/>
          <w:lang w:val="en-GB"/>
        </w:rPr>
        <w:t>boscalid</w:t>
      </w:r>
      <w:proofErr w:type="spellEnd"/>
      <w:r w:rsidR="00AA7AAB">
        <w:rPr>
          <w:bCs/>
          <w:lang w:val="en-GB"/>
        </w:rPr>
        <w:t xml:space="preserve">, a SDHI fungicide, and carried </w:t>
      </w:r>
      <w:proofErr w:type="spellStart"/>
      <w:r w:rsidR="00642221">
        <w:rPr>
          <w:bCs/>
          <w:lang w:val="en-GB"/>
        </w:rPr>
        <w:t>SdhB</w:t>
      </w:r>
      <w:proofErr w:type="spellEnd"/>
      <w:r w:rsidR="00642221">
        <w:rPr>
          <w:bCs/>
          <w:lang w:val="en-GB"/>
        </w:rPr>
        <w:t xml:space="preserve"> H270Y</w:t>
      </w:r>
      <w:r w:rsidR="00AA7AAB">
        <w:rPr>
          <w:bCs/>
          <w:lang w:val="en-GB"/>
        </w:rPr>
        <w:t xml:space="preserve">. </w:t>
      </w:r>
      <w:r w:rsidR="00AE032B">
        <w:rPr>
          <w:bCs/>
          <w:lang w:val="en-GB"/>
        </w:rPr>
        <w:t>Two</w:t>
      </w:r>
      <w:r w:rsidR="006F56F9" w:rsidRPr="006F56F9">
        <w:rPr>
          <w:rFonts w:eastAsia="SimSun"/>
          <w:bCs/>
          <w:noProof/>
          <w:snapToGrid/>
          <w:szCs w:val="20"/>
          <w:lang w:val="en-GB" w:eastAsia="zh-CN"/>
        </w:rPr>
        <w:t xml:space="preserve"> </w:t>
      </w:r>
      <w:r w:rsidR="006F56F9">
        <w:rPr>
          <w:rFonts w:eastAsia="SimSun"/>
          <w:bCs/>
          <w:noProof/>
          <w:snapToGrid/>
          <w:szCs w:val="20"/>
          <w:lang w:val="en-GB" w:eastAsia="zh-CN"/>
        </w:rPr>
        <w:t xml:space="preserve">out of eight </w:t>
      </w:r>
      <w:r w:rsidR="006F56F9" w:rsidRPr="006F56F9">
        <w:rPr>
          <w:bCs/>
          <w:lang w:val="en-GB"/>
        </w:rPr>
        <w:t>TR</w:t>
      </w:r>
      <w:r w:rsidR="006F56F9" w:rsidRPr="006F56F9">
        <w:rPr>
          <w:bCs/>
          <w:vertAlign w:val="subscript"/>
          <w:lang w:val="en-GB"/>
        </w:rPr>
        <w:t>34</w:t>
      </w:r>
      <w:r w:rsidR="006F56F9" w:rsidRPr="006F56F9">
        <w:rPr>
          <w:bCs/>
          <w:lang w:val="en-GB"/>
        </w:rPr>
        <w:t>/L98H</w:t>
      </w:r>
      <w:r w:rsidR="006F56F9">
        <w:rPr>
          <w:bCs/>
          <w:lang w:val="en-GB"/>
        </w:rPr>
        <w:t xml:space="preserve"> isolates</w:t>
      </w:r>
      <w:r w:rsidR="00AA7AAB">
        <w:rPr>
          <w:bCs/>
          <w:lang w:val="en-GB"/>
        </w:rPr>
        <w:t xml:space="preserve">, </w:t>
      </w:r>
      <w:r w:rsidR="00642221">
        <w:rPr>
          <w:bCs/>
          <w:lang w:val="en-GB"/>
        </w:rPr>
        <w:t xml:space="preserve">ARAF017 and CYP_51_46, </w:t>
      </w:r>
      <w:r w:rsidR="00AA7AAB">
        <w:rPr>
          <w:bCs/>
          <w:lang w:val="en-GB"/>
        </w:rPr>
        <w:t xml:space="preserve">were also </w:t>
      </w:r>
      <w:r w:rsidR="006F56F9">
        <w:rPr>
          <w:bCs/>
          <w:lang w:val="en-GB"/>
        </w:rPr>
        <w:t>insensitive to</w:t>
      </w:r>
      <w:r w:rsidR="00AA7AAB">
        <w:rPr>
          <w:bCs/>
          <w:lang w:val="en-GB"/>
        </w:rPr>
        <w:t xml:space="preserve"> </w:t>
      </w:r>
      <w:r w:rsidR="00642221">
        <w:rPr>
          <w:bCs/>
          <w:lang w:val="en-GB"/>
        </w:rPr>
        <w:t xml:space="preserve">all three non-azole fungicides </w:t>
      </w:r>
      <w:r w:rsidR="006F56F9" w:rsidRPr="006F56F9">
        <w:rPr>
          <w:bCs/>
          <w:lang w:val="en-GB"/>
        </w:rPr>
        <w:t>carbendazim</w:t>
      </w:r>
      <w:r w:rsidR="00AA7AAB">
        <w:rPr>
          <w:bCs/>
          <w:lang w:val="en-GB"/>
        </w:rPr>
        <w:t xml:space="preserve">, </w:t>
      </w:r>
      <w:proofErr w:type="spellStart"/>
      <w:r w:rsidR="006F56F9" w:rsidRPr="006F56F9">
        <w:rPr>
          <w:bCs/>
          <w:lang w:val="en-GB"/>
        </w:rPr>
        <w:t>pyraclostrobin</w:t>
      </w:r>
      <w:proofErr w:type="spellEnd"/>
      <w:r w:rsidR="00AA7AAB">
        <w:rPr>
          <w:bCs/>
          <w:lang w:val="en-GB"/>
        </w:rPr>
        <w:t xml:space="preserve"> and</w:t>
      </w:r>
      <w:r w:rsidR="00642221">
        <w:rPr>
          <w:bCs/>
          <w:lang w:val="en-GB"/>
        </w:rPr>
        <w:t xml:space="preserve"> </w:t>
      </w:r>
      <w:proofErr w:type="spellStart"/>
      <w:r w:rsidR="00642221">
        <w:rPr>
          <w:bCs/>
          <w:lang w:val="en-GB"/>
        </w:rPr>
        <w:t>boscalid</w:t>
      </w:r>
      <w:proofErr w:type="spellEnd"/>
      <w:r w:rsidR="00642221">
        <w:rPr>
          <w:bCs/>
          <w:lang w:val="en-GB"/>
        </w:rPr>
        <w:t xml:space="preserve">. One new fungicide resistant allele was detected, beta-tubulin E198A in isolate </w:t>
      </w:r>
      <w:r w:rsidR="00642221" w:rsidRPr="00642221">
        <w:rPr>
          <w:bCs/>
          <w:lang w:val="en-GB"/>
        </w:rPr>
        <w:t>CYP_51_46</w:t>
      </w:r>
      <w:r w:rsidR="00642221">
        <w:rPr>
          <w:bCs/>
          <w:lang w:val="en-GB"/>
        </w:rPr>
        <w:t>, conferring resistance to carbendazim. This allele</w:t>
      </w:r>
      <w:r w:rsidR="00CB1533">
        <w:rPr>
          <w:bCs/>
          <w:lang w:val="en-GB"/>
        </w:rPr>
        <w:t>,</w:t>
      </w:r>
      <w:r w:rsidR="00642221">
        <w:rPr>
          <w:bCs/>
          <w:lang w:val="en-GB"/>
        </w:rPr>
        <w:t xml:space="preserve"> </w:t>
      </w:r>
      <w:r w:rsidR="00CB1533">
        <w:rPr>
          <w:bCs/>
          <w:lang w:val="en-GB"/>
        </w:rPr>
        <w:t xml:space="preserve">like beta-tubulin F200Y, </w:t>
      </w:r>
      <w:r w:rsidR="00642221">
        <w:rPr>
          <w:bCs/>
          <w:lang w:val="en-GB"/>
        </w:rPr>
        <w:t>commonly found</w:t>
      </w:r>
      <w:r w:rsidR="00CB1533">
        <w:rPr>
          <w:bCs/>
          <w:lang w:val="en-GB"/>
        </w:rPr>
        <w:t xml:space="preserve"> in plant pathogens that developed resistance to MBC fungicides </w:t>
      </w:r>
      <w:r w:rsidR="00AB1BC4">
        <w:rPr>
          <w:bCs/>
          <w:lang w:val="en-GB"/>
        </w:rPr>
        <w:t>[45],</w:t>
      </w:r>
      <w:r w:rsidR="00500B49">
        <w:rPr>
          <w:bCs/>
          <w:lang w:val="en-GB"/>
        </w:rPr>
        <w:t xml:space="preserve"> </w:t>
      </w:r>
      <w:r w:rsidR="00CB1533">
        <w:rPr>
          <w:bCs/>
          <w:lang w:val="en-GB"/>
        </w:rPr>
        <w:t xml:space="preserve">has recently been reported in </w:t>
      </w:r>
      <w:proofErr w:type="spellStart"/>
      <w:r w:rsidR="00CB1533" w:rsidRPr="00CB1533">
        <w:rPr>
          <w:bCs/>
          <w:i/>
          <w:iCs/>
          <w:lang w:val="en-GB"/>
        </w:rPr>
        <w:t>A</w:t>
      </w:r>
      <w:r w:rsidR="00F518FA">
        <w:rPr>
          <w:bCs/>
          <w:i/>
          <w:iCs/>
          <w:lang w:val="en-GB"/>
        </w:rPr>
        <w:t>f</w:t>
      </w:r>
      <w:proofErr w:type="spellEnd"/>
      <w:r w:rsidR="00F518FA">
        <w:rPr>
          <w:bCs/>
          <w:i/>
          <w:iCs/>
          <w:lang w:val="en-GB"/>
        </w:rPr>
        <w:t xml:space="preserve"> </w:t>
      </w:r>
      <w:r w:rsidR="00AB1BC4">
        <w:rPr>
          <w:bCs/>
          <w:lang w:val="en-GB"/>
        </w:rPr>
        <w:t>[17]</w:t>
      </w:r>
      <w:r w:rsidR="00CB1533">
        <w:rPr>
          <w:bCs/>
          <w:lang w:val="en-GB"/>
        </w:rPr>
        <w:t xml:space="preserve">. </w:t>
      </w:r>
    </w:p>
    <w:p w14:paraId="618A8163" w14:textId="45B59EAE" w:rsidR="00200BB1" w:rsidRDefault="00CB1533" w:rsidP="00200BB1">
      <w:pPr>
        <w:pStyle w:val="MDPI31text"/>
        <w:rPr>
          <w:bCs/>
          <w:lang w:val="en-GB"/>
        </w:rPr>
      </w:pPr>
      <w:del w:id="68" w:author="Jon West" w:date="2021-10-27T11:55:00Z">
        <w:r w:rsidDel="006178B9">
          <w:rPr>
            <w:bCs/>
            <w:lang w:val="en-GB"/>
          </w:rPr>
          <w:delText xml:space="preserve"> </w:delText>
        </w:r>
      </w:del>
      <w:proofErr w:type="spellStart"/>
      <w:r w:rsidR="00B90865">
        <w:rPr>
          <w:bCs/>
          <w:lang w:val="en-GB"/>
        </w:rPr>
        <w:t>STR</w:t>
      </w:r>
      <w:r w:rsidR="00B90865" w:rsidRPr="00B90865">
        <w:rPr>
          <w:bCs/>
          <w:i/>
          <w:iCs/>
          <w:lang w:val="en-GB"/>
        </w:rPr>
        <w:t>Af</w:t>
      </w:r>
      <w:proofErr w:type="spellEnd"/>
      <w:r w:rsidR="00B90865">
        <w:rPr>
          <w:bCs/>
          <w:lang w:val="en-GB"/>
        </w:rPr>
        <w:t xml:space="preserve"> typing of the clinical isolates revealed </w:t>
      </w:r>
      <w:r w:rsidR="00AA266E">
        <w:rPr>
          <w:bCs/>
          <w:lang w:val="en-GB"/>
        </w:rPr>
        <w:t>three additional</w:t>
      </w:r>
      <w:r w:rsidR="00EA4FFC">
        <w:rPr>
          <w:bCs/>
          <w:lang w:val="en-GB"/>
        </w:rPr>
        <w:t xml:space="preserve"> </w:t>
      </w:r>
      <w:r w:rsidR="00B90865">
        <w:rPr>
          <w:bCs/>
          <w:lang w:val="en-GB"/>
        </w:rPr>
        <w:t>clonal lineages.</w:t>
      </w:r>
      <w:r w:rsidR="00EA4FFC">
        <w:rPr>
          <w:bCs/>
          <w:lang w:val="en-GB"/>
        </w:rPr>
        <w:t xml:space="preserve"> The German clinical isolate Asp 261, carrying </w:t>
      </w:r>
      <w:r w:rsidR="00EA4FFC" w:rsidRPr="00EA4FFC">
        <w:rPr>
          <w:bCs/>
          <w:lang w:val="en-GB"/>
        </w:rPr>
        <w:t>TR</w:t>
      </w:r>
      <w:r w:rsidR="00EA4FFC" w:rsidRPr="00EA4FFC">
        <w:rPr>
          <w:bCs/>
          <w:vertAlign w:val="subscript"/>
          <w:lang w:val="en-GB"/>
        </w:rPr>
        <w:t>34</w:t>
      </w:r>
      <w:r w:rsidR="00EA4FFC" w:rsidRPr="00EA4FFC">
        <w:rPr>
          <w:bCs/>
          <w:lang w:val="en-GB"/>
        </w:rPr>
        <w:t>/L98H/S297T/F495I</w:t>
      </w:r>
      <w:r w:rsidR="00B6456C">
        <w:rPr>
          <w:bCs/>
          <w:lang w:val="en-GB"/>
        </w:rPr>
        <w:t xml:space="preserve"> and beta-tubulin F200Y</w:t>
      </w:r>
      <w:r w:rsidR="00EA4FFC">
        <w:rPr>
          <w:bCs/>
          <w:lang w:val="en-GB"/>
        </w:rPr>
        <w:t xml:space="preserve">, shared an identical MLG (14-10-9-30-9-6-8-10-20) with clinical strain </w:t>
      </w:r>
      <w:r w:rsidR="00AA266E">
        <w:rPr>
          <w:bCs/>
          <w:lang w:val="en-GB"/>
        </w:rPr>
        <w:t xml:space="preserve">Afu_key29 </w:t>
      </w:r>
      <w:r w:rsidR="00EA4FFC">
        <w:rPr>
          <w:bCs/>
          <w:lang w:val="en-GB"/>
        </w:rPr>
        <w:t>reported in Denmark</w:t>
      </w:r>
      <w:r w:rsidR="00AA266E">
        <w:rPr>
          <w:bCs/>
          <w:lang w:val="en-GB"/>
        </w:rPr>
        <w:t xml:space="preserve"> </w:t>
      </w:r>
      <w:r w:rsidR="00AB1BC4">
        <w:rPr>
          <w:bCs/>
          <w:lang w:val="en-GB"/>
        </w:rPr>
        <w:t>[44]</w:t>
      </w:r>
      <w:r w:rsidR="00AA266E">
        <w:rPr>
          <w:bCs/>
          <w:lang w:val="en-GB"/>
        </w:rPr>
        <w:t xml:space="preserve">. Two clinical </w:t>
      </w:r>
      <w:r w:rsidR="0000267D" w:rsidRPr="0000267D">
        <w:rPr>
          <w:bCs/>
          <w:lang w:val="en-GB"/>
        </w:rPr>
        <w:t>TR</w:t>
      </w:r>
      <w:r w:rsidR="0000267D" w:rsidRPr="0000267D">
        <w:rPr>
          <w:bCs/>
          <w:vertAlign w:val="subscript"/>
          <w:lang w:val="en-GB"/>
        </w:rPr>
        <w:t>46</w:t>
      </w:r>
      <w:r w:rsidR="0000267D" w:rsidRPr="0000267D">
        <w:rPr>
          <w:bCs/>
          <w:lang w:val="en-GB"/>
        </w:rPr>
        <w:t xml:space="preserve">/Y121F/T289A </w:t>
      </w:r>
      <w:r w:rsidR="00AA266E">
        <w:rPr>
          <w:bCs/>
          <w:lang w:val="en-GB"/>
        </w:rPr>
        <w:t>isolates, V09</w:t>
      </w:r>
      <w:r w:rsidR="00787DDC">
        <w:rPr>
          <w:bCs/>
          <w:lang w:val="en-GB"/>
        </w:rPr>
        <w:t>3</w:t>
      </w:r>
      <w:r w:rsidR="00AA266E">
        <w:rPr>
          <w:bCs/>
          <w:lang w:val="en-GB"/>
        </w:rPr>
        <w:t>-54 and CYP_15_</w:t>
      </w:r>
      <w:r w:rsidR="00787DDC">
        <w:rPr>
          <w:bCs/>
          <w:lang w:val="en-GB"/>
        </w:rPr>
        <w:t>7</w:t>
      </w:r>
      <w:r w:rsidR="00AA266E">
        <w:rPr>
          <w:bCs/>
          <w:lang w:val="en-GB"/>
        </w:rPr>
        <w:t xml:space="preserve"> from the Netherlands and Belgium, respectively,</w:t>
      </w:r>
      <w:r w:rsidR="0000267D">
        <w:rPr>
          <w:bCs/>
          <w:lang w:val="en-GB"/>
        </w:rPr>
        <w:t xml:space="preserve"> shared the same MLG (26-21-9-33-11-22-8-14-10), CSP type (t01) and mating type (MAT1-2) with the Dutch tulip field soil isolate STNL5-C8</w:t>
      </w:r>
      <w:r w:rsidR="00A6721D">
        <w:rPr>
          <w:bCs/>
          <w:lang w:val="en-GB"/>
        </w:rPr>
        <w:t xml:space="preserve"> and all three isolates carried beta-tubulin F200Y and cytochrome </w:t>
      </w:r>
      <w:r w:rsidR="00A6721D" w:rsidRPr="00A6721D">
        <w:rPr>
          <w:bCs/>
          <w:i/>
          <w:iCs/>
          <w:lang w:val="en-GB"/>
        </w:rPr>
        <w:t>b</w:t>
      </w:r>
      <w:r w:rsidR="00A6721D">
        <w:rPr>
          <w:bCs/>
          <w:lang w:val="en-GB"/>
        </w:rPr>
        <w:t xml:space="preserve"> G143A alleles</w:t>
      </w:r>
      <w:r w:rsidR="0000267D">
        <w:rPr>
          <w:bCs/>
          <w:lang w:val="en-GB"/>
        </w:rPr>
        <w:t>.</w:t>
      </w:r>
      <w:r w:rsidR="00B6456C">
        <w:rPr>
          <w:bCs/>
          <w:lang w:val="en-GB"/>
        </w:rPr>
        <w:t xml:space="preserve"> Finally, tulip peel</w:t>
      </w:r>
      <w:r w:rsidR="00A6721D">
        <w:rPr>
          <w:bCs/>
          <w:lang w:val="en-GB"/>
        </w:rPr>
        <w:t xml:space="preserve"> waste heap isolate </w:t>
      </w:r>
      <w:bookmarkStart w:id="69" w:name="_Hlk85814863"/>
      <w:r w:rsidR="00A6721D">
        <w:rPr>
          <w:bCs/>
          <w:lang w:val="en-GB"/>
        </w:rPr>
        <w:t xml:space="preserve">TP UT5C-5 </w:t>
      </w:r>
      <w:bookmarkEnd w:id="69"/>
      <w:r w:rsidR="00A6721D">
        <w:rPr>
          <w:bCs/>
          <w:lang w:val="en-GB"/>
        </w:rPr>
        <w:t>and clinical isolate OKH50</w:t>
      </w:r>
      <w:r w:rsidR="000C211B">
        <w:rPr>
          <w:bCs/>
          <w:lang w:val="en-GB"/>
        </w:rPr>
        <w:t>, isolated in Japan in 2016, shared the same MLG (14-21-8-31-9-6-8-10-20)</w:t>
      </w:r>
      <w:r w:rsidR="0067143F">
        <w:rPr>
          <w:bCs/>
          <w:lang w:val="en-GB"/>
        </w:rPr>
        <w:t xml:space="preserve"> (cluster F in Figure 3)</w:t>
      </w:r>
      <w:r w:rsidR="000C211B">
        <w:rPr>
          <w:bCs/>
          <w:lang w:val="en-GB"/>
        </w:rPr>
        <w:t xml:space="preserve"> with an Irish clinical strain D5 </w:t>
      </w:r>
      <w:r w:rsidR="00F12231">
        <w:rPr>
          <w:bCs/>
          <w:lang w:val="en-GB"/>
        </w:rPr>
        <w:t xml:space="preserve">isolated in 2015 </w:t>
      </w:r>
      <w:r w:rsidR="00AB1BC4">
        <w:rPr>
          <w:bCs/>
          <w:lang w:val="en-GB"/>
        </w:rPr>
        <w:t>[23]</w:t>
      </w:r>
      <w:r w:rsidR="000C211B">
        <w:rPr>
          <w:bCs/>
          <w:lang w:val="en-GB"/>
        </w:rPr>
        <w:t>, all carrying</w:t>
      </w:r>
      <w:r w:rsidR="000C211B" w:rsidRPr="000C211B">
        <w:rPr>
          <w:rFonts w:eastAsia="SimSun"/>
          <w:bCs/>
          <w:noProof/>
          <w:snapToGrid/>
          <w:szCs w:val="20"/>
          <w:lang w:val="en-GB" w:eastAsia="zh-CN"/>
        </w:rPr>
        <w:t xml:space="preserve"> </w:t>
      </w:r>
      <w:bookmarkStart w:id="70" w:name="_Hlk85978633"/>
      <w:r w:rsidR="000C211B" w:rsidRPr="000C211B">
        <w:rPr>
          <w:bCs/>
          <w:lang w:val="en-GB"/>
        </w:rPr>
        <w:t>TR</w:t>
      </w:r>
      <w:r w:rsidR="000C211B" w:rsidRPr="000C211B">
        <w:rPr>
          <w:bCs/>
          <w:vertAlign w:val="subscript"/>
          <w:lang w:val="en-GB"/>
        </w:rPr>
        <w:t>34</w:t>
      </w:r>
      <w:r w:rsidR="000C211B" w:rsidRPr="000C211B">
        <w:rPr>
          <w:bCs/>
          <w:lang w:val="en-GB"/>
        </w:rPr>
        <w:t>/L98H</w:t>
      </w:r>
      <w:bookmarkEnd w:id="70"/>
      <w:r w:rsidR="000C211B">
        <w:rPr>
          <w:bCs/>
          <w:lang w:val="en-GB"/>
        </w:rPr>
        <w:t>.</w:t>
      </w:r>
      <w:r w:rsidR="00F12231">
        <w:rPr>
          <w:bCs/>
          <w:lang w:val="en-GB"/>
        </w:rPr>
        <w:t xml:space="preserve"> Traits like CSP t02 and MAT1-2 were shared between </w:t>
      </w:r>
      <w:r w:rsidR="00F12231" w:rsidRPr="00F12231">
        <w:rPr>
          <w:bCs/>
          <w:lang w:val="en-GB"/>
        </w:rPr>
        <w:t>TP UT5C-5</w:t>
      </w:r>
      <w:r w:rsidR="00F12231">
        <w:rPr>
          <w:bCs/>
          <w:lang w:val="en-GB"/>
        </w:rPr>
        <w:t xml:space="preserve"> and </w:t>
      </w:r>
      <w:r w:rsidR="00F12231" w:rsidRPr="00F12231">
        <w:rPr>
          <w:bCs/>
          <w:lang w:val="en-GB"/>
        </w:rPr>
        <w:t>OKH50</w:t>
      </w:r>
      <w:r w:rsidR="00F12231">
        <w:rPr>
          <w:bCs/>
          <w:lang w:val="en-GB"/>
        </w:rPr>
        <w:t xml:space="preserve">, but only </w:t>
      </w:r>
      <w:r w:rsidR="00F12231" w:rsidRPr="00F12231">
        <w:rPr>
          <w:bCs/>
          <w:lang w:val="en-GB"/>
        </w:rPr>
        <w:t>TP UT5C-5</w:t>
      </w:r>
      <w:r w:rsidR="00F12231">
        <w:rPr>
          <w:bCs/>
          <w:lang w:val="en-GB"/>
        </w:rPr>
        <w:t xml:space="preserve"> was </w:t>
      </w:r>
      <w:r w:rsidR="003F5A9C">
        <w:rPr>
          <w:bCs/>
          <w:lang w:val="en-GB"/>
        </w:rPr>
        <w:t xml:space="preserve">highly </w:t>
      </w:r>
      <w:r w:rsidR="00F12231">
        <w:rPr>
          <w:bCs/>
          <w:lang w:val="en-GB"/>
        </w:rPr>
        <w:t xml:space="preserve">insensitive to </w:t>
      </w:r>
      <w:proofErr w:type="spellStart"/>
      <w:r w:rsidR="00F12231">
        <w:rPr>
          <w:bCs/>
          <w:lang w:val="en-GB"/>
        </w:rPr>
        <w:t>pyraclostrobin</w:t>
      </w:r>
      <w:proofErr w:type="spellEnd"/>
      <w:r w:rsidR="0070330F">
        <w:rPr>
          <w:bCs/>
          <w:lang w:val="en-GB"/>
        </w:rPr>
        <w:t xml:space="preserve">. It shows that pan-azole resistant clones of </w:t>
      </w:r>
      <w:proofErr w:type="spellStart"/>
      <w:r w:rsidR="0070330F" w:rsidRPr="0070330F">
        <w:rPr>
          <w:bCs/>
          <w:i/>
          <w:iCs/>
          <w:lang w:val="en-GB"/>
        </w:rPr>
        <w:t>A</w:t>
      </w:r>
      <w:r w:rsidR="00F518FA">
        <w:rPr>
          <w:bCs/>
          <w:i/>
          <w:iCs/>
          <w:lang w:val="en-GB"/>
        </w:rPr>
        <w:t>f</w:t>
      </w:r>
      <w:proofErr w:type="spellEnd"/>
      <w:r w:rsidR="0070330F">
        <w:rPr>
          <w:bCs/>
          <w:lang w:val="en-GB"/>
        </w:rPr>
        <w:t xml:space="preserve"> can spread and develop </w:t>
      </w:r>
      <w:r w:rsidR="0070330F" w:rsidRPr="0070330F">
        <w:rPr>
          <w:bCs/>
          <w:i/>
          <w:iCs/>
          <w:lang w:val="en-GB"/>
        </w:rPr>
        <w:t>de novo</w:t>
      </w:r>
      <w:r w:rsidR="0070330F">
        <w:rPr>
          <w:bCs/>
          <w:lang w:val="en-GB"/>
        </w:rPr>
        <w:t xml:space="preserve"> resistant alleles under exposure of different fungicides in hotspots.</w:t>
      </w:r>
      <w:r w:rsidR="00B910C4">
        <w:rPr>
          <w:bCs/>
          <w:lang w:val="en-GB"/>
        </w:rPr>
        <w:t xml:space="preserve"> Using MLGs </w:t>
      </w:r>
      <w:r w:rsidR="0067143F">
        <w:rPr>
          <w:bCs/>
          <w:lang w:val="en-GB"/>
        </w:rPr>
        <w:t xml:space="preserve">only </w:t>
      </w:r>
      <w:r w:rsidR="00B910C4">
        <w:rPr>
          <w:bCs/>
          <w:lang w:val="en-GB"/>
        </w:rPr>
        <w:t xml:space="preserve">based on </w:t>
      </w:r>
      <w:proofErr w:type="spellStart"/>
      <w:r w:rsidR="00B910C4">
        <w:rPr>
          <w:bCs/>
          <w:lang w:val="en-GB"/>
        </w:rPr>
        <w:t>STR</w:t>
      </w:r>
      <w:r w:rsidR="00B910C4" w:rsidRPr="00B910C4">
        <w:rPr>
          <w:bCs/>
          <w:i/>
          <w:iCs/>
          <w:lang w:val="en-GB"/>
        </w:rPr>
        <w:t>Af</w:t>
      </w:r>
      <w:proofErr w:type="spellEnd"/>
      <w:r w:rsidR="00B910C4">
        <w:rPr>
          <w:bCs/>
          <w:lang w:val="en-GB"/>
        </w:rPr>
        <w:t xml:space="preserve"> typing might underestimate the spread of clones as </w:t>
      </w:r>
      <w:r w:rsidR="00B910C4" w:rsidRPr="00B910C4">
        <w:rPr>
          <w:bCs/>
          <w:lang w:val="en-GB"/>
        </w:rPr>
        <w:t>low levels of instability have recently been reported</w:t>
      </w:r>
      <w:r w:rsidR="00B910C4">
        <w:rPr>
          <w:bCs/>
          <w:lang w:val="en-GB"/>
        </w:rPr>
        <w:t xml:space="preserve"> for markers 3A and 3C. </w:t>
      </w:r>
      <w:r w:rsidR="0067143F">
        <w:rPr>
          <w:bCs/>
          <w:lang w:val="en-GB"/>
        </w:rPr>
        <w:t>The recently reported MLG (14-2</w:t>
      </w:r>
      <w:r w:rsidR="008C0F66">
        <w:rPr>
          <w:bCs/>
          <w:lang w:val="en-GB"/>
        </w:rPr>
        <w:t>1</w:t>
      </w:r>
      <w:r w:rsidR="0067143F">
        <w:rPr>
          <w:bCs/>
          <w:lang w:val="en-GB"/>
        </w:rPr>
        <w:t>-8-</w:t>
      </w:r>
      <w:r w:rsidR="0067143F" w:rsidRPr="0067143F">
        <w:rPr>
          <w:b/>
          <w:lang w:val="en-GB"/>
        </w:rPr>
        <w:t>32</w:t>
      </w:r>
      <w:r w:rsidR="0067143F">
        <w:rPr>
          <w:bCs/>
          <w:lang w:val="en-GB"/>
        </w:rPr>
        <w:t>-9-6-8-10-20) for Chin</w:t>
      </w:r>
      <w:r w:rsidR="008C0F66">
        <w:rPr>
          <w:bCs/>
          <w:lang w:val="en-GB"/>
        </w:rPr>
        <w:t>e</w:t>
      </w:r>
      <w:r w:rsidR="0067143F">
        <w:rPr>
          <w:bCs/>
          <w:lang w:val="en-GB"/>
        </w:rPr>
        <w:t xml:space="preserve">se </w:t>
      </w:r>
      <w:r w:rsidR="008C0F66">
        <w:rPr>
          <w:bCs/>
          <w:lang w:val="en-GB"/>
        </w:rPr>
        <w:t xml:space="preserve">farm soil </w:t>
      </w:r>
      <w:r w:rsidR="0067143F">
        <w:rPr>
          <w:bCs/>
          <w:lang w:val="en-GB"/>
        </w:rPr>
        <w:t xml:space="preserve">isolates carrying </w:t>
      </w:r>
      <w:r w:rsidR="00356835" w:rsidRPr="00356835">
        <w:rPr>
          <w:bCs/>
          <w:lang w:val="en-GB"/>
        </w:rPr>
        <w:t>TR</w:t>
      </w:r>
      <w:r w:rsidR="00356835" w:rsidRPr="00356835">
        <w:rPr>
          <w:bCs/>
          <w:vertAlign w:val="subscript"/>
          <w:lang w:val="en-GB"/>
        </w:rPr>
        <w:t>34</w:t>
      </w:r>
      <w:r w:rsidR="00356835" w:rsidRPr="00356835">
        <w:rPr>
          <w:bCs/>
          <w:lang w:val="en-GB"/>
        </w:rPr>
        <w:t xml:space="preserve">/L98H </w:t>
      </w:r>
      <w:r w:rsidR="0067143F">
        <w:rPr>
          <w:bCs/>
          <w:lang w:val="en-GB"/>
        </w:rPr>
        <w:t xml:space="preserve">could also represent </w:t>
      </w:r>
      <w:r w:rsidR="003E11B8">
        <w:rPr>
          <w:bCs/>
          <w:lang w:val="en-GB"/>
        </w:rPr>
        <w:t>descendants</w:t>
      </w:r>
      <w:r w:rsidR="0067143F">
        <w:rPr>
          <w:bCs/>
          <w:lang w:val="en-GB"/>
        </w:rPr>
        <w:t xml:space="preserve"> of the</w:t>
      </w:r>
      <w:r w:rsidR="00356835">
        <w:rPr>
          <w:bCs/>
          <w:lang w:val="en-GB"/>
        </w:rPr>
        <w:t xml:space="preserve"> same clone as OKH50</w:t>
      </w:r>
      <w:r w:rsidR="00AB1BC4">
        <w:rPr>
          <w:bCs/>
          <w:lang w:val="en-GB"/>
        </w:rPr>
        <w:t xml:space="preserve"> [46]</w:t>
      </w:r>
      <w:r w:rsidR="00356835">
        <w:rPr>
          <w:bCs/>
          <w:lang w:val="en-GB"/>
        </w:rPr>
        <w:t xml:space="preserve">. Whole genome sequencing </w:t>
      </w:r>
      <w:r w:rsidR="00BD793B">
        <w:rPr>
          <w:bCs/>
          <w:lang w:val="en-GB"/>
        </w:rPr>
        <w:t>and/or</w:t>
      </w:r>
      <w:r w:rsidR="00356835">
        <w:rPr>
          <w:bCs/>
          <w:lang w:val="en-GB"/>
        </w:rPr>
        <w:t xml:space="preserve"> further typing </w:t>
      </w:r>
      <w:r w:rsidR="00BD793B">
        <w:rPr>
          <w:bCs/>
          <w:lang w:val="en-GB"/>
        </w:rPr>
        <w:t xml:space="preserve">using </w:t>
      </w:r>
      <w:r w:rsidR="0088327F">
        <w:rPr>
          <w:bCs/>
          <w:lang w:val="en-GB"/>
        </w:rPr>
        <w:t xml:space="preserve">additional markers targeting </w:t>
      </w:r>
      <w:r w:rsidR="008C0F66" w:rsidRPr="008C0F66">
        <w:rPr>
          <w:bCs/>
          <w:lang w:val="en-GB"/>
        </w:rPr>
        <w:t>hypervariable TRs within exons of surface protein coding genes</w:t>
      </w:r>
      <w:r w:rsidR="008C0F66">
        <w:rPr>
          <w:bCs/>
          <w:lang w:val="en-GB"/>
        </w:rPr>
        <w:t xml:space="preserve"> </w:t>
      </w:r>
      <w:r w:rsidR="00356835">
        <w:rPr>
          <w:bCs/>
          <w:lang w:val="en-GB"/>
        </w:rPr>
        <w:t>will be needed to confirm this</w:t>
      </w:r>
      <w:r w:rsidR="00AB1BC4">
        <w:rPr>
          <w:bCs/>
          <w:lang w:val="en-GB"/>
        </w:rPr>
        <w:t xml:space="preserve"> [</w:t>
      </w:r>
      <w:r w:rsidR="00B07B78">
        <w:rPr>
          <w:bCs/>
          <w:lang w:val="en-GB"/>
        </w:rPr>
        <w:t xml:space="preserve">41, </w:t>
      </w:r>
      <w:r w:rsidR="00AB1BC4">
        <w:rPr>
          <w:bCs/>
          <w:lang w:val="en-GB"/>
        </w:rPr>
        <w:t>47]</w:t>
      </w:r>
      <w:r w:rsidR="00356835">
        <w:rPr>
          <w:bCs/>
          <w:lang w:val="en-GB"/>
        </w:rPr>
        <w:t xml:space="preserve">.  </w:t>
      </w:r>
    </w:p>
    <w:p w14:paraId="5C23E361" w14:textId="77777777" w:rsidR="00200BB1" w:rsidRDefault="00200BB1" w:rsidP="00200BB1">
      <w:pPr>
        <w:pStyle w:val="MDPI31text"/>
        <w:rPr>
          <w:bCs/>
          <w:lang w:val="en-GB"/>
        </w:rPr>
      </w:pPr>
    </w:p>
    <w:p w14:paraId="3EEAF053" w14:textId="2623AA96" w:rsidR="00200BB1" w:rsidRPr="00200BB1" w:rsidRDefault="00200BB1" w:rsidP="00200BB1">
      <w:pPr>
        <w:pStyle w:val="MDPI31text"/>
        <w:ind w:firstLine="0"/>
        <w:rPr>
          <w:b/>
          <w:lang w:val="en-GB"/>
        </w:rPr>
      </w:pPr>
      <w:r w:rsidRPr="00200BB1">
        <w:rPr>
          <w:b/>
          <w:lang w:val="en-GB"/>
        </w:rPr>
        <w:t xml:space="preserve">5. </w:t>
      </w:r>
      <w:r w:rsidR="00E97578">
        <w:rPr>
          <w:b/>
          <w:lang w:val="en-GB"/>
        </w:rPr>
        <w:t>Conclu</w:t>
      </w:r>
      <w:r w:rsidRPr="00200BB1">
        <w:rPr>
          <w:b/>
          <w:lang w:val="en-GB"/>
        </w:rPr>
        <w:t>sion</w:t>
      </w:r>
    </w:p>
    <w:p w14:paraId="4DF6E964" w14:textId="4E0609F6" w:rsidR="001B2B58" w:rsidRPr="00A71E17" w:rsidRDefault="00C95A46" w:rsidP="00E97578">
      <w:pPr>
        <w:pStyle w:val="MDPI31text"/>
        <w:rPr>
          <w:bCs/>
          <w:lang w:val="en-GB"/>
        </w:rPr>
      </w:pPr>
      <w:r w:rsidRPr="00200BB1">
        <w:rPr>
          <w:bCs/>
          <w:lang w:val="en-GB"/>
        </w:rPr>
        <w:t xml:space="preserve">The understanding of the emergence and </w:t>
      </w:r>
      <w:r w:rsidR="00B246E3" w:rsidRPr="00200BB1">
        <w:rPr>
          <w:bCs/>
          <w:lang w:val="en-GB"/>
        </w:rPr>
        <w:t>epidemics</w:t>
      </w:r>
      <w:r w:rsidRPr="00200BB1">
        <w:rPr>
          <w:bCs/>
          <w:lang w:val="en-GB"/>
        </w:rPr>
        <w:t xml:space="preserve"> of pan-azole resistant </w:t>
      </w:r>
      <w:proofErr w:type="spellStart"/>
      <w:r w:rsidRPr="00200BB1">
        <w:rPr>
          <w:bCs/>
          <w:i/>
          <w:iCs/>
          <w:lang w:val="en-GB"/>
        </w:rPr>
        <w:t>A</w:t>
      </w:r>
      <w:r w:rsidR="003E11B8">
        <w:rPr>
          <w:bCs/>
          <w:i/>
          <w:iCs/>
          <w:lang w:val="en-GB"/>
        </w:rPr>
        <w:t>f</w:t>
      </w:r>
      <w:proofErr w:type="spellEnd"/>
      <w:r w:rsidRPr="00200BB1">
        <w:rPr>
          <w:bCs/>
          <w:lang w:val="en-GB"/>
        </w:rPr>
        <w:t xml:space="preserve"> over time has been improved by this and other recently published research</w:t>
      </w:r>
      <w:r w:rsidR="000F3C02" w:rsidRPr="00200BB1">
        <w:rPr>
          <w:bCs/>
          <w:lang w:val="en-GB"/>
        </w:rPr>
        <w:t xml:space="preserve"> </w:t>
      </w:r>
      <w:r w:rsidR="00B246E3" w:rsidRPr="00200BB1">
        <w:rPr>
          <w:bCs/>
          <w:lang w:val="en-GB"/>
        </w:rPr>
        <w:t xml:space="preserve">linking strains </w:t>
      </w:r>
      <w:r w:rsidR="00B246E3" w:rsidRPr="00200BB1">
        <w:rPr>
          <w:bCs/>
          <w:lang w:val="en-GB"/>
        </w:rPr>
        <w:lastRenderedPageBreak/>
        <w:t xml:space="preserve">found in patients with genotypes </w:t>
      </w:r>
      <w:r w:rsidR="00A80A7D">
        <w:rPr>
          <w:bCs/>
          <w:lang w:val="en-GB"/>
        </w:rPr>
        <w:t xml:space="preserve">distributed in the wider environment </w:t>
      </w:r>
      <w:r w:rsidR="00B07B78">
        <w:rPr>
          <w:bCs/>
          <w:lang w:val="en-GB"/>
        </w:rPr>
        <w:t>[41, 48]</w:t>
      </w:r>
      <w:r w:rsidRPr="00200BB1">
        <w:rPr>
          <w:bCs/>
          <w:lang w:val="en-GB"/>
        </w:rPr>
        <w:t xml:space="preserve">. </w:t>
      </w:r>
      <w:r w:rsidR="00010312" w:rsidRPr="00200BB1">
        <w:rPr>
          <w:bCs/>
          <w:lang w:val="en-GB"/>
        </w:rPr>
        <w:t xml:space="preserve">The acquisition of </w:t>
      </w:r>
      <w:r w:rsidR="0009332C">
        <w:rPr>
          <w:bCs/>
          <w:lang w:val="en-GB"/>
        </w:rPr>
        <w:t>azole</w:t>
      </w:r>
      <w:r w:rsidR="00E97578">
        <w:rPr>
          <w:bCs/>
          <w:lang w:val="en-GB"/>
        </w:rPr>
        <w:t>-</w:t>
      </w:r>
      <w:r w:rsidR="0009332C">
        <w:rPr>
          <w:bCs/>
          <w:lang w:val="en-GB"/>
        </w:rPr>
        <w:t>resistant alleles in clinical and/or</w:t>
      </w:r>
      <w:r w:rsidR="00E97578">
        <w:rPr>
          <w:bCs/>
          <w:lang w:val="en-GB"/>
        </w:rPr>
        <w:t xml:space="preserve"> environmental </w:t>
      </w:r>
      <w:r w:rsidR="0009332C">
        <w:rPr>
          <w:bCs/>
          <w:lang w:val="en-GB"/>
        </w:rPr>
        <w:t>settings a</w:t>
      </w:r>
      <w:r w:rsidR="00E97578">
        <w:rPr>
          <w:bCs/>
          <w:lang w:val="en-GB"/>
        </w:rPr>
        <w:t>s well as</w:t>
      </w:r>
      <w:r w:rsidR="0009332C">
        <w:rPr>
          <w:bCs/>
          <w:lang w:val="en-GB"/>
        </w:rPr>
        <w:t xml:space="preserve"> </w:t>
      </w:r>
      <w:r w:rsidR="00010312" w:rsidRPr="00200BB1">
        <w:rPr>
          <w:bCs/>
          <w:lang w:val="en-GB"/>
        </w:rPr>
        <w:t>non-azole fungicide resistant alleles</w:t>
      </w:r>
      <w:r w:rsidR="0009332C">
        <w:rPr>
          <w:bCs/>
          <w:lang w:val="en-GB"/>
        </w:rPr>
        <w:t xml:space="preserve"> in the environment have contributed to the rapid expansion of clonal lineages in hotspots </w:t>
      </w:r>
      <w:r w:rsidR="00E97578">
        <w:rPr>
          <w:bCs/>
          <w:lang w:val="en-GB"/>
        </w:rPr>
        <w:t xml:space="preserve">under selection of fungicides </w:t>
      </w:r>
      <w:r w:rsidR="0009332C">
        <w:rPr>
          <w:bCs/>
          <w:lang w:val="en-GB"/>
        </w:rPr>
        <w:t xml:space="preserve">where sexual reproduction can also generate new genotypes. </w:t>
      </w:r>
      <w:r w:rsidR="00AF15F0" w:rsidRPr="00200BB1">
        <w:rPr>
          <w:bCs/>
          <w:lang w:val="en-GB"/>
        </w:rPr>
        <w:t>Continuous</w:t>
      </w:r>
      <w:r w:rsidRPr="00200BB1">
        <w:rPr>
          <w:bCs/>
          <w:lang w:val="en-GB"/>
        </w:rPr>
        <w:t xml:space="preserve"> real-time surveillance of aerosol samples at different locations for presence of </w:t>
      </w:r>
      <w:proofErr w:type="spellStart"/>
      <w:r w:rsidRPr="00200BB1">
        <w:rPr>
          <w:bCs/>
          <w:i/>
          <w:iCs/>
          <w:lang w:val="en-GB"/>
        </w:rPr>
        <w:t>A</w:t>
      </w:r>
      <w:r w:rsidR="003E11B8">
        <w:rPr>
          <w:bCs/>
          <w:i/>
          <w:iCs/>
          <w:lang w:val="en-GB"/>
        </w:rPr>
        <w:t>f</w:t>
      </w:r>
      <w:proofErr w:type="spellEnd"/>
      <w:r w:rsidRPr="00200BB1">
        <w:rPr>
          <w:bCs/>
          <w:lang w:val="en-GB"/>
        </w:rPr>
        <w:t xml:space="preserve"> </w:t>
      </w:r>
      <w:r w:rsidR="00AF15F0" w:rsidRPr="00200BB1">
        <w:rPr>
          <w:bCs/>
          <w:lang w:val="en-GB"/>
        </w:rPr>
        <w:t xml:space="preserve">combined with identification of CYP51A variants and </w:t>
      </w:r>
      <w:r w:rsidR="003E11B8">
        <w:rPr>
          <w:bCs/>
          <w:lang w:val="en-GB"/>
        </w:rPr>
        <w:t xml:space="preserve">other </w:t>
      </w:r>
      <w:r w:rsidR="00AF15F0" w:rsidRPr="00200BB1">
        <w:rPr>
          <w:bCs/>
          <w:lang w:val="en-GB"/>
        </w:rPr>
        <w:t>fungicide resistant alleles using a</w:t>
      </w:r>
      <w:r w:rsidR="003D6E69">
        <w:rPr>
          <w:bCs/>
          <w:lang w:val="en-GB"/>
        </w:rPr>
        <w:t xml:space="preserve"> </w:t>
      </w:r>
      <w:r w:rsidR="005B25EE">
        <w:rPr>
          <w:bCs/>
          <w:lang w:val="en-GB"/>
        </w:rPr>
        <w:t xml:space="preserve">NGS </w:t>
      </w:r>
      <w:r w:rsidR="003D6E69">
        <w:rPr>
          <w:bCs/>
          <w:lang w:val="en-GB"/>
        </w:rPr>
        <w:t xml:space="preserve">genomics </w:t>
      </w:r>
      <w:r w:rsidR="00AF15F0" w:rsidRPr="00200BB1">
        <w:rPr>
          <w:bCs/>
          <w:lang w:val="en-GB"/>
        </w:rPr>
        <w:t xml:space="preserve">approach can provide info on the emergence </w:t>
      </w:r>
      <w:r w:rsidR="00CD7157" w:rsidRPr="00200BB1">
        <w:rPr>
          <w:bCs/>
          <w:lang w:val="en-GB"/>
        </w:rPr>
        <w:t xml:space="preserve">and spatiotemporal dynamics </w:t>
      </w:r>
      <w:r w:rsidR="00AF15F0" w:rsidRPr="00200BB1">
        <w:rPr>
          <w:bCs/>
          <w:lang w:val="en-GB"/>
        </w:rPr>
        <w:t>of new</w:t>
      </w:r>
      <w:r w:rsidR="000F3C02" w:rsidRPr="00200BB1">
        <w:rPr>
          <w:bCs/>
          <w:lang w:val="en-GB"/>
        </w:rPr>
        <w:t>ly evolved</w:t>
      </w:r>
      <w:r w:rsidR="00CD7157" w:rsidRPr="00200BB1">
        <w:rPr>
          <w:bCs/>
          <w:lang w:val="en-GB"/>
        </w:rPr>
        <w:t xml:space="preserve"> strains. </w:t>
      </w:r>
      <w:r w:rsidR="005E612A" w:rsidRPr="00200BB1">
        <w:rPr>
          <w:bCs/>
          <w:lang w:val="en-GB"/>
        </w:rPr>
        <w:t xml:space="preserve">The </w:t>
      </w:r>
      <w:r w:rsidR="00E97578">
        <w:rPr>
          <w:bCs/>
          <w:lang w:val="en-GB"/>
        </w:rPr>
        <w:t xml:space="preserve">identification and detection of </w:t>
      </w:r>
      <w:r w:rsidR="00CD7157" w:rsidRPr="00200BB1">
        <w:rPr>
          <w:bCs/>
          <w:lang w:val="en-GB"/>
        </w:rPr>
        <w:t xml:space="preserve">newly evolved strains </w:t>
      </w:r>
      <w:r w:rsidR="00E53C64" w:rsidRPr="00200BB1">
        <w:rPr>
          <w:bCs/>
          <w:lang w:val="en-GB"/>
        </w:rPr>
        <w:t xml:space="preserve">and </w:t>
      </w:r>
      <w:r w:rsidR="00A80A7D">
        <w:rPr>
          <w:bCs/>
          <w:lang w:val="en-GB"/>
        </w:rPr>
        <w:t xml:space="preserve">clones </w:t>
      </w:r>
      <w:r w:rsidR="00CD7157" w:rsidRPr="00200BB1">
        <w:rPr>
          <w:bCs/>
          <w:lang w:val="en-GB"/>
        </w:rPr>
        <w:t>can also be used to identify hotspots</w:t>
      </w:r>
      <w:r w:rsidR="00A80A7D">
        <w:rPr>
          <w:bCs/>
          <w:lang w:val="en-GB"/>
        </w:rPr>
        <w:t xml:space="preserve"> where </w:t>
      </w:r>
      <w:r w:rsidR="007C3024">
        <w:rPr>
          <w:bCs/>
          <w:lang w:val="en-GB"/>
        </w:rPr>
        <w:t xml:space="preserve">measures </w:t>
      </w:r>
      <w:r w:rsidR="00A80A7D">
        <w:rPr>
          <w:bCs/>
          <w:lang w:val="en-GB"/>
        </w:rPr>
        <w:t xml:space="preserve">can </w:t>
      </w:r>
      <w:r w:rsidR="007C3024">
        <w:rPr>
          <w:bCs/>
          <w:lang w:val="en-GB"/>
        </w:rPr>
        <w:t xml:space="preserve">be devised to </w:t>
      </w:r>
      <w:r w:rsidR="00A80A7D">
        <w:rPr>
          <w:bCs/>
          <w:lang w:val="en-GB"/>
        </w:rPr>
        <w:t xml:space="preserve">reduce reproduction </w:t>
      </w:r>
      <w:r w:rsidR="007C3024">
        <w:rPr>
          <w:bCs/>
          <w:lang w:val="en-GB"/>
        </w:rPr>
        <w:t>and/or fungicide selection pressure</w:t>
      </w:r>
      <w:r w:rsidR="00B246E3" w:rsidRPr="00200BB1">
        <w:rPr>
          <w:bCs/>
          <w:lang w:val="en-GB"/>
        </w:rPr>
        <w:t xml:space="preserve">, while </w:t>
      </w:r>
      <w:r w:rsidR="00A71E17" w:rsidRPr="00200BB1">
        <w:rPr>
          <w:bCs/>
          <w:lang w:val="en-GB"/>
        </w:rPr>
        <w:t xml:space="preserve">their azole susceptibility status can guide decisions </w:t>
      </w:r>
      <w:r w:rsidR="0026195C" w:rsidRPr="00200BB1">
        <w:rPr>
          <w:bCs/>
          <w:lang w:val="en-GB"/>
        </w:rPr>
        <w:t>for the diagnosis and management of aspergillosis</w:t>
      </w:r>
      <w:r w:rsidR="00500B49" w:rsidRPr="00200BB1">
        <w:rPr>
          <w:bCs/>
          <w:lang w:val="en-GB"/>
        </w:rPr>
        <w:t xml:space="preserve"> in patients.</w:t>
      </w:r>
    </w:p>
    <w:p w14:paraId="1339D589" w14:textId="4DCAC50D" w:rsidR="00C07039" w:rsidRDefault="00C07039" w:rsidP="00D46950">
      <w:pPr>
        <w:pStyle w:val="MDPI62BackMatter"/>
        <w:spacing w:before="240"/>
      </w:pPr>
      <w:r w:rsidRPr="00FA04F1">
        <w:rPr>
          <w:b/>
        </w:rPr>
        <w:t>Supplementary Materials:</w:t>
      </w:r>
      <w:r w:rsidRPr="00FA04F1">
        <w:t xml:space="preserve"> </w:t>
      </w:r>
      <w:r w:rsidRPr="009E170A">
        <w:t>The following are available online at www.mdpi.com/xxx/s1, Figure S1: title, Table S1: title</w:t>
      </w:r>
    </w:p>
    <w:p w14:paraId="2CC1A0F8" w14:textId="0F2D25AB" w:rsidR="00C07039" w:rsidRPr="00613B31" w:rsidRDefault="00C07039" w:rsidP="00C07039">
      <w:pPr>
        <w:pStyle w:val="MDPI62BackMatter"/>
      </w:pPr>
      <w:r w:rsidRPr="00613B31">
        <w:rPr>
          <w:b/>
        </w:rPr>
        <w:t>Author Contributions:</w:t>
      </w:r>
      <w:r w:rsidRPr="00613B31">
        <w:t xml:space="preserve">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2C11A7">
        <w:t xml:space="preserve"> </w:t>
      </w:r>
      <w:r w:rsidR="003465DE">
        <w:t xml:space="preserve">Please turn to the </w:t>
      </w:r>
      <w:proofErr w:type="spellStart"/>
      <w:r w:rsidR="003465DE">
        <w:t>CRediT</w:t>
      </w:r>
      <w:proofErr w:type="spellEnd"/>
      <w:r w:rsidR="003465DE">
        <w:t xml:space="preserve"> taxonomy </w:t>
      </w:r>
      <w:r w:rsidRPr="00613B31">
        <w:t>for the term explanation. Authorship must be limited to those who have contributed substantially to the work reported.</w:t>
      </w:r>
    </w:p>
    <w:p w14:paraId="1B49066A" w14:textId="144258D2" w:rsidR="00C07039" w:rsidRPr="00613B31" w:rsidRDefault="00C07039" w:rsidP="00C07039">
      <w:pPr>
        <w:pStyle w:val="MDPI62BackMatter"/>
      </w:pPr>
      <w:r w:rsidRPr="00613B31">
        <w:rPr>
          <w:b/>
        </w:rPr>
        <w:t>Funding:</w:t>
      </w:r>
      <w:r w:rsidRPr="00613B31">
        <w:t xml:space="preserve">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2C11A7">
        <w:t xml:space="preserve">funding. </w:t>
      </w:r>
      <w:r w:rsidR="003465DE">
        <w:t xml:space="preserve">Any errors may affect your future </w:t>
      </w:r>
      <w:r w:rsidRPr="00613B31">
        <w:t>funding.</w:t>
      </w:r>
    </w:p>
    <w:p w14:paraId="5B87CC73" w14:textId="77777777" w:rsidR="00DF77AE" w:rsidRPr="00613B31" w:rsidRDefault="00DF77AE" w:rsidP="00DF77AE">
      <w:pPr>
        <w:pStyle w:val="MDPI62BackMatter"/>
      </w:pPr>
      <w:bookmarkStart w:id="71"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71"/>
    <w:p w14:paraId="03BB3D9C" w14:textId="31193535" w:rsidR="00C07039" w:rsidRPr="00613B31" w:rsidRDefault="00C07039" w:rsidP="00C07039">
      <w:pPr>
        <w:pStyle w:val="MDPI62BackMatter"/>
      </w:pPr>
      <w:r w:rsidRPr="00613B31">
        <w:rPr>
          <w:b/>
        </w:rPr>
        <w:t>Acknowledgments:</w:t>
      </w:r>
      <w:r w:rsidRPr="00613B31">
        <w:t xml:space="preserve"> </w:t>
      </w:r>
      <w:r w:rsidR="002C11A7">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ins w:id="72" w:author="Jon West" w:date="2021-11-04T10:00:00Z">
        <w:r w:rsidR="005B5E5B" w:rsidRPr="005B5E5B">
          <w:rPr>
            <w:rFonts w:eastAsia="SimSun"/>
            <w:noProof/>
            <w:snapToGrid/>
            <w:szCs w:val="18"/>
            <w:lang w:bidi="ar-SA"/>
          </w:rPr>
          <w:t xml:space="preserve"> </w:t>
        </w:r>
        <w:r w:rsidR="005B5E5B" w:rsidRPr="005B5E5B">
          <w:rPr>
            <w:rFonts w:eastAsia="SimSun"/>
            <w:noProof/>
            <w:snapToGrid/>
            <w:szCs w:val="18"/>
            <w:lang w:eastAsia="zh-CN" w:bidi="ar-SA"/>
          </w:rPr>
          <w:t>The work at Rothamsted forms part of the Smart Crop Protection (SCP) strategic programme (BBS/OS/CP/000001) funded through Biotechnology and Biological Sciences Research Council’s Industry Strategy Challenge Fund.</w:t>
        </w:r>
      </w:ins>
    </w:p>
    <w:p w14:paraId="312CBC3A" w14:textId="7EFF8960" w:rsidR="00C07039" w:rsidRPr="00325902" w:rsidRDefault="00C07039" w:rsidP="00ED22FE">
      <w:pPr>
        <w:pStyle w:val="MDPI62BackMatter"/>
      </w:pPr>
      <w:r w:rsidRPr="00613B31">
        <w:rPr>
          <w:b/>
        </w:rPr>
        <w:t>Conflicts of Interest:</w:t>
      </w:r>
      <w:r w:rsidRPr="00613B31">
        <w:t xml:space="preserv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w:t>
      </w:r>
      <w:proofErr w:type="gramStart"/>
      <w:r w:rsidRPr="00613B31">
        <w:t>analyses</w:t>
      </w:r>
      <w:proofErr w:type="gramEnd"/>
      <w:r w:rsidRPr="00613B31">
        <w:t xml:space="preserve">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A2424C3" w14:textId="77777777" w:rsidR="003E11B8" w:rsidRDefault="003E11B8" w:rsidP="003E11B8">
      <w:pPr>
        <w:pStyle w:val="MDPI71References"/>
        <w:numPr>
          <w:ilvl w:val="0"/>
          <w:numId w:val="0"/>
        </w:numPr>
        <w:ind w:left="425"/>
      </w:pPr>
    </w:p>
    <w:p w14:paraId="38879BA7" w14:textId="045C1F80" w:rsidR="00C07039" w:rsidRPr="003E11B8" w:rsidRDefault="003E11B8" w:rsidP="003E11B8">
      <w:pPr>
        <w:pStyle w:val="MDPI71References"/>
        <w:numPr>
          <w:ilvl w:val="0"/>
          <w:numId w:val="0"/>
        </w:numPr>
        <w:rPr>
          <w:b/>
          <w:bCs/>
        </w:rPr>
      </w:pPr>
      <w:r w:rsidRPr="003E11B8">
        <w:rPr>
          <w:b/>
          <w:bCs/>
        </w:rPr>
        <w:t>References</w:t>
      </w:r>
      <w:r w:rsidR="00C07039" w:rsidRPr="003E11B8">
        <w:rPr>
          <w:b/>
          <w:bCs/>
        </w:rPr>
        <w:t xml:space="preserve"> </w:t>
      </w:r>
    </w:p>
    <w:p w14:paraId="456B36ED" w14:textId="77777777" w:rsidR="00C07039" w:rsidRPr="00325902" w:rsidRDefault="00C07039" w:rsidP="00861FC9">
      <w:pPr>
        <w:pStyle w:val="MDPI71References"/>
        <w:numPr>
          <w:ilvl w:val="0"/>
          <w:numId w:val="0"/>
        </w:numPr>
        <w:ind w:left="425"/>
      </w:pPr>
    </w:p>
    <w:p w14:paraId="441EC15B" w14:textId="28C73302" w:rsidR="00493FCB" w:rsidRDefault="00493FCB" w:rsidP="00493FCB">
      <w:pPr>
        <w:pStyle w:val="MDPI71References"/>
        <w:numPr>
          <w:ilvl w:val="0"/>
          <w:numId w:val="4"/>
        </w:numPr>
      </w:pPr>
      <w:r>
        <w:t xml:space="preserve">Denning, D. W.; </w:t>
      </w:r>
      <w:proofErr w:type="spellStart"/>
      <w:r>
        <w:t>Venkateswarlu</w:t>
      </w:r>
      <w:proofErr w:type="spellEnd"/>
      <w:r>
        <w:t xml:space="preserve">, K.; Oakley, K. L.; Anderson, M. J.; Manning, N. J., Stevens, D. A., </w:t>
      </w:r>
      <w:r w:rsidRPr="00493FCB">
        <w:t>Warnock,</w:t>
      </w:r>
      <w:r>
        <w:t xml:space="preserve"> D. W.;</w:t>
      </w:r>
      <w:r w:rsidRPr="00493FCB">
        <w:t xml:space="preserve"> Kell</w:t>
      </w:r>
      <w:r>
        <w:t xml:space="preserve">y, S. L. Itraconazole resistance in </w:t>
      </w:r>
      <w:r w:rsidRPr="00493FCB">
        <w:rPr>
          <w:i/>
          <w:iCs/>
        </w:rPr>
        <w:t>Aspergillus fumigatus</w:t>
      </w:r>
      <w:r>
        <w:t xml:space="preserve">. </w:t>
      </w:r>
      <w:proofErr w:type="spellStart"/>
      <w:r w:rsidRPr="00493FCB">
        <w:rPr>
          <w:i/>
          <w:iCs/>
        </w:rPr>
        <w:t>Antimicrob</w:t>
      </w:r>
      <w:proofErr w:type="spellEnd"/>
      <w:r w:rsidRPr="00493FCB">
        <w:rPr>
          <w:i/>
          <w:iCs/>
        </w:rPr>
        <w:t>. Agents Chemother.</w:t>
      </w:r>
      <w:r>
        <w:t xml:space="preserve"> </w:t>
      </w:r>
      <w:r w:rsidRPr="00493FCB">
        <w:rPr>
          <w:b/>
          <w:bCs/>
        </w:rPr>
        <w:t>1997</w:t>
      </w:r>
      <w:r>
        <w:t xml:space="preserve">, 41, 1364–1368. </w:t>
      </w:r>
      <w:hyperlink r:id="rId15" w:history="1">
        <w:r w:rsidRPr="00493FCB">
          <w:rPr>
            <w:rStyle w:val="Hyperlink"/>
          </w:rPr>
          <w:t>https://doi.org/10.1128/AAC.41.6.1364</w:t>
        </w:r>
      </w:hyperlink>
    </w:p>
    <w:p w14:paraId="4436421D" w14:textId="63C628F9" w:rsidR="00F24DE4" w:rsidRDefault="00F24DE4" w:rsidP="00493FCB">
      <w:pPr>
        <w:pStyle w:val="MDPI71References"/>
        <w:numPr>
          <w:ilvl w:val="0"/>
          <w:numId w:val="4"/>
        </w:numPr>
        <w:ind w:left="425" w:hanging="425"/>
      </w:pPr>
      <w:proofErr w:type="spellStart"/>
      <w:r w:rsidRPr="00F24DE4">
        <w:t>Snelders</w:t>
      </w:r>
      <w:proofErr w:type="spellEnd"/>
      <w:r w:rsidRPr="00F24DE4">
        <w:t>, E.</w:t>
      </w:r>
      <w:r>
        <w:t>;</w:t>
      </w:r>
      <w:r w:rsidRPr="00F24DE4">
        <w:t xml:space="preserve"> van der Lee, H. A. L.</w:t>
      </w:r>
      <w:r>
        <w:t>;</w:t>
      </w:r>
      <w:r w:rsidRPr="00F24DE4">
        <w:t xml:space="preserve"> </w:t>
      </w:r>
      <w:proofErr w:type="spellStart"/>
      <w:r w:rsidRPr="00F24DE4">
        <w:t>Kuijpers</w:t>
      </w:r>
      <w:proofErr w:type="spellEnd"/>
      <w:r w:rsidRPr="00F24DE4">
        <w:t>, J.</w:t>
      </w:r>
      <w:r>
        <w:t>;</w:t>
      </w:r>
      <w:r w:rsidRPr="00F24DE4">
        <w:t xml:space="preserve"> </w:t>
      </w:r>
      <w:proofErr w:type="spellStart"/>
      <w:r w:rsidRPr="00F24DE4">
        <w:t>Rijs</w:t>
      </w:r>
      <w:proofErr w:type="spellEnd"/>
      <w:r w:rsidRPr="00F24DE4">
        <w:t>, A. J. M. M.</w:t>
      </w:r>
      <w:r>
        <w:t>;</w:t>
      </w:r>
      <w:r w:rsidRPr="00F24DE4">
        <w:t xml:space="preserve"> </w:t>
      </w:r>
      <w:proofErr w:type="spellStart"/>
      <w:r w:rsidRPr="00F24DE4">
        <w:t>Varga</w:t>
      </w:r>
      <w:proofErr w:type="spellEnd"/>
      <w:r w:rsidRPr="00F24DE4">
        <w:t>, J.</w:t>
      </w:r>
      <w:r>
        <w:t>;</w:t>
      </w:r>
      <w:r w:rsidRPr="00F24DE4">
        <w:t xml:space="preserve"> Samson, R. A.</w:t>
      </w:r>
      <w:r w:rsidR="00CE208F">
        <w:t xml:space="preserve">; </w:t>
      </w:r>
      <w:proofErr w:type="spellStart"/>
      <w:r w:rsidR="00CE208F">
        <w:t>Mellado</w:t>
      </w:r>
      <w:proofErr w:type="spellEnd"/>
      <w:r w:rsidR="00CE208F">
        <w:t xml:space="preserve">, E.; Donders, A. R. T.; Melchers, W. J. G.; Verweij, P. E. </w:t>
      </w:r>
      <w:r w:rsidRPr="00F24DE4">
        <w:t xml:space="preserve">Emergence of azole resistance in </w:t>
      </w:r>
      <w:r w:rsidRPr="00CE208F">
        <w:rPr>
          <w:i/>
          <w:iCs/>
        </w:rPr>
        <w:t>Aspergillus fumigatus</w:t>
      </w:r>
      <w:r w:rsidRPr="00F24DE4">
        <w:t xml:space="preserve"> and spread of a single resistance mechanism. </w:t>
      </w:r>
      <w:proofErr w:type="spellStart"/>
      <w:r w:rsidRPr="00CE208F">
        <w:rPr>
          <w:i/>
          <w:iCs/>
        </w:rPr>
        <w:t>PLoS</w:t>
      </w:r>
      <w:proofErr w:type="spellEnd"/>
      <w:r w:rsidRPr="00CE208F">
        <w:rPr>
          <w:i/>
          <w:iCs/>
        </w:rPr>
        <w:t xml:space="preserve"> Med</w:t>
      </w:r>
      <w:r w:rsidRPr="00F24DE4">
        <w:t xml:space="preserve"> </w:t>
      </w:r>
      <w:r w:rsidRPr="00CE208F">
        <w:rPr>
          <w:b/>
          <w:bCs/>
        </w:rPr>
        <w:t>2008</w:t>
      </w:r>
      <w:r>
        <w:t xml:space="preserve">, </w:t>
      </w:r>
      <w:r w:rsidRPr="00F24DE4">
        <w:t>5</w:t>
      </w:r>
      <w:r>
        <w:t xml:space="preserve">, </w:t>
      </w:r>
      <w:r w:rsidRPr="00F24DE4">
        <w:t>e219</w:t>
      </w:r>
      <w:r w:rsidR="00CE208F" w:rsidRPr="00CE208F">
        <w:t xml:space="preserve"> </w:t>
      </w:r>
      <w:hyperlink r:id="rId16" w:history="1">
        <w:bookmarkStart w:id="73" w:name="_Hlk86055294"/>
        <w:r w:rsidR="00CE208F" w:rsidRPr="00CE208F">
          <w:rPr>
            <w:rStyle w:val="Hyperlink"/>
          </w:rPr>
          <w:t>https://doi.org</w:t>
        </w:r>
        <w:bookmarkEnd w:id="73"/>
        <w:r w:rsidR="00CE208F" w:rsidRPr="00CE208F">
          <w:rPr>
            <w:rStyle w:val="Hyperlink"/>
          </w:rPr>
          <w:t>/10.1371/journal.pmed.0050219</w:t>
        </w:r>
      </w:hyperlink>
    </w:p>
    <w:p w14:paraId="5E01EC5C" w14:textId="60DCA55B" w:rsidR="000B025F" w:rsidRDefault="000B025F" w:rsidP="00C07039">
      <w:pPr>
        <w:pStyle w:val="MDPI71References"/>
        <w:numPr>
          <w:ilvl w:val="0"/>
          <w:numId w:val="4"/>
        </w:numPr>
        <w:ind w:left="425" w:hanging="425"/>
      </w:pPr>
      <w:r w:rsidRPr="000B025F">
        <w:t>Howard, S. J.</w:t>
      </w:r>
      <w:r>
        <w:t>;</w:t>
      </w:r>
      <w:r w:rsidRPr="000B025F">
        <w:t xml:space="preserve"> </w:t>
      </w:r>
      <w:proofErr w:type="spellStart"/>
      <w:r w:rsidRPr="000B025F">
        <w:t>Cerar</w:t>
      </w:r>
      <w:proofErr w:type="spellEnd"/>
      <w:r w:rsidRPr="000B025F">
        <w:t>, D.</w:t>
      </w:r>
      <w:r>
        <w:t>;</w:t>
      </w:r>
      <w:r w:rsidRPr="000B025F">
        <w:t xml:space="preserve"> Anderson, M. J</w:t>
      </w:r>
      <w:r>
        <w:t>.;</w:t>
      </w:r>
      <w:r w:rsidRPr="000B025F">
        <w:t xml:space="preserve"> </w:t>
      </w:r>
      <w:proofErr w:type="spellStart"/>
      <w:r w:rsidRPr="000B025F">
        <w:t>Albarrag</w:t>
      </w:r>
      <w:proofErr w:type="spellEnd"/>
      <w:r w:rsidRPr="000B025F">
        <w:t>, A.</w:t>
      </w:r>
      <w:r>
        <w:t>;</w:t>
      </w:r>
      <w:r w:rsidRPr="000B025F">
        <w:t xml:space="preserve"> Fisher, M. C.</w:t>
      </w:r>
      <w:r>
        <w:t>;</w:t>
      </w:r>
      <w:r w:rsidRPr="000B025F">
        <w:t xml:space="preserve"> </w:t>
      </w:r>
      <w:proofErr w:type="spellStart"/>
      <w:r w:rsidRPr="000B025F">
        <w:t>Pasqualotto</w:t>
      </w:r>
      <w:proofErr w:type="spellEnd"/>
      <w:r w:rsidRPr="000B025F">
        <w:t xml:space="preserve">, A. C. et al. Frequency and evolution of azole resistance in </w:t>
      </w:r>
      <w:r w:rsidRPr="00F24DE4">
        <w:rPr>
          <w:i/>
          <w:iCs/>
        </w:rPr>
        <w:t>Aspergillus fumigatus</w:t>
      </w:r>
      <w:r w:rsidRPr="000B025F">
        <w:t xml:space="preserve"> associated with treatment failure. </w:t>
      </w:r>
      <w:proofErr w:type="spellStart"/>
      <w:r w:rsidRPr="000B025F">
        <w:rPr>
          <w:i/>
          <w:iCs/>
        </w:rPr>
        <w:t>Emerg</w:t>
      </w:r>
      <w:proofErr w:type="spellEnd"/>
      <w:r w:rsidRPr="000B025F">
        <w:rPr>
          <w:i/>
          <w:iCs/>
        </w:rPr>
        <w:t xml:space="preserve"> Infect Dis</w:t>
      </w:r>
      <w:r w:rsidRPr="000B025F">
        <w:t xml:space="preserve"> </w:t>
      </w:r>
      <w:r w:rsidRPr="000B025F">
        <w:rPr>
          <w:b/>
          <w:bCs/>
        </w:rPr>
        <w:t>2009</w:t>
      </w:r>
      <w:r>
        <w:t xml:space="preserve">, </w:t>
      </w:r>
      <w:r w:rsidRPr="000B025F">
        <w:t>15</w:t>
      </w:r>
      <w:r>
        <w:t>,</w:t>
      </w:r>
      <w:r w:rsidRPr="000B025F">
        <w:t xml:space="preserve"> 1068-1076 </w:t>
      </w:r>
      <w:hyperlink r:id="rId17" w:history="1">
        <w:r w:rsidR="003C607E" w:rsidRPr="003C607E">
          <w:rPr>
            <w:rStyle w:val="Hyperlink"/>
          </w:rPr>
          <w:t>https://doi.org/10.3201/eid1507.090043</w:t>
        </w:r>
      </w:hyperlink>
    </w:p>
    <w:p w14:paraId="372472B5" w14:textId="20E6E53F" w:rsidR="00F24DE4" w:rsidRDefault="004F59BB" w:rsidP="00C07039">
      <w:pPr>
        <w:pStyle w:val="MDPI71References"/>
        <w:numPr>
          <w:ilvl w:val="0"/>
          <w:numId w:val="4"/>
        </w:numPr>
        <w:ind w:left="425" w:hanging="425"/>
      </w:pPr>
      <w:r w:rsidRPr="004F59BB">
        <w:rPr>
          <w:bCs/>
          <w:lang w:val="nl-NL"/>
        </w:rPr>
        <w:lastRenderedPageBreak/>
        <w:t>Lestrade, P.P.A.</w:t>
      </w:r>
      <w:r>
        <w:rPr>
          <w:bCs/>
          <w:lang w:val="nl-NL"/>
        </w:rPr>
        <w:t>;</w:t>
      </w:r>
      <w:r w:rsidRPr="004F59BB">
        <w:rPr>
          <w:bCs/>
          <w:lang w:val="nl-NL"/>
        </w:rPr>
        <w:t xml:space="preserve"> Bentvelsen, R.</w:t>
      </w:r>
      <w:r>
        <w:rPr>
          <w:bCs/>
          <w:lang w:val="nl-NL"/>
        </w:rPr>
        <w:t>;</w:t>
      </w:r>
      <w:r w:rsidRPr="004F59BB">
        <w:rPr>
          <w:bCs/>
          <w:lang w:val="nl-NL"/>
        </w:rPr>
        <w:t xml:space="preserve"> Schauwvlieghe, A.F.A.D.</w:t>
      </w:r>
      <w:r>
        <w:rPr>
          <w:bCs/>
          <w:lang w:val="nl-NL"/>
        </w:rPr>
        <w:t>;</w:t>
      </w:r>
      <w:r w:rsidRPr="004F59BB">
        <w:rPr>
          <w:bCs/>
          <w:lang w:val="nl-NL"/>
        </w:rPr>
        <w:t xml:space="preserve"> Schalekamp, S.</w:t>
      </w:r>
      <w:r>
        <w:rPr>
          <w:bCs/>
          <w:lang w:val="nl-NL"/>
        </w:rPr>
        <w:t>;</w:t>
      </w:r>
      <w:r w:rsidRPr="004F59BB">
        <w:rPr>
          <w:bCs/>
          <w:lang w:val="nl-NL"/>
        </w:rPr>
        <w:t xml:space="preserve"> van der Velden, W.J.F.M.</w:t>
      </w:r>
      <w:r>
        <w:rPr>
          <w:bCs/>
          <w:lang w:val="nl-NL"/>
        </w:rPr>
        <w:t>;</w:t>
      </w:r>
      <w:r w:rsidRPr="004F59BB">
        <w:rPr>
          <w:bCs/>
          <w:lang w:val="nl-NL"/>
        </w:rPr>
        <w:t xml:space="preserve"> Kuiper, E.J.</w:t>
      </w:r>
      <w:r>
        <w:rPr>
          <w:bCs/>
          <w:lang w:val="nl-NL"/>
        </w:rPr>
        <w:t>;</w:t>
      </w:r>
      <w:r w:rsidRPr="004F59BB">
        <w:rPr>
          <w:bCs/>
          <w:lang w:val="nl-NL"/>
        </w:rPr>
        <w:t xml:space="preserve"> van Paassen, J.</w:t>
      </w:r>
      <w:r>
        <w:rPr>
          <w:bCs/>
          <w:lang w:val="nl-NL"/>
        </w:rPr>
        <w:t>;</w:t>
      </w:r>
      <w:r w:rsidRPr="004F59BB">
        <w:rPr>
          <w:bCs/>
          <w:lang w:val="nl-NL"/>
        </w:rPr>
        <w:t xml:space="preserve"> van der Hoven, B.</w:t>
      </w:r>
      <w:r>
        <w:rPr>
          <w:bCs/>
          <w:lang w:val="nl-NL"/>
        </w:rPr>
        <w:t>;</w:t>
      </w:r>
      <w:r w:rsidRPr="004F59BB">
        <w:rPr>
          <w:bCs/>
          <w:lang w:val="nl-NL"/>
        </w:rPr>
        <w:t xml:space="preserve"> van der Lee, H.A.</w:t>
      </w:r>
      <w:r>
        <w:rPr>
          <w:bCs/>
          <w:lang w:val="nl-NL"/>
        </w:rPr>
        <w:t>;</w:t>
      </w:r>
      <w:r w:rsidRPr="004F59BB">
        <w:rPr>
          <w:bCs/>
          <w:lang w:val="nl-NL"/>
        </w:rPr>
        <w:t xml:space="preserve"> Melchers, W.J.G.</w:t>
      </w:r>
      <w:r>
        <w:rPr>
          <w:bCs/>
          <w:lang w:val="nl-NL"/>
        </w:rPr>
        <w:t>;</w:t>
      </w:r>
      <w:r w:rsidRPr="004F59BB">
        <w:rPr>
          <w:bCs/>
          <w:lang w:val="nl-NL"/>
        </w:rPr>
        <w:t xml:space="preserve"> de Haan, A.F.</w:t>
      </w:r>
      <w:r>
        <w:rPr>
          <w:bCs/>
          <w:lang w:val="nl-NL"/>
        </w:rPr>
        <w:t>;</w:t>
      </w:r>
      <w:r w:rsidRPr="004F59BB">
        <w:rPr>
          <w:bCs/>
          <w:lang w:val="nl-NL"/>
        </w:rPr>
        <w:t xml:space="preserve"> van der Hoeven, H.L.</w:t>
      </w:r>
      <w:r>
        <w:rPr>
          <w:bCs/>
          <w:lang w:val="nl-NL"/>
        </w:rPr>
        <w:t>;</w:t>
      </w:r>
      <w:r w:rsidRPr="004F59BB">
        <w:rPr>
          <w:bCs/>
          <w:lang w:val="nl-NL"/>
        </w:rPr>
        <w:t xml:space="preserve"> Rijnders, B.J.A.</w:t>
      </w:r>
      <w:r>
        <w:rPr>
          <w:bCs/>
          <w:lang w:val="nl-NL"/>
        </w:rPr>
        <w:t>;</w:t>
      </w:r>
      <w:r w:rsidRPr="004F59BB">
        <w:rPr>
          <w:bCs/>
          <w:lang w:val="nl-NL"/>
        </w:rPr>
        <w:t xml:space="preserve"> van der Beek, M.T.</w:t>
      </w:r>
      <w:r>
        <w:rPr>
          <w:bCs/>
          <w:lang w:val="nl-NL"/>
        </w:rPr>
        <w:t>;</w:t>
      </w:r>
      <w:r w:rsidRPr="004F59BB">
        <w:rPr>
          <w:bCs/>
          <w:lang w:val="nl-NL"/>
        </w:rPr>
        <w:t> Verweij, P.E.</w:t>
      </w:r>
      <w:r>
        <w:rPr>
          <w:bCs/>
          <w:lang w:val="nl-NL"/>
        </w:rPr>
        <w:t xml:space="preserve"> </w:t>
      </w:r>
      <w:r w:rsidRPr="004F59BB">
        <w:rPr>
          <w:bCs/>
        </w:rPr>
        <w:t xml:space="preserve">Voriconazole resistance and mortality in invasive aspergillosis: a </w:t>
      </w:r>
      <w:proofErr w:type="spellStart"/>
      <w:r w:rsidRPr="004F59BB">
        <w:rPr>
          <w:bCs/>
        </w:rPr>
        <w:t>multicentre</w:t>
      </w:r>
      <w:proofErr w:type="spellEnd"/>
      <w:r w:rsidRPr="004F59BB">
        <w:rPr>
          <w:bCs/>
        </w:rPr>
        <w:t xml:space="preserve"> retrospective cohort study. </w:t>
      </w:r>
      <w:r w:rsidRPr="004F59BB">
        <w:rPr>
          <w:bCs/>
          <w:i/>
          <w:iCs/>
        </w:rPr>
        <w:t>Clin. Infect. Dis.</w:t>
      </w:r>
      <w:r w:rsidRPr="004F59BB">
        <w:rPr>
          <w:bCs/>
        </w:rPr>
        <w:t xml:space="preserve"> </w:t>
      </w:r>
      <w:r w:rsidRPr="004F59BB">
        <w:rPr>
          <w:b/>
        </w:rPr>
        <w:t>2019</w:t>
      </w:r>
      <w:r>
        <w:rPr>
          <w:bCs/>
        </w:rPr>
        <w:t xml:space="preserve">, </w:t>
      </w:r>
      <w:r w:rsidRPr="004F59BB">
        <w:rPr>
          <w:bCs/>
        </w:rPr>
        <w:t>68, 1463-1471</w:t>
      </w:r>
      <w:r w:rsidR="00F24DE4">
        <w:t xml:space="preserve"> </w:t>
      </w:r>
      <w:hyperlink r:id="rId18" w:history="1">
        <w:r w:rsidR="003C607E" w:rsidRPr="003C607E">
          <w:rPr>
            <w:rStyle w:val="Hyperlink"/>
          </w:rPr>
          <w:t>https://doi.org/10.1093/cid/ciy859</w:t>
        </w:r>
      </w:hyperlink>
    </w:p>
    <w:p w14:paraId="53E082C0" w14:textId="3C690851" w:rsidR="00F24DE4" w:rsidRDefault="00F24DE4" w:rsidP="00C07039">
      <w:pPr>
        <w:pStyle w:val="MDPI71References"/>
        <w:numPr>
          <w:ilvl w:val="0"/>
          <w:numId w:val="4"/>
        </w:numPr>
        <w:ind w:left="425" w:hanging="425"/>
      </w:pPr>
      <w:proofErr w:type="spellStart"/>
      <w:r w:rsidRPr="00F24DE4">
        <w:t>Fraczek</w:t>
      </w:r>
      <w:proofErr w:type="spellEnd"/>
      <w:r w:rsidRPr="00F24DE4">
        <w:t>, M. G.</w:t>
      </w:r>
      <w:r>
        <w:t>;</w:t>
      </w:r>
      <w:r w:rsidRPr="00F24DE4">
        <w:t xml:space="preserve"> Bromley, M.</w:t>
      </w:r>
      <w:r>
        <w:t>;</w:t>
      </w:r>
      <w:r w:rsidRPr="00F24DE4">
        <w:t xml:space="preserve"> </w:t>
      </w:r>
      <w:proofErr w:type="spellStart"/>
      <w:r w:rsidRPr="00F24DE4">
        <w:t>Buied</w:t>
      </w:r>
      <w:proofErr w:type="spellEnd"/>
      <w:r w:rsidRPr="00F24DE4">
        <w:t>, A.</w:t>
      </w:r>
      <w:r>
        <w:t>;</w:t>
      </w:r>
      <w:r w:rsidRPr="00F24DE4">
        <w:t xml:space="preserve"> Moore, C. B.</w:t>
      </w:r>
      <w:r>
        <w:t>;</w:t>
      </w:r>
      <w:r w:rsidRPr="00F24DE4">
        <w:t xml:space="preserve"> Rajendran, R.</w:t>
      </w:r>
      <w:r>
        <w:t>;</w:t>
      </w:r>
      <w:r w:rsidRPr="00F24DE4">
        <w:t xml:space="preserve"> </w:t>
      </w:r>
      <w:proofErr w:type="spellStart"/>
      <w:r w:rsidRPr="00F24DE4">
        <w:t>Rautemaa</w:t>
      </w:r>
      <w:proofErr w:type="spellEnd"/>
      <w:r w:rsidRPr="00F24DE4">
        <w:t>, R.</w:t>
      </w:r>
      <w:r w:rsidR="003C607E">
        <w:t>;</w:t>
      </w:r>
      <w:r w:rsidRPr="00F24DE4">
        <w:t xml:space="preserve"> </w:t>
      </w:r>
      <w:r w:rsidR="003C607E" w:rsidRPr="003C607E">
        <w:t xml:space="preserve">Ramage, </w:t>
      </w:r>
      <w:r w:rsidR="003C607E">
        <w:t xml:space="preserve">G.; </w:t>
      </w:r>
      <w:r w:rsidR="003C607E" w:rsidRPr="003C607E">
        <w:t xml:space="preserve">Denning, </w:t>
      </w:r>
      <w:r w:rsidR="003C607E">
        <w:t xml:space="preserve">D. W., </w:t>
      </w:r>
      <w:r w:rsidR="003C607E" w:rsidRPr="003C607E">
        <w:t>Bowyer</w:t>
      </w:r>
      <w:r w:rsidR="003C607E">
        <w:t>, P</w:t>
      </w:r>
      <w:r w:rsidRPr="00F24DE4">
        <w:t xml:space="preserve">. The crd1B efflux transporter is associated with non-cyp51a-mediated itraconazole resistance in </w:t>
      </w:r>
      <w:r w:rsidRPr="00F24DE4">
        <w:rPr>
          <w:i/>
          <w:iCs/>
        </w:rPr>
        <w:t>Aspergillus fumigatus</w:t>
      </w:r>
      <w:r w:rsidRPr="00F24DE4">
        <w:t xml:space="preserve">. </w:t>
      </w:r>
      <w:r w:rsidRPr="00F24DE4">
        <w:rPr>
          <w:i/>
          <w:iCs/>
        </w:rPr>
        <w:t xml:space="preserve">J </w:t>
      </w:r>
      <w:proofErr w:type="spellStart"/>
      <w:r w:rsidRPr="00F24DE4">
        <w:rPr>
          <w:i/>
          <w:iCs/>
        </w:rPr>
        <w:t>Antimicrob</w:t>
      </w:r>
      <w:proofErr w:type="spellEnd"/>
      <w:r w:rsidRPr="00F24DE4">
        <w:rPr>
          <w:i/>
          <w:iCs/>
        </w:rPr>
        <w:t xml:space="preserve"> Chemother</w:t>
      </w:r>
      <w:r w:rsidRPr="00F24DE4">
        <w:t xml:space="preserve"> </w:t>
      </w:r>
      <w:r w:rsidRPr="00F24DE4">
        <w:rPr>
          <w:b/>
          <w:bCs/>
        </w:rPr>
        <w:t>2013</w:t>
      </w:r>
      <w:r>
        <w:t xml:space="preserve">, </w:t>
      </w:r>
      <w:r w:rsidRPr="00F24DE4">
        <w:t>68</w:t>
      </w:r>
      <w:r>
        <w:t>,</w:t>
      </w:r>
      <w:r w:rsidRPr="00F24DE4">
        <w:t xml:space="preserve"> 1486-1496</w:t>
      </w:r>
      <w:r w:rsidR="003C607E" w:rsidRPr="003C607E">
        <w:t xml:space="preserve"> </w:t>
      </w:r>
      <w:hyperlink r:id="rId19" w:history="1">
        <w:r w:rsidR="003C607E" w:rsidRPr="003C607E">
          <w:rPr>
            <w:rStyle w:val="Hyperlink"/>
          </w:rPr>
          <w:t>https://doi.org/10.1093/jac/dkt075</w:t>
        </w:r>
      </w:hyperlink>
    </w:p>
    <w:p w14:paraId="52ADEA98" w14:textId="1EFF3E71" w:rsidR="004F59BB" w:rsidRDefault="004F59BB" w:rsidP="00C07039">
      <w:pPr>
        <w:pStyle w:val="MDPI71References"/>
        <w:numPr>
          <w:ilvl w:val="0"/>
          <w:numId w:val="4"/>
        </w:numPr>
        <w:ind w:left="425" w:hanging="425"/>
      </w:pPr>
      <w:r w:rsidRPr="004F59BB">
        <w:t>Hagiwara, D.</w:t>
      </w:r>
      <w:r>
        <w:t>;</w:t>
      </w:r>
      <w:r w:rsidRPr="004F59BB">
        <w:t xml:space="preserve"> Arai, T.</w:t>
      </w:r>
      <w:r>
        <w:t>;</w:t>
      </w:r>
      <w:r w:rsidRPr="004F59BB">
        <w:t xml:space="preserve"> Takahashi, H.</w:t>
      </w:r>
      <w:r>
        <w:t>;</w:t>
      </w:r>
      <w:r w:rsidRPr="004F59BB">
        <w:t xml:space="preserve"> </w:t>
      </w:r>
      <w:proofErr w:type="spellStart"/>
      <w:r w:rsidRPr="004F59BB">
        <w:t>Kusuya</w:t>
      </w:r>
      <w:proofErr w:type="spellEnd"/>
      <w:r w:rsidRPr="004F59BB">
        <w:t>, Y.</w:t>
      </w:r>
      <w:r>
        <w:t>;</w:t>
      </w:r>
      <w:r w:rsidRPr="004F59BB">
        <w:t xml:space="preserve"> Watanabe, A.</w:t>
      </w:r>
      <w:r>
        <w:t>;</w:t>
      </w:r>
      <w:r w:rsidRPr="004F59BB">
        <w:t xml:space="preserve"> Kamei K. Non-cyp51A azole-resistant </w:t>
      </w:r>
      <w:r w:rsidRPr="004F59BB">
        <w:rPr>
          <w:i/>
          <w:iCs/>
        </w:rPr>
        <w:t>Aspergillus fumigatus</w:t>
      </w:r>
      <w:r w:rsidRPr="004F59BB">
        <w:t xml:space="preserve"> isolates with mutation in HMG-CoA reductase. </w:t>
      </w:r>
      <w:proofErr w:type="spellStart"/>
      <w:r w:rsidRPr="004F59BB">
        <w:rPr>
          <w:i/>
          <w:iCs/>
        </w:rPr>
        <w:t>Emerg</w:t>
      </w:r>
      <w:proofErr w:type="spellEnd"/>
      <w:r w:rsidRPr="004F59BB">
        <w:rPr>
          <w:i/>
          <w:iCs/>
        </w:rPr>
        <w:t>. Infect. Dis.</w:t>
      </w:r>
      <w:r w:rsidRPr="004F59BB">
        <w:t xml:space="preserve"> </w:t>
      </w:r>
      <w:r w:rsidRPr="004F59BB">
        <w:rPr>
          <w:b/>
          <w:bCs/>
        </w:rPr>
        <w:t>2018</w:t>
      </w:r>
      <w:r>
        <w:t xml:space="preserve">, </w:t>
      </w:r>
      <w:r w:rsidRPr="004F59BB">
        <w:t>24</w:t>
      </w:r>
      <w:r>
        <w:t xml:space="preserve">, </w:t>
      </w:r>
      <w:r w:rsidRPr="004F59BB">
        <w:t>1889-1897</w:t>
      </w:r>
      <w:r w:rsidR="003C607E" w:rsidRPr="003C607E">
        <w:t xml:space="preserve"> </w:t>
      </w:r>
      <w:hyperlink r:id="rId20" w:history="1">
        <w:r w:rsidR="003C607E" w:rsidRPr="003C607E">
          <w:rPr>
            <w:rStyle w:val="Hyperlink"/>
          </w:rPr>
          <w:t>https://doi.org/10.3201/eid2410.180730</w:t>
        </w:r>
      </w:hyperlink>
    </w:p>
    <w:p w14:paraId="4A12287E" w14:textId="5AE458EC" w:rsidR="004F59BB" w:rsidRDefault="004F59BB" w:rsidP="00C07039">
      <w:pPr>
        <w:pStyle w:val="MDPI71References"/>
        <w:numPr>
          <w:ilvl w:val="0"/>
          <w:numId w:val="4"/>
        </w:numPr>
        <w:ind w:left="425" w:hanging="425"/>
      </w:pPr>
      <w:r w:rsidRPr="004F59BB">
        <w:t>Wei, X.</w:t>
      </w:r>
      <w:r>
        <w:t>;</w:t>
      </w:r>
      <w:r w:rsidRPr="004F59BB">
        <w:t xml:space="preserve"> Chen, P.</w:t>
      </w:r>
      <w:r>
        <w:t>;</w:t>
      </w:r>
      <w:r w:rsidRPr="004F59BB">
        <w:t xml:space="preserve"> Gao, R.</w:t>
      </w:r>
      <w:r>
        <w:t>;</w:t>
      </w:r>
      <w:r w:rsidRPr="004F59BB">
        <w:t xml:space="preserve"> Li, Y.</w:t>
      </w:r>
      <w:r w:rsidR="007A31D4">
        <w:t>;</w:t>
      </w:r>
      <w:r w:rsidRPr="004F59BB">
        <w:t xml:space="preserve"> Zhang, A.</w:t>
      </w:r>
      <w:r w:rsidR="007A31D4">
        <w:t>;</w:t>
      </w:r>
      <w:r w:rsidRPr="004F59BB">
        <w:t xml:space="preserve"> Liu, F.</w:t>
      </w:r>
      <w:r w:rsidR="0062171F">
        <w:t xml:space="preserve">; Lu, L. </w:t>
      </w:r>
      <w:proofErr w:type="gramStart"/>
      <w:r w:rsidRPr="004F59BB">
        <w:t>Screening</w:t>
      </w:r>
      <w:proofErr w:type="gramEnd"/>
      <w:r w:rsidRPr="004F59BB">
        <w:t xml:space="preserve"> and characterization of a non-cyp51A mutation in an </w:t>
      </w:r>
      <w:r w:rsidRPr="007A31D4">
        <w:rPr>
          <w:i/>
          <w:iCs/>
        </w:rPr>
        <w:t>Aspergillus fumigatus</w:t>
      </w:r>
      <w:r w:rsidRPr="004F59BB">
        <w:t xml:space="preserve"> cox10 strain conferring azole resistance. </w:t>
      </w:r>
      <w:proofErr w:type="spellStart"/>
      <w:r w:rsidRPr="007A31D4">
        <w:rPr>
          <w:i/>
          <w:iCs/>
        </w:rPr>
        <w:t>Antimicrob</w:t>
      </w:r>
      <w:proofErr w:type="spellEnd"/>
      <w:r w:rsidR="007A31D4">
        <w:rPr>
          <w:i/>
          <w:iCs/>
        </w:rPr>
        <w:t>.</w:t>
      </w:r>
      <w:r w:rsidRPr="007A31D4">
        <w:rPr>
          <w:i/>
          <w:iCs/>
        </w:rPr>
        <w:t xml:space="preserve"> Agents Chemother</w:t>
      </w:r>
      <w:r w:rsidR="007A31D4">
        <w:rPr>
          <w:i/>
          <w:iCs/>
        </w:rPr>
        <w:t>.</w:t>
      </w:r>
      <w:r w:rsidRPr="004F59BB">
        <w:t xml:space="preserve"> </w:t>
      </w:r>
      <w:r w:rsidR="007A31D4" w:rsidRPr="007738D5">
        <w:rPr>
          <w:b/>
          <w:bCs/>
        </w:rPr>
        <w:t>2017</w:t>
      </w:r>
      <w:r w:rsidR="007A31D4">
        <w:t xml:space="preserve">, </w:t>
      </w:r>
      <w:r w:rsidRPr="004F59BB">
        <w:t>61</w:t>
      </w:r>
      <w:r w:rsidR="007A31D4">
        <w:t>,</w:t>
      </w:r>
      <w:r w:rsidRPr="004F59BB">
        <w:t xml:space="preserve"> e02101-16</w:t>
      </w:r>
      <w:r w:rsidR="0062171F" w:rsidRPr="0062171F">
        <w:t xml:space="preserve"> </w:t>
      </w:r>
      <w:hyperlink r:id="rId21" w:history="1">
        <w:bookmarkStart w:id="74" w:name="_Hlk85880709"/>
        <w:r w:rsidR="0062171F" w:rsidRPr="0062171F">
          <w:rPr>
            <w:rStyle w:val="Hyperlink"/>
          </w:rPr>
          <w:t>https://doi.org</w:t>
        </w:r>
        <w:bookmarkEnd w:id="74"/>
        <w:r w:rsidR="0062171F" w:rsidRPr="0062171F">
          <w:rPr>
            <w:rStyle w:val="Hyperlink"/>
          </w:rPr>
          <w:t>/10.1128/AAC.02101-16</w:t>
        </w:r>
      </w:hyperlink>
    </w:p>
    <w:p w14:paraId="1093B45C" w14:textId="73397BE0" w:rsidR="0062171F" w:rsidRDefault="007738D5" w:rsidP="0062171F">
      <w:pPr>
        <w:pStyle w:val="MDPI71References"/>
        <w:numPr>
          <w:ilvl w:val="0"/>
          <w:numId w:val="4"/>
        </w:numPr>
        <w:ind w:left="425" w:hanging="425"/>
      </w:pPr>
      <w:r w:rsidRPr="007738D5">
        <w:t>Rivero-Menendez</w:t>
      </w:r>
      <w:r>
        <w:t>,</w:t>
      </w:r>
      <w:r w:rsidRPr="007738D5">
        <w:t xml:space="preserve"> O</w:t>
      </w:r>
      <w:r>
        <w:t>.;</w:t>
      </w:r>
      <w:r w:rsidRPr="007738D5">
        <w:t xml:space="preserve"> </w:t>
      </w:r>
      <w:proofErr w:type="spellStart"/>
      <w:r w:rsidRPr="007738D5">
        <w:t>Alastruey-Izquierdo</w:t>
      </w:r>
      <w:proofErr w:type="spellEnd"/>
      <w:r>
        <w:t>,</w:t>
      </w:r>
      <w:r w:rsidRPr="007738D5">
        <w:t xml:space="preserve"> A</w:t>
      </w:r>
      <w:r>
        <w:t>.;</w:t>
      </w:r>
      <w:r w:rsidRPr="007738D5">
        <w:t xml:space="preserve"> </w:t>
      </w:r>
      <w:proofErr w:type="spellStart"/>
      <w:r w:rsidRPr="007738D5">
        <w:t>Mellado</w:t>
      </w:r>
      <w:proofErr w:type="spellEnd"/>
      <w:r>
        <w:t>,</w:t>
      </w:r>
      <w:r w:rsidRPr="007738D5">
        <w:t xml:space="preserve"> E</w:t>
      </w:r>
      <w:r>
        <w:t>.;</w:t>
      </w:r>
      <w:r w:rsidRPr="007738D5">
        <w:t xml:space="preserve"> Cuenca-Estrella</w:t>
      </w:r>
      <w:r>
        <w:t>,</w:t>
      </w:r>
      <w:r w:rsidRPr="007738D5">
        <w:t xml:space="preserve"> M</w:t>
      </w:r>
      <w:r>
        <w:t>.</w:t>
      </w:r>
      <w:r w:rsidRPr="007738D5">
        <w:t xml:space="preserve"> Triazole Resistance in </w:t>
      </w:r>
      <w:r w:rsidRPr="007738D5">
        <w:rPr>
          <w:i/>
          <w:iCs/>
        </w:rPr>
        <w:t>Aspergillus</w:t>
      </w:r>
      <w:r w:rsidRPr="007738D5">
        <w:t xml:space="preserve"> spp.: A Worldwide Problem? J</w:t>
      </w:r>
      <w:r>
        <w:t>.</w:t>
      </w:r>
      <w:r w:rsidRPr="007738D5">
        <w:t xml:space="preserve"> Fungi </w:t>
      </w:r>
      <w:r w:rsidRPr="007738D5">
        <w:rPr>
          <w:b/>
          <w:bCs/>
        </w:rPr>
        <w:t>2016</w:t>
      </w:r>
      <w:r>
        <w:t xml:space="preserve">, </w:t>
      </w:r>
      <w:r w:rsidRPr="007738D5">
        <w:t>2</w:t>
      </w:r>
      <w:r>
        <w:t xml:space="preserve">, </w:t>
      </w:r>
      <w:r w:rsidRPr="007738D5">
        <w:t xml:space="preserve">21. </w:t>
      </w:r>
      <w:hyperlink r:id="rId22" w:history="1">
        <w:r w:rsidR="0062171F" w:rsidRPr="0062171F">
          <w:rPr>
            <w:rStyle w:val="Hyperlink"/>
          </w:rPr>
          <w:t>https://</w:t>
        </w:r>
        <w:r w:rsidRPr="0062171F">
          <w:rPr>
            <w:rStyle w:val="Hyperlink"/>
          </w:rPr>
          <w:t>doi</w:t>
        </w:r>
        <w:r w:rsidR="0062171F" w:rsidRPr="0062171F">
          <w:rPr>
            <w:rStyle w:val="Hyperlink"/>
          </w:rPr>
          <w:t>.org/</w:t>
        </w:r>
        <w:r w:rsidRPr="0062171F">
          <w:rPr>
            <w:rStyle w:val="Hyperlink"/>
          </w:rPr>
          <w:t>10.3390/jof2030021</w:t>
        </w:r>
      </w:hyperlink>
    </w:p>
    <w:p w14:paraId="7F111CBD" w14:textId="7352F2B7" w:rsidR="0062171F" w:rsidRDefault="00540BBA" w:rsidP="0062171F">
      <w:pPr>
        <w:pStyle w:val="MDPI71References"/>
        <w:numPr>
          <w:ilvl w:val="0"/>
          <w:numId w:val="4"/>
        </w:numPr>
        <w:ind w:left="425" w:hanging="425"/>
      </w:pPr>
      <w:r w:rsidRPr="00540BBA">
        <w:t>Berger, S.</w:t>
      </w:r>
      <w:r>
        <w:t>;</w:t>
      </w:r>
      <w:r w:rsidRPr="00540BBA">
        <w:t xml:space="preserve"> </w:t>
      </w:r>
      <w:proofErr w:type="spellStart"/>
      <w:r w:rsidRPr="00540BBA">
        <w:t>Chazli</w:t>
      </w:r>
      <w:proofErr w:type="spellEnd"/>
      <w:r w:rsidRPr="00540BBA">
        <w:t>, Y. E.</w:t>
      </w:r>
      <w:r>
        <w:t>;</w:t>
      </w:r>
      <w:r w:rsidRPr="00540BBA">
        <w:t xml:space="preserve"> Babu, A. F.</w:t>
      </w:r>
      <w:r>
        <w:t>;</w:t>
      </w:r>
      <w:r w:rsidRPr="00540BBA">
        <w:t xml:space="preserve"> </w:t>
      </w:r>
      <w:proofErr w:type="spellStart"/>
      <w:r w:rsidRPr="00540BBA">
        <w:t>Coste</w:t>
      </w:r>
      <w:proofErr w:type="spellEnd"/>
      <w:r w:rsidRPr="00540BBA">
        <w:t xml:space="preserve">, A. T. Azole resistance in </w:t>
      </w:r>
      <w:r w:rsidRPr="0062171F">
        <w:rPr>
          <w:i/>
          <w:iCs/>
        </w:rPr>
        <w:t>Aspergillus fumigatus</w:t>
      </w:r>
      <w:r w:rsidRPr="00540BBA">
        <w:t xml:space="preserve">: a consequence of antifungal use in agriculture? </w:t>
      </w:r>
      <w:r w:rsidRPr="0062171F">
        <w:rPr>
          <w:i/>
          <w:iCs/>
        </w:rPr>
        <w:t>Front. Microbiol.</w:t>
      </w:r>
      <w:r w:rsidRPr="00540BBA">
        <w:t xml:space="preserve"> </w:t>
      </w:r>
      <w:r w:rsidRPr="0062171F">
        <w:rPr>
          <w:b/>
          <w:bCs/>
        </w:rPr>
        <w:t>2017</w:t>
      </w:r>
      <w:r>
        <w:t xml:space="preserve">, </w:t>
      </w:r>
      <w:r w:rsidRPr="00540BBA">
        <w:t>8</w:t>
      </w:r>
      <w:r>
        <w:t>,</w:t>
      </w:r>
      <w:r w:rsidRPr="00540BBA">
        <w:t xml:space="preserve"> 1024</w:t>
      </w:r>
      <w:r w:rsidR="0062171F" w:rsidRPr="0062171F">
        <w:t xml:space="preserve"> </w:t>
      </w:r>
      <w:hyperlink r:id="rId23" w:history="1">
        <w:bookmarkStart w:id="75" w:name="_Hlk85880588"/>
        <w:r w:rsidR="0062171F" w:rsidRPr="002679F5">
          <w:rPr>
            <w:rStyle w:val="Hyperlink"/>
          </w:rPr>
          <w:t>https://doi.org</w:t>
        </w:r>
        <w:bookmarkEnd w:id="75"/>
        <w:r w:rsidR="0062171F" w:rsidRPr="002679F5">
          <w:rPr>
            <w:rStyle w:val="Hyperlink"/>
          </w:rPr>
          <w:t>/10.3389/fmicb.2017.01024</w:t>
        </w:r>
      </w:hyperlink>
    </w:p>
    <w:p w14:paraId="2F6DEE1A" w14:textId="005237D3" w:rsidR="00507E94" w:rsidRPr="0062171F" w:rsidRDefault="007738D5" w:rsidP="0062171F">
      <w:pPr>
        <w:pStyle w:val="MDPI71References"/>
        <w:numPr>
          <w:ilvl w:val="0"/>
          <w:numId w:val="4"/>
        </w:numPr>
        <w:ind w:left="425" w:hanging="425"/>
      </w:pPr>
      <w:proofErr w:type="spellStart"/>
      <w:r w:rsidRPr="007738D5">
        <w:t>Lazzarini</w:t>
      </w:r>
      <w:proofErr w:type="spellEnd"/>
      <w:r w:rsidRPr="007738D5">
        <w:t>, C.</w:t>
      </w:r>
      <w:r>
        <w:t>;</w:t>
      </w:r>
      <w:r w:rsidRPr="007738D5">
        <w:t xml:space="preserve"> </w:t>
      </w:r>
      <w:proofErr w:type="spellStart"/>
      <w:r w:rsidRPr="007738D5">
        <w:t>Esposto</w:t>
      </w:r>
      <w:proofErr w:type="spellEnd"/>
      <w:r w:rsidRPr="007738D5">
        <w:t>, M. C.</w:t>
      </w:r>
      <w:r>
        <w:t>;</w:t>
      </w:r>
      <w:r w:rsidRPr="007738D5">
        <w:t xml:space="preserve"> </w:t>
      </w:r>
      <w:proofErr w:type="spellStart"/>
      <w:r w:rsidRPr="007738D5">
        <w:t>Prigitano</w:t>
      </w:r>
      <w:proofErr w:type="spellEnd"/>
      <w:r w:rsidRPr="007738D5">
        <w:t>, A.</w:t>
      </w:r>
      <w:r>
        <w:t>;</w:t>
      </w:r>
      <w:r w:rsidRPr="007738D5">
        <w:t xml:space="preserve"> </w:t>
      </w:r>
      <w:proofErr w:type="spellStart"/>
      <w:r w:rsidRPr="007738D5">
        <w:t>Cogliati</w:t>
      </w:r>
      <w:proofErr w:type="spellEnd"/>
      <w:r w:rsidRPr="007738D5">
        <w:t>, M.</w:t>
      </w:r>
      <w:r>
        <w:t>;</w:t>
      </w:r>
      <w:r w:rsidRPr="007738D5">
        <w:t xml:space="preserve"> De </w:t>
      </w:r>
      <w:proofErr w:type="spellStart"/>
      <w:r w:rsidRPr="007738D5">
        <w:t>Lorenzis</w:t>
      </w:r>
      <w:proofErr w:type="spellEnd"/>
      <w:r w:rsidRPr="007738D5">
        <w:t>, G.</w:t>
      </w:r>
      <w:r>
        <w:t xml:space="preserve">; </w:t>
      </w:r>
      <w:proofErr w:type="spellStart"/>
      <w:r w:rsidRPr="007738D5">
        <w:t>Tortorano</w:t>
      </w:r>
      <w:proofErr w:type="spellEnd"/>
      <w:r w:rsidRPr="007738D5">
        <w:t xml:space="preserve">, A. M. Azole resistance in </w:t>
      </w:r>
      <w:r w:rsidRPr="0062171F">
        <w:rPr>
          <w:i/>
          <w:iCs/>
        </w:rPr>
        <w:t>Aspergillus fumigatus</w:t>
      </w:r>
      <w:r w:rsidRPr="007738D5">
        <w:t xml:space="preserve"> clinical isolates from an Italian culture collection. </w:t>
      </w:r>
      <w:proofErr w:type="spellStart"/>
      <w:r w:rsidRPr="0062171F">
        <w:rPr>
          <w:i/>
          <w:iCs/>
        </w:rPr>
        <w:t>Antimicrob</w:t>
      </w:r>
      <w:proofErr w:type="spellEnd"/>
      <w:r w:rsidRPr="0062171F">
        <w:rPr>
          <w:i/>
          <w:iCs/>
        </w:rPr>
        <w:t>. Agents Chemother.</w:t>
      </w:r>
      <w:r w:rsidRPr="007738D5">
        <w:t xml:space="preserve"> </w:t>
      </w:r>
      <w:r w:rsidRPr="0062171F">
        <w:rPr>
          <w:b/>
          <w:bCs/>
        </w:rPr>
        <w:t>2016</w:t>
      </w:r>
      <w:r>
        <w:t xml:space="preserve">, </w:t>
      </w:r>
      <w:r w:rsidRPr="007738D5">
        <w:t>60</w:t>
      </w:r>
      <w:r>
        <w:t>,</w:t>
      </w:r>
      <w:r w:rsidRPr="007738D5">
        <w:t xml:space="preserve"> 682-685</w:t>
      </w:r>
      <w:r w:rsidR="0062171F">
        <w:t xml:space="preserve"> </w:t>
      </w:r>
      <w:hyperlink r:id="rId24" w:history="1">
        <w:r w:rsidR="003C607E" w:rsidRPr="002679F5">
          <w:rPr>
            <w:rStyle w:val="Hyperlink"/>
          </w:rPr>
          <w:t>https://doi.org/10.1128/AAC.02234-15</w:t>
        </w:r>
      </w:hyperlink>
    </w:p>
    <w:p w14:paraId="29FEF198" w14:textId="259BFC73" w:rsidR="00507E94" w:rsidRDefault="00507E94" w:rsidP="00507E94">
      <w:pPr>
        <w:pStyle w:val="MDPI71References"/>
        <w:numPr>
          <w:ilvl w:val="0"/>
          <w:numId w:val="4"/>
        </w:numPr>
        <w:ind w:left="425" w:hanging="425"/>
      </w:pPr>
      <w:r>
        <w:t xml:space="preserve">Lockhart, S. R.; </w:t>
      </w:r>
      <w:proofErr w:type="spellStart"/>
      <w:r>
        <w:t>Frade</w:t>
      </w:r>
      <w:proofErr w:type="spellEnd"/>
      <w:r>
        <w:t xml:space="preserve">, J.P.; Etienne, K. A.; </w:t>
      </w:r>
      <w:proofErr w:type="spellStart"/>
      <w:r>
        <w:t>Pfaller</w:t>
      </w:r>
      <w:proofErr w:type="spellEnd"/>
      <w:r>
        <w:t xml:space="preserve">, M. A.; </w:t>
      </w:r>
      <w:proofErr w:type="spellStart"/>
      <w:r>
        <w:t>Diekema</w:t>
      </w:r>
      <w:proofErr w:type="spellEnd"/>
      <w:r>
        <w:t xml:space="preserve">, D. J.; </w:t>
      </w:r>
      <w:proofErr w:type="spellStart"/>
      <w:r>
        <w:t>Balajee</w:t>
      </w:r>
      <w:proofErr w:type="spellEnd"/>
      <w:r>
        <w:t xml:space="preserve">, S. A. Azole resistance in </w:t>
      </w:r>
      <w:r w:rsidRPr="00507E94">
        <w:rPr>
          <w:i/>
          <w:iCs/>
        </w:rPr>
        <w:t>Aspergillus fumigatus</w:t>
      </w:r>
      <w:r>
        <w:t xml:space="preserve"> isolates from the ARTEMIS global surveillance study is primarily due to the TR/L98H mutation in the </w:t>
      </w:r>
      <w:r w:rsidRPr="00507E94">
        <w:rPr>
          <w:i/>
          <w:iCs/>
        </w:rPr>
        <w:t>cyp51A</w:t>
      </w:r>
      <w:r>
        <w:t xml:space="preserve"> gene. </w:t>
      </w:r>
      <w:proofErr w:type="spellStart"/>
      <w:r w:rsidRPr="00507E94">
        <w:rPr>
          <w:i/>
          <w:iCs/>
        </w:rPr>
        <w:t>Antimicrob</w:t>
      </w:r>
      <w:proofErr w:type="spellEnd"/>
      <w:r w:rsidRPr="00507E94">
        <w:rPr>
          <w:i/>
          <w:iCs/>
        </w:rPr>
        <w:t xml:space="preserve"> Agents Chemother</w:t>
      </w:r>
      <w:r>
        <w:rPr>
          <w:i/>
          <w:iCs/>
        </w:rPr>
        <w:t>.</w:t>
      </w:r>
      <w:r>
        <w:t xml:space="preserve"> </w:t>
      </w:r>
      <w:r w:rsidRPr="00507E94">
        <w:rPr>
          <w:b/>
          <w:bCs/>
        </w:rPr>
        <w:t>2011</w:t>
      </w:r>
      <w:r>
        <w:t>, 55, 4465–4468</w:t>
      </w:r>
      <w:r w:rsidR="0062171F" w:rsidRPr="0062171F">
        <w:t xml:space="preserve"> </w:t>
      </w:r>
      <w:hyperlink r:id="rId25" w:history="1">
        <w:r w:rsidR="0062171F" w:rsidRPr="003C607E">
          <w:rPr>
            <w:rStyle w:val="Hyperlink"/>
          </w:rPr>
          <w:t>https://doi.org/10.1128/AAC.00185-11</w:t>
        </w:r>
      </w:hyperlink>
    </w:p>
    <w:p w14:paraId="750BBD36" w14:textId="5B499EEC" w:rsidR="00C07039" w:rsidRDefault="00572888" w:rsidP="00C07039">
      <w:pPr>
        <w:pStyle w:val="MDPI71References"/>
        <w:numPr>
          <w:ilvl w:val="0"/>
          <w:numId w:val="4"/>
        </w:numPr>
        <w:ind w:left="425" w:hanging="425"/>
      </w:pPr>
      <w:r>
        <w:t>C</w:t>
      </w:r>
      <w:r w:rsidRPr="00572888">
        <w:t>hen</w:t>
      </w:r>
      <w:r>
        <w:t>,</w:t>
      </w:r>
      <w:r w:rsidRPr="00572888">
        <w:t xml:space="preserve"> Y</w:t>
      </w:r>
      <w:r>
        <w:t>;</w:t>
      </w:r>
      <w:r w:rsidRPr="00572888">
        <w:t xml:space="preserve"> Li</w:t>
      </w:r>
      <w:r>
        <w:t>,</w:t>
      </w:r>
      <w:r w:rsidRPr="00572888">
        <w:t xml:space="preserve"> Z</w:t>
      </w:r>
      <w:r>
        <w:t xml:space="preserve">; </w:t>
      </w:r>
      <w:r w:rsidRPr="00572888">
        <w:t>Han</w:t>
      </w:r>
      <w:r>
        <w:t>,</w:t>
      </w:r>
      <w:r w:rsidRPr="00572888">
        <w:t xml:space="preserve"> X</w:t>
      </w:r>
      <w:r>
        <w:t>;</w:t>
      </w:r>
      <w:r w:rsidRPr="00572888">
        <w:t xml:space="preserve"> Tian</w:t>
      </w:r>
      <w:r>
        <w:t>,</w:t>
      </w:r>
      <w:r w:rsidRPr="00572888">
        <w:t xml:space="preserve"> S</w:t>
      </w:r>
      <w:r>
        <w:t>.;</w:t>
      </w:r>
      <w:r w:rsidRPr="00572888">
        <w:t xml:space="preserve"> Zhao</w:t>
      </w:r>
      <w:r>
        <w:t>,</w:t>
      </w:r>
      <w:r w:rsidRPr="00572888">
        <w:t xml:space="preserve"> J</w:t>
      </w:r>
      <w:r>
        <w:t>.;</w:t>
      </w:r>
      <w:r w:rsidRPr="00572888">
        <w:t xml:space="preserve"> Chen</w:t>
      </w:r>
      <w:r>
        <w:t>,</w:t>
      </w:r>
      <w:r w:rsidRPr="00572888">
        <w:t xml:space="preserve"> F</w:t>
      </w:r>
      <w:r>
        <w:t>.;</w:t>
      </w:r>
      <w:r w:rsidRPr="00572888">
        <w:t xml:space="preserve"> </w:t>
      </w:r>
      <w:proofErr w:type="spellStart"/>
      <w:r w:rsidRPr="00572888">
        <w:t>Su</w:t>
      </w:r>
      <w:proofErr w:type="spellEnd"/>
      <w:r>
        <w:t>,</w:t>
      </w:r>
      <w:r w:rsidRPr="00572888">
        <w:t xml:space="preserve"> X</w:t>
      </w:r>
      <w:r>
        <w:t>.;</w:t>
      </w:r>
      <w:r w:rsidRPr="00572888">
        <w:t xml:space="preserve"> Zhao</w:t>
      </w:r>
      <w:r>
        <w:t>,</w:t>
      </w:r>
      <w:r w:rsidRPr="00572888">
        <w:t xml:space="preserve"> J</w:t>
      </w:r>
      <w:r>
        <w:t>.;</w:t>
      </w:r>
      <w:r w:rsidRPr="00572888">
        <w:t xml:space="preserve"> Zou</w:t>
      </w:r>
      <w:r>
        <w:t>,</w:t>
      </w:r>
      <w:r w:rsidRPr="00572888">
        <w:t xml:space="preserve"> Z</w:t>
      </w:r>
      <w:r>
        <w:t>.;</w:t>
      </w:r>
      <w:r w:rsidRPr="00572888">
        <w:t xml:space="preserve"> Gong</w:t>
      </w:r>
      <w:r>
        <w:t>,</w:t>
      </w:r>
      <w:r w:rsidRPr="00572888">
        <w:t xml:space="preserve"> Y</w:t>
      </w:r>
      <w:r>
        <w:t>.;</w:t>
      </w:r>
      <w:r w:rsidRPr="00572888">
        <w:t xml:space="preserve"> Qu</w:t>
      </w:r>
      <w:r>
        <w:t>,</w:t>
      </w:r>
      <w:r w:rsidRPr="00572888">
        <w:t xml:space="preserve"> F</w:t>
      </w:r>
      <w:r>
        <w:t>.;</w:t>
      </w:r>
      <w:r w:rsidRPr="00572888">
        <w:t xml:space="preserve"> </w:t>
      </w:r>
      <w:proofErr w:type="spellStart"/>
      <w:r w:rsidRPr="00572888">
        <w:t>Qiu</w:t>
      </w:r>
      <w:proofErr w:type="spellEnd"/>
      <w:r>
        <w:t>,</w:t>
      </w:r>
      <w:r w:rsidRPr="00572888">
        <w:t xml:space="preserve"> G</w:t>
      </w:r>
      <w:r>
        <w:t>.;</w:t>
      </w:r>
      <w:r w:rsidRPr="00572888">
        <w:t xml:space="preserve"> Wang</w:t>
      </w:r>
      <w:r>
        <w:t>,</w:t>
      </w:r>
      <w:r w:rsidRPr="00572888">
        <w:t xml:space="preserve"> S</w:t>
      </w:r>
      <w:r>
        <w:t>.;</w:t>
      </w:r>
      <w:r w:rsidRPr="00572888">
        <w:t xml:space="preserve"> Jia</w:t>
      </w:r>
      <w:r>
        <w:t>,</w:t>
      </w:r>
      <w:r w:rsidRPr="00572888">
        <w:t xml:space="preserve"> X</w:t>
      </w:r>
      <w:r>
        <w:t>.;</w:t>
      </w:r>
      <w:r w:rsidRPr="00572888">
        <w:t xml:space="preserve"> Lu</w:t>
      </w:r>
      <w:r>
        <w:t>,</w:t>
      </w:r>
      <w:r w:rsidRPr="00572888">
        <w:t xml:space="preserve"> Z</w:t>
      </w:r>
      <w:r>
        <w:t>.;</w:t>
      </w:r>
      <w:r w:rsidRPr="00572888">
        <w:t xml:space="preserve"> Hu</w:t>
      </w:r>
      <w:r>
        <w:t>,</w:t>
      </w:r>
      <w:r w:rsidRPr="00572888">
        <w:t xml:space="preserve"> M</w:t>
      </w:r>
      <w:r>
        <w:t>.;</w:t>
      </w:r>
      <w:r w:rsidRPr="00572888">
        <w:t xml:space="preserve"> Huang</w:t>
      </w:r>
      <w:r>
        <w:t>,</w:t>
      </w:r>
      <w:r w:rsidRPr="00572888">
        <w:t xml:space="preserve"> L</w:t>
      </w:r>
      <w:r>
        <w:t>.;</w:t>
      </w:r>
      <w:r w:rsidRPr="00572888">
        <w:t xml:space="preserve"> Verweij</w:t>
      </w:r>
      <w:r>
        <w:t>,</w:t>
      </w:r>
      <w:r w:rsidRPr="00572888">
        <w:t xml:space="preserve"> P</w:t>
      </w:r>
      <w:r>
        <w:t xml:space="preserve">. </w:t>
      </w:r>
      <w:r w:rsidRPr="00572888">
        <w:t>E</w:t>
      </w:r>
      <w:r>
        <w:t>.;</w:t>
      </w:r>
      <w:r w:rsidRPr="00572888">
        <w:t xml:space="preserve"> Han</w:t>
      </w:r>
      <w:r>
        <w:t>,</w:t>
      </w:r>
      <w:r w:rsidRPr="00572888">
        <w:t xml:space="preserve"> L. Elevated MIC Values of Imidazole Drugs against </w:t>
      </w:r>
      <w:r w:rsidRPr="00572888">
        <w:rPr>
          <w:i/>
          <w:iCs/>
        </w:rPr>
        <w:t>Aspergillus fumigatus</w:t>
      </w:r>
      <w:r w:rsidRPr="00572888">
        <w:t xml:space="preserve"> Isolates with TR</w:t>
      </w:r>
      <w:r w:rsidRPr="000C678A">
        <w:rPr>
          <w:vertAlign w:val="subscript"/>
        </w:rPr>
        <w:t>34</w:t>
      </w:r>
      <w:r w:rsidRPr="00572888">
        <w:t xml:space="preserve">/L98H/S297T/F495I Mutation. </w:t>
      </w:r>
      <w:proofErr w:type="spellStart"/>
      <w:r w:rsidRPr="00572888">
        <w:rPr>
          <w:i/>
          <w:iCs/>
        </w:rPr>
        <w:t>Antimicrob</w:t>
      </w:r>
      <w:proofErr w:type="spellEnd"/>
      <w:r w:rsidRPr="00572888">
        <w:rPr>
          <w:i/>
          <w:iCs/>
        </w:rPr>
        <w:t xml:space="preserve"> Agents Chemother.</w:t>
      </w:r>
      <w:r w:rsidRPr="00572888">
        <w:t xml:space="preserve"> </w:t>
      </w:r>
      <w:r w:rsidRPr="00572888">
        <w:rPr>
          <w:b/>
          <w:bCs/>
        </w:rPr>
        <w:t>2018</w:t>
      </w:r>
      <w:r>
        <w:t xml:space="preserve">, </w:t>
      </w:r>
      <w:r w:rsidRPr="00572888">
        <w:t>62</w:t>
      </w:r>
      <w:r>
        <w:t xml:space="preserve">, </w:t>
      </w:r>
      <w:r w:rsidRPr="00572888">
        <w:t xml:space="preserve">e01549-17. </w:t>
      </w:r>
      <w:hyperlink r:id="rId26" w:history="1">
        <w:r w:rsidR="003C607E" w:rsidRPr="003C607E">
          <w:rPr>
            <w:rStyle w:val="Hyperlink"/>
          </w:rPr>
          <w:t>https://doi.org/</w:t>
        </w:r>
        <w:r w:rsidRPr="003C607E">
          <w:rPr>
            <w:rStyle w:val="Hyperlink"/>
          </w:rPr>
          <w:t>10.1128/AAC.01549-17</w:t>
        </w:r>
      </w:hyperlink>
      <w:r w:rsidRPr="0062171F">
        <w:rPr>
          <w:color w:val="0070C0"/>
        </w:rPr>
        <w:t xml:space="preserve"> </w:t>
      </w:r>
    </w:p>
    <w:p w14:paraId="778E1E91" w14:textId="1BB73CB4" w:rsidR="00507E94" w:rsidRDefault="00507E94" w:rsidP="00C07039">
      <w:pPr>
        <w:pStyle w:val="MDPI71References"/>
        <w:numPr>
          <w:ilvl w:val="0"/>
          <w:numId w:val="3"/>
        </w:numPr>
        <w:ind w:left="425" w:hanging="425"/>
      </w:pPr>
      <w:proofErr w:type="spellStart"/>
      <w:r w:rsidRPr="00507E94">
        <w:t>Wiederhold</w:t>
      </w:r>
      <w:proofErr w:type="spellEnd"/>
      <w:r w:rsidRPr="00507E94">
        <w:t>, N. P.</w:t>
      </w:r>
      <w:r>
        <w:t>;</w:t>
      </w:r>
      <w:r w:rsidRPr="00507E94">
        <w:t xml:space="preserve"> Gil, V. G.</w:t>
      </w:r>
      <w:r>
        <w:t>;</w:t>
      </w:r>
      <w:r w:rsidRPr="00507E94">
        <w:t xml:space="preserve"> Gutierrez, F.</w:t>
      </w:r>
      <w:r>
        <w:t>;</w:t>
      </w:r>
      <w:r w:rsidRPr="00507E94">
        <w:t xml:space="preserve"> Lindner, J. R.</w:t>
      </w:r>
      <w:r>
        <w:t>;</w:t>
      </w:r>
      <w:r w:rsidRPr="00507E94">
        <w:t xml:space="preserve"> </w:t>
      </w:r>
      <w:proofErr w:type="spellStart"/>
      <w:r w:rsidRPr="00507E94">
        <w:t>Albataineh</w:t>
      </w:r>
      <w:proofErr w:type="spellEnd"/>
      <w:r w:rsidRPr="00507E94">
        <w:t>, M. T.</w:t>
      </w:r>
      <w:r>
        <w:t>;</w:t>
      </w:r>
      <w:r w:rsidRPr="00507E94">
        <w:t xml:space="preserve"> McCarthy, D. I.</w:t>
      </w:r>
      <w:r>
        <w:t>;</w:t>
      </w:r>
      <w:r w:rsidRPr="00507E94">
        <w:t xml:space="preserve"> Sanders,</w:t>
      </w:r>
      <w:r>
        <w:t xml:space="preserve"> C.,</w:t>
      </w:r>
      <w:r w:rsidRPr="00507E94">
        <w:t xml:space="preserve"> </w:t>
      </w:r>
      <w:r>
        <w:t xml:space="preserve">Fan, </w:t>
      </w:r>
      <w:r w:rsidRPr="00507E94">
        <w:t>H</w:t>
      </w:r>
      <w:r>
        <w:t>.;</w:t>
      </w:r>
      <w:r w:rsidR="00572888">
        <w:t xml:space="preserve"> </w:t>
      </w:r>
      <w:proofErr w:type="spellStart"/>
      <w:r w:rsidRPr="00507E94">
        <w:t>Fothergill</w:t>
      </w:r>
      <w:proofErr w:type="spellEnd"/>
      <w:r w:rsidRPr="00507E94">
        <w:t>,</w:t>
      </w:r>
      <w:r>
        <w:t xml:space="preserve"> A. W.;</w:t>
      </w:r>
      <w:r w:rsidRPr="00507E94">
        <w:t xml:space="preserve"> Sutton</w:t>
      </w:r>
      <w:r w:rsidR="00572888">
        <w:t>, D. A</w:t>
      </w:r>
      <w:r w:rsidRPr="00507E94">
        <w:t>. First detection of TR</w:t>
      </w:r>
      <w:r w:rsidRPr="000C678A">
        <w:rPr>
          <w:vertAlign w:val="subscript"/>
        </w:rPr>
        <w:t>34</w:t>
      </w:r>
      <w:r w:rsidRPr="00507E94">
        <w:t xml:space="preserve"> L98H and TR</w:t>
      </w:r>
      <w:r w:rsidRPr="000C678A">
        <w:rPr>
          <w:vertAlign w:val="subscript"/>
        </w:rPr>
        <w:t>46</w:t>
      </w:r>
      <w:r w:rsidRPr="00507E94">
        <w:t xml:space="preserve"> Y121F T289A cyp51 mutations in </w:t>
      </w:r>
      <w:r w:rsidRPr="00507E94">
        <w:rPr>
          <w:i/>
          <w:iCs/>
        </w:rPr>
        <w:t>Aspergillus fumigatus</w:t>
      </w:r>
      <w:r w:rsidRPr="00507E94">
        <w:t xml:space="preserve"> isolates in the United States. </w:t>
      </w:r>
      <w:r w:rsidRPr="00507E94">
        <w:rPr>
          <w:i/>
          <w:iCs/>
        </w:rPr>
        <w:t>J</w:t>
      </w:r>
      <w:r>
        <w:rPr>
          <w:i/>
          <w:iCs/>
        </w:rPr>
        <w:t>.</w:t>
      </w:r>
      <w:r w:rsidRPr="00507E94">
        <w:rPr>
          <w:i/>
          <w:iCs/>
        </w:rPr>
        <w:t xml:space="preserve"> Clin</w:t>
      </w:r>
      <w:r>
        <w:rPr>
          <w:i/>
          <w:iCs/>
        </w:rPr>
        <w:t>.</w:t>
      </w:r>
      <w:r w:rsidRPr="00507E94">
        <w:rPr>
          <w:i/>
          <w:iCs/>
        </w:rPr>
        <w:t xml:space="preserve"> Microbiol</w:t>
      </w:r>
      <w:r>
        <w:rPr>
          <w:i/>
          <w:iCs/>
        </w:rPr>
        <w:t>.</w:t>
      </w:r>
      <w:r w:rsidRPr="00507E94">
        <w:t xml:space="preserve"> </w:t>
      </w:r>
      <w:r w:rsidRPr="00507E94">
        <w:rPr>
          <w:b/>
          <w:bCs/>
        </w:rPr>
        <w:t>2016</w:t>
      </w:r>
      <w:r>
        <w:t xml:space="preserve">, </w:t>
      </w:r>
      <w:r w:rsidRPr="00507E94">
        <w:t>54</w:t>
      </w:r>
      <w:r>
        <w:t xml:space="preserve">, </w:t>
      </w:r>
      <w:r w:rsidRPr="00507E94">
        <w:t>168–171</w:t>
      </w:r>
      <w:r w:rsidR="00657EEC" w:rsidRPr="00657EEC">
        <w:t xml:space="preserve"> </w:t>
      </w:r>
      <w:hyperlink r:id="rId27" w:history="1">
        <w:r w:rsidR="00657EEC" w:rsidRPr="003C607E">
          <w:rPr>
            <w:rStyle w:val="Hyperlink"/>
          </w:rPr>
          <w:t>https://doi.org/10.1128/JCM.02478-15</w:t>
        </w:r>
      </w:hyperlink>
    </w:p>
    <w:p w14:paraId="5676758D" w14:textId="77777777" w:rsidR="006D4D32" w:rsidRDefault="00657EEC" w:rsidP="006D4D32">
      <w:pPr>
        <w:pStyle w:val="MDPI71References"/>
        <w:numPr>
          <w:ilvl w:val="0"/>
          <w:numId w:val="3"/>
        </w:numPr>
        <w:ind w:left="425" w:hanging="425"/>
      </w:pPr>
      <w:r w:rsidRPr="00657EEC">
        <w:t>Zhang, J.</w:t>
      </w:r>
      <w:r>
        <w:t>;</w:t>
      </w:r>
      <w:r w:rsidRPr="00657EEC">
        <w:t xml:space="preserve"> </w:t>
      </w:r>
      <w:proofErr w:type="spellStart"/>
      <w:r w:rsidRPr="00657EEC">
        <w:t>Snelders</w:t>
      </w:r>
      <w:proofErr w:type="spellEnd"/>
      <w:r w:rsidRPr="00657EEC">
        <w:t>, E.</w:t>
      </w:r>
      <w:r>
        <w:t>;</w:t>
      </w:r>
      <w:r w:rsidRPr="00657EEC">
        <w:t xml:space="preserve"> Zwaan, B. J.</w:t>
      </w:r>
      <w:r>
        <w:t>;</w:t>
      </w:r>
      <w:r w:rsidRPr="00657EEC">
        <w:t xml:space="preserve"> </w:t>
      </w:r>
      <w:proofErr w:type="spellStart"/>
      <w:r w:rsidRPr="00657EEC">
        <w:t>Schoustra</w:t>
      </w:r>
      <w:proofErr w:type="spellEnd"/>
      <w:r w:rsidRPr="00657EEC">
        <w:t>, S. E.</w:t>
      </w:r>
      <w:r>
        <w:t>;</w:t>
      </w:r>
      <w:r w:rsidRPr="00657EEC">
        <w:t xml:space="preserve"> </w:t>
      </w:r>
      <w:proofErr w:type="spellStart"/>
      <w:r w:rsidRPr="00657EEC">
        <w:t>Meis</w:t>
      </w:r>
      <w:proofErr w:type="spellEnd"/>
      <w:r w:rsidRPr="00657EEC">
        <w:t>, J. F., van Dijk, K.</w:t>
      </w:r>
      <w:r>
        <w:t xml:space="preserve">; </w:t>
      </w:r>
      <w:r w:rsidRPr="00657EEC">
        <w:t>Hagen,</w:t>
      </w:r>
      <w:r>
        <w:t xml:space="preserve"> F.; </w:t>
      </w:r>
      <w:r w:rsidRPr="00657EEC">
        <w:t xml:space="preserve">van der Beek, </w:t>
      </w:r>
      <w:r>
        <w:t xml:space="preserve">M. T.; </w:t>
      </w:r>
      <w:proofErr w:type="spellStart"/>
      <w:r w:rsidRPr="00657EEC">
        <w:t>Kampinga</w:t>
      </w:r>
      <w:proofErr w:type="spellEnd"/>
      <w:r>
        <w:t xml:space="preserve">, G. A.; </w:t>
      </w:r>
      <w:proofErr w:type="spellStart"/>
      <w:r w:rsidRPr="00657EEC">
        <w:t>Zoll</w:t>
      </w:r>
      <w:proofErr w:type="spellEnd"/>
      <w:r>
        <w:t xml:space="preserve">, J.; </w:t>
      </w:r>
      <w:r w:rsidRPr="00657EEC">
        <w:t>Melchers</w:t>
      </w:r>
      <w:r>
        <w:t xml:space="preserve">, W. J. G.; </w:t>
      </w:r>
      <w:r w:rsidRPr="00657EEC">
        <w:t xml:space="preserve">Verweij, </w:t>
      </w:r>
      <w:r>
        <w:t xml:space="preserve">P. E.; </w:t>
      </w:r>
      <w:proofErr w:type="spellStart"/>
      <w:r w:rsidRPr="00657EEC">
        <w:t>Debets</w:t>
      </w:r>
      <w:proofErr w:type="spellEnd"/>
      <w:r>
        <w:t xml:space="preserve">, A. J. M. </w:t>
      </w:r>
      <w:r w:rsidRPr="00657EEC">
        <w:t xml:space="preserve">A novel environmental azole resistance mutation in </w:t>
      </w:r>
      <w:r w:rsidRPr="00657EEC">
        <w:rPr>
          <w:i/>
          <w:iCs/>
        </w:rPr>
        <w:t>Aspergillus fumigatus</w:t>
      </w:r>
      <w:r w:rsidRPr="00657EEC">
        <w:t xml:space="preserve"> and a possible role of sexual reproduction in its emergence. </w:t>
      </w:r>
      <w:r w:rsidRPr="00657EEC">
        <w:rPr>
          <w:i/>
          <w:iCs/>
        </w:rPr>
        <w:t>mBio</w:t>
      </w:r>
      <w:r>
        <w:t xml:space="preserve"> </w:t>
      </w:r>
      <w:r w:rsidRPr="00657EEC">
        <w:rPr>
          <w:b/>
          <w:bCs/>
        </w:rPr>
        <w:t>2017</w:t>
      </w:r>
      <w:r>
        <w:t>,</w:t>
      </w:r>
      <w:r w:rsidRPr="00657EEC">
        <w:t xml:space="preserve"> 8</w:t>
      </w:r>
      <w:r>
        <w:t xml:space="preserve">, </w:t>
      </w:r>
      <w:r w:rsidRPr="00657EEC">
        <w:t xml:space="preserve">e00791-17 </w:t>
      </w:r>
      <w:hyperlink r:id="rId28" w:history="1">
        <w:r w:rsidRPr="003C607E">
          <w:rPr>
            <w:rStyle w:val="Hyperlink"/>
          </w:rPr>
          <w:t>https://doi.org/10.1128/mBio.00791-17</w:t>
        </w:r>
      </w:hyperlink>
    </w:p>
    <w:p w14:paraId="6FE528A7" w14:textId="14F09C27" w:rsidR="0026195C" w:rsidRDefault="006D4D32" w:rsidP="0026195C">
      <w:pPr>
        <w:pStyle w:val="MDPI71References"/>
        <w:numPr>
          <w:ilvl w:val="0"/>
          <w:numId w:val="3"/>
        </w:numPr>
        <w:ind w:left="425" w:hanging="425"/>
      </w:pPr>
      <w:r>
        <w:t xml:space="preserve">Zhang, J., Lopez Jimenez, L; </w:t>
      </w:r>
      <w:proofErr w:type="spellStart"/>
      <w:r>
        <w:t>Snelders</w:t>
      </w:r>
      <w:proofErr w:type="spellEnd"/>
      <w:r>
        <w:t xml:space="preserve">, E., </w:t>
      </w:r>
      <w:proofErr w:type="spellStart"/>
      <w:r>
        <w:t>Debets</w:t>
      </w:r>
      <w:proofErr w:type="spellEnd"/>
      <w:r>
        <w:t xml:space="preserve">, A. J. M., Rietveld, A. G.; Zwaan, B. J.; Verweij, P. E.; </w:t>
      </w:r>
      <w:proofErr w:type="spellStart"/>
      <w:r>
        <w:t>Schoustra</w:t>
      </w:r>
      <w:proofErr w:type="spellEnd"/>
      <w:r w:rsidR="0026195C">
        <w:t>,</w:t>
      </w:r>
      <w:r>
        <w:t xml:space="preserve"> S</w:t>
      </w:r>
      <w:r w:rsidR="0026195C">
        <w:t xml:space="preserve">. </w:t>
      </w:r>
      <w:r>
        <w:t xml:space="preserve">E. 2021. Dynamics of </w:t>
      </w:r>
      <w:r w:rsidRPr="0026195C">
        <w:rPr>
          <w:i/>
          <w:iCs/>
        </w:rPr>
        <w:t>Aspergillus</w:t>
      </w:r>
      <w:r w:rsidR="0026195C" w:rsidRPr="0026195C">
        <w:rPr>
          <w:i/>
          <w:iCs/>
        </w:rPr>
        <w:t xml:space="preserve"> </w:t>
      </w:r>
      <w:r w:rsidRPr="0026195C">
        <w:rPr>
          <w:i/>
          <w:iCs/>
        </w:rPr>
        <w:t>fumigatus</w:t>
      </w:r>
      <w:r>
        <w:t xml:space="preserve"> in azole fungicide-containing plant</w:t>
      </w:r>
      <w:r w:rsidR="0026195C">
        <w:t xml:space="preserve"> </w:t>
      </w:r>
      <w:r>
        <w:t xml:space="preserve">waste in the Netherlands (2016 –2017). </w:t>
      </w:r>
      <w:r w:rsidRPr="0026195C">
        <w:rPr>
          <w:i/>
          <w:iCs/>
        </w:rPr>
        <w:t>Appl</w:t>
      </w:r>
      <w:r w:rsidR="0026195C" w:rsidRPr="0026195C">
        <w:rPr>
          <w:i/>
          <w:iCs/>
        </w:rPr>
        <w:t xml:space="preserve">. </w:t>
      </w:r>
      <w:r w:rsidRPr="0026195C">
        <w:rPr>
          <w:i/>
          <w:iCs/>
        </w:rPr>
        <w:t>Environ</w:t>
      </w:r>
      <w:r w:rsidR="0026195C" w:rsidRPr="0026195C">
        <w:rPr>
          <w:i/>
          <w:iCs/>
        </w:rPr>
        <w:t>.</w:t>
      </w:r>
      <w:r w:rsidRPr="0026195C">
        <w:rPr>
          <w:i/>
          <w:iCs/>
        </w:rPr>
        <w:t xml:space="preserve"> Microbiol</w:t>
      </w:r>
      <w:r w:rsidR="0026195C" w:rsidRPr="0026195C">
        <w:rPr>
          <w:i/>
          <w:iCs/>
        </w:rPr>
        <w:t>.</w:t>
      </w:r>
      <w:r>
        <w:t xml:space="preserve"> </w:t>
      </w:r>
      <w:r w:rsidR="0026195C" w:rsidRPr="0026195C">
        <w:rPr>
          <w:b/>
          <w:bCs/>
        </w:rPr>
        <w:t>2021</w:t>
      </w:r>
      <w:r w:rsidR="0026195C">
        <w:t xml:space="preserve">, </w:t>
      </w:r>
      <w:r>
        <w:t>87</w:t>
      </w:r>
      <w:r w:rsidR="0026195C">
        <w:t xml:space="preserve">, </w:t>
      </w:r>
      <w:r>
        <w:t xml:space="preserve">e02295-20. </w:t>
      </w:r>
      <w:hyperlink r:id="rId29" w:history="1">
        <w:r w:rsidR="0026195C" w:rsidRPr="000F0C21">
          <w:rPr>
            <w:rStyle w:val="Hyperlink"/>
          </w:rPr>
          <w:t>https://doi.org/10.1128/AEM.02295-20</w:t>
        </w:r>
      </w:hyperlink>
    </w:p>
    <w:p w14:paraId="3FEB1660" w14:textId="482F462B" w:rsidR="0026195C" w:rsidRDefault="00DC5FDB" w:rsidP="0026195C">
      <w:pPr>
        <w:pStyle w:val="MDPI71References"/>
        <w:numPr>
          <w:ilvl w:val="0"/>
          <w:numId w:val="3"/>
        </w:numPr>
        <w:ind w:left="425" w:hanging="425"/>
      </w:pPr>
      <w:r w:rsidRPr="00DC5FDB">
        <w:t>Nakano, Y.</w:t>
      </w:r>
      <w:r>
        <w:t>;</w:t>
      </w:r>
      <w:r w:rsidRPr="00DC5FDB">
        <w:t xml:space="preserve"> Tashiro, M.</w:t>
      </w:r>
      <w:r>
        <w:t>;</w:t>
      </w:r>
      <w:r w:rsidRPr="00DC5FDB">
        <w:t xml:space="preserve"> </w:t>
      </w:r>
      <w:proofErr w:type="spellStart"/>
      <w:r w:rsidRPr="00DC5FDB">
        <w:t>Urano</w:t>
      </w:r>
      <w:proofErr w:type="spellEnd"/>
      <w:r w:rsidRPr="00DC5FDB">
        <w:t>, R.</w:t>
      </w:r>
      <w:r>
        <w:t>;</w:t>
      </w:r>
      <w:r w:rsidRPr="00DC5FDB">
        <w:t xml:space="preserve"> Kikuchi, M.</w:t>
      </w:r>
      <w:r>
        <w:t>;</w:t>
      </w:r>
      <w:r w:rsidRPr="00DC5FDB">
        <w:t xml:space="preserve"> Ito, N.</w:t>
      </w:r>
      <w:r>
        <w:t>;</w:t>
      </w:r>
      <w:r w:rsidRPr="00DC5FDB">
        <w:t xml:space="preserve"> Moriya, E.</w:t>
      </w:r>
      <w:r>
        <w:t xml:space="preserve">; </w:t>
      </w:r>
      <w:proofErr w:type="spellStart"/>
      <w:r w:rsidR="00666B7F" w:rsidRPr="00666B7F">
        <w:t>Shirahige</w:t>
      </w:r>
      <w:proofErr w:type="spellEnd"/>
      <w:r w:rsidR="00666B7F" w:rsidRPr="00666B7F">
        <w:t>, T</w:t>
      </w:r>
      <w:r w:rsidR="00666B7F">
        <w:t>.</w:t>
      </w:r>
      <w:r w:rsidR="00666B7F" w:rsidRPr="00666B7F">
        <w:t>; Mishima, M</w:t>
      </w:r>
      <w:r w:rsidR="00666B7F">
        <w:t>.;</w:t>
      </w:r>
      <w:r w:rsidR="00666B7F" w:rsidRPr="00666B7F">
        <w:t xml:space="preserve"> </w:t>
      </w:r>
      <w:proofErr w:type="spellStart"/>
      <w:r w:rsidR="00666B7F" w:rsidRPr="00666B7F">
        <w:t>Takazono</w:t>
      </w:r>
      <w:proofErr w:type="spellEnd"/>
      <w:r w:rsidR="00666B7F" w:rsidRPr="00666B7F">
        <w:t>, T</w:t>
      </w:r>
      <w:r w:rsidR="00666B7F">
        <w:t>.</w:t>
      </w:r>
      <w:r w:rsidR="00666B7F" w:rsidRPr="00666B7F">
        <w:t>; Miyazaki, T</w:t>
      </w:r>
      <w:r w:rsidR="00666B7F">
        <w:t>.</w:t>
      </w:r>
      <w:r w:rsidR="00666B7F" w:rsidRPr="00666B7F">
        <w:t xml:space="preserve">; </w:t>
      </w:r>
      <w:proofErr w:type="spellStart"/>
      <w:r w:rsidR="00666B7F" w:rsidRPr="00666B7F">
        <w:t>Izumikawa</w:t>
      </w:r>
      <w:proofErr w:type="spellEnd"/>
      <w:r w:rsidR="00666B7F" w:rsidRPr="00666B7F">
        <w:t>, K</w:t>
      </w:r>
      <w:r w:rsidR="00666B7F">
        <w:t>.</w:t>
      </w:r>
      <w:r>
        <w:t xml:space="preserve"> </w:t>
      </w:r>
      <w:r w:rsidRPr="00DC5FDB">
        <w:t xml:space="preserve">Characteristics of azole-resistant </w:t>
      </w:r>
      <w:r w:rsidRPr="00666B7F">
        <w:rPr>
          <w:i/>
          <w:iCs/>
        </w:rPr>
        <w:t>Aspergillus fumigatus</w:t>
      </w:r>
      <w:r w:rsidRPr="00DC5FDB">
        <w:t xml:space="preserve"> attached to agricultural products imported to Japan. </w:t>
      </w:r>
      <w:r w:rsidRPr="00DC5FDB">
        <w:rPr>
          <w:i/>
          <w:iCs/>
        </w:rPr>
        <w:t>J</w:t>
      </w:r>
      <w:r>
        <w:rPr>
          <w:i/>
          <w:iCs/>
        </w:rPr>
        <w:t>.</w:t>
      </w:r>
      <w:r w:rsidRPr="00DC5FDB">
        <w:rPr>
          <w:i/>
          <w:iCs/>
        </w:rPr>
        <w:t xml:space="preserve"> Infect</w:t>
      </w:r>
      <w:r>
        <w:rPr>
          <w:i/>
          <w:iCs/>
        </w:rPr>
        <w:t>.</w:t>
      </w:r>
      <w:r w:rsidRPr="00DC5FDB">
        <w:rPr>
          <w:i/>
          <w:iCs/>
        </w:rPr>
        <w:t xml:space="preserve"> Chemother</w:t>
      </w:r>
      <w:r>
        <w:rPr>
          <w:i/>
          <w:iCs/>
        </w:rPr>
        <w:t>.</w:t>
      </w:r>
      <w:r>
        <w:t xml:space="preserve"> </w:t>
      </w:r>
      <w:r w:rsidRPr="00DC5FDB">
        <w:rPr>
          <w:b/>
          <w:bCs/>
        </w:rPr>
        <w:t>2020</w:t>
      </w:r>
      <w:r>
        <w:t xml:space="preserve">, </w:t>
      </w:r>
      <w:r w:rsidRPr="00DC5FDB">
        <w:t>26</w:t>
      </w:r>
      <w:r>
        <w:t>,</w:t>
      </w:r>
      <w:r w:rsidRPr="00DC5FDB">
        <w:t xml:space="preserve"> 1021-1025.</w:t>
      </w:r>
      <w:r>
        <w:t xml:space="preserve"> </w:t>
      </w:r>
      <w:hyperlink r:id="rId30" w:history="1">
        <w:r w:rsidRPr="000F0C21">
          <w:rPr>
            <w:rStyle w:val="Hyperlink"/>
          </w:rPr>
          <w:t>https://doi.org/10.1016/j.jiac.2020.05.008</w:t>
        </w:r>
      </w:hyperlink>
    </w:p>
    <w:p w14:paraId="6B1008B8" w14:textId="3B149FEE" w:rsidR="00FE7C47" w:rsidRDefault="00666B7F" w:rsidP="00FE7C47">
      <w:pPr>
        <w:pStyle w:val="MDPI71References"/>
        <w:numPr>
          <w:ilvl w:val="0"/>
          <w:numId w:val="3"/>
        </w:numPr>
        <w:ind w:left="425" w:hanging="425"/>
      </w:pPr>
      <w:r w:rsidRPr="00666B7F">
        <w:t>Fraaije</w:t>
      </w:r>
      <w:r>
        <w:t>,</w:t>
      </w:r>
      <w:r w:rsidRPr="00666B7F">
        <w:t xml:space="preserve"> B</w:t>
      </w:r>
      <w:r>
        <w:t>.;</w:t>
      </w:r>
      <w:r w:rsidRPr="00666B7F">
        <w:t xml:space="preserve"> Atkins</w:t>
      </w:r>
      <w:r>
        <w:t>,</w:t>
      </w:r>
      <w:r w:rsidRPr="00666B7F">
        <w:t xml:space="preserve"> S</w:t>
      </w:r>
      <w:r>
        <w:t>.;</w:t>
      </w:r>
      <w:r w:rsidRPr="00666B7F">
        <w:t xml:space="preserve"> Hanley</w:t>
      </w:r>
      <w:r>
        <w:t>,</w:t>
      </w:r>
      <w:r w:rsidRPr="00666B7F">
        <w:t xml:space="preserve"> S</w:t>
      </w:r>
      <w:r>
        <w:t>.;</w:t>
      </w:r>
      <w:r w:rsidRPr="00666B7F">
        <w:t xml:space="preserve"> Macdonald</w:t>
      </w:r>
      <w:r>
        <w:t>,</w:t>
      </w:r>
      <w:r w:rsidRPr="00666B7F">
        <w:t xml:space="preserve"> A</w:t>
      </w:r>
      <w:r>
        <w:t>.;</w:t>
      </w:r>
      <w:r w:rsidRPr="00666B7F">
        <w:t xml:space="preserve"> Lucas</w:t>
      </w:r>
      <w:r>
        <w:t>,</w:t>
      </w:r>
      <w:r w:rsidRPr="00666B7F">
        <w:t xml:space="preserve"> J. The Multi-Fungicide Resistance Status of </w:t>
      </w:r>
      <w:r w:rsidRPr="00666B7F">
        <w:rPr>
          <w:i/>
          <w:iCs/>
        </w:rPr>
        <w:t>Aspergillus fumigatus</w:t>
      </w:r>
      <w:r w:rsidRPr="00666B7F">
        <w:t xml:space="preserve"> Populations in Arable Soils and the Wider European Environment. </w:t>
      </w:r>
      <w:r w:rsidRPr="00666B7F">
        <w:rPr>
          <w:i/>
          <w:iCs/>
        </w:rPr>
        <w:t>Front. Microbiol.</w:t>
      </w:r>
      <w:r w:rsidRPr="00666B7F">
        <w:t xml:space="preserve"> </w:t>
      </w:r>
      <w:r w:rsidRPr="00666B7F">
        <w:rPr>
          <w:b/>
          <w:bCs/>
        </w:rPr>
        <w:t>2020</w:t>
      </w:r>
      <w:r>
        <w:t xml:space="preserve">, </w:t>
      </w:r>
      <w:r w:rsidRPr="00666B7F">
        <w:t>11</w:t>
      </w:r>
      <w:r>
        <w:t xml:space="preserve">, </w:t>
      </w:r>
      <w:r w:rsidRPr="00666B7F">
        <w:t xml:space="preserve">599233. </w:t>
      </w:r>
      <w:hyperlink r:id="rId31" w:history="1">
        <w:r w:rsidRPr="00666B7F">
          <w:rPr>
            <w:rStyle w:val="Hyperlink"/>
          </w:rPr>
          <w:t>https://doi.org/10.3389/fmicb.2020.599233</w:t>
        </w:r>
      </w:hyperlink>
      <w:r>
        <w:t xml:space="preserve"> </w:t>
      </w:r>
    </w:p>
    <w:p w14:paraId="21483060" w14:textId="085E3835" w:rsidR="00E303C0" w:rsidRDefault="00E303C0" w:rsidP="00FE7C47">
      <w:pPr>
        <w:pStyle w:val="MDPI71References"/>
        <w:numPr>
          <w:ilvl w:val="0"/>
          <w:numId w:val="3"/>
        </w:numPr>
        <w:ind w:left="425" w:hanging="425"/>
      </w:pPr>
      <w:r w:rsidRPr="00E303C0">
        <w:t>Kang</w:t>
      </w:r>
      <w:r>
        <w:t xml:space="preserve">, S. E.; </w:t>
      </w:r>
      <w:proofErr w:type="spellStart"/>
      <w:r w:rsidRPr="00E303C0">
        <w:t>Sumabat</w:t>
      </w:r>
      <w:proofErr w:type="spellEnd"/>
      <w:r>
        <w:t>, L. G.;</w:t>
      </w:r>
      <w:r w:rsidRPr="00E303C0">
        <w:t xml:space="preserve"> </w:t>
      </w:r>
      <w:proofErr w:type="spellStart"/>
      <w:r w:rsidRPr="00E303C0">
        <w:t>Melie</w:t>
      </w:r>
      <w:proofErr w:type="spellEnd"/>
      <w:r>
        <w:t>, T.;</w:t>
      </w:r>
      <w:r w:rsidRPr="00E303C0">
        <w:t xml:space="preserve"> Mangum</w:t>
      </w:r>
      <w:r>
        <w:t>, B.;</w:t>
      </w:r>
      <w:r w:rsidRPr="00E303C0">
        <w:t xml:space="preserve"> </w:t>
      </w:r>
      <w:proofErr w:type="spellStart"/>
      <w:r w:rsidRPr="00E303C0">
        <w:t>Momany</w:t>
      </w:r>
      <w:proofErr w:type="spellEnd"/>
      <w:r>
        <w:t xml:space="preserve">, M.; </w:t>
      </w:r>
      <w:r w:rsidRPr="00E303C0">
        <w:t>Brewer</w:t>
      </w:r>
      <w:r>
        <w:t>, M. T.</w:t>
      </w:r>
      <w:r w:rsidRPr="00E303C0">
        <w:t xml:space="preserve"> Evidence for the agricultural origin of antimicrobial resistance in a fungal pathogen of humans</w:t>
      </w:r>
      <w:r>
        <w:t>.</w:t>
      </w:r>
      <w:r w:rsidRPr="00E303C0">
        <w:t xml:space="preserve"> </w:t>
      </w:r>
      <w:proofErr w:type="spellStart"/>
      <w:r w:rsidRPr="00E303C0">
        <w:rPr>
          <w:i/>
          <w:iCs/>
        </w:rPr>
        <w:t>bioRxiv</w:t>
      </w:r>
      <w:proofErr w:type="spellEnd"/>
      <w:r w:rsidRPr="00E303C0">
        <w:t xml:space="preserve"> </w:t>
      </w:r>
      <w:r w:rsidRPr="00E303C0">
        <w:rPr>
          <w:b/>
          <w:bCs/>
        </w:rPr>
        <w:t>2020</w:t>
      </w:r>
      <w:r>
        <w:t xml:space="preserve">. </w:t>
      </w:r>
      <w:hyperlink r:id="rId32" w:history="1">
        <w:r w:rsidRPr="00E303C0">
          <w:rPr>
            <w:rStyle w:val="Hyperlink"/>
          </w:rPr>
          <w:t>https://doi.org/10.1101/2020.05.24.113787</w:t>
        </w:r>
      </w:hyperlink>
    </w:p>
    <w:p w14:paraId="59FE0187" w14:textId="77777777" w:rsidR="00FE7C47" w:rsidRDefault="00FE7C47" w:rsidP="00FE7C47">
      <w:pPr>
        <w:pStyle w:val="MDPI71References"/>
        <w:numPr>
          <w:ilvl w:val="0"/>
          <w:numId w:val="3"/>
        </w:numPr>
        <w:ind w:left="425" w:hanging="425"/>
      </w:pPr>
      <w:r w:rsidRPr="0013246B">
        <w:rPr>
          <w:lang w:val="pt-BR"/>
        </w:rPr>
        <w:t xml:space="preserve">Gonzalez-Jimenez, I.; Garcia-Rubio, R.; Monzon, S.; Lucio, J.; Cuesta, I.; Mellado, E. 2021. </w:t>
      </w:r>
      <w:proofErr w:type="spellStart"/>
      <w:r>
        <w:t>Multiresistance</w:t>
      </w:r>
      <w:proofErr w:type="spellEnd"/>
      <w:r>
        <w:t xml:space="preserve"> to </w:t>
      </w:r>
      <w:proofErr w:type="spellStart"/>
      <w:r>
        <w:t>nonazole</w:t>
      </w:r>
      <w:proofErr w:type="spellEnd"/>
      <w:r>
        <w:t xml:space="preserve"> fungicides in </w:t>
      </w:r>
      <w:r w:rsidRPr="00FE7C47">
        <w:rPr>
          <w:i/>
          <w:iCs/>
        </w:rPr>
        <w:t>Aspergillus fumigatus</w:t>
      </w:r>
      <w:r>
        <w:t xml:space="preserve"> TR</w:t>
      </w:r>
      <w:r w:rsidRPr="00FE7C47">
        <w:rPr>
          <w:vertAlign w:val="subscript"/>
        </w:rPr>
        <w:t>34</w:t>
      </w:r>
      <w:r>
        <w:t xml:space="preserve">/L98H azole-resistant isolates. </w:t>
      </w:r>
      <w:proofErr w:type="spellStart"/>
      <w:r w:rsidRPr="00FE7C47">
        <w:rPr>
          <w:i/>
          <w:iCs/>
        </w:rPr>
        <w:t>Antimicrob</w:t>
      </w:r>
      <w:proofErr w:type="spellEnd"/>
      <w:r w:rsidRPr="00FE7C47">
        <w:rPr>
          <w:i/>
          <w:iCs/>
        </w:rPr>
        <w:t>. Agents Chemother.</w:t>
      </w:r>
      <w:r>
        <w:t xml:space="preserve"> </w:t>
      </w:r>
      <w:r w:rsidRPr="00FE7C47">
        <w:rPr>
          <w:b/>
          <w:bCs/>
        </w:rPr>
        <w:t>2021</w:t>
      </w:r>
      <w:r>
        <w:t xml:space="preserve">, 65, e00642-21. </w:t>
      </w:r>
      <w:hyperlink r:id="rId33" w:history="1">
        <w:r w:rsidRPr="00FE7C47">
          <w:rPr>
            <w:rStyle w:val="Hyperlink"/>
          </w:rPr>
          <w:t>https://doi.org/10.1128/AAC.00642-21</w:t>
        </w:r>
      </w:hyperlink>
    </w:p>
    <w:p w14:paraId="6BB0F382" w14:textId="6AA94AEF" w:rsidR="00FE7C47" w:rsidRDefault="00FE7C47" w:rsidP="00FE7C47">
      <w:pPr>
        <w:pStyle w:val="MDPI71References"/>
        <w:numPr>
          <w:ilvl w:val="0"/>
          <w:numId w:val="3"/>
        </w:numPr>
        <w:ind w:left="425" w:hanging="425"/>
      </w:pPr>
      <w:r w:rsidRPr="00FE7C47">
        <w:t>Lemaire</w:t>
      </w:r>
      <w:r>
        <w:t>,</w:t>
      </w:r>
      <w:r w:rsidRPr="00FE7C47">
        <w:t xml:space="preserve"> B</w:t>
      </w:r>
      <w:r>
        <w:t>.;</w:t>
      </w:r>
      <w:r w:rsidRPr="00FE7C47">
        <w:t xml:space="preserve"> Normand</w:t>
      </w:r>
      <w:r>
        <w:t>,</w:t>
      </w:r>
      <w:r w:rsidRPr="00FE7C47">
        <w:t xml:space="preserve"> A</w:t>
      </w:r>
      <w:r>
        <w:t xml:space="preserve">. </w:t>
      </w:r>
      <w:r w:rsidRPr="00FE7C47">
        <w:t>C</w:t>
      </w:r>
      <w:r>
        <w:t>.;</w:t>
      </w:r>
      <w:r w:rsidRPr="00FE7C47">
        <w:t xml:space="preserve"> </w:t>
      </w:r>
      <w:proofErr w:type="spellStart"/>
      <w:r w:rsidRPr="00FE7C47">
        <w:t>Forel</w:t>
      </w:r>
      <w:proofErr w:type="spellEnd"/>
      <w:r>
        <w:t>,</w:t>
      </w:r>
      <w:r w:rsidRPr="00FE7C47">
        <w:t xml:space="preserve"> J</w:t>
      </w:r>
      <w:r>
        <w:t xml:space="preserve">. </w:t>
      </w:r>
      <w:r w:rsidRPr="00FE7C47">
        <w:t>M</w:t>
      </w:r>
      <w:r>
        <w:t xml:space="preserve">.; </w:t>
      </w:r>
      <w:proofErr w:type="spellStart"/>
      <w:r w:rsidRPr="00FE7C47">
        <w:t>Cassir</w:t>
      </w:r>
      <w:proofErr w:type="spellEnd"/>
      <w:r>
        <w:t>,</w:t>
      </w:r>
      <w:r w:rsidRPr="00FE7C47">
        <w:t xml:space="preserve"> N</w:t>
      </w:r>
      <w:r>
        <w:t>.;</w:t>
      </w:r>
      <w:r w:rsidRPr="00FE7C47">
        <w:t xml:space="preserve"> </w:t>
      </w:r>
      <w:proofErr w:type="spellStart"/>
      <w:r w:rsidRPr="00FE7C47">
        <w:t>Piarroux</w:t>
      </w:r>
      <w:proofErr w:type="spellEnd"/>
      <w:r>
        <w:t>,</w:t>
      </w:r>
      <w:r w:rsidRPr="00FE7C47">
        <w:t xml:space="preserve"> R</w:t>
      </w:r>
      <w:r>
        <w:t>.;</w:t>
      </w:r>
      <w:r w:rsidRPr="00FE7C47">
        <w:t xml:space="preserve"> </w:t>
      </w:r>
      <w:proofErr w:type="spellStart"/>
      <w:r w:rsidRPr="00FE7C47">
        <w:t>Ranque</w:t>
      </w:r>
      <w:proofErr w:type="spellEnd"/>
      <w:r>
        <w:t>,</w:t>
      </w:r>
      <w:r w:rsidRPr="00FE7C47">
        <w:t xml:space="preserve"> S. Hospitalized Patient as Source of Aspergillus fumigatus, 2015. </w:t>
      </w:r>
      <w:proofErr w:type="spellStart"/>
      <w:r w:rsidRPr="00FE7C47">
        <w:rPr>
          <w:i/>
          <w:iCs/>
        </w:rPr>
        <w:t>Emerg</w:t>
      </w:r>
      <w:proofErr w:type="spellEnd"/>
      <w:r w:rsidRPr="00FE7C47">
        <w:rPr>
          <w:i/>
          <w:iCs/>
        </w:rPr>
        <w:t xml:space="preserve"> Infect Dis.</w:t>
      </w:r>
      <w:r w:rsidRPr="00FE7C47">
        <w:t xml:space="preserve"> </w:t>
      </w:r>
      <w:r w:rsidRPr="00FE7C47">
        <w:rPr>
          <w:b/>
          <w:bCs/>
        </w:rPr>
        <w:t>2018</w:t>
      </w:r>
      <w:r>
        <w:t xml:space="preserve">, </w:t>
      </w:r>
      <w:r w:rsidR="00C13C3A">
        <w:t>24</w:t>
      </w:r>
      <w:r>
        <w:t xml:space="preserve">, </w:t>
      </w:r>
      <w:r w:rsidRPr="00FE7C47">
        <w:t xml:space="preserve">1524-1527. </w:t>
      </w:r>
      <w:hyperlink r:id="rId34" w:history="1">
        <w:r w:rsidRPr="00FE7C47">
          <w:rPr>
            <w:rStyle w:val="Hyperlink"/>
          </w:rPr>
          <w:t>https://doi.org/10.3201/eid2408.171865</w:t>
        </w:r>
      </w:hyperlink>
    </w:p>
    <w:p w14:paraId="6D782906" w14:textId="77777777" w:rsidR="00606BF2" w:rsidRDefault="00C13C3A" w:rsidP="00606BF2">
      <w:pPr>
        <w:pStyle w:val="MDPI71References"/>
        <w:numPr>
          <w:ilvl w:val="0"/>
          <w:numId w:val="3"/>
        </w:numPr>
        <w:ind w:left="425" w:hanging="425"/>
      </w:pPr>
      <w:r w:rsidRPr="00C13C3A">
        <w:t>Engel</w:t>
      </w:r>
      <w:r w:rsidR="000D34DE">
        <w:t>,</w:t>
      </w:r>
      <w:r w:rsidRPr="00C13C3A">
        <w:t xml:space="preserve"> T</w:t>
      </w:r>
      <w:r w:rsidR="000D34DE">
        <w:t xml:space="preserve">. </w:t>
      </w:r>
      <w:r w:rsidRPr="00C13C3A">
        <w:t>G</w:t>
      </w:r>
      <w:r w:rsidR="000D34DE">
        <w:t xml:space="preserve">. </w:t>
      </w:r>
      <w:r w:rsidRPr="00C13C3A">
        <w:t>P</w:t>
      </w:r>
      <w:r w:rsidR="000D34DE">
        <w:t>.;</w:t>
      </w:r>
      <w:r w:rsidRPr="00C13C3A">
        <w:t xml:space="preserve"> </w:t>
      </w:r>
      <w:proofErr w:type="spellStart"/>
      <w:r w:rsidRPr="00C13C3A">
        <w:t>Erren</w:t>
      </w:r>
      <w:proofErr w:type="spellEnd"/>
      <w:r w:rsidR="000D34DE">
        <w:t>,</w:t>
      </w:r>
      <w:r w:rsidRPr="00C13C3A">
        <w:t xml:space="preserve"> E</w:t>
      </w:r>
      <w:r w:rsidR="000D34DE">
        <w:t>.;</w:t>
      </w:r>
      <w:r w:rsidRPr="00C13C3A">
        <w:t xml:space="preserve"> Van</w:t>
      </w:r>
      <w:r w:rsidR="000D34DE">
        <w:t xml:space="preserve"> </w:t>
      </w:r>
      <w:r w:rsidRPr="00C13C3A">
        <w:t xml:space="preserve">den </w:t>
      </w:r>
      <w:proofErr w:type="spellStart"/>
      <w:r w:rsidRPr="00C13C3A">
        <w:t>Driessche</w:t>
      </w:r>
      <w:proofErr w:type="spellEnd"/>
      <w:r w:rsidR="000D34DE">
        <w:t>,</w:t>
      </w:r>
      <w:r w:rsidRPr="00C13C3A">
        <w:t xml:space="preserve"> K</w:t>
      </w:r>
      <w:r w:rsidR="000D34DE">
        <w:t xml:space="preserve">. </w:t>
      </w:r>
      <w:r w:rsidRPr="00C13C3A">
        <w:t>S</w:t>
      </w:r>
      <w:r w:rsidR="000D34DE">
        <w:t xml:space="preserve">. </w:t>
      </w:r>
      <w:r w:rsidRPr="00C13C3A">
        <w:t>J</w:t>
      </w:r>
      <w:r w:rsidR="000D34DE">
        <w:t>.;</w:t>
      </w:r>
      <w:r w:rsidRPr="00C13C3A">
        <w:t xml:space="preserve"> Melchers</w:t>
      </w:r>
      <w:r w:rsidR="000D34DE">
        <w:t>,</w:t>
      </w:r>
      <w:r w:rsidRPr="00C13C3A">
        <w:t xml:space="preserve"> W</w:t>
      </w:r>
      <w:r w:rsidR="000D34DE">
        <w:t xml:space="preserve">. </w:t>
      </w:r>
      <w:r w:rsidRPr="00C13C3A">
        <w:t>J</w:t>
      </w:r>
      <w:r w:rsidR="000D34DE">
        <w:t xml:space="preserve">. </w:t>
      </w:r>
      <w:r w:rsidRPr="00C13C3A">
        <w:t>G</w:t>
      </w:r>
      <w:r w:rsidR="000D34DE">
        <w:t>.;</w:t>
      </w:r>
      <w:r w:rsidRPr="00C13C3A">
        <w:t xml:space="preserve"> </w:t>
      </w:r>
      <w:proofErr w:type="spellStart"/>
      <w:r w:rsidRPr="00C13C3A">
        <w:t>Reijers</w:t>
      </w:r>
      <w:proofErr w:type="spellEnd"/>
      <w:r w:rsidR="000D34DE">
        <w:t>,</w:t>
      </w:r>
      <w:r w:rsidRPr="00C13C3A">
        <w:t xml:space="preserve"> M</w:t>
      </w:r>
      <w:r w:rsidR="000D34DE">
        <w:t xml:space="preserve">. </w:t>
      </w:r>
      <w:r w:rsidRPr="00C13C3A">
        <w:t>H</w:t>
      </w:r>
      <w:r w:rsidR="000D34DE">
        <w:t>.;</w:t>
      </w:r>
      <w:r w:rsidRPr="00C13C3A">
        <w:t xml:space="preserve"> </w:t>
      </w:r>
      <w:proofErr w:type="spellStart"/>
      <w:r w:rsidRPr="00C13C3A">
        <w:t>Merkus</w:t>
      </w:r>
      <w:proofErr w:type="spellEnd"/>
      <w:r w:rsidR="000D34DE">
        <w:t>,</w:t>
      </w:r>
      <w:r w:rsidRPr="00C13C3A">
        <w:t xml:space="preserve"> P</w:t>
      </w:r>
      <w:r w:rsidR="000D34DE">
        <w:t>.</w:t>
      </w:r>
      <w:r w:rsidRPr="00C13C3A">
        <w:t>, Verweij</w:t>
      </w:r>
      <w:r w:rsidR="00642948">
        <w:t>,</w:t>
      </w:r>
      <w:r w:rsidRPr="00C13C3A">
        <w:t xml:space="preserve"> P</w:t>
      </w:r>
      <w:r w:rsidR="00642948">
        <w:t xml:space="preserve">. </w:t>
      </w:r>
      <w:r w:rsidRPr="00C13C3A">
        <w:t xml:space="preserve">E. Aerosol Transmission of </w:t>
      </w:r>
      <w:r w:rsidRPr="00642948">
        <w:rPr>
          <w:i/>
          <w:iCs/>
        </w:rPr>
        <w:t>Aspergillus fumigatus</w:t>
      </w:r>
      <w:r w:rsidRPr="00C13C3A">
        <w:t xml:space="preserve"> in Cystic Fibrosis Patients in the Netherlands. </w:t>
      </w:r>
      <w:proofErr w:type="spellStart"/>
      <w:r w:rsidRPr="00642948">
        <w:rPr>
          <w:i/>
          <w:iCs/>
        </w:rPr>
        <w:t>Emerg</w:t>
      </w:r>
      <w:proofErr w:type="spellEnd"/>
      <w:r w:rsidR="00642948">
        <w:rPr>
          <w:i/>
          <w:iCs/>
        </w:rPr>
        <w:t>.</w:t>
      </w:r>
      <w:r w:rsidRPr="00642948">
        <w:rPr>
          <w:i/>
          <w:iCs/>
        </w:rPr>
        <w:t xml:space="preserve"> Infect</w:t>
      </w:r>
      <w:r w:rsidR="00642948">
        <w:rPr>
          <w:i/>
          <w:iCs/>
        </w:rPr>
        <w:t>.</w:t>
      </w:r>
      <w:r w:rsidRPr="00642948">
        <w:rPr>
          <w:i/>
          <w:iCs/>
        </w:rPr>
        <w:t xml:space="preserve"> Dis. </w:t>
      </w:r>
      <w:r w:rsidRPr="00642948">
        <w:rPr>
          <w:b/>
          <w:bCs/>
        </w:rPr>
        <w:t>2019</w:t>
      </w:r>
      <w:r w:rsidR="00642948">
        <w:t>,</w:t>
      </w:r>
      <w:r w:rsidRPr="00C13C3A">
        <w:t xml:space="preserve"> 25</w:t>
      </w:r>
      <w:r w:rsidR="00642948">
        <w:t xml:space="preserve">, </w:t>
      </w:r>
      <w:r w:rsidRPr="00C13C3A">
        <w:t xml:space="preserve">797-799. </w:t>
      </w:r>
      <w:hyperlink r:id="rId35" w:history="1">
        <w:r w:rsidR="00642948" w:rsidRPr="00642948">
          <w:rPr>
            <w:rStyle w:val="Hyperlink"/>
          </w:rPr>
          <w:t>https://doi.org/</w:t>
        </w:r>
        <w:r w:rsidRPr="00642948">
          <w:rPr>
            <w:rStyle w:val="Hyperlink"/>
          </w:rPr>
          <w:t>10.3201/eid2504.181110</w:t>
        </w:r>
      </w:hyperlink>
    </w:p>
    <w:p w14:paraId="77120C4C" w14:textId="77777777" w:rsidR="00493FCB" w:rsidRPr="00493FCB" w:rsidRDefault="00606BF2" w:rsidP="00493FCB">
      <w:pPr>
        <w:pStyle w:val="MDPI71References"/>
        <w:numPr>
          <w:ilvl w:val="0"/>
          <w:numId w:val="3"/>
        </w:numPr>
        <w:ind w:left="425" w:hanging="425"/>
        <w:rPr>
          <w:rStyle w:val="Hyperlink"/>
          <w:color w:val="000000"/>
          <w:u w:val="none"/>
        </w:rPr>
      </w:pPr>
      <w:r>
        <w:t xml:space="preserve">Verweij, P. E.; Lucas, J. A.; </w:t>
      </w:r>
      <w:proofErr w:type="spellStart"/>
      <w:r>
        <w:t>Arendrup</w:t>
      </w:r>
      <w:proofErr w:type="spellEnd"/>
      <w:r>
        <w:t xml:space="preserve">, M. C.; Bowyer, P.; Brinkmann, A. J. F.; Denning, D. W.; Dyer, P. S.; Fisher, M. C.; </w:t>
      </w:r>
      <w:proofErr w:type="spellStart"/>
      <w:r>
        <w:t>Geenen</w:t>
      </w:r>
      <w:proofErr w:type="spellEnd"/>
      <w:r>
        <w:t xml:space="preserve">, P. L.; </w:t>
      </w:r>
      <w:proofErr w:type="spellStart"/>
      <w:r>
        <w:t>Gisi</w:t>
      </w:r>
      <w:proofErr w:type="spellEnd"/>
      <w:r>
        <w:t xml:space="preserve">, U.; Hermann, D.; </w:t>
      </w:r>
      <w:proofErr w:type="spellStart"/>
      <w:r>
        <w:t>Hoogendijk</w:t>
      </w:r>
      <w:proofErr w:type="spellEnd"/>
      <w:r>
        <w:t xml:space="preserve">, A., Kiers, E.; </w:t>
      </w:r>
      <w:proofErr w:type="spellStart"/>
      <w:r>
        <w:t>Lagrou</w:t>
      </w:r>
      <w:proofErr w:type="spellEnd"/>
      <w:r>
        <w:t xml:space="preserve">, K.; Melchers, W. J. G.; Rhodes, J.; Rietveld, A. G.; </w:t>
      </w:r>
      <w:proofErr w:type="spellStart"/>
      <w:r>
        <w:t>Schoustra</w:t>
      </w:r>
      <w:proofErr w:type="spellEnd"/>
      <w:r>
        <w:t xml:space="preserve">, S. E.; </w:t>
      </w:r>
      <w:proofErr w:type="spellStart"/>
      <w:r>
        <w:t>Stenzel</w:t>
      </w:r>
      <w:proofErr w:type="spellEnd"/>
      <w:r>
        <w:t xml:space="preserve">, K.; Zwaan, B. J.; Fraaije, B. A. The one health problem of azole resistance in </w:t>
      </w:r>
      <w:r w:rsidRPr="00606BF2">
        <w:rPr>
          <w:i/>
          <w:iCs/>
        </w:rPr>
        <w:t>Aspergillus fumigatus</w:t>
      </w:r>
      <w:r>
        <w:t xml:space="preserve">: current insights and future research agenda. </w:t>
      </w:r>
      <w:r w:rsidRPr="00606BF2">
        <w:rPr>
          <w:i/>
          <w:iCs/>
        </w:rPr>
        <w:t>Fungal Biol. Rev.</w:t>
      </w:r>
      <w:r>
        <w:t xml:space="preserve"> </w:t>
      </w:r>
      <w:r w:rsidRPr="00606BF2">
        <w:rPr>
          <w:b/>
          <w:bCs/>
        </w:rPr>
        <w:t>2020</w:t>
      </w:r>
      <w:r>
        <w:t xml:space="preserve">, 34, 202-214. </w:t>
      </w:r>
      <w:hyperlink r:id="rId36" w:history="1">
        <w:r w:rsidR="00DC4FC1" w:rsidRPr="00DC4FC1">
          <w:rPr>
            <w:rStyle w:val="Hyperlink"/>
          </w:rPr>
          <w:t>https://doi.org/10.1016/j.fbr.2020.10.003</w:t>
        </w:r>
      </w:hyperlink>
    </w:p>
    <w:p w14:paraId="56C7F54A" w14:textId="2B6B4CB2" w:rsidR="00493FCB" w:rsidRDefault="00493FCB" w:rsidP="00493FCB">
      <w:pPr>
        <w:pStyle w:val="MDPI71References"/>
        <w:numPr>
          <w:ilvl w:val="0"/>
          <w:numId w:val="3"/>
        </w:numPr>
        <w:ind w:left="425" w:hanging="425"/>
      </w:pPr>
      <w:r w:rsidRPr="00493FCB">
        <w:t xml:space="preserve">Dunne, K.; Hagen, F.; Pomeroy, N.; </w:t>
      </w:r>
      <w:proofErr w:type="spellStart"/>
      <w:r w:rsidRPr="00493FCB">
        <w:t>Meis</w:t>
      </w:r>
      <w:proofErr w:type="spellEnd"/>
      <w:r w:rsidRPr="00493FCB">
        <w:t xml:space="preserve">, J. F.; Rogers, T. R. Intercountry transfer of triazole-resistant </w:t>
      </w:r>
      <w:r w:rsidRPr="00493FCB">
        <w:rPr>
          <w:i/>
          <w:iCs/>
        </w:rPr>
        <w:t>Aspergillus fumigatus</w:t>
      </w:r>
      <w:r w:rsidRPr="00493FCB">
        <w:t xml:space="preserve"> on plant bulbs. </w:t>
      </w:r>
      <w:r w:rsidRPr="00493FCB">
        <w:rPr>
          <w:i/>
          <w:iCs/>
        </w:rPr>
        <w:t>Clin</w:t>
      </w:r>
      <w:r>
        <w:rPr>
          <w:i/>
          <w:iCs/>
        </w:rPr>
        <w:t>.</w:t>
      </w:r>
      <w:r w:rsidRPr="00493FCB">
        <w:rPr>
          <w:i/>
          <w:iCs/>
        </w:rPr>
        <w:t xml:space="preserve"> Infect</w:t>
      </w:r>
      <w:r>
        <w:rPr>
          <w:i/>
          <w:iCs/>
        </w:rPr>
        <w:t>.</w:t>
      </w:r>
      <w:r w:rsidRPr="00493FCB">
        <w:rPr>
          <w:i/>
          <w:iCs/>
        </w:rPr>
        <w:t xml:space="preserve"> Dis</w:t>
      </w:r>
      <w:r>
        <w:rPr>
          <w:i/>
          <w:iCs/>
        </w:rPr>
        <w:t>.</w:t>
      </w:r>
      <w:r w:rsidRPr="00493FCB">
        <w:t xml:space="preserve"> </w:t>
      </w:r>
      <w:r w:rsidRPr="00493FCB">
        <w:rPr>
          <w:b/>
          <w:bCs/>
        </w:rPr>
        <w:t>2017</w:t>
      </w:r>
      <w:r w:rsidRPr="00493FCB">
        <w:t xml:space="preserve">, 65, 147–149 </w:t>
      </w:r>
      <w:hyperlink r:id="rId37" w:history="1">
        <w:r w:rsidRPr="00493FCB">
          <w:rPr>
            <w:rStyle w:val="Hyperlink"/>
          </w:rPr>
          <w:t>https://doi.org/10.1093/cid/cix257</w:t>
        </w:r>
      </w:hyperlink>
    </w:p>
    <w:p w14:paraId="08941C11" w14:textId="2077B0CA" w:rsidR="00862F22" w:rsidRDefault="00862F22" w:rsidP="00606BF2">
      <w:pPr>
        <w:pStyle w:val="MDPI71References"/>
        <w:numPr>
          <w:ilvl w:val="0"/>
          <w:numId w:val="3"/>
        </w:numPr>
        <w:ind w:left="425" w:hanging="425"/>
      </w:pPr>
      <w:r w:rsidRPr="00862F22">
        <w:t>Hagiwara</w:t>
      </w:r>
      <w:r>
        <w:t>,</w:t>
      </w:r>
      <w:r w:rsidRPr="00862F22">
        <w:t xml:space="preserve"> D. Isolation of azole-resistant </w:t>
      </w:r>
      <w:r w:rsidRPr="00862F22">
        <w:rPr>
          <w:i/>
          <w:iCs/>
        </w:rPr>
        <w:t>Aspergillus fumigatus</w:t>
      </w:r>
      <w:r w:rsidRPr="00862F22">
        <w:t xml:space="preserve"> from imported plant bulbs in Japan and the effect of fungicide treatment. </w:t>
      </w:r>
      <w:r w:rsidRPr="00862F22">
        <w:rPr>
          <w:i/>
          <w:iCs/>
        </w:rPr>
        <w:t xml:space="preserve">J </w:t>
      </w:r>
      <w:proofErr w:type="spellStart"/>
      <w:r w:rsidRPr="00862F22">
        <w:rPr>
          <w:i/>
          <w:iCs/>
        </w:rPr>
        <w:t>Pestic</w:t>
      </w:r>
      <w:proofErr w:type="spellEnd"/>
      <w:r w:rsidRPr="00862F22">
        <w:rPr>
          <w:i/>
          <w:iCs/>
        </w:rPr>
        <w:t xml:space="preserve"> Sci.</w:t>
      </w:r>
      <w:r w:rsidRPr="00862F22">
        <w:t xml:space="preserve"> </w:t>
      </w:r>
      <w:r w:rsidRPr="00862F22">
        <w:rPr>
          <w:b/>
          <w:bCs/>
        </w:rPr>
        <w:t>2020</w:t>
      </w:r>
      <w:r w:rsidRPr="00493FCB">
        <w:t>,</w:t>
      </w:r>
      <w:r w:rsidRPr="00862F22">
        <w:rPr>
          <w:b/>
          <w:bCs/>
        </w:rPr>
        <w:t xml:space="preserve"> </w:t>
      </w:r>
      <w:r w:rsidRPr="00862F22">
        <w:t>45</w:t>
      </w:r>
      <w:r>
        <w:t xml:space="preserve">, </w:t>
      </w:r>
      <w:r w:rsidRPr="00862F22">
        <w:t xml:space="preserve">147-150. </w:t>
      </w:r>
      <w:hyperlink r:id="rId38" w:history="1">
        <w:r w:rsidRPr="00862F22">
          <w:rPr>
            <w:rStyle w:val="Hyperlink"/>
          </w:rPr>
          <w:t>https://doi.org/10.1584/jpestics.D20-017</w:t>
        </w:r>
      </w:hyperlink>
    </w:p>
    <w:p w14:paraId="2AC5EFD4" w14:textId="30B47685" w:rsidR="00862F22" w:rsidRDefault="00862F22" w:rsidP="00606BF2">
      <w:pPr>
        <w:pStyle w:val="MDPI71References"/>
        <w:numPr>
          <w:ilvl w:val="0"/>
          <w:numId w:val="3"/>
        </w:numPr>
        <w:ind w:left="425" w:hanging="425"/>
      </w:pPr>
      <w:proofErr w:type="spellStart"/>
      <w:r w:rsidRPr="00862F22">
        <w:lastRenderedPageBreak/>
        <w:t>Schoustra</w:t>
      </w:r>
      <w:proofErr w:type="spellEnd"/>
      <w:r w:rsidRPr="00862F22">
        <w:t>, S. E.</w:t>
      </w:r>
      <w:r>
        <w:t>;</w:t>
      </w:r>
      <w:r w:rsidRPr="00862F22">
        <w:t xml:space="preserve"> </w:t>
      </w:r>
      <w:proofErr w:type="spellStart"/>
      <w:r w:rsidRPr="00862F22">
        <w:t>Debets</w:t>
      </w:r>
      <w:proofErr w:type="spellEnd"/>
      <w:r w:rsidRPr="00862F22">
        <w:t>, A. J. M.</w:t>
      </w:r>
      <w:r>
        <w:t>;</w:t>
      </w:r>
      <w:r w:rsidRPr="00862F22">
        <w:t xml:space="preserve"> </w:t>
      </w:r>
      <w:proofErr w:type="spellStart"/>
      <w:r w:rsidRPr="00862F22">
        <w:t>Rijs</w:t>
      </w:r>
      <w:proofErr w:type="spellEnd"/>
      <w:r w:rsidRPr="00862F22">
        <w:t>, A. J. M. M.</w:t>
      </w:r>
      <w:r>
        <w:t>;</w:t>
      </w:r>
      <w:r w:rsidRPr="00862F22">
        <w:t xml:space="preserve"> Zhang, J.</w:t>
      </w:r>
      <w:r>
        <w:t>;</w:t>
      </w:r>
      <w:r w:rsidRPr="00862F22">
        <w:t xml:space="preserve"> </w:t>
      </w:r>
      <w:proofErr w:type="spellStart"/>
      <w:r w:rsidRPr="00862F22">
        <w:t>Snelders</w:t>
      </w:r>
      <w:proofErr w:type="spellEnd"/>
      <w:r w:rsidRPr="00862F22">
        <w:t>, E.</w:t>
      </w:r>
      <w:r>
        <w:t>;</w:t>
      </w:r>
      <w:r w:rsidRPr="00862F22">
        <w:t xml:space="preserve"> </w:t>
      </w:r>
      <w:proofErr w:type="spellStart"/>
      <w:r w:rsidRPr="00862F22">
        <w:t>Leendertse</w:t>
      </w:r>
      <w:proofErr w:type="spellEnd"/>
      <w:r>
        <w:t>;</w:t>
      </w:r>
      <w:r w:rsidRPr="00862F22">
        <w:t xml:space="preserve"> P. C.</w:t>
      </w:r>
      <w:r>
        <w:t>;</w:t>
      </w:r>
      <w:r w:rsidRPr="00862F22">
        <w:t xml:space="preserve"> Melchers</w:t>
      </w:r>
      <w:r>
        <w:t>,</w:t>
      </w:r>
      <w:r w:rsidRPr="00862F22">
        <w:t xml:space="preserve"> W</w:t>
      </w:r>
      <w:r>
        <w:t xml:space="preserve">. </w:t>
      </w:r>
      <w:r w:rsidRPr="00862F22">
        <w:t>J</w:t>
      </w:r>
      <w:r>
        <w:t xml:space="preserve">. </w:t>
      </w:r>
      <w:r w:rsidRPr="00862F22">
        <w:t>G</w:t>
      </w:r>
      <w:r>
        <w:t>.</w:t>
      </w:r>
      <w:r w:rsidRPr="00862F22">
        <w:t>, Rietveld</w:t>
      </w:r>
      <w:r>
        <w:t>,</w:t>
      </w:r>
      <w:r w:rsidRPr="00862F22">
        <w:t xml:space="preserve"> A</w:t>
      </w:r>
      <w:r>
        <w:t xml:space="preserve">. </w:t>
      </w:r>
      <w:r w:rsidRPr="00862F22">
        <w:t>G</w:t>
      </w:r>
      <w:r>
        <w:t>.;</w:t>
      </w:r>
      <w:r w:rsidRPr="00862F22">
        <w:t xml:space="preserve"> Zwaan</w:t>
      </w:r>
      <w:r>
        <w:t>,</w:t>
      </w:r>
      <w:r w:rsidRPr="00862F22">
        <w:t xml:space="preserve"> B</w:t>
      </w:r>
      <w:r>
        <w:t xml:space="preserve">. </w:t>
      </w:r>
      <w:r w:rsidRPr="00862F22">
        <w:t>J</w:t>
      </w:r>
      <w:r>
        <w:t>.;</w:t>
      </w:r>
      <w:r w:rsidRPr="00862F22">
        <w:t xml:space="preserve"> Verweij</w:t>
      </w:r>
      <w:r>
        <w:t>,</w:t>
      </w:r>
      <w:r w:rsidRPr="00862F22">
        <w:t xml:space="preserve"> P</w:t>
      </w:r>
      <w:r>
        <w:t xml:space="preserve">. </w:t>
      </w:r>
      <w:r w:rsidRPr="00862F22">
        <w:t>E</w:t>
      </w:r>
      <w:r>
        <w:t>.</w:t>
      </w:r>
      <w:r w:rsidRPr="00862F22">
        <w:t xml:space="preserve"> Environmental hotspots for azole resistance selection of </w:t>
      </w:r>
      <w:r w:rsidRPr="00862F22">
        <w:rPr>
          <w:i/>
          <w:iCs/>
        </w:rPr>
        <w:t>Aspergillus fumigatus</w:t>
      </w:r>
      <w:r w:rsidRPr="00862F22">
        <w:t xml:space="preserve">, the Netherlands. </w:t>
      </w:r>
      <w:proofErr w:type="spellStart"/>
      <w:r w:rsidRPr="00862F22">
        <w:rPr>
          <w:i/>
          <w:iCs/>
        </w:rPr>
        <w:t>Emerg</w:t>
      </w:r>
      <w:proofErr w:type="spellEnd"/>
      <w:r w:rsidRPr="00862F22">
        <w:rPr>
          <w:i/>
          <w:iCs/>
        </w:rPr>
        <w:t>. Infect. Dis.</w:t>
      </w:r>
      <w:r w:rsidRPr="00862F22">
        <w:t xml:space="preserve"> </w:t>
      </w:r>
      <w:r w:rsidRPr="00862F22">
        <w:rPr>
          <w:b/>
          <w:bCs/>
        </w:rPr>
        <w:t>2019</w:t>
      </w:r>
      <w:r>
        <w:t xml:space="preserve">, </w:t>
      </w:r>
      <w:r w:rsidRPr="00862F22">
        <w:t>25</w:t>
      </w:r>
      <w:r>
        <w:t>,</w:t>
      </w:r>
      <w:r w:rsidRPr="00862F22">
        <w:t xml:space="preserve"> 1347-1353</w:t>
      </w:r>
      <w:r>
        <w:t xml:space="preserve">. </w:t>
      </w:r>
      <w:hyperlink r:id="rId39" w:history="1">
        <w:r w:rsidR="004B378C" w:rsidRPr="004B378C">
          <w:rPr>
            <w:rStyle w:val="Hyperlink"/>
          </w:rPr>
          <w:t>https://doi.org/</w:t>
        </w:r>
        <w:r w:rsidRPr="004B378C">
          <w:rPr>
            <w:rStyle w:val="Hyperlink"/>
          </w:rPr>
          <w:t>10.3201/eid2507.181625</w:t>
        </w:r>
      </w:hyperlink>
    </w:p>
    <w:p w14:paraId="5F5536CB" w14:textId="7B2E63B0" w:rsidR="004B378C" w:rsidRDefault="004B378C" w:rsidP="00606BF2">
      <w:pPr>
        <w:pStyle w:val="MDPI71References"/>
        <w:numPr>
          <w:ilvl w:val="0"/>
          <w:numId w:val="3"/>
        </w:numPr>
        <w:ind w:left="425" w:hanging="425"/>
      </w:pPr>
      <w:proofErr w:type="spellStart"/>
      <w:r w:rsidRPr="004B378C">
        <w:t>Klaassen</w:t>
      </w:r>
      <w:proofErr w:type="spellEnd"/>
      <w:r w:rsidRPr="004B378C">
        <w:t>, C. H. W.</w:t>
      </w:r>
      <w:r>
        <w:t>;</w:t>
      </w:r>
      <w:r w:rsidRPr="004B378C">
        <w:t xml:space="preserve"> de </w:t>
      </w:r>
      <w:proofErr w:type="spellStart"/>
      <w:r w:rsidRPr="004B378C">
        <w:t>Valk</w:t>
      </w:r>
      <w:proofErr w:type="spellEnd"/>
      <w:r w:rsidRPr="004B378C">
        <w:t>, H. A.</w:t>
      </w:r>
      <w:r>
        <w:t>;</w:t>
      </w:r>
      <w:r w:rsidRPr="004B378C">
        <w:t xml:space="preserve"> </w:t>
      </w:r>
      <w:proofErr w:type="spellStart"/>
      <w:r w:rsidRPr="004B378C">
        <w:t>Balajee</w:t>
      </w:r>
      <w:proofErr w:type="spellEnd"/>
      <w:r w:rsidRPr="004B378C">
        <w:t>, S. A.</w:t>
      </w:r>
      <w:r>
        <w:t>;</w:t>
      </w:r>
      <w:r w:rsidRPr="004B378C">
        <w:t xml:space="preserve"> </w:t>
      </w:r>
      <w:proofErr w:type="spellStart"/>
      <w:r w:rsidRPr="004B378C">
        <w:t>Meis</w:t>
      </w:r>
      <w:proofErr w:type="spellEnd"/>
      <w:r w:rsidRPr="004B378C">
        <w:t xml:space="preserve">, J. F. G. M. Utility of CSP typing to sub-type clinical </w:t>
      </w:r>
      <w:r w:rsidRPr="004B378C">
        <w:rPr>
          <w:i/>
          <w:iCs/>
        </w:rPr>
        <w:t>Aspergillus fumigatus</w:t>
      </w:r>
      <w:r w:rsidRPr="004B378C">
        <w:t xml:space="preserve"> isolates and proposal for a new CSP type nomenclature. </w:t>
      </w:r>
      <w:r w:rsidRPr="004B378C">
        <w:rPr>
          <w:i/>
          <w:iCs/>
        </w:rPr>
        <w:t>J Microbiol. Methods</w:t>
      </w:r>
      <w:r w:rsidRPr="004B378C">
        <w:t xml:space="preserve"> </w:t>
      </w:r>
      <w:r w:rsidRPr="004B378C">
        <w:rPr>
          <w:b/>
          <w:bCs/>
        </w:rPr>
        <w:t>2009</w:t>
      </w:r>
      <w:r>
        <w:t xml:space="preserve">, </w:t>
      </w:r>
      <w:r w:rsidRPr="004B378C">
        <w:t>77, 292-296</w:t>
      </w:r>
      <w:r>
        <w:t xml:space="preserve">. </w:t>
      </w:r>
      <w:hyperlink r:id="rId40" w:history="1">
        <w:r w:rsidRPr="004B378C">
          <w:rPr>
            <w:rStyle w:val="Hyperlink"/>
          </w:rPr>
          <w:t>https://doi.org/10.1016/j.mimet.2009.03.004</w:t>
        </w:r>
      </w:hyperlink>
    </w:p>
    <w:p w14:paraId="1B434EE5" w14:textId="77777777" w:rsidR="002925D3" w:rsidRDefault="004B378C" w:rsidP="002925D3">
      <w:pPr>
        <w:pStyle w:val="MDPI71References"/>
        <w:numPr>
          <w:ilvl w:val="0"/>
          <w:numId w:val="3"/>
        </w:numPr>
        <w:ind w:left="425" w:hanging="425"/>
      </w:pPr>
      <w:r w:rsidRPr="004B378C">
        <w:t xml:space="preserve">De </w:t>
      </w:r>
      <w:proofErr w:type="spellStart"/>
      <w:r w:rsidRPr="004B378C">
        <w:t>Valk</w:t>
      </w:r>
      <w:proofErr w:type="spellEnd"/>
      <w:r w:rsidRPr="004B378C">
        <w:t>, H. A.</w:t>
      </w:r>
      <w:r>
        <w:t>;</w:t>
      </w:r>
      <w:r w:rsidRPr="004B378C">
        <w:t xml:space="preserve"> </w:t>
      </w:r>
      <w:proofErr w:type="spellStart"/>
      <w:r w:rsidRPr="004B378C">
        <w:t>Meis</w:t>
      </w:r>
      <w:proofErr w:type="spellEnd"/>
      <w:r w:rsidRPr="004B378C">
        <w:t>, J. F. G. M.</w:t>
      </w:r>
      <w:r>
        <w:t>;</w:t>
      </w:r>
      <w:r w:rsidRPr="004B378C">
        <w:t xml:space="preserve"> </w:t>
      </w:r>
      <w:proofErr w:type="spellStart"/>
      <w:r w:rsidRPr="004B378C">
        <w:t>Curfs</w:t>
      </w:r>
      <w:proofErr w:type="spellEnd"/>
      <w:r w:rsidRPr="004B378C">
        <w:t>, I. M.</w:t>
      </w:r>
      <w:r>
        <w:t>;</w:t>
      </w:r>
      <w:r w:rsidRPr="004B378C">
        <w:t xml:space="preserve"> </w:t>
      </w:r>
      <w:proofErr w:type="spellStart"/>
      <w:r w:rsidRPr="004B378C">
        <w:t>Muehlethaler</w:t>
      </w:r>
      <w:proofErr w:type="spellEnd"/>
      <w:r w:rsidRPr="004B378C">
        <w:t>, K.</w:t>
      </w:r>
      <w:r>
        <w:t>;</w:t>
      </w:r>
      <w:r w:rsidRPr="004B378C">
        <w:t xml:space="preserve"> Mouton, J. W.</w:t>
      </w:r>
      <w:r>
        <w:t>;</w:t>
      </w:r>
      <w:r w:rsidRPr="004B378C">
        <w:t xml:space="preserve"> </w:t>
      </w:r>
      <w:proofErr w:type="spellStart"/>
      <w:r w:rsidRPr="004B378C">
        <w:t>Klaassen</w:t>
      </w:r>
      <w:proofErr w:type="spellEnd"/>
      <w:r w:rsidRPr="004B378C">
        <w:t>, C. H. W</w:t>
      </w:r>
      <w:r>
        <w:t>.</w:t>
      </w:r>
      <w:r w:rsidRPr="004B378C">
        <w:t xml:space="preserve"> Use of a novel panel of nine short tandem repeats for exact and high-resolution fingerprinting of </w:t>
      </w:r>
      <w:r w:rsidRPr="004B378C">
        <w:rPr>
          <w:i/>
          <w:iCs/>
        </w:rPr>
        <w:t>Aspergillus fumigatus</w:t>
      </w:r>
      <w:r w:rsidRPr="004B378C">
        <w:t xml:space="preserve"> isolates. </w:t>
      </w:r>
      <w:r w:rsidRPr="004B378C">
        <w:rPr>
          <w:i/>
          <w:iCs/>
        </w:rPr>
        <w:t>J</w:t>
      </w:r>
      <w:r>
        <w:rPr>
          <w:i/>
          <w:iCs/>
        </w:rPr>
        <w:t>.</w:t>
      </w:r>
      <w:r w:rsidRPr="004B378C">
        <w:rPr>
          <w:i/>
          <w:iCs/>
        </w:rPr>
        <w:t xml:space="preserve"> Clin</w:t>
      </w:r>
      <w:r>
        <w:rPr>
          <w:i/>
          <w:iCs/>
        </w:rPr>
        <w:t>.</w:t>
      </w:r>
      <w:r w:rsidRPr="004B378C">
        <w:rPr>
          <w:i/>
          <w:iCs/>
        </w:rPr>
        <w:t xml:space="preserve"> Microbiol</w:t>
      </w:r>
      <w:r>
        <w:rPr>
          <w:i/>
          <w:iCs/>
        </w:rPr>
        <w:t>.</w:t>
      </w:r>
      <w:r w:rsidRPr="004B378C">
        <w:t xml:space="preserve"> </w:t>
      </w:r>
      <w:r w:rsidRPr="004B378C">
        <w:rPr>
          <w:b/>
          <w:bCs/>
        </w:rPr>
        <w:t>2005</w:t>
      </w:r>
      <w:r>
        <w:t xml:space="preserve">, </w:t>
      </w:r>
      <w:r w:rsidRPr="004B378C">
        <w:t>43, 4112–4120</w:t>
      </w:r>
      <w:r>
        <w:t xml:space="preserve">. </w:t>
      </w:r>
      <w:hyperlink r:id="rId41" w:history="1">
        <w:r w:rsidRPr="002925D3">
          <w:rPr>
            <w:rStyle w:val="Hyperlink"/>
          </w:rPr>
          <w:t>https://doi.org/10.1128/JCM.43.8.4112-4120.2005</w:t>
        </w:r>
      </w:hyperlink>
    </w:p>
    <w:p w14:paraId="1D9B3CF1" w14:textId="77777777" w:rsidR="002925D3" w:rsidRDefault="002925D3" w:rsidP="002925D3">
      <w:pPr>
        <w:pStyle w:val="MDPI71References"/>
        <w:numPr>
          <w:ilvl w:val="0"/>
          <w:numId w:val="3"/>
        </w:numPr>
        <w:ind w:left="425" w:hanging="425"/>
      </w:pPr>
      <w:r>
        <w:t xml:space="preserve">Sewell, T. R.; Zhu, J.; Rhodes, J.; Hagen, F.; </w:t>
      </w:r>
      <w:proofErr w:type="spellStart"/>
      <w:r>
        <w:t>Meis</w:t>
      </w:r>
      <w:proofErr w:type="spellEnd"/>
      <w:r>
        <w:t xml:space="preserve">, J. F.; Fisher, M. C.; </w:t>
      </w:r>
      <w:proofErr w:type="spellStart"/>
      <w:r>
        <w:t>Jombart</w:t>
      </w:r>
      <w:proofErr w:type="spellEnd"/>
      <w:r>
        <w:t xml:space="preserve">, T. Nonrandom distribution of azole resistance across the global population of </w:t>
      </w:r>
      <w:r w:rsidRPr="002925D3">
        <w:rPr>
          <w:i/>
          <w:iCs/>
        </w:rPr>
        <w:t>Aspergillus fumigatus</w:t>
      </w:r>
      <w:r>
        <w:t xml:space="preserve">. </w:t>
      </w:r>
      <w:r w:rsidRPr="002925D3">
        <w:rPr>
          <w:i/>
          <w:iCs/>
        </w:rPr>
        <w:t>mBio</w:t>
      </w:r>
      <w:r>
        <w:t xml:space="preserve"> </w:t>
      </w:r>
      <w:r w:rsidRPr="002925D3">
        <w:rPr>
          <w:b/>
          <w:bCs/>
        </w:rPr>
        <w:t>2019</w:t>
      </w:r>
      <w:r>
        <w:t xml:space="preserve">, 10, e00392-19. </w:t>
      </w:r>
      <w:hyperlink r:id="rId42" w:history="1">
        <w:r w:rsidRPr="002925D3">
          <w:rPr>
            <w:rStyle w:val="Hyperlink"/>
          </w:rPr>
          <w:t>https://doi.org/10.1128/mBio.00392-19</w:t>
        </w:r>
      </w:hyperlink>
    </w:p>
    <w:p w14:paraId="1E3C7E8B" w14:textId="08A73C08" w:rsidR="002925D3" w:rsidRDefault="002925D3" w:rsidP="002925D3">
      <w:pPr>
        <w:pStyle w:val="MDPI71References"/>
        <w:numPr>
          <w:ilvl w:val="0"/>
          <w:numId w:val="3"/>
        </w:numPr>
        <w:ind w:left="425" w:hanging="425"/>
      </w:pPr>
      <w:proofErr w:type="spellStart"/>
      <w:r w:rsidRPr="002925D3">
        <w:t>Balajee</w:t>
      </w:r>
      <w:proofErr w:type="spellEnd"/>
      <w:r w:rsidRPr="002925D3">
        <w:t>, S. A.</w:t>
      </w:r>
      <w:r>
        <w:t>;</w:t>
      </w:r>
      <w:r w:rsidRPr="002925D3">
        <w:t xml:space="preserve"> Tay, S. T.</w:t>
      </w:r>
      <w:r>
        <w:t>;</w:t>
      </w:r>
      <w:r w:rsidRPr="002925D3">
        <w:t xml:space="preserve"> Lasker, B. A.</w:t>
      </w:r>
      <w:r>
        <w:t>;</w:t>
      </w:r>
      <w:r w:rsidRPr="002925D3">
        <w:t xml:space="preserve"> Hurst, S. F.</w:t>
      </w:r>
      <w:r>
        <w:t>;</w:t>
      </w:r>
      <w:r w:rsidRPr="002925D3">
        <w:t xml:space="preserve"> Rooney, A. P. Characterization of a novel gene for strain typing reveals </w:t>
      </w:r>
      <w:proofErr w:type="spellStart"/>
      <w:r w:rsidRPr="002925D3">
        <w:t>substructuring</w:t>
      </w:r>
      <w:proofErr w:type="spellEnd"/>
      <w:r w:rsidRPr="002925D3">
        <w:t xml:space="preserve"> of </w:t>
      </w:r>
      <w:r w:rsidRPr="002925D3">
        <w:rPr>
          <w:i/>
          <w:iCs/>
        </w:rPr>
        <w:t>Aspergillus fumigatus</w:t>
      </w:r>
      <w:r w:rsidRPr="002925D3">
        <w:t xml:space="preserve"> across North America. </w:t>
      </w:r>
      <w:proofErr w:type="spellStart"/>
      <w:r w:rsidRPr="002925D3">
        <w:rPr>
          <w:i/>
          <w:iCs/>
        </w:rPr>
        <w:t>Eukaryot</w:t>
      </w:r>
      <w:proofErr w:type="spellEnd"/>
      <w:r w:rsidRPr="002925D3">
        <w:rPr>
          <w:i/>
          <w:iCs/>
        </w:rPr>
        <w:t>. Cell</w:t>
      </w:r>
      <w:r w:rsidRPr="002925D3">
        <w:t xml:space="preserve"> </w:t>
      </w:r>
      <w:r w:rsidRPr="002925D3">
        <w:rPr>
          <w:b/>
          <w:bCs/>
        </w:rPr>
        <w:t>2007</w:t>
      </w:r>
      <w:r>
        <w:t xml:space="preserve">, </w:t>
      </w:r>
      <w:r w:rsidRPr="002925D3">
        <w:t>6</w:t>
      </w:r>
      <w:r>
        <w:t>,</w:t>
      </w:r>
      <w:r w:rsidRPr="002925D3">
        <w:t xml:space="preserve"> 1392–1399</w:t>
      </w:r>
      <w:r>
        <w:t>.</w:t>
      </w:r>
      <w:r w:rsidRPr="002925D3">
        <w:t xml:space="preserve"> </w:t>
      </w:r>
      <w:hyperlink r:id="rId43" w:history="1">
        <w:r w:rsidRPr="002925D3">
          <w:rPr>
            <w:rStyle w:val="Hyperlink"/>
          </w:rPr>
          <w:t>https://doi.org/10.1128/EC.00164-07</w:t>
        </w:r>
      </w:hyperlink>
    </w:p>
    <w:p w14:paraId="23A25192" w14:textId="04D8D412" w:rsidR="00965703" w:rsidRDefault="00965703" w:rsidP="002925D3">
      <w:pPr>
        <w:pStyle w:val="MDPI71References"/>
        <w:numPr>
          <w:ilvl w:val="0"/>
          <w:numId w:val="3"/>
        </w:numPr>
        <w:ind w:left="425" w:hanging="425"/>
      </w:pPr>
      <w:r w:rsidRPr="00965703">
        <w:t>De Groot, T.</w:t>
      </w:r>
      <w:r>
        <w:t>;</w:t>
      </w:r>
      <w:r w:rsidRPr="00965703">
        <w:t xml:space="preserve"> </w:t>
      </w:r>
      <w:proofErr w:type="spellStart"/>
      <w:r w:rsidRPr="00965703">
        <w:t>Meis</w:t>
      </w:r>
      <w:proofErr w:type="spellEnd"/>
      <w:r w:rsidRPr="00965703">
        <w:t xml:space="preserve">, J. F. Microsatellite stability in STR analysis </w:t>
      </w:r>
      <w:r w:rsidRPr="00965703">
        <w:rPr>
          <w:i/>
          <w:iCs/>
        </w:rPr>
        <w:t>Aspergillus fumigatus</w:t>
      </w:r>
      <w:r w:rsidRPr="00965703">
        <w:t xml:space="preserve"> depends on number of repeat units. Front</w:t>
      </w:r>
      <w:r>
        <w:t>.</w:t>
      </w:r>
      <w:r w:rsidRPr="00965703">
        <w:t xml:space="preserve"> </w:t>
      </w:r>
      <w:r w:rsidRPr="00965703">
        <w:rPr>
          <w:i/>
          <w:iCs/>
        </w:rPr>
        <w:t>Cell Infect. Microbiol.</w:t>
      </w:r>
      <w:r w:rsidRPr="00965703">
        <w:t xml:space="preserve"> </w:t>
      </w:r>
      <w:r w:rsidRPr="00965703">
        <w:rPr>
          <w:b/>
          <w:bCs/>
        </w:rPr>
        <w:t>2019</w:t>
      </w:r>
      <w:r>
        <w:t xml:space="preserve">, </w:t>
      </w:r>
      <w:r w:rsidRPr="00965703">
        <w:t>9</w:t>
      </w:r>
      <w:r>
        <w:t>,</w:t>
      </w:r>
      <w:r w:rsidRPr="00965703">
        <w:t xml:space="preserve"> 82</w:t>
      </w:r>
      <w:r>
        <w:t>.</w:t>
      </w:r>
      <w:r w:rsidRPr="00965703">
        <w:t xml:space="preserve"> </w:t>
      </w:r>
      <w:hyperlink r:id="rId44" w:history="1">
        <w:r w:rsidRPr="00965703">
          <w:rPr>
            <w:rStyle w:val="Hyperlink"/>
          </w:rPr>
          <w:t>https://doi.org/10.3389/fcimb.2019.00082</w:t>
        </w:r>
      </w:hyperlink>
    </w:p>
    <w:p w14:paraId="1E9CA96D" w14:textId="77777777" w:rsidR="00625591" w:rsidRDefault="00965703" w:rsidP="00625591">
      <w:pPr>
        <w:pStyle w:val="MDPI71References"/>
        <w:numPr>
          <w:ilvl w:val="0"/>
          <w:numId w:val="3"/>
        </w:numPr>
        <w:ind w:left="425" w:hanging="425"/>
      </w:pPr>
      <w:proofErr w:type="spellStart"/>
      <w:r w:rsidRPr="00965703">
        <w:t>Peakall</w:t>
      </w:r>
      <w:proofErr w:type="spellEnd"/>
      <w:r>
        <w:t>,</w:t>
      </w:r>
      <w:r w:rsidRPr="00965703">
        <w:t xml:space="preserve"> R</w:t>
      </w:r>
      <w:r>
        <w:t>.;</w:t>
      </w:r>
      <w:r w:rsidRPr="00965703">
        <w:t xml:space="preserve"> </w:t>
      </w:r>
      <w:proofErr w:type="spellStart"/>
      <w:r w:rsidRPr="00965703">
        <w:t>Smouse</w:t>
      </w:r>
      <w:proofErr w:type="spellEnd"/>
      <w:r>
        <w:t>,</w:t>
      </w:r>
      <w:r w:rsidRPr="00965703">
        <w:t xml:space="preserve"> P</w:t>
      </w:r>
      <w:r>
        <w:t xml:space="preserve">. </w:t>
      </w:r>
      <w:r w:rsidRPr="00965703">
        <w:t xml:space="preserve">E. </w:t>
      </w:r>
      <w:proofErr w:type="spellStart"/>
      <w:r w:rsidRPr="00965703">
        <w:t>GenAlEx</w:t>
      </w:r>
      <w:proofErr w:type="spellEnd"/>
      <w:r w:rsidRPr="00965703">
        <w:t xml:space="preserve"> 6.5: genetic analysis in Excel. Population genetic software for teaching and research--an update. </w:t>
      </w:r>
      <w:r w:rsidRPr="00965703">
        <w:rPr>
          <w:i/>
          <w:iCs/>
        </w:rPr>
        <w:t>Bioinformatics</w:t>
      </w:r>
      <w:r w:rsidRPr="00965703">
        <w:t xml:space="preserve"> </w:t>
      </w:r>
      <w:r w:rsidRPr="00965703">
        <w:rPr>
          <w:b/>
          <w:bCs/>
        </w:rPr>
        <w:t>2012</w:t>
      </w:r>
      <w:r>
        <w:t xml:space="preserve">, </w:t>
      </w:r>
      <w:r w:rsidRPr="00965703">
        <w:t>28</w:t>
      </w:r>
      <w:r>
        <w:t xml:space="preserve">, </w:t>
      </w:r>
      <w:r w:rsidRPr="00965703">
        <w:t xml:space="preserve">2537-9. </w:t>
      </w:r>
      <w:hyperlink r:id="rId45" w:history="1">
        <w:r w:rsidRPr="00965703">
          <w:rPr>
            <w:rStyle w:val="Hyperlink"/>
          </w:rPr>
          <w:t>https://doi.org/10.1093/bioinformatics/bts460</w:t>
        </w:r>
      </w:hyperlink>
    </w:p>
    <w:p w14:paraId="36E42716" w14:textId="025E3B33" w:rsidR="00625591" w:rsidRDefault="00625591" w:rsidP="00625591">
      <w:pPr>
        <w:pStyle w:val="MDPI71References"/>
        <w:numPr>
          <w:ilvl w:val="0"/>
          <w:numId w:val="3"/>
        </w:numPr>
        <w:ind w:left="425" w:hanging="425"/>
      </w:pPr>
      <w:proofErr w:type="spellStart"/>
      <w:r>
        <w:t>Kamvar</w:t>
      </w:r>
      <w:proofErr w:type="spellEnd"/>
      <w:r>
        <w:t xml:space="preserve">, Z. N.; </w:t>
      </w:r>
      <w:proofErr w:type="spellStart"/>
      <w:r>
        <w:t>Tabima</w:t>
      </w:r>
      <w:proofErr w:type="spellEnd"/>
      <w:r>
        <w:t xml:space="preserve">, J. F.; </w:t>
      </w:r>
      <w:proofErr w:type="spellStart"/>
      <w:r>
        <w:t>Grünwald</w:t>
      </w:r>
      <w:proofErr w:type="spellEnd"/>
      <w:r>
        <w:t xml:space="preserve">, N. J. </w:t>
      </w:r>
      <w:proofErr w:type="spellStart"/>
      <w:r>
        <w:t>Poppr</w:t>
      </w:r>
      <w:proofErr w:type="spellEnd"/>
      <w:r>
        <w:t xml:space="preserve">: </w:t>
      </w:r>
      <w:proofErr w:type="gramStart"/>
      <w:r>
        <w:t>an</w:t>
      </w:r>
      <w:proofErr w:type="gramEnd"/>
      <w:r>
        <w:t xml:space="preserve"> R package for genetic analysis of populations with clonal, partially clonal, and/or sexual reproduction. </w:t>
      </w:r>
      <w:proofErr w:type="spellStart"/>
      <w:r w:rsidRPr="00625591">
        <w:rPr>
          <w:i/>
          <w:iCs/>
        </w:rPr>
        <w:t>PeerJ</w:t>
      </w:r>
      <w:proofErr w:type="spellEnd"/>
      <w:r w:rsidRPr="00625591">
        <w:rPr>
          <w:i/>
          <w:iCs/>
        </w:rPr>
        <w:t xml:space="preserve"> </w:t>
      </w:r>
      <w:r w:rsidRPr="00625591">
        <w:rPr>
          <w:b/>
          <w:bCs/>
        </w:rPr>
        <w:t>2014</w:t>
      </w:r>
      <w:r>
        <w:t xml:space="preserve">, 2, e281. </w:t>
      </w:r>
      <w:hyperlink r:id="rId46" w:history="1">
        <w:r w:rsidRPr="00625591">
          <w:rPr>
            <w:rStyle w:val="Hyperlink"/>
          </w:rPr>
          <w:t>https://doi.org/10.7717/peerj.281</w:t>
        </w:r>
      </w:hyperlink>
      <w:r w:rsidR="00965703">
        <w:t xml:space="preserve"> </w:t>
      </w:r>
    </w:p>
    <w:p w14:paraId="61D2027B" w14:textId="56A0398B" w:rsidR="00625591" w:rsidRDefault="00625591" w:rsidP="00625591">
      <w:pPr>
        <w:pStyle w:val="MDPI71References"/>
        <w:numPr>
          <w:ilvl w:val="0"/>
          <w:numId w:val="3"/>
        </w:numPr>
        <w:ind w:left="425" w:hanging="425"/>
      </w:pPr>
      <w:proofErr w:type="spellStart"/>
      <w:r>
        <w:t>Bruvo</w:t>
      </w:r>
      <w:proofErr w:type="spellEnd"/>
      <w:r>
        <w:t xml:space="preserve">, R.; </w:t>
      </w:r>
      <w:proofErr w:type="spellStart"/>
      <w:r>
        <w:t>Michiels</w:t>
      </w:r>
      <w:proofErr w:type="spellEnd"/>
      <w:r>
        <w:t xml:space="preserve">, N. K.; D’Souza, T. G.; Schulenburg, H. A simple method for the calculation of microsatellite genotype distances irrespective of ploidy level. </w:t>
      </w:r>
      <w:r w:rsidRPr="00625591">
        <w:rPr>
          <w:i/>
          <w:iCs/>
        </w:rPr>
        <w:t>Mol. Ecol.</w:t>
      </w:r>
      <w:r>
        <w:t xml:space="preserve"> </w:t>
      </w:r>
      <w:r w:rsidRPr="00625591">
        <w:rPr>
          <w:b/>
          <w:bCs/>
        </w:rPr>
        <w:t>2004</w:t>
      </w:r>
      <w:r>
        <w:t xml:space="preserve">, 13, 2101–2106. </w:t>
      </w:r>
      <w:hyperlink r:id="rId47" w:history="1">
        <w:r w:rsidRPr="00625591">
          <w:rPr>
            <w:rStyle w:val="Hyperlink"/>
          </w:rPr>
          <w:t>https://doi.org/10.1111/j.1365-294X.2004.02209.x</w:t>
        </w:r>
      </w:hyperlink>
      <w:r w:rsidRPr="00325902">
        <w:t xml:space="preserve"> </w:t>
      </w:r>
    </w:p>
    <w:p w14:paraId="46108B9C" w14:textId="77777777" w:rsidR="00D51054" w:rsidRDefault="00625591" w:rsidP="00D51054">
      <w:pPr>
        <w:pStyle w:val="MDPI71References"/>
        <w:numPr>
          <w:ilvl w:val="0"/>
          <w:numId w:val="3"/>
        </w:numPr>
        <w:ind w:left="425" w:hanging="425"/>
      </w:pPr>
      <w:r w:rsidRPr="00625591">
        <w:t>Lavergne</w:t>
      </w:r>
      <w:r>
        <w:t>,</w:t>
      </w:r>
      <w:r w:rsidRPr="00625591">
        <w:t xml:space="preserve"> R</w:t>
      </w:r>
      <w:r>
        <w:t xml:space="preserve">. </w:t>
      </w:r>
      <w:r w:rsidRPr="00625591">
        <w:t>A</w:t>
      </w:r>
      <w:r>
        <w:t>.;</w:t>
      </w:r>
      <w:r w:rsidRPr="00625591">
        <w:t xml:space="preserve"> </w:t>
      </w:r>
      <w:proofErr w:type="spellStart"/>
      <w:r w:rsidRPr="00625591">
        <w:t>Morio</w:t>
      </w:r>
      <w:proofErr w:type="spellEnd"/>
      <w:r>
        <w:t>,</w:t>
      </w:r>
      <w:r w:rsidRPr="00625591">
        <w:t xml:space="preserve"> F</w:t>
      </w:r>
      <w:r>
        <w:t>.;</w:t>
      </w:r>
      <w:r w:rsidRPr="00625591">
        <w:t xml:space="preserve"> </w:t>
      </w:r>
      <w:proofErr w:type="spellStart"/>
      <w:r w:rsidRPr="00625591">
        <w:t>Favennec</w:t>
      </w:r>
      <w:proofErr w:type="spellEnd"/>
      <w:r>
        <w:t xml:space="preserve">, </w:t>
      </w:r>
      <w:r w:rsidRPr="00625591">
        <w:t>L</w:t>
      </w:r>
      <w:r>
        <w:t>.;</w:t>
      </w:r>
      <w:r w:rsidRPr="00625591">
        <w:t xml:space="preserve"> Dominique</w:t>
      </w:r>
      <w:r>
        <w:t>,</w:t>
      </w:r>
      <w:r w:rsidRPr="00625591">
        <w:t xml:space="preserve"> S</w:t>
      </w:r>
      <w:r>
        <w:t>.;</w:t>
      </w:r>
      <w:r w:rsidRPr="00625591">
        <w:t xml:space="preserve"> </w:t>
      </w:r>
      <w:proofErr w:type="spellStart"/>
      <w:r w:rsidRPr="00625591">
        <w:t>Meis</w:t>
      </w:r>
      <w:proofErr w:type="spellEnd"/>
      <w:r>
        <w:t>,</w:t>
      </w:r>
      <w:r w:rsidRPr="00625591">
        <w:t xml:space="preserve"> J</w:t>
      </w:r>
      <w:r>
        <w:t xml:space="preserve">. </w:t>
      </w:r>
      <w:r w:rsidRPr="00625591">
        <w:t>F</w:t>
      </w:r>
      <w:r>
        <w:t>.;</w:t>
      </w:r>
      <w:r w:rsidRPr="00625591">
        <w:t xml:space="preserve"> </w:t>
      </w:r>
      <w:proofErr w:type="spellStart"/>
      <w:r w:rsidRPr="00625591">
        <w:t>Gargala</w:t>
      </w:r>
      <w:proofErr w:type="spellEnd"/>
      <w:r w:rsidR="0070524E">
        <w:t>,</w:t>
      </w:r>
      <w:r w:rsidRPr="00625591">
        <w:t xml:space="preserve"> G</w:t>
      </w:r>
      <w:r w:rsidR="0070524E">
        <w:t>.;</w:t>
      </w:r>
      <w:r w:rsidRPr="00625591">
        <w:t xml:space="preserve"> Verweij</w:t>
      </w:r>
      <w:r w:rsidR="0070524E">
        <w:t>,</w:t>
      </w:r>
      <w:r w:rsidRPr="00625591">
        <w:t xml:space="preserve"> P</w:t>
      </w:r>
      <w:r w:rsidR="0070524E">
        <w:t xml:space="preserve">. </w:t>
      </w:r>
      <w:r w:rsidRPr="00625591">
        <w:t>E</w:t>
      </w:r>
      <w:r w:rsidR="0070524E">
        <w:t>.</w:t>
      </w:r>
      <w:r w:rsidRPr="00625591">
        <w:t>, Le Pape</w:t>
      </w:r>
      <w:r w:rsidR="0070524E">
        <w:t>,</w:t>
      </w:r>
      <w:r w:rsidRPr="00625591">
        <w:t xml:space="preserve"> P. First description of azole-resistant </w:t>
      </w:r>
      <w:r w:rsidRPr="0070524E">
        <w:rPr>
          <w:i/>
          <w:iCs/>
        </w:rPr>
        <w:t>Aspergillus fumigatus</w:t>
      </w:r>
      <w:r w:rsidRPr="00625591">
        <w:t xml:space="preserve"> due to TR</w:t>
      </w:r>
      <w:r w:rsidRPr="0070524E">
        <w:rPr>
          <w:vertAlign w:val="subscript"/>
        </w:rPr>
        <w:t>46</w:t>
      </w:r>
      <w:r w:rsidRPr="00625591">
        <w:t xml:space="preserve">/Y121F/T289A mutation in France. </w:t>
      </w:r>
      <w:proofErr w:type="spellStart"/>
      <w:r w:rsidRPr="0070524E">
        <w:rPr>
          <w:i/>
          <w:iCs/>
        </w:rPr>
        <w:t>Antimicrob</w:t>
      </w:r>
      <w:proofErr w:type="spellEnd"/>
      <w:r w:rsidRPr="0070524E">
        <w:rPr>
          <w:i/>
          <w:iCs/>
        </w:rPr>
        <w:t xml:space="preserve"> Agents</w:t>
      </w:r>
      <w:r w:rsidR="0070524E">
        <w:rPr>
          <w:i/>
          <w:iCs/>
        </w:rPr>
        <w:t xml:space="preserve"> </w:t>
      </w:r>
      <w:r w:rsidRPr="0070524E">
        <w:rPr>
          <w:i/>
          <w:iCs/>
        </w:rPr>
        <w:t>Chemother.</w:t>
      </w:r>
      <w:r w:rsidR="0070524E">
        <w:t xml:space="preserve"> </w:t>
      </w:r>
      <w:r w:rsidRPr="0070524E">
        <w:rPr>
          <w:b/>
          <w:bCs/>
        </w:rPr>
        <w:t>2015</w:t>
      </w:r>
      <w:r w:rsidR="0070524E">
        <w:t xml:space="preserve">, </w:t>
      </w:r>
      <w:r w:rsidRPr="00625591">
        <w:t>59</w:t>
      </w:r>
      <w:r w:rsidR="0070524E">
        <w:t xml:space="preserve">, </w:t>
      </w:r>
      <w:r w:rsidRPr="00625591">
        <w:t xml:space="preserve">4331-5. </w:t>
      </w:r>
      <w:hyperlink r:id="rId48" w:history="1">
        <w:r w:rsidR="0070524E" w:rsidRPr="0070524E">
          <w:rPr>
            <w:rStyle w:val="Hyperlink"/>
          </w:rPr>
          <w:t>https://doi.org/</w:t>
        </w:r>
        <w:r w:rsidRPr="0070524E">
          <w:rPr>
            <w:rStyle w:val="Hyperlink"/>
          </w:rPr>
          <w:t>10.1128/AAC.00127-15</w:t>
        </w:r>
      </w:hyperlink>
    </w:p>
    <w:p w14:paraId="614FDBF3" w14:textId="0DD28AA8" w:rsidR="00D51054" w:rsidRDefault="00D51054" w:rsidP="00D51054">
      <w:pPr>
        <w:pStyle w:val="MDPI71References"/>
        <w:numPr>
          <w:ilvl w:val="0"/>
          <w:numId w:val="3"/>
        </w:numPr>
        <w:ind w:left="425" w:hanging="425"/>
      </w:pPr>
      <w:r>
        <w:t xml:space="preserve">Chowdhary, A.; Sharma, C.; van den Boom, M.; Yntema, J.B.; Hagen, F.; Verweij, P.E.; </w:t>
      </w:r>
      <w:proofErr w:type="spellStart"/>
      <w:r>
        <w:t>Meis</w:t>
      </w:r>
      <w:proofErr w:type="spellEnd"/>
      <w:r>
        <w:t xml:space="preserve">, J.F. Multi-Azole-Resistant </w:t>
      </w:r>
      <w:r w:rsidRPr="00D51054">
        <w:rPr>
          <w:i/>
          <w:iCs/>
        </w:rPr>
        <w:t xml:space="preserve">Aspergillus </w:t>
      </w:r>
      <w:r>
        <w:rPr>
          <w:i/>
          <w:iCs/>
        </w:rPr>
        <w:t>f</w:t>
      </w:r>
      <w:r w:rsidRPr="00D51054">
        <w:rPr>
          <w:i/>
          <w:iCs/>
        </w:rPr>
        <w:t>umigatus</w:t>
      </w:r>
      <w:r>
        <w:t xml:space="preserve"> in the Environment in Tanzania. </w:t>
      </w:r>
      <w:r w:rsidRPr="00D51054">
        <w:rPr>
          <w:i/>
          <w:iCs/>
        </w:rPr>
        <w:t xml:space="preserve">J. </w:t>
      </w:r>
      <w:proofErr w:type="spellStart"/>
      <w:r w:rsidRPr="00D51054">
        <w:rPr>
          <w:i/>
          <w:iCs/>
        </w:rPr>
        <w:t>Antimicrob</w:t>
      </w:r>
      <w:proofErr w:type="spellEnd"/>
      <w:r w:rsidRPr="00D51054">
        <w:rPr>
          <w:i/>
          <w:iCs/>
        </w:rPr>
        <w:t>. Chem.</w:t>
      </w:r>
      <w:r>
        <w:t xml:space="preserve"> </w:t>
      </w:r>
      <w:r w:rsidRPr="00D51054">
        <w:rPr>
          <w:b/>
          <w:bCs/>
        </w:rPr>
        <w:t>2014</w:t>
      </w:r>
      <w:r>
        <w:t xml:space="preserve">, 69, 2979–2983. </w:t>
      </w:r>
      <w:hyperlink r:id="rId49" w:history="1">
        <w:r w:rsidRPr="00D51054">
          <w:rPr>
            <w:rStyle w:val="Hyperlink"/>
          </w:rPr>
          <w:t>https://doi.org/10.1093/jac/dku259</w:t>
        </w:r>
      </w:hyperlink>
      <w:r>
        <w:t xml:space="preserve"> </w:t>
      </w:r>
    </w:p>
    <w:p w14:paraId="1A210C3B" w14:textId="215F92C4" w:rsidR="003B15AD" w:rsidRDefault="00D51054" w:rsidP="003B15AD">
      <w:pPr>
        <w:pStyle w:val="MDPI71References"/>
        <w:numPr>
          <w:ilvl w:val="0"/>
          <w:numId w:val="3"/>
        </w:numPr>
        <w:ind w:left="425" w:hanging="425"/>
      </w:pPr>
      <w:r w:rsidRPr="00D51054">
        <w:t>Fernández-</w:t>
      </w:r>
      <w:proofErr w:type="spellStart"/>
      <w:r w:rsidRPr="00D51054">
        <w:t>Ortuño</w:t>
      </w:r>
      <w:proofErr w:type="spellEnd"/>
      <w:r w:rsidRPr="00D51054">
        <w:t xml:space="preserve"> D</w:t>
      </w:r>
      <w:r>
        <w:t>.;</w:t>
      </w:r>
      <w:r w:rsidRPr="00D51054">
        <w:t xml:space="preserve"> </w:t>
      </w:r>
      <w:proofErr w:type="spellStart"/>
      <w:r w:rsidRPr="00D51054">
        <w:t>Torés</w:t>
      </w:r>
      <w:proofErr w:type="spellEnd"/>
      <w:r>
        <w:t>,</w:t>
      </w:r>
      <w:r w:rsidRPr="00D51054">
        <w:t xml:space="preserve"> J</w:t>
      </w:r>
      <w:r>
        <w:t xml:space="preserve">. </w:t>
      </w:r>
      <w:r w:rsidRPr="00D51054">
        <w:t>A</w:t>
      </w:r>
      <w:r>
        <w:t>.;</w:t>
      </w:r>
      <w:r w:rsidRPr="00D51054">
        <w:t xml:space="preserve"> de Vicente</w:t>
      </w:r>
      <w:r>
        <w:t>,</w:t>
      </w:r>
      <w:r w:rsidRPr="00D51054">
        <w:t xml:space="preserve"> A</w:t>
      </w:r>
      <w:r w:rsidR="00C34C74">
        <w:t>.;</w:t>
      </w:r>
      <w:r w:rsidRPr="00D51054">
        <w:t xml:space="preserve"> Pérez-García</w:t>
      </w:r>
      <w:r w:rsidR="00C34C74">
        <w:t>,</w:t>
      </w:r>
      <w:r w:rsidRPr="00D51054">
        <w:t xml:space="preserve"> A. Mechanisms of resistance to </w:t>
      </w:r>
      <w:proofErr w:type="spellStart"/>
      <w:r w:rsidRPr="00D51054">
        <w:t>QoI</w:t>
      </w:r>
      <w:proofErr w:type="spellEnd"/>
      <w:r w:rsidRPr="00D51054">
        <w:t xml:space="preserve"> fungicides in phytopathogenic fungi. </w:t>
      </w:r>
      <w:r w:rsidRPr="00C34C74">
        <w:rPr>
          <w:i/>
          <w:iCs/>
        </w:rPr>
        <w:t>Int Microbiol.</w:t>
      </w:r>
      <w:r w:rsidRPr="00D51054">
        <w:t xml:space="preserve"> </w:t>
      </w:r>
      <w:r w:rsidRPr="00C34C74">
        <w:rPr>
          <w:b/>
          <w:bCs/>
        </w:rPr>
        <w:t>2008</w:t>
      </w:r>
      <w:r w:rsidR="00C34C74">
        <w:t xml:space="preserve">, </w:t>
      </w:r>
      <w:r w:rsidRPr="00D51054">
        <w:t>11</w:t>
      </w:r>
      <w:r w:rsidR="00C34C74">
        <w:t xml:space="preserve">, </w:t>
      </w:r>
      <w:r w:rsidRPr="00D51054">
        <w:t>1-9</w:t>
      </w:r>
      <w:r w:rsidR="00C34C74">
        <w:t>.</w:t>
      </w:r>
      <w:r w:rsidR="00C34C74" w:rsidRPr="00C34C74">
        <w:t xml:space="preserve"> PMID: 18683626</w:t>
      </w:r>
    </w:p>
    <w:p w14:paraId="7DF56D46" w14:textId="150F7049" w:rsidR="0017664E" w:rsidRPr="00F06B5C" w:rsidRDefault="007D5215" w:rsidP="0017664E">
      <w:pPr>
        <w:pStyle w:val="MDPI71References"/>
        <w:numPr>
          <w:ilvl w:val="0"/>
          <w:numId w:val="3"/>
        </w:numPr>
        <w:ind w:left="425" w:hanging="425"/>
        <w:rPr>
          <w:rStyle w:val="Hyperlink"/>
          <w:color w:val="000000"/>
          <w:u w:val="none"/>
        </w:rPr>
      </w:pPr>
      <w:r w:rsidRPr="007D5215">
        <w:t>Chowdhary</w:t>
      </w:r>
      <w:r>
        <w:t>,</w:t>
      </w:r>
      <w:r w:rsidRPr="007D5215">
        <w:t xml:space="preserve"> A</w:t>
      </w:r>
      <w:r>
        <w:t>.;</w:t>
      </w:r>
      <w:r w:rsidRPr="007D5215">
        <w:t xml:space="preserve"> </w:t>
      </w:r>
      <w:proofErr w:type="spellStart"/>
      <w:r w:rsidRPr="007D5215">
        <w:t>Kathuria</w:t>
      </w:r>
      <w:proofErr w:type="spellEnd"/>
      <w:r>
        <w:t>,</w:t>
      </w:r>
      <w:r w:rsidRPr="007D5215">
        <w:t xml:space="preserve"> S</w:t>
      </w:r>
      <w:r>
        <w:t>.;</w:t>
      </w:r>
      <w:r w:rsidRPr="007D5215">
        <w:t xml:space="preserve"> Xu</w:t>
      </w:r>
      <w:r>
        <w:t>,</w:t>
      </w:r>
      <w:r w:rsidRPr="007D5215">
        <w:t xml:space="preserve"> J</w:t>
      </w:r>
      <w:r>
        <w:t>.;</w:t>
      </w:r>
      <w:r w:rsidRPr="007D5215">
        <w:t xml:space="preserve"> Sharma</w:t>
      </w:r>
      <w:r>
        <w:t>,</w:t>
      </w:r>
      <w:r w:rsidRPr="007D5215">
        <w:t xml:space="preserve"> C</w:t>
      </w:r>
      <w:r>
        <w:t>.;</w:t>
      </w:r>
      <w:r w:rsidRPr="007D5215">
        <w:t xml:space="preserve"> Sundar</w:t>
      </w:r>
      <w:r>
        <w:t>,</w:t>
      </w:r>
      <w:r w:rsidRPr="007D5215">
        <w:t xml:space="preserve"> G</w:t>
      </w:r>
      <w:r>
        <w:t>.;</w:t>
      </w:r>
      <w:r w:rsidRPr="007D5215">
        <w:t xml:space="preserve"> Singh</w:t>
      </w:r>
      <w:r>
        <w:t>,</w:t>
      </w:r>
      <w:r w:rsidRPr="007D5215">
        <w:t xml:space="preserve"> P</w:t>
      </w:r>
      <w:r>
        <w:t xml:space="preserve">. </w:t>
      </w:r>
      <w:r w:rsidRPr="007D5215">
        <w:t>K</w:t>
      </w:r>
      <w:r>
        <w:t>.;</w:t>
      </w:r>
      <w:r w:rsidRPr="007D5215">
        <w:t xml:space="preserve"> Gaur</w:t>
      </w:r>
      <w:r>
        <w:t>,</w:t>
      </w:r>
      <w:r w:rsidRPr="007D5215">
        <w:t xml:space="preserve"> S</w:t>
      </w:r>
      <w:r>
        <w:t xml:space="preserve">. </w:t>
      </w:r>
      <w:r w:rsidRPr="007D5215">
        <w:t>N</w:t>
      </w:r>
      <w:r>
        <w:t>.;</w:t>
      </w:r>
      <w:r w:rsidRPr="007D5215">
        <w:t xml:space="preserve"> Hagen</w:t>
      </w:r>
      <w:r>
        <w:t>,</w:t>
      </w:r>
      <w:r w:rsidRPr="007D5215">
        <w:t xml:space="preserve"> F</w:t>
      </w:r>
      <w:r>
        <w:t>.;</w:t>
      </w:r>
      <w:r w:rsidRPr="007D5215">
        <w:t xml:space="preserve"> </w:t>
      </w:r>
      <w:proofErr w:type="spellStart"/>
      <w:r w:rsidRPr="007D5215">
        <w:t>Klaassen</w:t>
      </w:r>
      <w:proofErr w:type="spellEnd"/>
      <w:r>
        <w:t>,</w:t>
      </w:r>
      <w:r w:rsidRPr="007D5215">
        <w:t xml:space="preserve"> C</w:t>
      </w:r>
      <w:r>
        <w:t xml:space="preserve">. </w:t>
      </w:r>
      <w:r w:rsidRPr="007D5215">
        <w:t>H</w:t>
      </w:r>
      <w:r>
        <w:t>.;</w:t>
      </w:r>
      <w:r w:rsidRPr="007D5215">
        <w:t xml:space="preserve"> </w:t>
      </w:r>
      <w:proofErr w:type="spellStart"/>
      <w:r w:rsidRPr="007D5215">
        <w:t>Meis</w:t>
      </w:r>
      <w:proofErr w:type="spellEnd"/>
      <w:r>
        <w:t>,</w:t>
      </w:r>
      <w:r w:rsidRPr="007D5215">
        <w:t xml:space="preserve"> J</w:t>
      </w:r>
      <w:r>
        <w:t xml:space="preserve">. </w:t>
      </w:r>
      <w:r w:rsidRPr="007D5215">
        <w:t xml:space="preserve">F. Clonal expansion and emergence of environmental multiple-triazole-resistant </w:t>
      </w:r>
      <w:r w:rsidRPr="007D5215">
        <w:rPr>
          <w:i/>
          <w:iCs/>
        </w:rPr>
        <w:t>Aspergillus fumigatus</w:t>
      </w:r>
      <w:r w:rsidRPr="007D5215">
        <w:t xml:space="preserve"> strains carrying the TR₃₄/L98H mutations in the </w:t>
      </w:r>
      <w:r w:rsidRPr="007D5215">
        <w:rPr>
          <w:i/>
          <w:iCs/>
        </w:rPr>
        <w:t>cyp51A</w:t>
      </w:r>
      <w:r w:rsidRPr="007D5215">
        <w:t xml:space="preserve"> gene in India. </w:t>
      </w:r>
      <w:proofErr w:type="spellStart"/>
      <w:r w:rsidRPr="007D5215">
        <w:rPr>
          <w:i/>
          <w:iCs/>
        </w:rPr>
        <w:t>PLoS</w:t>
      </w:r>
      <w:proofErr w:type="spellEnd"/>
      <w:r w:rsidRPr="007D5215">
        <w:rPr>
          <w:i/>
          <w:iCs/>
        </w:rPr>
        <w:t xml:space="preserve"> One</w:t>
      </w:r>
      <w:r w:rsidRPr="007D5215">
        <w:t xml:space="preserve"> </w:t>
      </w:r>
      <w:r w:rsidRPr="007D5215">
        <w:rPr>
          <w:b/>
          <w:bCs/>
        </w:rPr>
        <w:t>2012</w:t>
      </w:r>
      <w:r>
        <w:t xml:space="preserve">, </w:t>
      </w:r>
      <w:r w:rsidRPr="007D5215">
        <w:t>7</w:t>
      </w:r>
      <w:r>
        <w:t xml:space="preserve">, </w:t>
      </w:r>
      <w:r w:rsidRPr="007D5215">
        <w:t xml:space="preserve">e52871. </w:t>
      </w:r>
      <w:hyperlink r:id="rId50" w:history="1">
        <w:r w:rsidRPr="007D5215">
          <w:rPr>
            <w:rStyle w:val="Hyperlink"/>
          </w:rPr>
          <w:t>https://doi.org/10.1371/journal.pone.0052871</w:t>
        </w:r>
      </w:hyperlink>
    </w:p>
    <w:p w14:paraId="0C53562C" w14:textId="6794E61F" w:rsidR="00F06B5C" w:rsidRDefault="00F06B5C" w:rsidP="0017664E">
      <w:pPr>
        <w:pStyle w:val="MDPI71References"/>
        <w:numPr>
          <w:ilvl w:val="0"/>
          <w:numId w:val="3"/>
        </w:numPr>
        <w:ind w:left="425" w:hanging="425"/>
      </w:pPr>
      <w:proofErr w:type="spellStart"/>
      <w:r w:rsidRPr="00F06B5C">
        <w:t>Ahangarkani</w:t>
      </w:r>
      <w:proofErr w:type="spellEnd"/>
      <w:r w:rsidRPr="00F06B5C">
        <w:t xml:space="preserve"> F</w:t>
      </w:r>
      <w:r>
        <w:t>.;</w:t>
      </w:r>
      <w:r w:rsidRPr="00F06B5C">
        <w:t xml:space="preserve"> </w:t>
      </w:r>
      <w:proofErr w:type="spellStart"/>
      <w:r w:rsidRPr="00F06B5C">
        <w:t>Badali</w:t>
      </w:r>
      <w:proofErr w:type="spellEnd"/>
      <w:r>
        <w:t>,</w:t>
      </w:r>
      <w:r w:rsidRPr="00F06B5C">
        <w:t xml:space="preserve"> H</w:t>
      </w:r>
      <w:r>
        <w:t>.;</w:t>
      </w:r>
      <w:r w:rsidRPr="00F06B5C">
        <w:t xml:space="preserve"> Abbasi</w:t>
      </w:r>
      <w:r>
        <w:t>,</w:t>
      </w:r>
      <w:r w:rsidRPr="00F06B5C">
        <w:t xml:space="preserve"> K</w:t>
      </w:r>
      <w:r>
        <w:t>.;</w:t>
      </w:r>
      <w:r w:rsidRPr="00F06B5C">
        <w:t xml:space="preserve"> </w:t>
      </w:r>
      <w:proofErr w:type="spellStart"/>
      <w:r w:rsidRPr="00F06B5C">
        <w:t>Nabili</w:t>
      </w:r>
      <w:proofErr w:type="spellEnd"/>
      <w:r>
        <w:t>,</w:t>
      </w:r>
      <w:r w:rsidRPr="00F06B5C">
        <w:t xml:space="preserve"> M</w:t>
      </w:r>
      <w:r>
        <w:t>.;</w:t>
      </w:r>
      <w:r w:rsidRPr="00F06B5C">
        <w:t xml:space="preserve"> </w:t>
      </w:r>
      <w:proofErr w:type="spellStart"/>
      <w:r w:rsidRPr="00F06B5C">
        <w:t>Khodavaisy</w:t>
      </w:r>
      <w:proofErr w:type="spellEnd"/>
      <w:r>
        <w:t>,</w:t>
      </w:r>
      <w:r w:rsidRPr="00F06B5C">
        <w:t xml:space="preserve"> S</w:t>
      </w:r>
      <w:r>
        <w:t>.;</w:t>
      </w:r>
      <w:r w:rsidRPr="00F06B5C">
        <w:t xml:space="preserve"> de Groot</w:t>
      </w:r>
      <w:r>
        <w:t>,</w:t>
      </w:r>
      <w:r w:rsidRPr="00F06B5C">
        <w:t xml:space="preserve"> T</w:t>
      </w:r>
      <w:r>
        <w:t>.;</w:t>
      </w:r>
      <w:r w:rsidRPr="00F06B5C">
        <w:t xml:space="preserve"> </w:t>
      </w:r>
      <w:proofErr w:type="spellStart"/>
      <w:r w:rsidRPr="00F06B5C">
        <w:t>Meis</w:t>
      </w:r>
      <w:proofErr w:type="spellEnd"/>
      <w:r>
        <w:t>,</w:t>
      </w:r>
      <w:r w:rsidRPr="00F06B5C">
        <w:t xml:space="preserve"> J</w:t>
      </w:r>
      <w:r>
        <w:t xml:space="preserve">. </w:t>
      </w:r>
      <w:r w:rsidRPr="00F06B5C">
        <w:t xml:space="preserve">F. Clonal Expansion of Environmental Triazole Resistant </w:t>
      </w:r>
      <w:r w:rsidRPr="00F06B5C">
        <w:rPr>
          <w:i/>
          <w:iCs/>
        </w:rPr>
        <w:t>Aspergillus fumigatus</w:t>
      </w:r>
      <w:r w:rsidRPr="00F06B5C">
        <w:t xml:space="preserve"> in Iran. </w:t>
      </w:r>
      <w:r w:rsidRPr="00F06B5C">
        <w:rPr>
          <w:i/>
          <w:iCs/>
        </w:rPr>
        <w:t>J</w:t>
      </w:r>
      <w:r>
        <w:rPr>
          <w:i/>
          <w:iCs/>
        </w:rPr>
        <w:t>.</w:t>
      </w:r>
      <w:r w:rsidRPr="00F06B5C">
        <w:rPr>
          <w:i/>
          <w:iCs/>
        </w:rPr>
        <w:t xml:space="preserve"> Fungi</w:t>
      </w:r>
      <w:r w:rsidRPr="00F06B5C">
        <w:t xml:space="preserve"> </w:t>
      </w:r>
      <w:r w:rsidRPr="00F06B5C">
        <w:rPr>
          <w:b/>
          <w:bCs/>
        </w:rPr>
        <w:t>2020</w:t>
      </w:r>
      <w:r>
        <w:t xml:space="preserve">, </w:t>
      </w:r>
      <w:r w:rsidRPr="00F06B5C">
        <w:t>6</w:t>
      </w:r>
      <w:r>
        <w:t xml:space="preserve">, </w:t>
      </w:r>
      <w:r w:rsidRPr="00F06B5C">
        <w:t xml:space="preserve">199. </w:t>
      </w:r>
      <w:hyperlink r:id="rId51" w:history="1">
        <w:r w:rsidRPr="00F06B5C">
          <w:rPr>
            <w:rStyle w:val="Hyperlink"/>
          </w:rPr>
          <w:t>https://doi.org/10.3390/jof6040199</w:t>
        </w:r>
      </w:hyperlink>
    </w:p>
    <w:p w14:paraId="4B60C936" w14:textId="3A31EB90" w:rsidR="0017664E" w:rsidRDefault="0017664E" w:rsidP="0017664E">
      <w:pPr>
        <w:pStyle w:val="MDPI71References"/>
        <w:numPr>
          <w:ilvl w:val="0"/>
          <w:numId w:val="3"/>
        </w:numPr>
        <w:ind w:left="425" w:hanging="425"/>
      </w:pPr>
      <w:r>
        <w:t xml:space="preserve">Cho, S-Y.; Lee, D-G.; Kim, W-B.; Chun, H-S.; Park, C.; Myong, J-P.; Park, Y-J.; Choi, J-K.; Lee, H-J.; Kim, S-H.; Park, S. H.; Choi, S-M.; Choi, J-H.; </w:t>
      </w:r>
      <w:proofErr w:type="spellStart"/>
      <w:r>
        <w:t>Yoo</w:t>
      </w:r>
      <w:proofErr w:type="spellEnd"/>
      <w:r>
        <w:t xml:space="preserve"> J-H. Epidemiology and antifungal susceptibility profile of Aspergillus species: comparison between environmental and clinical isolates from patients with hematologic malignancies. </w:t>
      </w:r>
      <w:r w:rsidRPr="0017664E">
        <w:rPr>
          <w:i/>
          <w:iCs/>
        </w:rPr>
        <w:t>J. Clin. Microbiol.</w:t>
      </w:r>
      <w:r>
        <w:t xml:space="preserve"> </w:t>
      </w:r>
      <w:r w:rsidRPr="0017664E">
        <w:rPr>
          <w:b/>
          <w:bCs/>
        </w:rPr>
        <w:t>2019</w:t>
      </w:r>
      <w:r>
        <w:t xml:space="preserve">, 57, e02023-18. </w:t>
      </w:r>
      <w:hyperlink r:id="rId52" w:history="1">
        <w:r w:rsidRPr="0017664E">
          <w:rPr>
            <w:rStyle w:val="Hyperlink"/>
          </w:rPr>
          <w:t>https://doi.org/10.1128/JCM.02023-18</w:t>
        </w:r>
      </w:hyperlink>
    </w:p>
    <w:p w14:paraId="29E0453B" w14:textId="77777777" w:rsidR="009A360B" w:rsidRDefault="00A50155" w:rsidP="009A360B">
      <w:pPr>
        <w:pStyle w:val="MDPI71References"/>
        <w:numPr>
          <w:ilvl w:val="0"/>
          <w:numId w:val="3"/>
        </w:numPr>
        <w:ind w:left="425" w:hanging="425"/>
      </w:pPr>
      <w:r w:rsidRPr="00A50155">
        <w:t>Rhodes</w:t>
      </w:r>
      <w:r>
        <w:t>,</w:t>
      </w:r>
      <w:r w:rsidRPr="00A50155">
        <w:t xml:space="preserve"> J</w:t>
      </w:r>
      <w:r>
        <w:t>.;</w:t>
      </w:r>
      <w:r w:rsidRPr="00A50155">
        <w:t xml:space="preserve"> </w:t>
      </w:r>
      <w:proofErr w:type="spellStart"/>
      <w:r w:rsidRPr="00A50155">
        <w:t>Abdolrasouli</w:t>
      </w:r>
      <w:proofErr w:type="spellEnd"/>
      <w:r>
        <w:t>,</w:t>
      </w:r>
      <w:r w:rsidRPr="00A50155">
        <w:t xml:space="preserve"> A</w:t>
      </w:r>
      <w:r>
        <w:t>.;</w:t>
      </w:r>
      <w:r w:rsidRPr="00A50155">
        <w:t xml:space="preserve"> Dunne</w:t>
      </w:r>
      <w:r>
        <w:t>,</w:t>
      </w:r>
      <w:r w:rsidRPr="00A50155">
        <w:t xml:space="preserve"> K</w:t>
      </w:r>
      <w:r>
        <w:t>.;</w:t>
      </w:r>
      <w:r w:rsidRPr="00A50155">
        <w:t xml:space="preserve"> Sewell</w:t>
      </w:r>
      <w:r>
        <w:t>,</w:t>
      </w:r>
      <w:r w:rsidRPr="00A50155">
        <w:t xml:space="preserve"> T</w:t>
      </w:r>
      <w:r>
        <w:t xml:space="preserve">. </w:t>
      </w:r>
      <w:r w:rsidRPr="00A50155">
        <w:t>R</w:t>
      </w:r>
      <w:r>
        <w:t>.;</w:t>
      </w:r>
      <w:r w:rsidRPr="00A50155">
        <w:t xml:space="preserve"> Zhang</w:t>
      </w:r>
      <w:r>
        <w:t xml:space="preserve">, </w:t>
      </w:r>
      <w:r w:rsidRPr="00A50155">
        <w:t>Y</w:t>
      </w:r>
      <w:r>
        <w:t>.;</w:t>
      </w:r>
      <w:r w:rsidRPr="00A50155">
        <w:t xml:space="preserve"> Ballard</w:t>
      </w:r>
      <w:r>
        <w:t>,</w:t>
      </w:r>
      <w:r w:rsidRPr="00A50155">
        <w:t xml:space="preserve"> E</w:t>
      </w:r>
      <w:r>
        <w:t>.;</w:t>
      </w:r>
      <w:r w:rsidRPr="00A50155">
        <w:t xml:space="preserve"> Brackin</w:t>
      </w:r>
      <w:r>
        <w:t>,</w:t>
      </w:r>
      <w:r w:rsidRPr="00A50155">
        <w:t xml:space="preserve"> A</w:t>
      </w:r>
      <w:r>
        <w:t xml:space="preserve">. </w:t>
      </w:r>
      <w:r w:rsidRPr="00A50155">
        <w:t>P</w:t>
      </w:r>
      <w:r>
        <w:t>.;</w:t>
      </w:r>
      <w:r w:rsidRPr="00A50155">
        <w:t xml:space="preserve"> van </w:t>
      </w:r>
      <w:proofErr w:type="spellStart"/>
      <w:r w:rsidRPr="00A50155">
        <w:t>Rhijn</w:t>
      </w:r>
      <w:proofErr w:type="spellEnd"/>
      <w:r>
        <w:t>,</w:t>
      </w:r>
      <w:r w:rsidRPr="00A50155">
        <w:t xml:space="preserve"> N</w:t>
      </w:r>
      <w:r>
        <w:t>.;</w:t>
      </w:r>
      <w:r w:rsidRPr="00A50155">
        <w:t xml:space="preserve"> </w:t>
      </w:r>
      <w:proofErr w:type="spellStart"/>
      <w:r w:rsidRPr="00A50155">
        <w:t>Tsitsopoulou</w:t>
      </w:r>
      <w:proofErr w:type="spellEnd"/>
      <w:r>
        <w:t>,</w:t>
      </w:r>
      <w:r w:rsidRPr="00A50155">
        <w:t xml:space="preserve"> A</w:t>
      </w:r>
      <w:r>
        <w:t>.;</w:t>
      </w:r>
      <w:r w:rsidRPr="00A50155">
        <w:t xml:space="preserve"> </w:t>
      </w:r>
      <w:proofErr w:type="spellStart"/>
      <w:r w:rsidRPr="00A50155">
        <w:t>Posso</w:t>
      </w:r>
      <w:proofErr w:type="spellEnd"/>
      <w:r>
        <w:t>,</w:t>
      </w:r>
      <w:r w:rsidRPr="00A50155">
        <w:t xml:space="preserve"> R</w:t>
      </w:r>
      <w:r>
        <w:t xml:space="preserve">. </w:t>
      </w:r>
      <w:r w:rsidRPr="00A50155">
        <w:t>B</w:t>
      </w:r>
      <w:r>
        <w:t>.;</w:t>
      </w:r>
      <w:r w:rsidRPr="00A50155">
        <w:t xml:space="preserve"> </w:t>
      </w:r>
      <w:proofErr w:type="spellStart"/>
      <w:r w:rsidRPr="00A50155">
        <w:t>Chotirmall</w:t>
      </w:r>
      <w:proofErr w:type="spellEnd"/>
      <w:r>
        <w:t>,</w:t>
      </w:r>
      <w:r w:rsidRPr="00A50155">
        <w:t xml:space="preserve"> S</w:t>
      </w:r>
      <w:r>
        <w:t xml:space="preserve">. </w:t>
      </w:r>
      <w:r w:rsidRPr="00A50155">
        <w:t>H</w:t>
      </w:r>
      <w:r>
        <w:t>.;</w:t>
      </w:r>
      <w:r w:rsidRPr="00A50155">
        <w:t xml:space="preserve"> </w:t>
      </w:r>
      <w:proofErr w:type="spellStart"/>
      <w:r w:rsidRPr="00A50155">
        <w:t>McElvaney</w:t>
      </w:r>
      <w:proofErr w:type="spellEnd"/>
      <w:r>
        <w:t xml:space="preserve">, </w:t>
      </w:r>
      <w:r w:rsidRPr="00A50155">
        <w:t>N</w:t>
      </w:r>
      <w:r>
        <w:t xml:space="preserve">. </w:t>
      </w:r>
      <w:r w:rsidRPr="00A50155">
        <w:t>G</w:t>
      </w:r>
      <w:r>
        <w:t>.;</w:t>
      </w:r>
      <w:r w:rsidRPr="00A50155">
        <w:t xml:space="preserve"> Murphy</w:t>
      </w:r>
      <w:r>
        <w:t>,</w:t>
      </w:r>
      <w:r w:rsidRPr="00A50155">
        <w:t xml:space="preserve"> P</w:t>
      </w:r>
      <w:r>
        <w:t xml:space="preserve">. </w:t>
      </w:r>
      <w:r w:rsidRPr="00A50155">
        <w:t>G</w:t>
      </w:r>
      <w:r>
        <w:t>.;</w:t>
      </w:r>
      <w:r w:rsidRPr="00A50155">
        <w:t xml:space="preserve"> </w:t>
      </w:r>
      <w:proofErr w:type="spellStart"/>
      <w:r w:rsidRPr="00A50155">
        <w:t>Talento</w:t>
      </w:r>
      <w:proofErr w:type="spellEnd"/>
      <w:r>
        <w:t>,</w:t>
      </w:r>
      <w:r w:rsidRPr="00A50155">
        <w:t xml:space="preserve"> A</w:t>
      </w:r>
      <w:r>
        <w:t xml:space="preserve">. </w:t>
      </w:r>
      <w:r w:rsidRPr="00A50155">
        <w:t>F</w:t>
      </w:r>
      <w:r>
        <w:t>.,</w:t>
      </w:r>
      <w:r w:rsidRPr="00A50155">
        <w:t xml:space="preserve"> Renwick</w:t>
      </w:r>
      <w:r>
        <w:t>,</w:t>
      </w:r>
      <w:r w:rsidRPr="00A50155">
        <w:t xml:space="preserve"> J</w:t>
      </w:r>
      <w:r>
        <w:t>.;</w:t>
      </w:r>
      <w:r w:rsidRPr="00A50155">
        <w:t xml:space="preserve"> Dyer</w:t>
      </w:r>
      <w:r>
        <w:t>,</w:t>
      </w:r>
      <w:r w:rsidRPr="00A50155">
        <w:t xml:space="preserve"> P</w:t>
      </w:r>
      <w:r>
        <w:t xml:space="preserve">. </w:t>
      </w:r>
      <w:r w:rsidRPr="00A50155">
        <w:t>S</w:t>
      </w:r>
      <w:r>
        <w:t>.;</w:t>
      </w:r>
      <w:r w:rsidRPr="00A50155">
        <w:t xml:space="preserve"> </w:t>
      </w:r>
      <w:proofErr w:type="spellStart"/>
      <w:r w:rsidRPr="00A50155">
        <w:t>Szekely</w:t>
      </w:r>
      <w:proofErr w:type="spellEnd"/>
      <w:r>
        <w:t>,</w:t>
      </w:r>
      <w:r w:rsidRPr="00A50155">
        <w:t xml:space="preserve"> A</w:t>
      </w:r>
      <w:r>
        <w:t>.;</w:t>
      </w:r>
      <w:r w:rsidRPr="00A50155">
        <w:t xml:space="preserve"> Bromley</w:t>
      </w:r>
      <w:r>
        <w:t>,</w:t>
      </w:r>
      <w:r w:rsidRPr="00A50155">
        <w:t xml:space="preserve"> M</w:t>
      </w:r>
      <w:r>
        <w:t xml:space="preserve">. </w:t>
      </w:r>
      <w:r w:rsidRPr="00A50155">
        <w:t>J</w:t>
      </w:r>
      <w:r>
        <w:t>.;</w:t>
      </w:r>
      <w:r w:rsidRPr="00A50155">
        <w:t xml:space="preserve"> Johnson</w:t>
      </w:r>
      <w:r>
        <w:t>,</w:t>
      </w:r>
      <w:r w:rsidRPr="00A50155">
        <w:t xml:space="preserve"> E</w:t>
      </w:r>
      <w:r>
        <w:t xml:space="preserve">. </w:t>
      </w:r>
      <w:r w:rsidRPr="00A50155">
        <w:t>M</w:t>
      </w:r>
      <w:r>
        <w:t xml:space="preserve">.; </w:t>
      </w:r>
      <w:r w:rsidRPr="00A50155">
        <w:t>White</w:t>
      </w:r>
      <w:r>
        <w:t>,</w:t>
      </w:r>
      <w:r w:rsidRPr="00A50155">
        <w:t xml:space="preserve"> P</w:t>
      </w:r>
      <w:r>
        <w:t xml:space="preserve">. </w:t>
      </w:r>
      <w:r w:rsidRPr="00A50155">
        <w:t>L</w:t>
      </w:r>
      <w:r>
        <w:t>.;</w:t>
      </w:r>
      <w:r w:rsidRPr="00A50155">
        <w:t xml:space="preserve"> </w:t>
      </w:r>
      <w:proofErr w:type="spellStart"/>
      <w:r w:rsidRPr="00A50155">
        <w:t>Warris</w:t>
      </w:r>
      <w:proofErr w:type="spellEnd"/>
      <w:r>
        <w:t>,</w:t>
      </w:r>
      <w:r w:rsidRPr="00A50155">
        <w:t xml:space="preserve"> A</w:t>
      </w:r>
      <w:r>
        <w:t>.;</w:t>
      </w:r>
      <w:r w:rsidRPr="00A50155">
        <w:t xml:space="preserve"> Barton</w:t>
      </w:r>
      <w:r>
        <w:t>,</w:t>
      </w:r>
      <w:r w:rsidRPr="00A50155">
        <w:t xml:space="preserve"> R</w:t>
      </w:r>
      <w:r>
        <w:t xml:space="preserve">. </w:t>
      </w:r>
      <w:r w:rsidRPr="00A50155">
        <w:t>C</w:t>
      </w:r>
      <w:r>
        <w:t>.;</w:t>
      </w:r>
      <w:r w:rsidRPr="00A50155">
        <w:t xml:space="preserve"> </w:t>
      </w:r>
      <w:proofErr w:type="spellStart"/>
      <w:r w:rsidRPr="00A50155">
        <w:t>Schelenz</w:t>
      </w:r>
      <w:proofErr w:type="spellEnd"/>
      <w:r>
        <w:t>,</w:t>
      </w:r>
      <w:r w:rsidRPr="00A50155">
        <w:t xml:space="preserve"> S</w:t>
      </w:r>
      <w:r>
        <w:t>.;</w:t>
      </w:r>
      <w:r w:rsidRPr="00A50155">
        <w:t xml:space="preserve"> Rogers</w:t>
      </w:r>
      <w:r>
        <w:t>,</w:t>
      </w:r>
      <w:r w:rsidRPr="00A50155">
        <w:t xml:space="preserve"> T</w:t>
      </w:r>
      <w:r>
        <w:t xml:space="preserve">. </w:t>
      </w:r>
      <w:r w:rsidRPr="00A50155">
        <w:t>R</w:t>
      </w:r>
      <w:r>
        <w:t>.;</w:t>
      </w:r>
      <w:r w:rsidRPr="00A50155">
        <w:t xml:space="preserve"> Armstrong-James</w:t>
      </w:r>
      <w:r>
        <w:t>,</w:t>
      </w:r>
      <w:r w:rsidRPr="00A50155">
        <w:t xml:space="preserve"> D</w:t>
      </w:r>
      <w:r>
        <w:t>.;</w:t>
      </w:r>
      <w:r w:rsidRPr="00A50155">
        <w:t xml:space="preserve"> Fisher</w:t>
      </w:r>
      <w:r>
        <w:t>,</w:t>
      </w:r>
      <w:r w:rsidRPr="00A50155">
        <w:t xml:space="preserve"> M</w:t>
      </w:r>
      <w:r>
        <w:t xml:space="preserve">. </w:t>
      </w:r>
      <w:r w:rsidRPr="00A50155">
        <w:t>C. Tracing patterns of evolution and acquisition of drug resistant</w:t>
      </w:r>
      <w:r>
        <w:t xml:space="preserve"> </w:t>
      </w:r>
      <w:r w:rsidRPr="00A50155">
        <w:rPr>
          <w:i/>
          <w:iCs/>
        </w:rPr>
        <w:t>Aspergillus fumigatus</w:t>
      </w:r>
      <w:r>
        <w:t xml:space="preserve"> </w:t>
      </w:r>
      <w:r w:rsidRPr="00A50155">
        <w:t>infection from the environment using population genomics.</w:t>
      </w:r>
      <w:r w:rsidR="009A360B" w:rsidRPr="009A360B">
        <w:t xml:space="preserve"> </w:t>
      </w:r>
      <w:proofErr w:type="spellStart"/>
      <w:r w:rsidR="009A360B" w:rsidRPr="009A360B">
        <w:rPr>
          <w:i/>
          <w:iCs/>
        </w:rPr>
        <w:t>bioRxiv</w:t>
      </w:r>
      <w:proofErr w:type="spellEnd"/>
      <w:r w:rsidR="009A360B" w:rsidRPr="009A360B">
        <w:t xml:space="preserve"> </w:t>
      </w:r>
      <w:r w:rsidR="009A360B" w:rsidRPr="009A360B">
        <w:rPr>
          <w:b/>
          <w:bCs/>
        </w:rPr>
        <w:t>2021</w:t>
      </w:r>
      <w:r w:rsidR="009A360B" w:rsidRPr="009A360B">
        <w:t>.</w:t>
      </w:r>
      <w:r w:rsidRPr="00A50155">
        <w:t xml:space="preserve"> </w:t>
      </w:r>
      <w:hyperlink r:id="rId53" w:history="1">
        <w:r w:rsidRPr="00A50155">
          <w:rPr>
            <w:rStyle w:val="Hyperlink"/>
          </w:rPr>
          <w:t>https://doi.org/10.1101/2021.04.07.438821</w:t>
        </w:r>
      </w:hyperlink>
    </w:p>
    <w:p w14:paraId="3DF363FC" w14:textId="77777777" w:rsidR="009A360B" w:rsidRDefault="009A360B" w:rsidP="009A360B">
      <w:pPr>
        <w:pStyle w:val="MDPI71References"/>
        <w:numPr>
          <w:ilvl w:val="0"/>
          <w:numId w:val="3"/>
        </w:numPr>
        <w:ind w:left="425" w:hanging="425"/>
      </w:pPr>
      <w:r w:rsidRPr="009A360B">
        <w:t>Shelton</w:t>
      </w:r>
      <w:r>
        <w:t>, J. M. G.;</w:t>
      </w:r>
      <w:r w:rsidRPr="009A360B">
        <w:t xml:space="preserve"> Collins</w:t>
      </w:r>
      <w:r>
        <w:t xml:space="preserve">, R.; </w:t>
      </w:r>
      <w:proofErr w:type="spellStart"/>
      <w:r w:rsidRPr="009A360B">
        <w:t>Uzzell</w:t>
      </w:r>
      <w:proofErr w:type="spellEnd"/>
      <w:r>
        <w:t>, C. B.;</w:t>
      </w:r>
      <w:r w:rsidRPr="009A360B">
        <w:t xml:space="preserve"> Alghamdi</w:t>
      </w:r>
      <w:r>
        <w:t>, A.;</w:t>
      </w:r>
      <w:r w:rsidRPr="009A360B">
        <w:t xml:space="preserve"> Dyer</w:t>
      </w:r>
      <w:r>
        <w:t>, P. S.;</w:t>
      </w:r>
      <w:r w:rsidRPr="009A360B">
        <w:t xml:space="preserve"> Singer</w:t>
      </w:r>
      <w:r>
        <w:t xml:space="preserve">, A. C.; </w:t>
      </w:r>
      <w:r w:rsidRPr="009A360B">
        <w:t>Fisher</w:t>
      </w:r>
      <w:r>
        <w:t xml:space="preserve">, M. C. </w:t>
      </w:r>
      <w:r w:rsidR="00A50155">
        <w:t xml:space="preserve">Citizen-science surveillance of triazole-resistant </w:t>
      </w:r>
      <w:r w:rsidR="00A50155" w:rsidRPr="009A360B">
        <w:rPr>
          <w:i/>
          <w:iCs/>
        </w:rPr>
        <w:t>Aspergillus fumigatus</w:t>
      </w:r>
      <w:r w:rsidR="00A50155">
        <w:t xml:space="preserve"> in UK residential garden soils</w:t>
      </w:r>
      <w:r>
        <w:t xml:space="preserve">. </w:t>
      </w:r>
      <w:proofErr w:type="spellStart"/>
      <w:r w:rsidR="00A50155" w:rsidRPr="009A360B">
        <w:rPr>
          <w:i/>
          <w:iCs/>
        </w:rPr>
        <w:t>bioRxiv</w:t>
      </w:r>
      <w:proofErr w:type="spellEnd"/>
      <w:r w:rsidR="00A50155">
        <w:t xml:space="preserve"> </w:t>
      </w:r>
      <w:r w:rsidR="00A50155" w:rsidRPr="009A360B">
        <w:rPr>
          <w:b/>
          <w:bCs/>
        </w:rPr>
        <w:t>2021</w:t>
      </w:r>
      <w:r>
        <w:t xml:space="preserve">. </w:t>
      </w:r>
      <w:hyperlink r:id="rId54" w:history="1">
        <w:r w:rsidRPr="000F0C21">
          <w:rPr>
            <w:rStyle w:val="Hyperlink"/>
          </w:rPr>
          <w:t>https://doi.org/10.1101/2021.07.08.451577</w:t>
        </w:r>
      </w:hyperlink>
      <w:r w:rsidR="00A50155" w:rsidRPr="00325902">
        <w:t xml:space="preserve"> </w:t>
      </w:r>
    </w:p>
    <w:p w14:paraId="4B0EDD82" w14:textId="0D32803F" w:rsidR="009A360B" w:rsidRPr="00010312" w:rsidRDefault="009A360B" w:rsidP="009A360B">
      <w:pPr>
        <w:pStyle w:val="MDPI71References"/>
        <w:numPr>
          <w:ilvl w:val="0"/>
          <w:numId w:val="3"/>
        </w:numPr>
        <w:ind w:left="425" w:hanging="425"/>
        <w:rPr>
          <w:rStyle w:val="Hyperlink"/>
          <w:color w:val="000000"/>
          <w:u w:val="none"/>
        </w:rPr>
      </w:pPr>
      <w:r w:rsidRPr="009A360B">
        <w:t>Cools</w:t>
      </w:r>
      <w:r>
        <w:t>,</w:t>
      </w:r>
      <w:r w:rsidRPr="009A360B">
        <w:t xml:space="preserve"> H</w:t>
      </w:r>
      <w:r>
        <w:t xml:space="preserve">. </w:t>
      </w:r>
      <w:r w:rsidRPr="009A360B">
        <w:t>J</w:t>
      </w:r>
      <w:r>
        <w:t>.;</w:t>
      </w:r>
      <w:r w:rsidRPr="009A360B">
        <w:t xml:space="preserve"> Fraaije</w:t>
      </w:r>
      <w:r>
        <w:t>,</w:t>
      </w:r>
      <w:r w:rsidRPr="009A360B">
        <w:t xml:space="preserve"> B</w:t>
      </w:r>
      <w:r>
        <w:t xml:space="preserve">. </w:t>
      </w:r>
      <w:r w:rsidRPr="009A360B">
        <w:t xml:space="preserve">A. Update on mechanisms of azole resistance in </w:t>
      </w:r>
      <w:proofErr w:type="spellStart"/>
      <w:r w:rsidRPr="009A360B">
        <w:rPr>
          <w:i/>
          <w:iCs/>
        </w:rPr>
        <w:t>Mycosphaerella</w:t>
      </w:r>
      <w:proofErr w:type="spellEnd"/>
      <w:r w:rsidRPr="009A360B">
        <w:rPr>
          <w:i/>
          <w:iCs/>
        </w:rPr>
        <w:t xml:space="preserve"> </w:t>
      </w:r>
      <w:proofErr w:type="spellStart"/>
      <w:r w:rsidRPr="009A360B">
        <w:rPr>
          <w:i/>
          <w:iCs/>
        </w:rPr>
        <w:t>graminicola</w:t>
      </w:r>
      <w:proofErr w:type="spellEnd"/>
      <w:r w:rsidRPr="009A360B">
        <w:t xml:space="preserve"> and implications for future control. </w:t>
      </w:r>
      <w:r w:rsidRPr="009A360B">
        <w:rPr>
          <w:i/>
          <w:iCs/>
        </w:rPr>
        <w:t xml:space="preserve">Pest </w:t>
      </w:r>
      <w:proofErr w:type="spellStart"/>
      <w:r w:rsidRPr="009A360B">
        <w:rPr>
          <w:i/>
          <w:iCs/>
        </w:rPr>
        <w:t>Manag</w:t>
      </w:r>
      <w:proofErr w:type="spellEnd"/>
      <w:r>
        <w:rPr>
          <w:i/>
          <w:iCs/>
        </w:rPr>
        <w:t>.</w:t>
      </w:r>
      <w:r w:rsidRPr="009A360B">
        <w:rPr>
          <w:i/>
          <w:iCs/>
        </w:rPr>
        <w:t xml:space="preserve"> Sci.</w:t>
      </w:r>
      <w:r w:rsidRPr="009A360B">
        <w:t xml:space="preserve"> </w:t>
      </w:r>
      <w:r w:rsidRPr="009A360B">
        <w:rPr>
          <w:b/>
          <w:bCs/>
        </w:rPr>
        <w:t>2013</w:t>
      </w:r>
      <w:r>
        <w:t xml:space="preserve">, </w:t>
      </w:r>
      <w:r w:rsidRPr="009A360B">
        <w:t>69</w:t>
      </w:r>
      <w:r>
        <w:t xml:space="preserve">, </w:t>
      </w:r>
      <w:r w:rsidRPr="009A360B">
        <w:t xml:space="preserve">150-5. </w:t>
      </w:r>
      <w:hyperlink r:id="rId55" w:history="1">
        <w:r w:rsidRPr="009A360B">
          <w:rPr>
            <w:rStyle w:val="Hyperlink"/>
          </w:rPr>
          <w:t>https://doi.org/10.1002/ps.3348</w:t>
        </w:r>
      </w:hyperlink>
    </w:p>
    <w:p w14:paraId="656EB12C" w14:textId="1842AD34" w:rsidR="00010312" w:rsidRDefault="00010312" w:rsidP="009A360B">
      <w:pPr>
        <w:pStyle w:val="MDPI71References"/>
        <w:numPr>
          <w:ilvl w:val="0"/>
          <w:numId w:val="3"/>
        </w:numPr>
        <w:ind w:left="425" w:hanging="425"/>
      </w:pPr>
      <w:r w:rsidRPr="00010312">
        <w:t xml:space="preserve">Chen, Y.; Li, Z.; Han, X.; Tian, S.; Zhao, J.; Chen, F.; </w:t>
      </w:r>
      <w:proofErr w:type="spellStart"/>
      <w:r w:rsidRPr="00010312">
        <w:t>Su</w:t>
      </w:r>
      <w:proofErr w:type="spellEnd"/>
      <w:r w:rsidRPr="00010312">
        <w:t xml:space="preserve">, X.; Zhao, J.; Zou, Z.; Gong, Y.; Qu, F.; </w:t>
      </w:r>
      <w:proofErr w:type="spellStart"/>
      <w:r w:rsidRPr="00010312">
        <w:t>Qiu</w:t>
      </w:r>
      <w:proofErr w:type="spellEnd"/>
      <w:r w:rsidRPr="00010312">
        <w:t>, G.; Wang, S.; Jia, X.; Lu, Z.; Hu, M.; Huang, L.; Verweij, P. E.; Han, L. Elevated MIC Values of Imidazole Drugs against Aspergillus fumigatus Isolates with TR</w:t>
      </w:r>
      <w:r w:rsidRPr="00010312">
        <w:rPr>
          <w:vertAlign w:val="subscript"/>
        </w:rPr>
        <w:t>34</w:t>
      </w:r>
      <w:r w:rsidRPr="00010312">
        <w:t xml:space="preserve">/L98H/S297T/F495I Mutation. </w:t>
      </w:r>
      <w:proofErr w:type="spellStart"/>
      <w:r w:rsidRPr="00010312">
        <w:rPr>
          <w:i/>
          <w:iCs/>
        </w:rPr>
        <w:t>Antimicrob</w:t>
      </w:r>
      <w:proofErr w:type="spellEnd"/>
      <w:r w:rsidRPr="00010312">
        <w:rPr>
          <w:i/>
          <w:iCs/>
        </w:rPr>
        <w:t>. Agents Chemother.</w:t>
      </w:r>
      <w:r w:rsidRPr="00010312">
        <w:t xml:space="preserve"> </w:t>
      </w:r>
      <w:r w:rsidRPr="00010312">
        <w:rPr>
          <w:b/>
          <w:bCs/>
        </w:rPr>
        <w:t>2018</w:t>
      </w:r>
      <w:r w:rsidRPr="00010312">
        <w:t xml:space="preserve">, 62, e01549-17. </w:t>
      </w:r>
      <w:hyperlink r:id="rId56" w:history="1">
        <w:r w:rsidRPr="00010312">
          <w:rPr>
            <w:rStyle w:val="Hyperlink"/>
          </w:rPr>
          <w:t>https://doi.org/10.1128/AAC.01549-17</w:t>
        </w:r>
      </w:hyperlink>
    </w:p>
    <w:p w14:paraId="76DB2CD6" w14:textId="55E455D6" w:rsidR="00272E8C" w:rsidRDefault="00272E8C" w:rsidP="009A360B">
      <w:pPr>
        <w:pStyle w:val="MDPI71References"/>
        <w:numPr>
          <w:ilvl w:val="0"/>
          <w:numId w:val="3"/>
        </w:numPr>
        <w:ind w:left="425" w:hanging="425"/>
      </w:pPr>
      <w:proofErr w:type="spellStart"/>
      <w:r w:rsidRPr="00272E8C">
        <w:t>Koenraadt</w:t>
      </w:r>
      <w:proofErr w:type="spellEnd"/>
      <w:r w:rsidRPr="00272E8C">
        <w:t>, H</w:t>
      </w:r>
      <w:r>
        <w:t>.;</w:t>
      </w:r>
      <w:r w:rsidRPr="00272E8C">
        <w:t xml:space="preserve"> Somerville, S. C.</w:t>
      </w:r>
      <w:r>
        <w:t xml:space="preserve">; </w:t>
      </w:r>
      <w:r w:rsidRPr="00272E8C">
        <w:t xml:space="preserve">Jones, A. L. </w:t>
      </w:r>
      <w:proofErr w:type="spellStart"/>
      <w:r w:rsidRPr="00272E8C">
        <w:t>Characterisation</w:t>
      </w:r>
      <w:proofErr w:type="spellEnd"/>
      <w:r w:rsidRPr="00272E8C">
        <w:t xml:space="preserve"> of mutations in the β-tubulin gene of benomyl-resistant field strains of </w:t>
      </w:r>
      <w:r w:rsidRPr="00272E8C">
        <w:rPr>
          <w:i/>
          <w:iCs/>
        </w:rPr>
        <w:t xml:space="preserve">Venturia </w:t>
      </w:r>
      <w:proofErr w:type="spellStart"/>
      <w:r w:rsidRPr="00272E8C">
        <w:rPr>
          <w:i/>
          <w:iCs/>
        </w:rPr>
        <w:t>inaequalis</w:t>
      </w:r>
      <w:proofErr w:type="spellEnd"/>
      <w:r w:rsidRPr="00272E8C">
        <w:t xml:space="preserve"> and other plant pathogenic fungi. </w:t>
      </w:r>
      <w:proofErr w:type="spellStart"/>
      <w:r w:rsidRPr="00272E8C">
        <w:rPr>
          <w:i/>
          <w:iCs/>
        </w:rPr>
        <w:t>Phytopathol</w:t>
      </w:r>
      <w:proofErr w:type="spellEnd"/>
      <w:r>
        <w:t>.</w:t>
      </w:r>
      <w:r w:rsidRPr="00272E8C">
        <w:t xml:space="preserve"> </w:t>
      </w:r>
      <w:r w:rsidRPr="00272E8C">
        <w:rPr>
          <w:b/>
          <w:bCs/>
        </w:rPr>
        <w:t>1992</w:t>
      </w:r>
      <w:r>
        <w:t xml:space="preserve">, </w:t>
      </w:r>
      <w:r w:rsidRPr="00272E8C">
        <w:t>82</w:t>
      </w:r>
      <w:r>
        <w:t xml:space="preserve">, </w:t>
      </w:r>
      <w:r w:rsidRPr="00272E8C">
        <w:t>1348–1354</w:t>
      </w:r>
      <w:r>
        <w:t xml:space="preserve">. </w:t>
      </w:r>
      <w:hyperlink r:id="rId57" w:history="1">
        <w:r w:rsidRPr="00272E8C">
          <w:rPr>
            <w:rStyle w:val="Hyperlink"/>
          </w:rPr>
          <w:t>https://doi.org/10.1094/Phyto-82-1348</w:t>
        </w:r>
      </w:hyperlink>
    </w:p>
    <w:p w14:paraId="53D4F103" w14:textId="4D306A94" w:rsidR="00B246E3" w:rsidRPr="00356835" w:rsidRDefault="004B60B6" w:rsidP="00B246E3">
      <w:pPr>
        <w:pStyle w:val="MDPI71References"/>
        <w:numPr>
          <w:ilvl w:val="0"/>
          <w:numId w:val="3"/>
        </w:numPr>
        <w:ind w:left="425" w:hanging="425"/>
        <w:rPr>
          <w:rStyle w:val="Hyperlink"/>
          <w:color w:val="000000"/>
          <w:u w:val="none"/>
        </w:rPr>
      </w:pPr>
      <w:proofErr w:type="spellStart"/>
      <w:r w:rsidRPr="004B60B6">
        <w:t>Toyotome</w:t>
      </w:r>
      <w:proofErr w:type="spellEnd"/>
      <w:r>
        <w:t>,</w:t>
      </w:r>
      <w:r w:rsidRPr="004B60B6">
        <w:t xml:space="preserve"> T</w:t>
      </w:r>
      <w:r>
        <w:t>.;</w:t>
      </w:r>
      <w:r w:rsidRPr="004B60B6">
        <w:t xml:space="preserve"> Hagiwara</w:t>
      </w:r>
      <w:r>
        <w:t>,</w:t>
      </w:r>
      <w:r w:rsidRPr="004B60B6">
        <w:t xml:space="preserve"> D</w:t>
      </w:r>
      <w:r>
        <w:t>.;</w:t>
      </w:r>
      <w:r w:rsidRPr="004B60B6">
        <w:t xml:space="preserve"> Kida</w:t>
      </w:r>
      <w:r>
        <w:t>,</w:t>
      </w:r>
      <w:r w:rsidRPr="004B60B6">
        <w:t xml:space="preserve"> H</w:t>
      </w:r>
      <w:r>
        <w:t>.;</w:t>
      </w:r>
      <w:r w:rsidRPr="004B60B6">
        <w:t xml:space="preserve"> </w:t>
      </w:r>
      <w:proofErr w:type="spellStart"/>
      <w:r w:rsidRPr="004B60B6">
        <w:t>Ogi</w:t>
      </w:r>
      <w:proofErr w:type="spellEnd"/>
      <w:r>
        <w:t>,</w:t>
      </w:r>
      <w:r w:rsidRPr="004B60B6">
        <w:t xml:space="preserve"> T</w:t>
      </w:r>
      <w:r>
        <w:t>.;</w:t>
      </w:r>
      <w:r w:rsidRPr="004B60B6">
        <w:t xml:space="preserve"> Watanabe</w:t>
      </w:r>
      <w:r>
        <w:t>,</w:t>
      </w:r>
      <w:r w:rsidRPr="004B60B6">
        <w:t xml:space="preserve"> A</w:t>
      </w:r>
      <w:r>
        <w:t>.;</w:t>
      </w:r>
      <w:r w:rsidRPr="004B60B6">
        <w:t xml:space="preserve"> Wada</w:t>
      </w:r>
      <w:r>
        <w:t>,</w:t>
      </w:r>
      <w:r w:rsidRPr="004B60B6">
        <w:t xml:space="preserve"> T</w:t>
      </w:r>
      <w:r>
        <w:t>.;</w:t>
      </w:r>
      <w:r w:rsidRPr="004B60B6">
        <w:t xml:space="preserve"> Komatsu</w:t>
      </w:r>
      <w:r>
        <w:t>,</w:t>
      </w:r>
      <w:r w:rsidRPr="004B60B6">
        <w:t xml:space="preserve"> R</w:t>
      </w:r>
      <w:r>
        <w:t>.;</w:t>
      </w:r>
      <w:r w:rsidRPr="004B60B6">
        <w:t xml:space="preserve"> Kamei</w:t>
      </w:r>
      <w:r>
        <w:t>,</w:t>
      </w:r>
      <w:r w:rsidRPr="004B60B6">
        <w:t xml:space="preserve"> K. First clinical isolation report of azole-resistant </w:t>
      </w:r>
      <w:r w:rsidRPr="004B60B6">
        <w:rPr>
          <w:i/>
          <w:iCs/>
        </w:rPr>
        <w:t>Aspergillus fumigatus</w:t>
      </w:r>
      <w:r w:rsidRPr="004B60B6">
        <w:t xml:space="preserve"> with TR</w:t>
      </w:r>
      <w:r w:rsidRPr="004B60B6">
        <w:rPr>
          <w:vertAlign w:val="subscript"/>
        </w:rPr>
        <w:t>34</w:t>
      </w:r>
      <w:r w:rsidRPr="004B60B6">
        <w:t xml:space="preserve">/L98H-type mutation in Japan. </w:t>
      </w:r>
      <w:r w:rsidRPr="004B60B6">
        <w:rPr>
          <w:i/>
          <w:iCs/>
        </w:rPr>
        <w:t>J</w:t>
      </w:r>
      <w:r>
        <w:rPr>
          <w:i/>
          <w:iCs/>
        </w:rPr>
        <w:t>.</w:t>
      </w:r>
      <w:r w:rsidRPr="004B60B6">
        <w:rPr>
          <w:i/>
          <w:iCs/>
        </w:rPr>
        <w:t xml:space="preserve"> Infect</w:t>
      </w:r>
      <w:r>
        <w:rPr>
          <w:i/>
          <w:iCs/>
        </w:rPr>
        <w:t>.</w:t>
      </w:r>
      <w:r w:rsidRPr="004B60B6">
        <w:rPr>
          <w:i/>
          <w:iCs/>
        </w:rPr>
        <w:t xml:space="preserve"> Chemother.</w:t>
      </w:r>
      <w:r w:rsidRPr="004B60B6">
        <w:t xml:space="preserve"> </w:t>
      </w:r>
      <w:r w:rsidRPr="004B60B6">
        <w:rPr>
          <w:b/>
          <w:bCs/>
        </w:rPr>
        <w:t>2017</w:t>
      </w:r>
      <w:r>
        <w:t xml:space="preserve">, </w:t>
      </w:r>
      <w:r w:rsidRPr="004B60B6">
        <w:t>23</w:t>
      </w:r>
      <w:r>
        <w:t xml:space="preserve">, </w:t>
      </w:r>
      <w:r w:rsidRPr="004B60B6">
        <w:t xml:space="preserve">579-581. </w:t>
      </w:r>
      <w:hyperlink r:id="rId58" w:history="1">
        <w:r w:rsidRPr="004B60B6">
          <w:rPr>
            <w:rStyle w:val="Hyperlink"/>
          </w:rPr>
          <w:t>https://doi.org/10.1016/j.jiac.2016.12.004</w:t>
        </w:r>
      </w:hyperlink>
    </w:p>
    <w:p w14:paraId="0A12F359" w14:textId="77777777" w:rsidR="0088327F" w:rsidRDefault="00BD793B" w:rsidP="0088327F">
      <w:pPr>
        <w:pStyle w:val="MDPI71References"/>
        <w:numPr>
          <w:ilvl w:val="0"/>
          <w:numId w:val="3"/>
        </w:numPr>
        <w:ind w:left="425" w:hanging="425"/>
      </w:pPr>
      <w:r w:rsidRPr="00BD793B">
        <w:t>Chen</w:t>
      </w:r>
      <w:r>
        <w:t>,</w:t>
      </w:r>
      <w:r w:rsidRPr="00BD793B">
        <w:t xml:space="preserve"> Y</w:t>
      </w:r>
      <w:r>
        <w:t>.;</w:t>
      </w:r>
      <w:r w:rsidRPr="00BD793B">
        <w:t xml:space="preserve"> Dong</w:t>
      </w:r>
      <w:r>
        <w:t>,</w:t>
      </w:r>
      <w:r w:rsidRPr="00BD793B">
        <w:t xml:space="preserve"> F</w:t>
      </w:r>
      <w:r>
        <w:t>;</w:t>
      </w:r>
      <w:r w:rsidRPr="00BD793B">
        <w:t xml:space="preserve"> Zhao</w:t>
      </w:r>
      <w:r>
        <w:t>,</w:t>
      </w:r>
      <w:r w:rsidRPr="00BD793B">
        <w:t xml:space="preserve"> J</w:t>
      </w:r>
      <w:r>
        <w:t>.;</w:t>
      </w:r>
      <w:r w:rsidRPr="00BD793B">
        <w:t xml:space="preserve"> Fan</w:t>
      </w:r>
      <w:r>
        <w:t>,</w:t>
      </w:r>
      <w:r w:rsidRPr="00BD793B">
        <w:t xml:space="preserve"> H</w:t>
      </w:r>
      <w:r>
        <w:t>.;</w:t>
      </w:r>
      <w:r w:rsidRPr="00BD793B">
        <w:t xml:space="preserve"> Qin</w:t>
      </w:r>
      <w:r>
        <w:t>,</w:t>
      </w:r>
      <w:r w:rsidRPr="00BD793B">
        <w:t xml:space="preserve"> C</w:t>
      </w:r>
      <w:r>
        <w:t>;</w:t>
      </w:r>
      <w:r w:rsidRPr="00BD793B">
        <w:t xml:space="preserve"> Li</w:t>
      </w:r>
      <w:r>
        <w:t>,</w:t>
      </w:r>
      <w:r w:rsidRPr="00BD793B">
        <w:t xml:space="preserve"> R</w:t>
      </w:r>
      <w:r>
        <w:t>.;</w:t>
      </w:r>
      <w:r w:rsidRPr="00BD793B">
        <w:t xml:space="preserve"> Verweij</w:t>
      </w:r>
      <w:r>
        <w:t>,</w:t>
      </w:r>
      <w:r w:rsidRPr="00BD793B">
        <w:t xml:space="preserve"> P</w:t>
      </w:r>
      <w:r>
        <w:t xml:space="preserve">. </w:t>
      </w:r>
      <w:r w:rsidRPr="00BD793B">
        <w:t>E</w:t>
      </w:r>
      <w:r>
        <w:t>.;</w:t>
      </w:r>
      <w:r w:rsidRPr="00BD793B">
        <w:t xml:space="preserve"> Zheng</w:t>
      </w:r>
      <w:r>
        <w:t>,</w:t>
      </w:r>
      <w:r w:rsidRPr="00BD793B">
        <w:t xml:space="preserve"> Y</w:t>
      </w:r>
      <w:r>
        <w:t>.;</w:t>
      </w:r>
      <w:r w:rsidRPr="00BD793B">
        <w:t xml:space="preserve"> Han</w:t>
      </w:r>
      <w:r>
        <w:t>,</w:t>
      </w:r>
      <w:r w:rsidRPr="00BD793B">
        <w:t xml:space="preserve"> L. High Azole Resistance in </w:t>
      </w:r>
      <w:r w:rsidRPr="00BD793B">
        <w:rPr>
          <w:i/>
          <w:iCs/>
        </w:rPr>
        <w:t>Aspergillus fumigatus</w:t>
      </w:r>
      <w:r w:rsidRPr="00BD793B">
        <w:t xml:space="preserve"> Isolates from Strawberry Fields, China, 2018. </w:t>
      </w:r>
      <w:proofErr w:type="spellStart"/>
      <w:r w:rsidRPr="00BD793B">
        <w:rPr>
          <w:i/>
          <w:iCs/>
        </w:rPr>
        <w:t>Emerg</w:t>
      </w:r>
      <w:proofErr w:type="spellEnd"/>
      <w:r>
        <w:rPr>
          <w:i/>
          <w:iCs/>
        </w:rPr>
        <w:t>.</w:t>
      </w:r>
      <w:r w:rsidRPr="00BD793B">
        <w:rPr>
          <w:i/>
          <w:iCs/>
        </w:rPr>
        <w:t xml:space="preserve"> Infect</w:t>
      </w:r>
      <w:r>
        <w:rPr>
          <w:i/>
          <w:iCs/>
        </w:rPr>
        <w:t>.</w:t>
      </w:r>
      <w:r w:rsidRPr="00BD793B">
        <w:rPr>
          <w:i/>
          <w:iCs/>
        </w:rPr>
        <w:t xml:space="preserve"> Dis.</w:t>
      </w:r>
      <w:r w:rsidRPr="00BD793B">
        <w:t xml:space="preserve"> </w:t>
      </w:r>
      <w:r w:rsidRPr="00BD793B">
        <w:rPr>
          <w:b/>
          <w:bCs/>
        </w:rPr>
        <w:t>2020</w:t>
      </w:r>
      <w:r>
        <w:t xml:space="preserve">, </w:t>
      </w:r>
      <w:r w:rsidRPr="00BD793B">
        <w:t>26</w:t>
      </w:r>
      <w:r>
        <w:t xml:space="preserve">, </w:t>
      </w:r>
      <w:r w:rsidRPr="00BD793B">
        <w:t xml:space="preserve">81-89. </w:t>
      </w:r>
      <w:hyperlink r:id="rId59" w:history="1">
        <w:r w:rsidRPr="00BD793B">
          <w:rPr>
            <w:rStyle w:val="Hyperlink"/>
          </w:rPr>
          <w:t>https://doi.org/10.3201/eid2601.190885</w:t>
        </w:r>
      </w:hyperlink>
    </w:p>
    <w:p w14:paraId="7793EFD1" w14:textId="45BE63A1" w:rsidR="0088327F" w:rsidRDefault="0088327F" w:rsidP="0088327F">
      <w:pPr>
        <w:pStyle w:val="MDPI71References"/>
        <w:numPr>
          <w:ilvl w:val="0"/>
          <w:numId w:val="3"/>
        </w:numPr>
        <w:ind w:left="425" w:hanging="425"/>
      </w:pPr>
      <w:r>
        <w:t xml:space="preserve">Garcia-Rubio, R.; </w:t>
      </w:r>
      <w:proofErr w:type="spellStart"/>
      <w:r>
        <w:t>Escribano</w:t>
      </w:r>
      <w:proofErr w:type="spellEnd"/>
      <w:r>
        <w:t xml:space="preserve">, P.; Gomez, A.; Guinea, J.; </w:t>
      </w:r>
      <w:proofErr w:type="spellStart"/>
      <w:r>
        <w:t>Mellado</w:t>
      </w:r>
      <w:proofErr w:type="spellEnd"/>
      <w:r>
        <w:t xml:space="preserve"> E. Comparison of Two Highly Discriminatory Typing Methods to Analyze Aspergillus fumigatus Azole Resistance. </w:t>
      </w:r>
      <w:r w:rsidRPr="0088327F">
        <w:rPr>
          <w:i/>
          <w:iCs/>
        </w:rPr>
        <w:t>Front. Microbiol.</w:t>
      </w:r>
      <w:r>
        <w:t xml:space="preserve"> </w:t>
      </w:r>
      <w:r w:rsidRPr="0088327F">
        <w:rPr>
          <w:b/>
          <w:bCs/>
        </w:rPr>
        <w:t>2018</w:t>
      </w:r>
      <w:r>
        <w:t xml:space="preserve">, 9, 1626. </w:t>
      </w:r>
      <w:hyperlink r:id="rId60" w:history="1">
        <w:r w:rsidRPr="0088327F">
          <w:rPr>
            <w:rStyle w:val="Hyperlink"/>
          </w:rPr>
          <w:t>https://doi.org/10.3389/fmicb.2018.01626</w:t>
        </w:r>
      </w:hyperlink>
    </w:p>
    <w:p w14:paraId="6CCA172F" w14:textId="0D1CB480" w:rsidR="004B60B6" w:rsidRDefault="00B246E3" w:rsidP="00B246E3">
      <w:pPr>
        <w:pStyle w:val="MDPI71References"/>
        <w:numPr>
          <w:ilvl w:val="0"/>
          <w:numId w:val="3"/>
        </w:numPr>
        <w:ind w:left="425" w:hanging="425"/>
      </w:pPr>
      <w:r>
        <w:lastRenderedPageBreak/>
        <w:t xml:space="preserve">Rocchi, S.; Sewell, T. R.; </w:t>
      </w:r>
      <w:proofErr w:type="spellStart"/>
      <w:r>
        <w:t>Valot</w:t>
      </w:r>
      <w:proofErr w:type="spellEnd"/>
      <w:r>
        <w:t xml:space="preserve">, B.; </w:t>
      </w:r>
      <w:proofErr w:type="spellStart"/>
      <w:r>
        <w:t>Godeau</w:t>
      </w:r>
      <w:proofErr w:type="spellEnd"/>
      <w:r>
        <w:t xml:space="preserve">, C.; </w:t>
      </w:r>
      <w:proofErr w:type="spellStart"/>
      <w:r>
        <w:t>Laboissiere</w:t>
      </w:r>
      <w:proofErr w:type="spellEnd"/>
      <w:r>
        <w:t xml:space="preserve">, A.; </w:t>
      </w:r>
      <w:proofErr w:type="spellStart"/>
      <w:r>
        <w:t>Millon</w:t>
      </w:r>
      <w:proofErr w:type="spellEnd"/>
      <w:r>
        <w:t xml:space="preserve">, L.; Fisher, M. C. Molecular Epidemiology of Azole-Resistant </w:t>
      </w:r>
      <w:r w:rsidRPr="00B246E3">
        <w:rPr>
          <w:i/>
          <w:iCs/>
        </w:rPr>
        <w:t>Aspergillus fumigatus</w:t>
      </w:r>
      <w:r>
        <w:t xml:space="preserve"> in France Shows Patient and Healthcare Links to Environmentally Occurring Genotypes. </w:t>
      </w:r>
      <w:r w:rsidRPr="00B246E3">
        <w:rPr>
          <w:i/>
          <w:iCs/>
        </w:rPr>
        <w:t>Front. Cell. Infect. Microbiol.</w:t>
      </w:r>
      <w:r>
        <w:t xml:space="preserve"> </w:t>
      </w:r>
      <w:r w:rsidRPr="00B246E3">
        <w:rPr>
          <w:b/>
          <w:bCs/>
        </w:rPr>
        <w:t>2021</w:t>
      </w:r>
      <w:r>
        <w:t xml:space="preserve">, 11, 729476. </w:t>
      </w:r>
      <w:hyperlink r:id="rId61" w:history="1">
        <w:r w:rsidRPr="00B246E3">
          <w:rPr>
            <w:rStyle w:val="Hyperlink"/>
          </w:rPr>
          <w:t>https://doi.org/10.3389/fcimb.2021.729476</w:t>
        </w:r>
      </w:hyperlink>
    </w:p>
    <w:sectPr w:rsidR="004B60B6" w:rsidSect="0092412C">
      <w:headerReference w:type="even" r:id="rId62"/>
      <w:headerReference w:type="default" r:id="rId63"/>
      <w:footerReference w:type="default" r:id="rId64"/>
      <w:headerReference w:type="first" r:id="rId65"/>
      <w:footerReference w:type="first" r:id="rId6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Jon West" w:date="2021-10-27T10:48:00Z" w:initials="JW">
    <w:p w14:paraId="23D2E8A5" w14:textId="1697E65A" w:rsidR="006C3ABE" w:rsidRDefault="006C3ABE">
      <w:pPr>
        <w:pStyle w:val="CommentText"/>
      </w:pPr>
      <w:r>
        <w:rPr>
          <w:rStyle w:val="CommentReference"/>
        </w:rPr>
        <w:annotationRef/>
      </w:r>
      <w:r>
        <w:t>Based on Table 1, this looks to be</w:t>
      </w:r>
      <w:r w:rsidR="00B36B15">
        <w:t xml:space="preserve"> more like a total of </w:t>
      </w:r>
      <w:r w:rsidR="007B0E64">
        <w:t>61</w:t>
      </w:r>
      <w:r w:rsidR="00B36B15">
        <w:t xml:space="preserve"> isolates made up of 4</w:t>
      </w:r>
      <w:r w:rsidR="007B0E64">
        <w:t>2</w:t>
      </w:r>
      <w:r w:rsidR="00B36B15">
        <w:t xml:space="preserve"> isolates from bulb peel waste (of which 22 were azole-resistant) and 19 isolates from compost (of which all 19 were azole-resistant)</w:t>
      </w:r>
    </w:p>
  </w:comment>
  <w:comment w:id="30" w:author="Jon West" w:date="2021-10-27T10:56:00Z" w:initials="JW">
    <w:p w14:paraId="14517C93" w14:textId="7E46D59C" w:rsidR="00B36B15" w:rsidRDefault="00B36B15">
      <w:pPr>
        <w:pStyle w:val="CommentText"/>
      </w:pPr>
      <w:r>
        <w:rPr>
          <w:rStyle w:val="CommentReference"/>
        </w:rPr>
        <w:annotationRef/>
      </w:r>
      <w:r>
        <w:t>Check the numbers here – i</w:t>
      </w:r>
      <w:r w:rsidR="007B0E64">
        <w:t>f</w:t>
      </w:r>
      <w:r>
        <w:t xml:space="preserve"> this presented in Table 1 (which was only azole-resistance</w:t>
      </w:r>
      <w:r w:rsidR="007B0E64">
        <w:t>) – my count is 22 out of 42 isolates. Otherwise it could help to refer to other tables or figures here if I have been looking at the wrong data</w:t>
      </w:r>
    </w:p>
  </w:comment>
  <w:comment w:id="49" w:author="Amanda Avelar" w:date="2021-10-25T20:31:00Z" w:initials="AA">
    <w:p w14:paraId="6B238CD0" w14:textId="7ED6B7CA" w:rsidR="001D1847" w:rsidRDefault="001D1847">
      <w:pPr>
        <w:pStyle w:val="CommentText"/>
      </w:pPr>
      <w:r>
        <w:rPr>
          <w:rStyle w:val="CommentReference"/>
        </w:rPr>
        <w:annotationRef/>
      </w:r>
      <w:r>
        <w:t>These numbers of isolates are from the Excel file “</w:t>
      </w:r>
      <w:r w:rsidRPr="00A647B0">
        <w:t>microsats analysis updated tulips ricardo</w:t>
      </w:r>
      <w:r>
        <w:t>”, tab “sheet 6” that you sent to me. I used data from “sheet 6” to create the MSN figure.</w:t>
      </w:r>
    </w:p>
  </w:comment>
  <w:comment w:id="57" w:author="Jon West" w:date="2021-10-27T11:38:00Z" w:initials="JW">
    <w:p w14:paraId="02F981C3" w14:textId="0EF8D1EA" w:rsidR="00795542" w:rsidRDefault="00795542">
      <w:pPr>
        <w:pStyle w:val="CommentText"/>
      </w:pPr>
      <w:r>
        <w:rPr>
          <w:rStyle w:val="CommentReference"/>
        </w:rPr>
        <w:annotationRef/>
      </w:r>
      <w:r>
        <w:t>Amanda has inserted text earlier saying “reference (n=6)”so is this later text also needed?</w:t>
      </w:r>
    </w:p>
  </w:comment>
  <w:comment w:id="58" w:author="Jon West" w:date="2021-10-27T11:44:00Z" w:initials="JW">
    <w:p w14:paraId="2DD07463" w14:textId="641B39DC" w:rsidR="00795542" w:rsidRDefault="00795542">
      <w:pPr>
        <w:pStyle w:val="CommentText"/>
      </w:pPr>
      <w:r>
        <w:rPr>
          <w:rStyle w:val="CommentReference"/>
        </w:rPr>
        <w:annotationRef/>
      </w:r>
      <w:r>
        <w:t>Should this be 128 ?</w:t>
      </w:r>
      <w:r w:rsidR="00946C4F">
        <w:t>(line 351)</w:t>
      </w:r>
    </w:p>
  </w:comment>
  <w:comment w:id="61" w:author="Jon West" w:date="2021-10-27T11:48:00Z" w:initials="JW">
    <w:p w14:paraId="315059E1" w14:textId="56BB1F47" w:rsidR="00946C4F" w:rsidRDefault="00946C4F">
      <w:pPr>
        <w:pStyle w:val="CommentText"/>
      </w:pPr>
      <w:r>
        <w:rPr>
          <w:rStyle w:val="CommentReference"/>
        </w:rPr>
        <w:annotationRef/>
      </w:r>
      <w:r>
        <w:t>Is there a reference to add here for the previous study? Or ‘unplublished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D2E8A5" w15:done="0"/>
  <w15:commentEx w15:paraId="14517C93" w15:done="0"/>
  <w15:commentEx w15:paraId="6B238CD0" w15:done="0"/>
  <w15:commentEx w15:paraId="02F981C3" w15:done="0"/>
  <w15:commentEx w15:paraId="2DD07463" w15:done="0"/>
  <w15:commentEx w15:paraId="315059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ACFD" w16cex:dateUtc="2021-10-27T09:48:00Z"/>
  <w16cex:commentExtensible w16cex:durableId="2523AEC7" w16cex:dateUtc="2021-10-27T09:56:00Z"/>
  <w16cex:commentExtensible w16cex:durableId="252192A4" w16cex:dateUtc="2021-10-25T23:31:00Z"/>
  <w16cex:commentExtensible w16cex:durableId="2523B8A3" w16cex:dateUtc="2021-10-27T10:38:00Z"/>
  <w16cex:commentExtensible w16cex:durableId="2523BA2F" w16cex:dateUtc="2021-10-27T10:44:00Z"/>
  <w16cex:commentExtensible w16cex:durableId="2523BB14" w16cex:dateUtc="2021-10-27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2E8A5" w16cid:durableId="2523ACFD"/>
  <w16cid:commentId w16cid:paraId="14517C93" w16cid:durableId="2523AEC7"/>
  <w16cid:commentId w16cid:paraId="6B238CD0" w16cid:durableId="252192A4"/>
  <w16cid:commentId w16cid:paraId="02F981C3" w16cid:durableId="2523B8A3"/>
  <w16cid:commentId w16cid:paraId="2DD07463" w16cid:durableId="2523BA2F"/>
  <w16cid:commentId w16cid:paraId="315059E1" w16cid:durableId="2523BB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C4F80" w14:textId="77777777" w:rsidR="001D1847" w:rsidRDefault="001D1847">
      <w:pPr>
        <w:spacing w:line="240" w:lineRule="auto"/>
      </w:pPr>
      <w:r>
        <w:separator/>
      </w:r>
    </w:p>
  </w:endnote>
  <w:endnote w:type="continuationSeparator" w:id="0">
    <w:p w14:paraId="797F7582" w14:textId="77777777" w:rsidR="001D1847" w:rsidRDefault="001D1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5C78" w14:textId="77777777" w:rsidR="001D1847" w:rsidRPr="00D63625" w:rsidRDefault="001D1847" w:rsidP="00D87F4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A47E" w14:textId="77777777" w:rsidR="001D1847" w:rsidRDefault="001D1847" w:rsidP="00552641">
    <w:pPr>
      <w:pBdr>
        <w:top w:val="single" w:sz="4" w:space="0" w:color="000000"/>
      </w:pBdr>
      <w:tabs>
        <w:tab w:val="right" w:pos="8844"/>
      </w:tabs>
      <w:adjustRightInd w:val="0"/>
      <w:snapToGrid w:val="0"/>
      <w:spacing w:before="480" w:line="100" w:lineRule="exact"/>
      <w:jc w:val="left"/>
      <w:rPr>
        <w:i/>
        <w:sz w:val="16"/>
        <w:szCs w:val="16"/>
        <w:lang w:val="it-IT"/>
      </w:rPr>
    </w:pPr>
  </w:p>
  <w:p w14:paraId="063D4786" w14:textId="77777777" w:rsidR="001D1847" w:rsidRPr="00372FCD" w:rsidRDefault="001D1847" w:rsidP="0050065C">
    <w:pPr>
      <w:tabs>
        <w:tab w:val="right" w:pos="10466"/>
      </w:tabs>
      <w:adjustRightInd w:val="0"/>
      <w:snapToGrid w:val="0"/>
      <w:spacing w:line="240" w:lineRule="auto"/>
      <w:rPr>
        <w:sz w:val="16"/>
        <w:szCs w:val="16"/>
        <w:lang w:val="fr-CH"/>
      </w:rPr>
    </w:pPr>
    <w:r w:rsidRPr="00BE5BA2">
      <w:rPr>
        <w:i/>
        <w:sz w:val="16"/>
        <w:szCs w:val="16"/>
        <w:lang w:val="it-IT"/>
      </w:rPr>
      <w:t xml:space="preserve">Microorganisms </w:t>
    </w:r>
    <w:r w:rsidRPr="00844032">
      <w:rPr>
        <w:b/>
        <w:bCs/>
        <w:iCs/>
        <w:sz w:val="16"/>
        <w:szCs w:val="16"/>
        <w:lang w:val="it-IT"/>
      </w:rPr>
      <w:t>2021</w:t>
    </w:r>
    <w:r w:rsidRPr="00716D7B">
      <w:rPr>
        <w:bCs/>
        <w:iCs/>
        <w:sz w:val="16"/>
        <w:szCs w:val="16"/>
        <w:lang w:val="it-IT"/>
      </w:rPr>
      <w:t xml:space="preserve">, </w:t>
    </w:r>
    <w:r w:rsidRPr="00844032">
      <w:rPr>
        <w:bCs/>
        <w:i/>
        <w:iCs/>
        <w:sz w:val="16"/>
        <w:szCs w:val="16"/>
        <w:lang w:val="it-IT"/>
      </w:rPr>
      <w:t>9</w:t>
    </w:r>
    <w:r w:rsidRPr="00716D7B">
      <w:rPr>
        <w:bCs/>
        <w:iCs/>
        <w:sz w:val="16"/>
        <w:szCs w:val="16"/>
        <w:lang w:val="it-IT"/>
      </w:rPr>
      <w:t xml:space="preserve">, </w:t>
    </w:r>
    <w:r>
      <w:rPr>
        <w:bCs/>
        <w:iCs/>
        <w:sz w:val="16"/>
        <w:szCs w:val="16"/>
        <w:lang w:val="it-IT"/>
      </w:rPr>
      <w:t>x. https://doi.org/10.3390/xxxxx</w:t>
    </w:r>
    <w:r w:rsidRPr="00372FCD">
      <w:rPr>
        <w:sz w:val="16"/>
        <w:szCs w:val="16"/>
        <w:lang w:val="fr-CH"/>
      </w:rPr>
      <w:tab/>
      <w:t>www.mdpi.com/journal/</w:t>
    </w:r>
    <w:r w:rsidRPr="00BE5BA2">
      <w:rPr>
        <w:sz w:val="16"/>
        <w:szCs w:val="16"/>
        <w:lang w:val="it-IT"/>
      </w:rPr>
      <w:t>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CE01" w14:textId="77777777" w:rsidR="001D1847" w:rsidRDefault="001D1847">
      <w:pPr>
        <w:spacing w:line="240" w:lineRule="auto"/>
      </w:pPr>
      <w:r>
        <w:separator/>
      </w:r>
    </w:p>
  </w:footnote>
  <w:footnote w:type="continuationSeparator" w:id="0">
    <w:p w14:paraId="4B406D3E" w14:textId="77777777" w:rsidR="001D1847" w:rsidRDefault="001D18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42AA" w14:textId="77777777" w:rsidR="001D1847" w:rsidRDefault="001D1847" w:rsidP="00D87F4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887E" w14:textId="77777777" w:rsidR="001D1847" w:rsidRDefault="001D1847" w:rsidP="0050065C">
    <w:pPr>
      <w:tabs>
        <w:tab w:val="right" w:pos="10466"/>
      </w:tabs>
      <w:adjustRightInd w:val="0"/>
      <w:snapToGrid w:val="0"/>
      <w:spacing w:line="240" w:lineRule="auto"/>
      <w:rPr>
        <w:sz w:val="16"/>
      </w:rPr>
    </w:pPr>
    <w:r>
      <w:rPr>
        <w:i/>
        <w:sz w:val="16"/>
      </w:rPr>
      <w:t xml:space="preserve">Microorganisms </w:t>
    </w:r>
    <w:r w:rsidRPr="00D005C2">
      <w:rPr>
        <w:b/>
        <w:sz w:val="16"/>
      </w:rPr>
      <w:t>2021</w:t>
    </w:r>
    <w:r w:rsidRPr="00716D7B">
      <w:rPr>
        <w:sz w:val="16"/>
      </w:rPr>
      <w:t xml:space="preserve">, </w:t>
    </w:r>
    <w:r w:rsidRPr="00D005C2">
      <w:rPr>
        <w:i/>
        <w:sz w:val="16"/>
      </w:rPr>
      <w:t>9</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746525C8" w14:textId="77777777" w:rsidR="001D1847" w:rsidRPr="00FE092D" w:rsidRDefault="001D1847" w:rsidP="0055264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2" w:type="dxa"/>
      <w:tblCellMar>
        <w:left w:w="0" w:type="dxa"/>
        <w:right w:w="0" w:type="dxa"/>
      </w:tblCellMar>
      <w:tblLook w:val="04A0" w:firstRow="1" w:lastRow="0" w:firstColumn="1" w:lastColumn="0" w:noHBand="0" w:noVBand="1"/>
    </w:tblPr>
    <w:tblGrid>
      <w:gridCol w:w="3674"/>
      <w:gridCol w:w="4535"/>
      <w:gridCol w:w="2273"/>
    </w:tblGrid>
    <w:tr w:rsidR="001D1847" w:rsidRPr="0050065C" w14:paraId="3D51D554" w14:textId="77777777" w:rsidTr="0050065C">
      <w:trPr>
        <w:trHeight w:val="686"/>
      </w:trPr>
      <w:tc>
        <w:tcPr>
          <w:tcW w:w="3674" w:type="dxa"/>
          <w:shd w:val="clear" w:color="auto" w:fill="auto"/>
          <w:vAlign w:val="center"/>
        </w:tcPr>
        <w:p w14:paraId="4B2EAE6D" w14:textId="77777777" w:rsidR="001D1847" w:rsidRPr="00EB148C" w:rsidRDefault="001D1847" w:rsidP="0050065C">
          <w:pPr>
            <w:pStyle w:val="Header"/>
            <w:pBdr>
              <w:bottom w:val="none" w:sz="0" w:space="0" w:color="auto"/>
            </w:pBdr>
            <w:jc w:val="left"/>
            <w:rPr>
              <w:rFonts w:eastAsia="DengXian"/>
              <w:b/>
              <w:bCs/>
            </w:rPr>
          </w:pPr>
          <w:r w:rsidRPr="00EB148C">
            <w:rPr>
              <w:rFonts w:eastAsia="DengXian"/>
              <w:b/>
              <w:bCs/>
            </w:rPr>
            <w:drawing>
              <wp:inline distT="0" distB="0" distL="0" distR="0" wp14:anchorId="71C79BD7" wp14:editId="11B27CF9">
                <wp:extent cx="2216785" cy="429260"/>
                <wp:effectExtent l="0" t="0" r="0" b="0"/>
                <wp:docPr id="1" name="Picture 5" descr="C:\Users\home\Desktop\logos\带白边的logo\JCDD-Water\Microorganisms\Microorganisms_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Microorganisms\Microorganisms_big-01.png"/>
                        <pic:cNvPicPr>
                          <a:picLocks noChangeAspect="1" noChangeArrowheads="1"/>
                        </pic:cNvPicPr>
                      </pic:nvPicPr>
                      <pic:blipFill>
                        <a:blip r:embed="rId1">
                          <a:extLst>
                            <a:ext uri="{28A0092B-C50C-407E-A947-70E740481C1C}">
                              <a14:useLocalDpi xmlns:a14="http://schemas.microsoft.com/office/drawing/2010/main" val="0"/>
                            </a:ext>
                          </a:extLst>
                        </a:blip>
                        <a:srcRect l="2766" t="10683" b="9511"/>
                        <a:stretch>
                          <a:fillRect/>
                        </a:stretch>
                      </pic:blipFill>
                      <pic:spPr bwMode="auto">
                        <a:xfrm>
                          <a:off x="0" y="0"/>
                          <a:ext cx="2216785" cy="429260"/>
                        </a:xfrm>
                        <a:prstGeom prst="rect">
                          <a:avLst/>
                        </a:prstGeom>
                        <a:noFill/>
                        <a:ln>
                          <a:noFill/>
                        </a:ln>
                      </pic:spPr>
                    </pic:pic>
                  </a:graphicData>
                </a:graphic>
              </wp:inline>
            </w:drawing>
          </w:r>
        </w:p>
      </w:tc>
      <w:tc>
        <w:tcPr>
          <w:tcW w:w="4535" w:type="dxa"/>
          <w:shd w:val="clear" w:color="auto" w:fill="auto"/>
          <w:vAlign w:val="center"/>
        </w:tcPr>
        <w:p w14:paraId="58E67176" w14:textId="77777777" w:rsidR="001D1847" w:rsidRPr="00EB148C" w:rsidRDefault="001D1847" w:rsidP="0050065C">
          <w:pPr>
            <w:pStyle w:val="Header"/>
            <w:pBdr>
              <w:bottom w:val="none" w:sz="0" w:space="0" w:color="auto"/>
            </w:pBdr>
            <w:rPr>
              <w:rFonts w:eastAsia="DengXian"/>
              <w:b/>
              <w:bCs/>
            </w:rPr>
          </w:pPr>
        </w:p>
      </w:tc>
      <w:tc>
        <w:tcPr>
          <w:tcW w:w="2273" w:type="dxa"/>
          <w:shd w:val="clear" w:color="auto" w:fill="auto"/>
          <w:vAlign w:val="center"/>
        </w:tcPr>
        <w:p w14:paraId="1B9BA691" w14:textId="77777777" w:rsidR="001D1847" w:rsidRPr="00EB148C" w:rsidRDefault="001D1847" w:rsidP="0050065C">
          <w:pPr>
            <w:pStyle w:val="Header"/>
            <w:pBdr>
              <w:bottom w:val="none" w:sz="0" w:space="0" w:color="auto"/>
            </w:pBdr>
            <w:jc w:val="right"/>
            <w:rPr>
              <w:rFonts w:eastAsia="DengXian"/>
              <w:b/>
              <w:bCs/>
            </w:rPr>
          </w:pPr>
          <w:r w:rsidRPr="00EB148C">
            <w:rPr>
              <w:rFonts w:eastAsia="DengXian"/>
              <w:b/>
              <w:bCs/>
            </w:rPr>
            <w:drawing>
              <wp:inline distT="0" distB="0" distL="0" distR="0" wp14:anchorId="0771054C" wp14:editId="15E4E7DD">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0771CA64" w14:textId="77777777" w:rsidR="001D1847" w:rsidRPr="00725AE4" w:rsidRDefault="001D1847" w:rsidP="0055264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8EA0B0B"/>
    <w:multiLevelType w:val="hybridMultilevel"/>
    <w:tmpl w:val="E988A046"/>
    <w:lvl w:ilvl="0" w:tplc="AE125CB4">
      <w:start w:val="1"/>
      <w:numFmt w:val="bullet"/>
      <w:lvlText w:val=""/>
      <w:lvlJc w:val="left"/>
      <w:pPr>
        <w:ind w:left="2910" w:hanging="360"/>
      </w:pPr>
      <w:rPr>
        <w:rFonts w:ascii="Symbol" w:eastAsia="Times New Roman" w:hAnsi="Symbol" w:cs="Times New Roman"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8"/>
  </w:num>
  <w:num w:numId="9">
    <w:abstractNumId w:val="1"/>
  </w:num>
  <w:num w:numId="10">
    <w:abstractNumId w:val="8"/>
  </w:num>
  <w:num w:numId="11">
    <w:abstractNumId w:val="1"/>
  </w:num>
  <w:num w:numId="12">
    <w:abstractNumId w:val="9"/>
  </w:num>
  <w:num w:numId="13">
    <w:abstractNumId w:val="8"/>
  </w:num>
  <w:num w:numId="14">
    <w:abstractNumId w:val="1"/>
  </w:num>
  <w:num w:numId="15">
    <w:abstractNumId w:val="0"/>
  </w:num>
  <w:num w:numId="16">
    <w:abstractNumId w:val="7"/>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 West">
    <w15:presenceInfo w15:providerId="AD" w15:userId="S::jon.west@rothamsted.ac.uk::6242a16c-2363-4248-b6d4-934cd4f6387a"/>
  </w15:person>
  <w15:person w15:author="Amanda Avelar">
    <w15:presenceInfo w15:providerId="Windows Live" w15:userId="980f8687fe09e52d"/>
  </w15:person>
  <w15:person w15:author="evelyn cf">
    <w15:presenceInfo w15:providerId="Windows Live" w15:userId="0577700f4a40e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01"/>
    <w:rsid w:val="000002AD"/>
    <w:rsid w:val="00000571"/>
    <w:rsid w:val="000014B3"/>
    <w:rsid w:val="0000267D"/>
    <w:rsid w:val="00004391"/>
    <w:rsid w:val="00006826"/>
    <w:rsid w:val="00010312"/>
    <w:rsid w:val="00013355"/>
    <w:rsid w:val="00027C1F"/>
    <w:rsid w:val="0003057E"/>
    <w:rsid w:val="00041C3C"/>
    <w:rsid w:val="00050C6E"/>
    <w:rsid w:val="00052766"/>
    <w:rsid w:val="00064789"/>
    <w:rsid w:val="000802D0"/>
    <w:rsid w:val="00086A2D"/>
    <w:rsid w:val="000878F7"/>
    <w:rsid w:val="0009332C"/>
    <w:rsid w:val="00096A41"/>
    <w:rsid w:val="000A3E8E"/>
    <w:rsid w:val="000B025F"/>
    <w:rsid w:val="000B1B53"/>
    <w:rsid w:val="000B2D7F"/>
    <w:rsid w:val="000B49B1"/>
    <w:rsid w:val="000C211B"/>
    <w:rsid w:val="000C2ED3"/>
    <w:rsid w:val="000C60B7"/>
    <w:rsid w:val="000C6538"/>
    <w:rsid w:val="000C678A"/>
    <w:rsid w:val="000D1879"/>
    <w:rsid w:val="000D34DE"/>
    <w:rsid w:val="000E07AB"/>
    <w:rsid w:val="000E1FE9"/>
    <w:rsid w:val="000E73BC"/>
    <w:rsid w:val="000E7789"/>
    <w:rsid w:val="000F332F"/>
    <w:rsid w:val="000F3C02"/>
    <w:rsid w:val="000F4E86"/>
    <w:rsid w:val="000F5DBA"/>
    <w:rsid w:val="000F7CE7"/>
    <w:rsid w:val="001018D2"/>
    <w:rsid w:val="001102ED"/>
    <w:rsid w:val="001202FF"/>
    <w:rsid w:val="0012075B"/>
    <w:rsid w:val="001302E5"/>
    <w:rsid w:val="0013185C"/>
    <w:rsid w:val="00132308"/>
    <w:rsid w:val="0013246B"/>
    <w:rsid w:val="00135D1B"/>
    <w:rsid w:val="00137DA4"/>
    <w:rsid w:val="00141C0E"/>
    <w:rsid w:val="001430CE"/>
    <w:rsid w:val="001508B3"/>
    <w:rsid w:val="00153402"/>
    <w:rsid w:val="00154C04"/>
    <w:rsid w:val="00156696"/>
    <w:rsid w:val="0016144D"/>
    <w:rsid w:val="00161DC2"/>
    <w:rsid w:val="001630AD"/>
    <w:rsid w:val="001667AA"/>
    <w:rsid w:val="00166EFE"/>
    <w:rsid w:val="0017664E"/>
    <w:rsid w:val="00181271"/>
    <w:rsid w:val="00181859"/>
    <w:rsid w:val="001818A8"/>
    <w:rsid w:val="00183C35"/>
    <w:rsid w:val="00191A74"/>
    <w:rsid w:val="001A056A"/>
    <w:rsid w:val="001A28F0"/>
    <w:rsid w:val="001A6603"/>
    <w:rsid w:val="001A7BD0"/>
    <w:rsid w:val="001B1B56"/>
    <w:rsid w:val="001B226C"/>
    <w:rsid w:val="001B2B58"/>
    <w:rsid w:val="001B516B"/>
    <w:rsid w:val="001B5467"/>
    <w:rsid w:val="001C28D7"/>
    <w:rsid w:val="001C4B37"/>
    <w:rsid w:val="001D1847"/>
    <w:rsid w:val="001D5BC5"/>
    <w:rsid w:val="001D623B"/>
    <w:rsid w:val="001D6E1D"/>
    <w:rsid w:val="001D78A2"/>
    <w:rsid w:val="001E2AEB"/>
    <w:rsid w:val="00200BB1"/>
    <w:rsid w:val="002071F6"/>
    <w:rsid w:val="0021240E"/>
    <w:rsid w:val="00216305"/>
    <w:rsid w:val="00231B65"/>
    <w:rsid w:val="00240081"/>
    <w:rsid w:val="00246057"/>
    <w:rsid w:val="002471A7"/>
    <w:rsid w:val="00250FEB"/>
    <w:rsid w:val="00251C6B"/>
    <w:rsid w:val="002530E9"/>
    <w:rsid w:val="00257AEE"/>
    <w:rsid w:val="00260DA7"/>
    <w:rsid w:val="00261599"/>
    <w:rsid w:val="0026195C"/>
    <w:rsid w:val="00262CD1"/>
    <w:rsid w:val="00266BAF"/>
    <w:rsid w:val="00272E8C"/>
    <w:rsid w:val="0027314E"/>
    <w:rsid w:val="00280350"/>
    <w:rsid w:val="00280E40"/>
    <w:rsid w:val="00283175"/>
    <w:rsid w:val="00290B51"/>
    <w:rsid w:val="002925D3"/>
    <w:rsid w:val="00297611"/>
    <w:rsid w:val="002A28A2"/>
    <w:rsid w:val="002B1611"/>
    <w:rsid w:val="002B2F06"/>
    <w:rsid w:val="002B5698"/>
    <w:rsid w:val="002C0517"/>
    <w:rsid w:val="002C11A7"/>
    <w:rsid w:val="002C27B1"/>
    <w:rsid w:val="002C3668"/>
    <w:rsid w:val="002C4E6D"/>
    <w:rsid w:val="002C6B0E"/>
    <w:rsid w:val="002D0D09"/>
    <w:rsid w:val="002D16B6"/>
    <w:rsid w:val="002D4504"/>
    <w:rsid w:val="002E0191"/>
    <w:rsid w:val="002E1317"/>
    <w:rsid w:val="002E1354"/>
    <w:rsid w:val="002E410B"/>
    <w:rsid w:val="002E45F3"/>
    <w:rsid w:val="002F0942"/>
    <w:rsid w:val="002F699C"/>
    <w:rsid w:val="003016BF"/>
    <w:rsid w:val="00301EF2"/>
    <w:rsid w:val="003148F7"/>
    <w:rsid w:val="00314A43"/>
    <w:rsid w:val="003153C0"/>
    <w:rsid w:val="00315E70"/>
    <w:rsid w:val="003160D0"/>
    <w:rsid w:val="00326141"/>
    <w:rsid w:val="0033412A"/>
    <w:rsid w:val="003369FB"/>
    <w:rsid w:val="00336E09"/>
    <w:rsid w:val="00340AEE"/>
    <w:rsid w:val="003436EC"/>
    <w:rsid w:val="003465DE"/>
    <w:rsid w:val="00354998"/>
    <w:rsid w:val="00356636"/>
    <w:rsid w:val="00356835"/>
    <w:rsid w:val="003578BC"/>
    <w:rsid w:val="00360AF0"/>
    <w:rsid w:val="00360E28"/>
    <w:rsid w:val="00361516"/>
    <w:rsid w:val="00362036"/>
    <w:rsid w:val="00365BA2"/>
    <w:rsid w:val="0037314E"/>
    <w:rsid w:val="00380D55"/>
    <w:rsid w:val="00383077"/>
    <w:rsid w:val="003852E2"/>
    <w:rsid w:val="0038699B"/>
    <w:rsid w:val="00386F61"/>
    <w:rsid w:val="00392B5F"/>
    <w:rsid w:val="00395E5F"/>
    <w:rsid w:val="003A1E47"/>
    <w:rsid w:val="003A73A6"/>
    <w:rsid w:val="003B075C"/>
    <w:rsid w:val="003B15AD"/>
    <w:rsid w:val="003B77DC"/>
    <w:rsid w:val="003C3494"/>
    <w:rsid w:val="003C4C19"/>
    <w:rsid w:val="003C607E"/>
    <w:rsid w:val="003C69D2"/>
    <w:rsid w:val="003D3E38"/>
    <w:rsid w:val="003D6E69"/>
    <w:rsid w:val="003D7A4C"/>
    <w:rsid w:val="003E11B8"/>
    <w:rsid w:val="003E3DFA"/>
    <w:rsid w:val="003E6AE0"/>
    <w:rsid w:val="003E7B52"/>
    <w:rsid w:val="003F0D93"/>
    <w:rsid w:val="003F5A9C"/>
    <w:rsid w:val="00400F53"/>
    <w:rsid w:val="00401A6C"/>
    <w:rsid w:val="00401D30"/>
    <w:rsid w:val="004066FA"/>
    <w:rsid w:val="00407A2E"/>
    <w:rsid w:val="00407CCB"/>
    <w:rsid w:val="00411FDA"/>
    <w:rsid w:val="004120FA"/>
    <w:rsid w:val="00417782"/>
    <w:rsid w:val="0043151F"/>
    <w:rsid w:val="0044059D"/>
    <w:rsid w:val="00442E78"/>
    <w:rsid w:val="00447484"/>
    <w:rsid w:val="00451330"/>
    <w:rsid w:val="00452F25"/>
    <w:rsid w:val="004609E0"/>
    <w:rsid w:val="0046230F"/>
    <w:rsid w:val="00462FED"/>
    <w:rsid w:val="00464F62"/>
    <w:rsid w:val="00465490"/>
    <w:rsid w:val="00480BE3"/>
    <w:rsid w:val="004824EF"/>
    <w:rsid w:val="00482F9B"/>
    <w:rsid w:val="004830B8"/>
    <w:rsid w:val="00485B91"/>
    <w:rsid w:val="0048759C"/>
    <w:rsid w:val="00493FCB"/>
    <w:rsid w:val="00495CF2"/>
    <w:rsid w:val="004B2F9B"/>
    <w:rsid w:val="004B378C"/>
    <w:rsid w:val="004B60B6"/>
    <w:rsid w:val="004C676F"/>
    <w:rsid w:val="004D7B8A"/>
    <w:rsid w:val="004E4D13"/>
    <w:rsid w:val="004F2533"/>
    <w:rsid w:val="004F59BB"/>
    <w:rsid w:val="004F6671"/>
    <w:rsid w:val="0050065C"/>
    <w:rsid w:val="00500B49"/>
    <w:rsid w:val="005038C4"/>
    <w:rsid w:val="00506018"/>
    <w:rsid w:val="00507E94"/>
    <w:rsid w:val="0051057F"/>
    <w:rsid w:val="00514AEE"/>
    <w:rsid w:val="00514EF5"/>
    <w:rsid w:val="00514F0F"/>
    <w:rsid w:val="00515B05"/>
    <w:rsid w:val="005175F7"/>
    <w:rsid w:val="005209A1"/>
    <w:rsid w:val="0052437F"/>
    <w:rsid w:val="00524999"/>
    <w:rsid w:val="00525103"/>
    <w:rsid w:val="00531A8B"/>
    <w:rsid w:val="00535CD6"/>
    <w:rsid w:val="00537FAD"/>
    <w:rsid w:val="00540BBA"/>
    <w:rsid w:val="005417CF"/>
    <w:rsid w:val="00541FC4"/>
    <w:rsid w:val="005452B9"/>
    <w:rsid w:val="00551C73"/>
    <w:rsid w:val="00551DC1"/>
    <w:rsid w:val="0055258D"/>
    <w:rsid w:val="00552641"/>
    <w:rsid w:val="00553868"/>
    <w:rsid w:val="0056029B"/>
    <w:rsid w:val="00560456"/>
    <w:rsid w:val="0056617C"/>
    <w:rsid w:val="00571143"/>
    <w:rsid w:val="00572888"/>
    <w:rsid w:val="0058370D"/>
    <w:rsid w:val="00591DC3"/>
    <w:rsid w:val="0059357D"/>
    <w:rsid w:val="005949F0"/>
    <w:rsid w:val="005A363A"/>
    <w:rsid w:val="005A655C"/>
    <w:rsid w:val="005A72EF"/>
    <w:rsid w:val="005B097E"/>
    <w:rsid w:val="005B25EE"/>
    <w:rsid w:val="005B5E5B"/>
    <w:rsid w:val="005B6A9D"/>
    <w:rsid w:val="005C3601"/>
    <w:rsid w:val="005C7AD8"/>
    <w:rsid w:val="005D01F3"/>
    <w:rsid w:val="005D06EC"/>
    <w:rsid w:val="005D0741"/>
    <w:rsid w:val="005D2CCE"/>
    <w:rsid w:val="005D7CE7"/>
    <w:rsid w:val="005E4926"/>
    <w:rsid w:val="005E612A"/>
    <w:rsid w:val="005F05D0"/>
    <w:rsid w:val="005F2D0B"/>
    <w:rsid w:val="005F2DFE"/>
    <w:rsid w:val="005F314F"/>
    <w:rsid w:val="005F320B"/>
    <w:rsid w:val="006021B7"/>
    <w:rsid w:val="00606442"/>
    <w:rsid w:val="006065F3"/>
    <w:rsid w:val="00606BF2"/>
    <w:rsid w:val="006178B9"/>
    <w:rsid w:val="0062171F"/>
    <w:rsid w:val="00622BB9"/>
    <w:rsid w:val="00625591"/>
    <w:rsid w:val="00631FB0"/>
    <w:rsid w:val="0064065F"/>
    <w:rsid w:val="00641F32"/>
    <w:rsid w:val="00642221"/>
    <w:rsid w:val="00642948"/>
    <w:rsid w:val="0064559E"/>
    <w:rsid w:val="0065004B"/>
    <w:rsid w:val="00651960"/>
    <w:rsid w:val="00653283"/>
    <w:rsid w:val="00653E45"/>
    <w:rsid w:val="006555DE"/>
    <w:rsid w:val="00657EEC"/>
    <w:rsid w:val="00661F34"/>
    <w:rsid w:val="006623BC"/>
    <w:rsid w:val="006629FC"/>
    <w:rsid w:val="006639D0"/>
    <w:rsid w:val="00666B7F"/>
    <w:rsid w:val="0067143F"/>
    <w:rsid w:val="00674A11"/>
    <w:rsid w:val="00680E3D"/>
    <w:rsid w:val="00681A82"/>
    <w:rsid w:val="00684163"/>
    <w:rsid w:val="006841D7"/>
    <w:rsid w:val="00691367"/>
    <w:rsid w:val="00692393"/>
    <w:rsid w:val="006A6B9F"/>
    <w:rsid w:val="006B31B8"/>
    <w:rsid w:val="006B40E4"/>
    <w:rsid w:val="006B457B"/>
    <w:rsid w:val="006B69CF"/>
    <w:rsid w:val="006C1340"/>
    <w:rsid w:val="006C14E4"/>
    <w:rsid w:val="006C33E8"/>
    <w:rsid w:val="006C3ABE"/>
    <w:rsid w:val="006C48B3"/>
    <w:rsid w:val="006D265A"/>
    <w:rsid w:val="006D3A2C"/>
    <w:rsid w:val="006D438A"/>
    <w:rsid w:val="006D4D32"/>
    <w:rsid w:val="006E63A5"/>
    <w:rsid w:val="006F56F9"/>
    <w:rsid w:val="006F79E2"/>
    <w:rsid w:val="006F7EC2"/>
    <w:rsid w:val="0070330F"/>
    <w:rsid w:val="0070524E"/>
    <w:rsid w:val="007113C1"/>
    <w:rsid w:val="0071172A"/>
    <w:rsid w:val="007123E7"/>
    <w:rsid w:val="00714D5F"/>
    <w:rsid w:val="00716D7B"/>
    <w:rsid w:val="0072489C"/>
    <w:rsid w:val="00725AE4"/>
    <w:rsid w:val="00727A88"/>
    <w:rsid w:val="00727F84"/>
    <w:rsid w:val="00727FB9"/>
    <w:rsid w:val="00733954"/>
    <w:rsid w:val="00735A8B"/>
    <w:rsid w:val="00745324"/>
    <w:rsid w:val="00746526"/>
    <w:rsid w:val="00750B0F"/>
    <w:rsid w:val="0075469A"/>
    <w:rsid w:val="007548A3"/>
    <w:rsid w:val="007635C5"/>
    <w:rsid w:val="00764D4E"/>
    <w:rsid w:val="00766165"/>
    <w:rsid w:val="007738D5"/>
    <w:rsid w:val="007778BE"/>
    <w:rsid w:val="00781B84"/>
    <w:rsid w:val="00783525"/>
    <w:rsid w:val="00787DDC"/>
    <w:rsid w:val="00791E67"/>
    <w:rsid w:val="00795542"/>
    <w:rsid w:val="00796716"/>
    <w:rsid w:val="00796AB9"/>
    <w:rsid w:val="007A197B"/>
    <w:rsid w:val="007A31D4"/>
    <w:rsid w:val="007A372A"/>
    <w:rsid w:val="007B0E64"/>
    <w:rsid w:val="007B5BA6"/>
    <w:rsid w:val="007C0F01"/>
    <w:rsid w:val="007C3024"/>
    <w:rsid w:val="007C75E2"/>
    <w:rsid w:val="007D362B"/>
    <w:rsid w:val="007D5215"/>
    <w:rsid w:val="007E1772"/>
    <w:rsid w:val="007E4FDA"/>
    <w:rsid w:val="007F1408"/>
    <w:rsid w:val="007F6A83"/>
    <w:rsid w:val="007F6E16"/>
    <w:rsid w:val="007F73E3"/>
    <w:rsid w:val="007F7786"/>
    <w:rsid w:val="00801FEE"/>
    <w:rsid w:val="0080586C"/>
    <w:rsid w:val="0080600E"/>
    <w:rsid w:val="008115C5"/>
    <w:rsid w:val="00817074"/>
    <w:rsid w:val="008179F4"/>
    <w:rsid w:val="00823F7D"/>
    <w:rsid w:val="00825816"/>
    <w:rsid w:val="00826747"/>
    <w:rsid w:val="00830AC4"/>
    <w:rsid w:val="0084254D"/>
    <w:rsid w:val="00844032"/>
    <w:rsid w:val="008455C5"/>
    <w:rsid w:val="00856319"/>
    <w:rsid w:val="00856326"/>
    <w:rsid w:val="00856A00"/>
    <w:rsid w:val="00856D1B"/>
    <w:rsid w:val="008579B7"/>
    <w:rsid w:val="00861FC9"/>
    <w:rsid w:val="00862F22"/>
    <w:rsid w:val="008635CC"/>
    <w:rsid w:val="00864AB7"/>
    <w:rsid w:val="008734CF"/>
    <w:rsid w:val="00873A38"/>
    <w:rsid w:val="00875A08"/>
    <w:rsid w:val="00881A0D"/>
    <w:rsid w:val="0088327F"/>
    <w:rsid w:val="00884E1D"/>
    <w:rsid w:val="0088530F"/>
    <w:rsid w:val="0088686C"/>
    <w:rsid w:val="00893AD9"/>
    <w:rsid w:val="008A3462"/>
    <w:rsid w:val="008A5CD6"/>
    <w:rsid w:val="008B0C2F"/>
    <w:rsid w:val="008B17F9"/>
    <w:rsid w:val="008B4DAC"/>
    <w:rsid w:val="008C0F66"/>
    <w:rsid w:val="008C6D1E"/>
    <w:rsid w:val="008C7F51"/>
    <w:rsid w:val="008D7BDD"/>
    <w:rsid w:val="008E4420"/>
    <w:rsid w:val="008F243D"/>
    <w:rsid w:val="009010DE"/>
    <w:rsid w:val="00910AED"/>
    <w:rsid w:val="00911B54"/>
    <w:rsid w:val="00911CCE"/>
    <w:rsid w:val="00912FB5"/>
    <w:rsid w:val="00914C1B"/>
    <w:rsid w:val="00917D5B"/>
    <w:rsid w:val="0092065B"/>
    <w:rsid w:val="00921C2B"/>
    <w:rsid w:val="00921F64"/>
    <w:rsid w:val="0092412C"/>
    <w:rsid w:val="009252CA"/>
    <w:rsid w:val="00932BB9"/>
    <w:rsid w:val="00940BB4"/>
    <w:rsid w:val="00942A0B"/>
    <w:rsid w:val="00946C4F"/>
    <w:rsid w:val="00953F02"/>
    <w:rsid w:val="009543B6"/>
    <w:rsid w:val="00961F53"/>
    <w:rsid w:val="0096311B"/>
    <w:rsid w:val="00965703"/>
    <w:rsid w:val="00965912"/>
    <w:rsid w:val="00970003"/>
    <w:rsid w:val="0097397A"/>
    <w:rsid w:val="00974245"/>
    <w:rsid w:val="00983369"/>
    <w:rsid w:val="00986CCC"/>
    <w:rsid w:val="00990DEA"/>
    <w:rsid w:val="0099643D"/>
    <w:rsid w:val="009A1025"/>
    <w:rsid w:val="009A360B"/>
    <w:rsid w:val="009A550E"/>
    <w:rsid w:val="009B04A6"/>
    <w:rsid w:val="009B0F59"/>
    <w:rsid w:val="009B76F9"/>
    <w:rsid w:val="009D1982"/>
    <w:rsid w:val="009D1A7A"/>
    <w:rsid w:val="009D349C"/>
    <w:rsid w:val="009D618C"/>
    <w:rsid w:val="009D68DE"/>
    <w:rsid w:val="009F432A"/>
    <w:rsid w:val="009F5662"/>
    <w:rsid w:val="009F70E6"/>
    <w:rsid w:val="009F747B"/>
    <w:rsid w:val="00A013D9"/>
    <w:rsid w:val="00A044E1"/>
    <w:rsid w:val="00A12D7D"/>
    <w:rsid w:val="00A15129"/>
    <w:rsid w:val="00A1595A"/>
    <w:rsid w:val="00A20042"/>
    <w:rsid w:val="00A21A02"/>
    <w:rsid w:val="00A348C9"/>
    <w:rsid w:val="00A4172D"/>
    <w:rsid w:val="00A45EFC"/>
    <w:rsid w:val="00A50155"/>
    <w:rsid w:val="00A5115E"/>
    <w:rsid w:val="00A51555"/>
    <w:rsid w:val="00A5251D"/>
    <w:rsid w:val="00A52D6C"/>
    <w:rsid w:val="00A54628"/>
    <w:rsid w:val="00A60388"/>
    <w:rsid w:val="00A60C2A"/>
    <w:rsid w:val="00A6153E"/>
    <w:rsid w:val="00A63276"/>
    <w:rsid w:val="00A6416A"/>
    <w:rsid w:val="00A643CE"/>
    <w:rsid w:val="00A647B0"/>
    <w:rsid w:val="00A6721D"/>
    <w:rsid w:val="00A67B34"/>
    <w:rsid w:val="00A71E17"/>
    <w:rsid w:val="00A75455"/>
    <w:rsid w:val="00A75ACD"/>
    <w:rsid w:val="00A76A60"/>
    <w:rsid w:val="00A778C8"/>
    <w:rsid w:val="00A8035C"/>
    <w:rsid w:val="00A80A7D"/>
    <w:rsid w:val="00A81141"/>
    <w:rsid w:val="00A859BB"/>
    <w:rsid w:val="00A91A2F"/>
    <w:rsid w:val="00A9451D"/>
    <w:rsid w:val="00A958FD"/>
    <w:rsid w:val="00A977CA"/>
    <w:rsid w:val="00AA166F"/>
    <w:rsid w:val="00AA1770"/>
    <w:rsid w:val="00AA266E"/>
    <w:rsid w:val="00AA7AAB"/>
    <w:rsid w:val="00AB1BC4"/>
    <w:rsid w:val="00AB3D17"/>
    <w:rsid w:val="00AB3FF6"/>
    <w:rsid w:val="00AB52BD"/>
    <w:rsid w:val="00AB6467"/>
    <w:rsid w:val="00AC0D8B"/>
    <w:rsid w:val="00AC5BFD"/>
    <w:rsid w:val="00AD2BCA"/>
    <w:rsid w:val="00AE032B"/>
    <w:rsid w:val="00AE5AAC"/>
    <w:rsid w:val="00AE62FE"/>
    <w:rsid w:val="00AF15F0"/>
    <w:rsid w:val="00AF330B"/>
    <w:rsid w:val="00AF431E"/>
    <w:rsid w:val="00AF50AD"/>
    <w:rsid w:val="00AF5FC8"/>
    <w:rsid w:val="00B005B7"/>
    <w:rsid w:val="00B01379"/>
    <w:rsid w:val="00B061AF"/>
    <w:rsid w:val="00B06EE2"/>
    <w:rsid w:val="00B079E7"/>
    <w:rsid w:val="00B07B78"/>
    <w:rsid w:val="00B12103"/>
    <w:rsid w:val="00B16C52"/>
    <w:rsid w:val="00B246E3"/>
    <w:rsid w:val="00B32AC5"/>
    <w:rsid w:val="00B36B15"/>
    <w:rsid w:val="00B433F4"/>
    <w:rsid w:val="00B43BC9"/>
    <w:rsid w:val="00B46464"/>
    <w:rsid w:val="00B47771"/>
    <w:rsid w:val="00B52A78"/>
    <w:rsid w:val="00B6318B"/>
    <w:rsid w:val="00B635EF"/>
    <w:rsid w:val="00B6456C"/>
    <w:rsid w:val="00B66E23"/>
    <w:rsid w:val="00B71263"/>
    <w:rsid w:val="00B71879"/>
    <w:rsid w:val="00B73EF6"/>
    <w:rsid w:val="00B751BC"/>
    <w:rsid w:val="00B77161"/>
    <w:rsid w:val="00B875F9"/>
    <w:rsid w:val="00B90865"/>
    <w:rsid w:val="00B910C4"/>
    <w:rsid w:val="00B94D04"/>
    <w:rsid w:val="00B97825"/>
    <w:rsid w:val="00BA0303"/>
    <w:rsid w:val="00BA06A9"/>
    <w:rsid w:val="00BA086F"/>
    <w:rsid w:val="00BA449D"/>
    <w:rsid w:val="00BB15D1"/>
    <w:rsid w:val="00BB7737"/>
    <w:rsid w:val="00BC1821"/>
    <w:rsid w:val="00BC1CF0"/>
    <w:rsid w:val="00BC7ED1"/>
    <w:rsid w:val="00BD27AE"/>
    <w:rsid w:val="00BD793B"/>
    <w:rsid w:val="00BE0541"/>
    <w:rsid w:val="00BE6C16"/>
    <w:rsid w:val="00BF1805"/>
    <w:rsid w:val="00C00DE3"/>
    <w:rsid w:val="00C01389"/>
    <w:rsid w:val="00C07039"/>
    <w:rsid w:val="00C12C39"/>
    <w:rsid w:val="00C13C3A"/>
    <w:rsid w:val="00C214D9"/>
    <w:rsid w:val="00C21CE7"/>
    <w:rsid w:val="00C22698"/>
    <w:rsid w:val="00C24099"/>
    <w:rsid w:val="00C323BA"/>
    <w:rsid w:val="00C34C74"/>
    <w:rsid w:val="00C410A9"/>
    <w:rsid w:val="00C42175"/>
    <w:rsid w:val="00C4393A"/>
    <w:rsid w:val="00C446A9"/>
    <w:rsid w:val="00C469A5"/>
    <w:rsid w:val="00C63EB2"/>
    <w:rsid w:val="00C65787"/>
    <w:rsid w:val="00C72A25"/>
    <w:rsid w:val="00C72DDB"/>
    <w:rsid w:val="00C85AB2"/>
    <w:rsid w:val="00C87580"/>
    <w:rsid w:val="00C9186F"/>
    <w:rsid w:val="00C95A46"/>
    <w:rsid w:val="00C96857"/>
    <w:rsid w:val="00CA0047"/>
    <w:rsid w:val="00CA02B7"/>
    <w:rsid w:val="00CA2DA7"/>
    <w:rsid w:val="00CA6B74"/>
    <w:rsid w:val="00CB1533"/>
    <w:rsid w:val="00CB1D1B"/>
    <w:rsid w:val="00CB748B"/>
    <w:rsid w:val="00CB7DCD"/>
    <w:rsid w:val="00CC0118"/>
    <w:rsid w:val="00CC7D44"/>
    <w:rsid w:val="00CD0DE1"/>
    <w:rsid w:val="00CD132A"/>
    <w:rsid w:val="00CD7157"/>
    <w:rsid w:val="00CE15FF"/>
    <w:rsid w:val="00CE208F"/>
    <w:rsid w:val="00CE263E"/>
    <w:rsid w:val="00CF1104"/>
    <w:rsid w:val="00CF2374"/>
    <w:rsid w:val="00CF5E26"/>
    <w:rsid w:val="00D005C2"/>
    <w:rsid w:val="00D02E9C"/>
    <w:rsid w:val="00D03EB6"/>
    <w:rsid w:val="00D05285"/>
    <w:rsid w:val="00D055E1"/>
    <w:rsid w:val="00D06913"/>
    <w:rsid w:val="00D07FDC"/>
    <w:rsid w:val="00D12833"/>
    <w:rsid w:val="00D1398B"/>
    <w:rsid w:val="00D219E0"/>
    <w:rsid w:val="00D230CA"/>
    <w:rsid w:val="00D23917"/>
    <w:rsid w:val="00D265CC"/>
    <w:rsid w:val="00D301E8"/>
    <w:rsid w:val="00D3574B"/>
    <w:rsid w:val="00D35E47"/>
    <w:rsid w:val="00D3740F"/>
    <w:rsid w:val="00D4016B"/>
    <w:rsid w:val="00D46950"/>
    <w:rsid w:val="00D47266"/>
    <w:rsid w:val="00D5088A"/>
    <w:rsid w:val="00D51054"/>
    <w:rsid w:val="00D56221"/>
    <w:rsid w:val="00D575A8"/>
    <w:rsid w:val="00D67FD0"/>
    <w:rsid w:val="00D738B3"/>
    <w:rsid w:val="00D768C7"/>
    <w:rsid w:val="00D87F42"/>
    <w:rsid w:val="00D964D4"/>
    <w:rsid w:val="00D97ACA"/>
    <w:rsid w:val="00DA07C6"/>
    <w:rsid w:val="00DA4DD6"/>
    <w:rsid w:val="00DB2BFF"/>
    <w:rsid w:val="00DB598B"/>
    <w:rsid w:val="00DC4FC1"/>
    <w:rsid w:val="00DC5A98"/>
    <w:rsid w:val="00DC5FDB"/>
    <w:rsid w:val="00DC79DE"/>
    <w:rsid w:val="00DC7DD4"/>
    <w:rsid w:val="00DD0160"/>
    <w:rsid w:val="00DD1162"/>
    <w:rsid w:val="00DD5BCE"/>
    <w:rsid w:val="00DE02AA"/>
    <w:rsid w:val="00DE1709"/>
    <w:rsid w:val="00DE5B30"/>
    <w:rsid w:val="00DE5DD8"/>
    <w:rsid w:val="00DF4F2C"/>
    <w:rsid w:val="00DF77AE"/>
    <w:rsid w:val="00E03268"/>
    <w:rsid w:val="00E06F4E"/>
    <w:rsid w:val="00E10C0C"/>
    <w:rsid w:val="00E117B4"/>
    <w:rsid w:val="00E11B65"/>
    <w:rsid w:val="00E13218"/>
    <w:rsid w:val="00E15E32"/>
    <w:rsid w:val="00E25AEB"/>
    <w:rsid w:val="00E26B9A"/>
    <w:rsid w:val="00E303C0"/>
    <w:rsid w:val="00E30A98"/>
    <w:rsid w:val="00E33627"/>
    <w:rsid w:val="00E44A6C"/>
    <w:rsid w:val="00E44C2F"/>
    <w:rsid w:val="00E47C53"/>
    <w:rsid w:val="00E47D3F"/>
    <w:rsid w:val="00E53C64"/>
    <w:rsid w:val="00E561ED"/>
    <w:rsid w:val="00E57165"/>
    <w:rsid w:val="00E57329"/>
    <w:rsid w:val="00E63568"/>
    <w:rsid w:val="00E65138"/>
    <w:rsid w:val="00E67560"/>
    <w:rsid w:val="00E77AC9"/>
    <w:rsid w:val="00E82D53"/>
    <w:rsid w:val="00E96207"/>
    <w:rsid w:val="00E97578"/>
    <w:rsid w:val="00EA144E"/>
    <w:rsid w:val="00EA1AF3"/>
    <w:rsid w:val="00EA4FFC"/>
    <w:rsid w:val="00EA6A55"/>
    <w:rsid w:val="00EB148C"/>
    <w:rsid w:val="00ED22FE"/>
    <w:rsid w:val="00EE191D"/>
    <w:rsid w:val="00EE4700"/>
    <w:rsid w:val="00EF522F"/>
    <w:rsid w:val="00F06B5C"/>
    <w:rsid w:val="00F12231"/>
    <w:rsid w:val="00F24DE4"/>
    <w:rsid w:val="00F3042B"/>
    <w:rsid w:val="00F3089D"/>
    <w:rsid w:val="00F329D0"/>
    <w:rsid w:val="00F44522"/>
    <w:rsid w:val="00F45923"/>
    <w:rsid w:val="00F50196"/>
    <w:rsid w:val="00F518FA"/>
    <w:rsid w:val="00F5768E"/>
    <w:rsid w:val="00F577F1"/>
    <w:rsid w:val="00F64221"/>
    <w:rsid w:val="00F66124"/>
    <w:rsid w:val="00F67986"/>
    <w:rsid w:val="00F773CE"/>
    <w:rsid w:val="00F84995"/>
    <w:rsid w:val="00F909D3"/>
    <w:rsid w:val="00F93A78"/>
    <w:rsid w:val="00F93A86"/>
    <w:rsid w:val="00FA13DA"/>
    <w:rsid w:val="00FB0930"/>
    <w:rsid w:val="00FB0D58"/>
    <w:rsid w:val="00FB0F8D"/>
    <w:rsid w:val="00FB1B4B"/>
    <w:rsid w:val="00FB4CBD"/>
    <w:rsid w:val="00FB6FCA"/>
    <w:rsid w:val="00FC0EBC"/>
    <w:rsid w:val="00FC70E8"/>
    <w:rsid w:val="00FC7D12"/>
    <w:rsid w:val="00FD10B3"/>
    <w:rsid w:val="00FD393B"/>
    <w:rsid w:val="00FD60DA"/>
    <w:rsid w:val="00FE2264"/>
    <w:rsid w:val="00FE34DF"/>
    <w:rsid w:val="00FE7C47"/>
    <w:rsid w:val="00FF5CF5"/>
    <w:rsid w:val="00FF64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C679"/>
  <w15:chartTrackingRefBased/>
  <w15:docId w15:val="{2F0ADED1-B068-402E-A032-DA35209A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1E"/>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0703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0703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0703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070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0703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0703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070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070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B161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C070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703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07039"/>
    <w:rPr>
      <w:rFonts w:ascii="Palatino Linotype" w:hAnsi="Palatino Linotype"/>
      <w:noProof/>
      <w:color w:val="000000"/>
      <w:szCs w:val="18"/>
    </w:rPr>
  </w:style>
  <w:style w:type="paragraph" w:styleId="Header">
    <w:name w:val="header"/>
    <w:basedOn w:val="Normal"/>
    <w:link w:val="HeaderChar"/>
    <w:uiPriority w:val="99"/>
    <w:rsid w:val="00C0703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07039"/>
    <w:rPr>
      <w:rFonts w:ascii="Palatino Linotype" w:hAnsi="Palatino Linotype"/>
      <w:noProof/>
      <w:color w:val="000000"/>
      <w:szCs w:val="18"/>
    </w:rPr>
  </w:style>
  <w:style w:type="paragraph" w:customStyle="1" w:styleId="MDPIheaderjournallogo">
    <w:name w:val="MDPI_header_journal_logo"/>
    <w:qFormat/>
    <w:rsid w:val="00C0703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07039"/>
    <w:pPr>
      <w:ind w:firstLine="0"/>
    </w:pPr>
  </w:style>
  <w:style w:type="paragraph" w:customStyle="1" w:styleId="MDPI31text">
    <w:name w:val="MDPI_3.1_text"/>
    <w:qFormat/>
    <w:rsid w:val="003369F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0703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070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0703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07039"/>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07039"/>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070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0703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07039"/>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6617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07039"/>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07039"/>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0703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0703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070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070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61FC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07039"/>
    <w:rPr>
      <w:rFonts w:cs="Tahoma"/>
      <w:szCs w:val="18"/>
    </w:rPr>
  </w:style>
  <w:style w:type="character" w:customStyle="1" w:styleId="BalloonTextChar">
    <w:name w:val="Balloon Text Char"/>
    <w:link w:val="BalloonText"/>
    <w:uiPriority w:val="99"/>
    <w:rsid w:val="00C07039"/>
    <w:rPr>
      <w:rFonts w:ascii="Palatino Linotype" w:hAnsi="Palatino Linotype" w:cs="Tahoma"/>
      <w:noProof/>
      <w:color w:val="000000"/>
      <w:szCs w:val="18"/>
    </w:rPr>
  </w:style>
  <w:style w:type="character" w:styleId="LineNumber">
    <w:name w:val="line number"/>
    <w:uiPriority w:val="99"/>
    <w:rsid w:val="0092412C"/>
    <w:rPr>
      <w:rFonts w:ascii="Palatino Linotype" w:hAnsi="Palatino Linotype"/>
      <w:sz w:val="16"/>
    </w:rPr>
  </w:style>
  <w:style w:type="table" w:customStyle="1" w:styleId="MDPI41threelinetable">
    <w:name w:val="MDPI_4.1_three_line_table"/>
    <w:basedOn w:val="TableNormal"/>
    <w:uiPriority w:val="99"/>
    <w:rsid w:val="00C070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07039"/>
    <w:rPr>
      <w:color w:val="0000FF"/>
      <w:u w:val="single"/>
    </w:rPr>
  </w:style>
  <w:style w:type="character" w:styleId="UnresolvedMention">
    <w:name w:val="Unresolved Mention"/>
    <w:uiPriority w:val="99"/>
    <w:semiHidden/>
    <w:unhideWhenUsed/>
    <w:rsid w:val="00953F02"/>
    <w:rPr>
      <w:color w:val="605E5C"/>
      <w:shd w:val="clear" w:color="auto" w:fill="E1DFDD"/>
    </w:rPr>
  </w:style>
  <w:style w:type="table" w:styleId="PlainTable4">
    <w:name w:val="Plain Table 4"/>
    <w:basedOn w:val="TableNormal"/>
    <w:uiPriority w:val="44"/>
    <w:rsid w:val="00716D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0703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0703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0703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0703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0703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0703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07039"/>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070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0703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0703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070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070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0703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070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0703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070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0703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0703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0703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0703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0703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07039"/>
  </w:style>
  <w:style w:type="paragraph" w:styleId="Bibliography">
    <w:name w:val="Bibliography"/>
    <w:basedOn w:val="Normal"/>
    <w:next w:val="Normal"/>
    <w:uiPriority w:val="37"/>
    <w:semiHidden/>
    <w:unhideWhenUsed/>
    <w:rsid w:val="00C07039"/>
  </w:style>
  <w:style w:type="paragraph" w:styleId="BodyText">
    <w:name w:val="Body Text"/>
    <w:link w:val="BodyTextChar"/>
    <w:rsid w:val="00C0703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07039"/>
    <w:rPr>
      <w:rFonts w:ascii="Palatino Linotype" w:hAnsi="Palatino Linotype"/>
      <w:color w:val="000000"/>
      <w:sz w:val="24"/>
      <w:lang w:eastAsia="de-DE"/>
    </w:rPr>
  </w:style>
  <w:style w:type="character" w:styleId="CommentReference">
    <w:name w:val="annotation reference"/>
    <w:rsid w:val="00C07039"/>
    <w:rPr>
      <w:sz w:val="21"/>
      <w:szCs w:val="21"/>
    </w:rPr>
  </w:style>
  <w:style w:type="paragraph" w:styleId="CommentText">
    <w:name w:val="annotation text"/>
    <w:basedOn w:val="Normal"/>
    <w:link w:val="CommentTextChar"/>
    <w:rsid w:val="00C07039"/>
  </w:style>
  <w:style w:type="character" w:customStyle="1" w:styleId="CommentTextChar">
    <w:name w:val="Comment Text Char"/>
    <w:link w:val="CommentText"/>
    <w:rsid w:val="00C07039"/>
    <w:rPr>
      <w:rFonts w:ascii="Palatino Linotype" w:hAnsi="Palatino Linotype"/>
      <w:noProof/>
      <w:color w:val="000000"/>
    </w:rPr>
  </w:style>
  <w:style w:type="paragraph" w:styleId="CommentSubject">
    <w:name w:val="annotation subject"/>
    <w:basedOn w:val="CommentText"/>
    <w:next w:val="CommentText"/>
    <w:link w:val="CommentSubjectChar"/>
    <w:rsid w:val="00C07039"/>
    <w:rPr>
      <w:b/>
      <w:bCs/>
    </w:rPr>
  </w:style>
  <w:style w:type="character" w:customStyle="1" w:styleId="CommentSubjectChar">
    <w:name w:val="Comment Subject Char"/>
    <w:link w:val="CommentSubject"/>
    <w:rsid w:val="00C07039"/>
    <w:rPr>
      <w:rFonts w:ascii="Palatino Linotype" w:hAnsi="Palatino Linotype"/>
      <w:b/>
      <w:bCs/>
      <w:noProof/>
      <w:color w:val="000000"/>
    </w:rPr>
  </w:style>
  <w:style w:type="character" w:styleId="EndnoteReference">
    <w:name w:val="endnote reference"/>
    <w:rsid w:val="00C07039"/>
    <w:rPr>
      <w:vertAlign w:val="superscript"/>
    </w:rPr>
  </w:style>
  <w:style w:type="paragraph" w:styleId="EndnoteText">
    <w:name w:val="endnote text"/>
    <w:basedOn w:val="Normal"/>
    <w:link w:val="EndnoteTextChar"/>
    <w:semiHidden/>
    <w:unhideWhenUsed/>
    <w:rsid w:val="00C07039"/>
    <w:pPr>
      <w:spacing w:line="240" w:lineRule="auto"/>
    </w:pPr>
  </w:style>
  <w:style w:type="character" w:customStyle="1" w:styleId="EndnoteTextChar">
    <w:name w:val="Endnote Text Char"/>
    <w:link w:val="EndnoteText"/>
    <w:semiHidden/>
    <w:rsid w:val="00C07039"/>
    <w:rPr>
      <w:rFonts w:ascii="Palatino Linotype" w:hAnsi="Palatino Linotype"/>
      <w:noProof/>
      <w:color w:val="000000"/>
    </w:rPr>
  </w:style>
  <w:style w:type="character" w:styleId="FollowedHyperlink">
    <w:name w:val="FollowedHyperlink"/>
    <w:rsid w:val="00C07039"/>
    <w:rPr>
      <w:color w:val="954F72"/>
      <w:u w:val="single"/>
    </w:rPr>
  </w:style>
  <w:style w:type="paragraph" w:styleId="FootnoteText">
    <w:name w:val="footnote text"/>
    <w:basedOn w:val="Normal"/>
    <w:link w:val="FootnoteTextChar"/>
    <w:semiHidden/>
    <w:unhideWhenUsed/>
    <w:rsid w:val="00C07039"/>
    <w:pPr>
      <w:spacing w:line="240" w:lineRule="auto"/>
    </w:pPr>
  </w:style>
  <w:style w:type="character" w:customStyle="1" w:styleId="FootnoteTextChar">
    <w:name w:val="Footnote Text Char"/>
    <w:link w:val="FootnoteText"/>
    <w:semiHidden/>
    <w:rsid w:val="00C07039"/>
    <w:rPr>
      <w:rFonts w:ascii="Palatino Linotype" w:hAnsi="Palatino Linotype"/>
      <w:noProof/>
      <w:color w:val="000000"/>
    </w:rPr>
  </w:style>
  <w:style w:type="paragraph" w:styleId="NormalWeb">
    <w:name w:val="Normal (Web)"/>
    <w:basedOn w:val="Normal"/>
    <w:uiPriority w:val="99"/>
    <w:rsid w:val="00C07039"/>
    <w:rPr>
      <w:szCs w:val="24"/>
    </w:rPr>
  </w:style>
  <w:style w:type="paragraph" w:customStyle="1" w:styleId="MsoFootnoteText0">
    <w:name w:val="MsoFootnoteText"/>
    <w:basedOn w:val="NormalWeb"/>
    <w:qFormat/>
    <w:rsid w:val="00C07039"/>
    <w:rPr>
      <w:rFonts w:ascii="Times New Roman" w:hAnsi="Times New Roman"/>
    </w:rPr>
  </w:style>
  <w:style w:type="character" w:styleId="PageNumber">
    <w:name w:val="page number"/>
    <w:rsid w:val="00C07039"/>
  </w:style>
  <w:style w:type="character" w:styleId="PlaceholderText">
    <w:name w:val="Placeholder Text"/>
    <w:uiPriority w:val="99"/>
    <w:semiHidden/>
    <w:rsid w:val="00C07039"/>
    <w:rPr>
      <w:color w:val="808080"/>
    </w:rPr>
  </w:style>
  <w:style w:type="paragraph" w:customStyle="1" w:styleId="MDPI71FootNotes">
    <w:name w:val="MDPI_7.1_FootNotes"/>
    <w:qFormat/>
    <w:rsid w:val="00FF64F2"/>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Default">
    <w:name w:val="Default"/>
    <w:rsid w:val="00F64221"/>
    <w:pPr>
      <w:autoSpaceDE w:val="0"/>
      <w:autoSpaceDN w:val="0"/>
      <w:adjustRightInd w:val="0"/>
    </w:pPr>
    <w:rPr>
      <w:rFonts w:cs="Calibri"/>
      <w:color w:val="000000"/>
      <w:sz w:val="24"/>
      <w:szCs w:val="24"/>
      <w:lang w:val="en-GB"/>
    </w:rPr>
  </w:style>
  <w:style w:type="paragraph" w:styleId="ListParagraph">
    <w:name w:val="List Paragraph"/>
    <w:basedOn w:val="Normal"/>
    <w:uiPriority w:val="34"/>
    <w:qFormat/>
    <w:rsid w:val="009A360B"/>
    <w:pPr>
      <w:ind w:left="720"/>
      <w:contextualSpacing/>
    </w:pPr>
  </w:style>
  <w:style w:type="paragraph" w:styleId="Revision">
    <w:name w:val="Revision"/>
    <w:hidden/>
    <w:uiPriority w:val="99"/>
    <w:semiHidden/>
    <w:rsid w:val="0013246B"/>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04719">
      <w:bodyDiv w:val="1"/>
      <w:marLeft w:val="0"/>
      <w:marRight w:val="0"/>
      <w:marTop w:val="0"/>
      <w:marBottom w:val="0"/>
      <w:divBdr>
        <w:top w:val="none" w:sz="0" w:space="0" w:color="auto"/>
        <w:left w:val="none" w:sz="0" w:space="0" w:color="auto"/>
        <w:bottom w:val="none" w:sz="0" w:space="0" w:color="auto"/>
        <w:right w:val="none" w:sz="0" w:space="0" w:color="auto"/>
      </w:divBdr>
    </w:div>
    <w:div w:id="510753449">
      <w:bodyDiv w:val="1"/>
      <w:marLeft w:val="0"/>
      <w:marRight w:val="0"/>
      <w:marTop w:val="0"/>
      <w:marBottom w:val="0"/>
      <w:divBdr>
        <w:top w:val="none" w:sz="0" w:space="0" w:color="auto"/>
        <w:left w:val="none" w:sz="0" w:space="0" w:color="auto"/>
        <w:bottom w:val="none" w:sz="0" w:space="0" w:color="auto"/>
        <w:right w:val="none" w:sz="0" w:space="0" w:color="auto"/>
      </w:divBdr>
    </w:div>
    <w:div w:id="511797944">
      <w:bodyDiv w:val="1"/>
      <w:marLeft w:val="0"/>
      <w:marRight w:val="0"/>
      <w:marTop w:val="0"/>
      <w:marBottom w:val="0"/>
      <w:divBdr>
        <w:top w:val="none" w:sz="0" w:space="0" w:color="auto"/>
        <w:left w:val="none" w:sz="0" w:space="0" w:color="auto"/>
        <w:bottom w:val="none" w:sz="0" w:space="0" w:color="auto"/>
        <w:right w:val="none" w:sz="0" w:space="0" w:color="auto"/>
      </w:divBdr>
    </w:div>
    <w:div w:id="685398799">
      <w:bodyDiv w:val="1"/>
      <w:marLeft w:val="0"/>
      <w:marRight w:val="0"/>
      <w:marTop w:val="0"/>
      <w:marBottom w:val="0"/>
      <w:divBdr>
        <w:top w:val="none" w:sz="0" w:space="0" w:color="auto"/>
        <w:left w:val="none" w:sz="0" w:space="0" w:color="auto"/>
        <w:bottom w:val="none" w:sz="0" w:space="0" w:color="auto"/>
        <w:right w:val="none" w:sz="0" w:space="0" w:color="auto"/>
      </w:divBdr>
    </w:div>
    <w:div w:id="1104768794">
      <w:bodyDiv w:val="1"/>
      <w:marLeft w:val="0"/>
      <w:marRight w:val="0"/>
      <w:marTop w:val="0"/>
      <w:marBottom w:val="0"/>
      <w:divBdr>
        <w:top w:val="none" w:sz="0" w:space="0" w:color="auto"/>
        <w:left w:val="none" w:sz="0" w:space="0" w:color="auto"/>
        <w:bottom w:val="none" w:sz="0" w:space="0" w:color="auto"/>
        <w:right w:val="none" w:sz="0" w:space="0" w:color="auto"/>
      </w:divBdr>
    </w:div>
    <w:div w:id="1472676422">
      <w:bodyDiv w:val="1"/>
      <w:marLeft w:val="0"/>
      <w:marRight w:val="0"/>
      <w:marTop w:val="0"/>
      <w:marBottom w:val="0"/>
      <w:divBdr>
        <w:top w:val="none" w:sz="0" w:space="0" w:color="auto"/>
        <w:left w:val="none" w:sz="0" w:space="0" w:color="auto"/>
        <w:bottom w:val="none" w:sz="0" w:space="0" w:color="auto"/>
        <w:right w:val="none" w:sz="0" w:space="0" w:color="auto"/>
      </w:divBdr>
      <w:divsChild>
        <w:div w:id="630211731">
          <w:marLeft w:val="0"/>
          <w:marRight w:val="0"/>
          <w:marTop w:val="0"/>
          <w:marBottom w:val="0"/>
          <w:divBdr>
            <w:top w:val="none" w:sz="0" w:space="0" w:color="auto"/>
            <w:left w:val="none" w:sz="0" w:space="0" w:color="auto"/>
            <w:bottom w:val="none" w:sz="0" w:space="0" w:color="auto"/>
            <w:right w:val="none" w:sz="0" w:space="0" w:color="auto"/>
          </w:divBdr>
        </w:div>
        <w:div w:id="1322544847">
          <w:marLeft w:val="0"/>
          <w:marRight w:val="0"/>
          <w:marTop w:val="0"/>
          <w:marBottom w:val="0"/>
          <w:divBdr>
            <w:top w:val="none" w:sz="0" w:space="0" w:color="auto"/>
            <w:left w:val="none" w:sz="0" w:space="0" w:color="auto"/>
            <w:bottom w:val="none" w:sz="0" w:space="0" w:color="auto"/>
            <w:right w:val="none" w:sz="0" w:space="0" w:color="auto"/>
          </w:divBdr>
        </w:div>
        <w:div w:id="584263288">
          <w:marLeft w:val="0"/>
          <w:marRight w:val="0"/>
          <w:marTop w:val="0"/>
          <w:marBottom w:val="0"/>
          <w:divBdr>
            <w:top w:val="none" w:sz="0" w:space="0" w:color="auto"/>
            <w:left w:val="none" w:sz="0" w:space="0" w:color="auto"/>
            <w:bottom w:val="none" w:sz="0" w:space="0" w:color="auto"/>
            <w:right w:val="none" w:sz="0" w:space="0" w:color="auto"/>
          </w:divBdr>
        </w:div>
      </w:divsChild>
    </w:div>
    <w:div w:id="1950358555">
      <w:bodyDiv w:val="1"/>
      <w:marLeft w:val="0"/>
      <w:marRight w:val="0"/>
      <w:marTop w:val="0"/>
      <w:marBottom w:val="0"/>
      <w:divBdr>
        <w:top w:val="none" w:sz="0" w:space="0" w:color="auto"/>
        <w:left w:val="none" w:sz="0" w:space="0" w:color="auto"/>
        <w:bottom w:val="none" w:sz="0" w:space="0" w:color="auto"/>
        <w:right w:val="none" w:sz="0" w:space="0" w:color="auto"/>
      </w:divBdr>
    </w:div>
    <w:div w:id="2058966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doi.org/10.1093/cid/ciy859" TargetMode="External"/><Relationship Id="rId26" Type="http://schemas.openxmlformats.org/officeDocument/2006/relationships/hyperlink" Target="https://doi.org/10.1128/AAC.01549-17%20" TargetMode="External"/><Relationship Id="rId39" Type="http://schemas.openxmlformats.org/officeDocument/2006/relationships/hyperlink" Target="https://doi.org/10.3201/eid2507.181625" TargetMode="External"/><Relationship Id="rId21" Type="http://schemas.openxmlformats.org/officeDocument/2006/relationships/hyperlink" Target="https://doi.org/10.1128/AAC.02101-16" TargetMode="External"/><Relationship Id="rId34" Type="http://schemas.openxmlformats.org/officeDocument/2006/relationships/hyperlink" Target="https://doi.org/10.3201/eid2408.171865" TargetMode="External"/><Relationship Id="rId42" Type="http://schemas.openxmlformats.org/officeDocument/2006/relationships/hyperlink" Target="https://doi.org/10.1128/mBio.00392-19" TargetMode="External"/><Relationship Id="rId47" Type="http://schemas.openxmlformats.org/officeDocument/2006/relationships/hyperlink" Target="https://doi.org/10.1111/j.1365-294X.2004.02209.x%20" TargetMode="External"/><Relationship Id="rId50" Type="http://schemas.openxmlformats.org/officeDocument/2006/relationships/hyperlink" Target="https://doi.org/10.1371/journal.pone.0052871" TargetMode="External"/><Relationship Id="rId55" Type="http://schemas.openxmlformats.org/officeDocument/2006/relationships/hyperlink" Target="https://doi.org/10.1002/ps.3348" TargetMode="External"/><Relationship Id="rId63" Type="http://schemas.openxmlformats.org/officeDocument/2006/relationships/header" Target="header2.xml"/><Relationship Id="rId68"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371/journal.pmed.0050219" TargetMode="External"/><Relationship Id="rId29" Type="http://schemas.openxmlformats.org/officeDocument/2006/relationships/hyperlink" Target="https://doi.org/10.1128/AEM.02295-20"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doi.org/10.1128/AAC.02234-15" TargetMode="External"/><Relationship Id="rId32" Type="http://schemas.openxmlformats.org/officeDocument/2006/relationships/hyperlink" Target="https://doi.org/10.1101/2020.05.24.113787" TargetMode="External"/><Relationship Id="rId37" Type="http://schemas.openxmlformats.org/officeDocument/2006/relationships/hyperlink" Target="https://doi.org/10.1093/cid/cix257" TargetMode="External"/><Relationship Id="rId40" Type="http://schemas.openxmlformats.org/officeDocument/2006/relationships/hyperlink" Target="https://doi.org/10.1016/j.mimet.2009.03.004" TargetMode="External"/><Relationship Id="rId45" Type="http://schemas.openxmlformats.org/officeDocument/2006/relationships/hyperlink" Target="https://doi.org/10.1093/bioinformatics/bts460" TargetMode="External"/><Relationship Id="rId53" Type="http://schemas.openxmlformats.org/officeDocument/2006/relationships/hyperlink" Target="https://doi.org/10.1101/2021.04.07.438821" TargetMode="External"/><Relationship Id="rId58" Type="http://schemas.openxmlformats.org/officeDocument/2006/relationships/hyperlink" Target="https://doi.org/10.1016/j.jiac.2016.12.004%20"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128/AAC.41.6.1364" TargetMode="External"/><Relationship Id="rId23" Type="http://schemas.openxmlformats.org/officeDocument/2006/relationships/hyperlink" Target="https://doi.org/10.3389/fmicb.2017.01024" TargetMode="External"/><Relationship Id="rId28" Type="http://schemas.openxmlformats.org/officeDocument/2006/relationships/hyperlink" Target="https://doi.org/10.1128/mBio.00791-17" TargetMode="External"/><Relationship Id="rId36" Type="http://schemas.openxmlformats.org/officeDocument/2006/relationships/hyperlink" Target="https://doi.org/10.1016/j.fbr.2020.10.003" TargetMode="External"/><Relationship Id="rId49" Type="http://schemas.openxmlformats.org/officeDocument/2006/relationships/hyperlink" Target="https://doi.org/10.1093/jac/dku259%20" TargetMode="External"/><Relationship Id="rId57" Type="http://schemas.openxmlformats.org/officeDocument/2006/relationships/hyperlink" Target="https://doi.org/10.1094/Phyto-82-1348" TargetMode="External"/><Relationship Id="rId61" Type="http://schemas.openxmlformats.org/officeDocument/2006/relationships/hyperlink" Target="https://doi.org/10.3389/fcimb.2021.729476" TargetMode="External"/><Relationship Id="rId10" Type="http://schemas.microsoft.com/office/2011/relationships/commentsExtended" Target="commentsExtended.xml"/><Relationship Id="rId19" Type="http://schemas.openxmlformats.org/officeDocument/2006/relationships/hyperlink" Target="https://doi.org/10.1093/jac/dkt075" TargetMode="External"/><Relationship Id="rId31" Type="http://schemas.openxmlformats.org/officeDocument/2006/relationships/hyperlink" Target="https://doi.org/10.3389/fmicb.2020.599233%20" TargetMode="External"/><Relationship Id="rId44" Type="http://schemas.openxmlformats.org/officeDocument/2006/relationships/hyperlink" Target="https://doi.org/10.3389/fcimb.2019.00082" TargetMode="External"/><Relationship Id="rId52" Type="http://schemas.openxmlformats.org/officeDocument/2006/relationships/hyperlink" Target="https://doi.org/10.1128/JCM.02023-18" TargetMode="External"/><Relationship Id="rId60" Type="http://schemas.openxmlformats.org/officeDocument/2006/relationships/hyperlink" Target="https://doi.org/10.3389/fmicb.2018.01626"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jpeg"/><Relationship Id="rId22" Type="http://schemas.openxmlformats.org/officeDocument/2006/relationships/hyperlink" Target="https://doi.org/10.3390/jof2030021" TargetMode="External"/><Relationship Id="rId27" Type="http://schemas.openxmlformats.org/officeDocument/2006/relationships/hyperlink" Target="https://doi.org/10.1128/JCM.02478-15" TargetMode="External"/><Relationship Id="rId30" Type="http://schemas.openxmlformats.org/officeDocument/2006/relationships/hyperlink" Target="https://doi.org/10.1016/j.jiac.2020.05.008" TargetMode="External"/><Relationship Id="rId35" Type="http://schemas.openxmlformats.org/officeDocument/2006/relationships/hyperlink" Target="https://doi.org/10.3201/eid2504.181110" TargetMode="External"/><Relationship Id="rId43" Type="http://schemas.openxmlformats.org/officeDocument/2006/relationships/hyperlink" Target="https://doi.org/10.1128/EC.00164-07" TargetMode="External"/><Relationship Id="rId48" Type="http://schemas.openxmlformats.org/officeDocument/2006/relationships/hyperlink" Target="https://doi.org/10.1128/AAC.00127-15" TargetMode="External"/><Relationship Id="rId56" Type="http://schemas.openxmlformats.org/officeDocument/2006/relationships/hyperlink" Target="https://doi.org/10.1128/AAC.01549-17"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doi.org/10.3390/jof6040199" TargetMode="External"/><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doi.org/10.3201/eid1507.090043" TargetMode="External"/><Relationship Id="rId25" Type="http://schemas.openxmlformats.org/officeDocument/2006/relationships/hyperlink" Target="https://doi.org/10.1128/AAC.00185-11" TargetMode="External"/><Relationship Id="rId33" Type="http://schemas.openxmlformats.org/officeDocument/2006/relationships/hyperlink" Target="https://doi.org/10.1128/AAC.00642-21%20" TargetMode="External"/><Relationship Id="rId38" Type="http://schemas.openxmlformats.org/officeDocument/2006/relationships/hyperlink" Target="https://doi.org/10.1584/jpestics.D20-017" TargetMode="External"/><Relationship Id="rId46" Type="http://schemas.openxmlformats.org/officeDocument/2006/relationships/hyperlink" Target="https://doi.org/10.7717/peerj.281%20" TargetMode="External"/><Relationship Id="rId59" Type="http://schemas.openxmlformats.org/officeDocument/2006/relationships/hyperlink" Target="https://doi.org/10.3201/eid2601.190885" TargetMode="External"/><Relationship Id="rId67" Type="http://schemas.openxmlformats.org/officeDocument/2006/relationships/fontTable" Target="fontTable.xml"/><Relationship Id="rId20" Type="http://schemas.openxmlformats.org/officeDocument/2006/relationships/hyperlink" Target="https://doi.org/10.3201/eid2410.180730" TargetMode="External"/><Relationship Id="rId41" Type="http://schemas.openxmlformats.org/officeDocument/2006/relationships/hyperlink" Target="https://doi.org/10.1128/JCM.43.8.4112-4120.2005" TargetMode="External"/><Relationship Id="rId54" Type="http://schemas.openxmlformats.org/officeDocument/2006/relationships/hyperlink" Target="https://doi.org/10.1101/2021.07.08.451577" TargetMode="External"/><Relationship Id="rId62"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microorganis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microorganisms-template</Template>
  <TotalTime>12</TotalTime>
  <Pages>18</Pages>
  <Words>10365</Words>
  <Characters>59083</Characters>
  <Application>Microsoft Office Word</Application>
  <DocSecurity>0</DocSecurity>
  <Lines>492</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Type of the Paper (Article</vt:lpstr>
      <vt:lpstr>Type of the Paper (Article</vt:lpstr>
    </vt:vector>
  </TitlesOfParts>
  <Company/>
  <LinksUpToDate>false</LinksUpToDate>
  <CharactersWithSpaces>69310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Dell</dc:creator>
  <cp:keywords/>
  <dc:description/>
  <cp:lastModifiedBy>Jon West</cp:lastModifiedBy>
  <cp:revision>4</cp:revision>
  <cp:lastPrinted>2021-10-25T10:42:00Z</cp:lastPrinted>
  <dcterms:created xsi:type="dcterms:W3CDTF">2021-11-01T16:30:00Z</dcterms:created>
  <dcterms:modified xsi:type="dcterms:W3CDTF">2021-11-04T10:09:00Z</dcterms:modified>
</cp:coreProperties>
</file>