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DBAE" w14:textId="4052284E" w:rsidR="00EE74AE" w:rsidRDefault="00EE74AE" w:rsidP="00EE74AE">
      <w:pPr>
        <w:pStyle w:val="Heading1"/>
      </w:pPr>
      <w:r w:rsidRPr="00375430">
        <w:t>Supplementary Material</w:t>
      </w:r>
      <w:r w:rsidR="00281427">
        <w:t>s</w:t>
      </w:r>
    </w:p>
    <w:p w14:paraId="30526845" w14:textId="77777777" w:rsidR="00EE74AE" w:rsidRPr="001B351E" w:rsidRDefault="00EE74AE" w:rsidP="00EE74AE">
      <w:pPr>
        <w:jc w:val="both"/>
        <w:rPr>
          <w:rFonts w:ascii="Arial" w:hAnsi="Arial" w:cs="Arial"/>
          <w:sz w:val="18"/>
          <w:szCs w:val="18"/>
        </w:rPr>
      </w:pPr>
      <w:r w:rsidRPr="001B351E">
        <w:rPr>
          <w:rFonts w:ascii="Arial" w:hAnsi="Arial" w:cs="Arial"/>
          <w:sz w:val="18"/>
          <w:szCs w:val="18"/>
        </w:rPr>
        <w:t xml:space="preserve">Table </w:t>
      </w:r>
      <w:r>
        <w:rPr>
          <w:rFonts w:ascii="Arial" w:hAnsi="Arial" w:cs="Arial"/>
          <w:sz w:val="18"/>
          <w:szCs w:val="18"/>
        </w:rPr>
        <w:t>S</w:t>
      </w:r>
      <w:r w:rsidRPr="001B351E">
        <w:rPr>
          <w:rFonts w:ascii="Arial" w:hAnsi="Arial" w:cs="Arial"/>
          <w:sz w:val="18"/>
          <w:szCs w:val="18"/>
        </w:rPr>
        <w:t>1, List of the different measurement</w:t>
      </w:r>
      <w:r>
        <w:rPr>
          <w:rFonts w:ascii="Arial" w:hAnsi="Arial" w:cs="Arial"/>
          <w:sz w:val="18"/>
          <w:szCs w:val="18"/>
        </w:rPr>
        <w:t>s</w:t>
      </w:r>
      <w:r w:rsidRPr="001B3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conducted</w:t>
      </w:r>
      <w:r w:rsidRPr="001B351E">
        <w:rPr>
          <w:rFonts w:ascii="Arial" w:hAnsi="Arial" w:cs="Arial"/>
          <w:sz w:val="18"/>
          <w:szCs w:val="18"/>
        </w:rPr>
        <w:t xml:space="preserve"> in the different experiments.</w:t>
      </w:r>
      <w:r>
        <w:rPr>
          <w:rFonts w:ascii="Arial" w:hAnsi="Arial" w:cs="Arial"/>
          <w:sz w:val="18"/>
          <w:szCs w:val="18"/>
        </w:rPr>
        <w:t xml:space="preserve"> The number represents the number of sampling occasions per experiment.</w:t>
      </w:r>
    </w:p>
    <w:tbl>
      <w:tblPr>
        <w:tblStyle w:val="TableGrid"/>
        <w:tblW w:w="9474" w:type="dxa"/>
        <w:tblLook w:val="04A0" w:firstRow="1" w:lastRow="0" w:firstColumn="1" w:lastColumn="0" w:noHBand="0" w:noVBand="1"/>
      </w:tblPr>
      <w:tblGrid>
        <w:gridCol w:w="2589"/>
        <w:gridCol w:w="1377"/>
        <w:gridCol w:w="1377"/>
        <w:gridCol w:w="1377"/>
        <w:gridCol w:w="1377"/>
        <w:gridCol w:w="1377"/>
      </w:tblGrid>
      <w:tr w:rsidR="00EE74AE" w:rsidRPr="001B351E" w14:paraId="339186AF" w14:textId="77777777" w:rsidTr="00CF407A">
        <w:tc>
          <w:tcPr>
            <w:tcW w:w="2589" w:type="dxa"/>
          </w:tcPr>
          <w:p w14:paraId="6476F289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Measurements</w:t>
            </w:r>
          </w:p>
        </w:tc>
        <w:tc>
          <w:tcPr>
            <w:tcW w:w="1377" w:type="dxa"/>
          </w:tcPr>
          <w:p w14:paraId="424358F2" w14:textId="77777777" w:rsidR="00EE74AE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Experiment 1</w:t>
            </w:r>
          </w:p>
          <w:p w14:paraId="2CB81A53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Rothamsted, Harpenden Herts.</w:t>
            </w:r>
          </w:p>
        </w:tc>
        <w:tc>
          <w:tcPr>
            <w:tcW w:w="1377" w:type="dxa"/>
          </w:tcPr>
          <w:p w14:paraId="2DD6B6E6" w14:textId="77777777" w:rsidR="00EE74AE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Experiment 2</w:t>
            </w:r>
          </w:p>
          <w:p w14:paraId="213359BE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farm, Harpenden, Herts.</w:t>
            </w:r>
          </w:p>
          <w:p w14:paraId="4A068CBD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</w:tcPr>
          <w:p w14:paraId="785209C5" w14:textId="77777777" w:rsidR="00EE74AE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Experiment 3</w:t>
            </w:r>
          </w:p>
          <w:p w14:paraId="7E4DC5F8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farm, Caxton, Cambs.</w:t>
            </w:r>
          </w:p>
        </w:tc>
        <w:tc>
          <w:tcPr>
            <w:tcW w:w="1377" w:type="dxa"/>
          </w:tcPr>
          <w:p w14:paraId="08B0C198" w14:textId="77777777" w:rsidR="00EE74AE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Experiment 4</w:t>
            </w:r>
          </w:p>
          <w:p w14:paraId="7FFF997D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Rothamsted Harpenden, Herts., &amp; Broom’s Barn, Suffolk</w:t>
            </w:r>
          </w:p>
        </w:tc>
        <w:tc>
          <w:tcPr>
            <w:tcW w:w="1377" w:type="dxa"/>
          </w:tcPr>
          <w:p w14:paraId="0BB0563C" w14:textId="77777777" w:rsidR="00EE74AE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220">
              <w:rPr>
                <w:rFonts w:ascii="Arial" w:hAnsi="Arial" w:cs="Arial"/>
                <w:b/>
                <w:bCs/>
                <w:sz w:val="18"/>
                <w:szCs w:val="18"/>
              </w:rPr>
              <w:t>Experiment 5</w:t>
            </w:r>
          </w:p>
          <w:p w14:paraId="06E8FF29" w14:textId="77777777" w:rsidR="00EE74AE" w:rsidRPr="00683220" w:rsidRDefault="00EE74AE" w:rsidP="00CF40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Rothamsted, Harpenden Herts.</w:t>
            </w:r>
          </w:p>
        </w:tc>
      </w:tr>
      <w:tr w:rsidR="00EE74AE" w:rsidRPr="001B351E" w14:paraId="26B09C97" w14:textId="77777777" w:rsidTr="00CF407A">
        <w:tc>
          <w:tcPr>
            <w:tcW w:w="2589" w:type="dxa"/>
          </w:tcPr>
          <w:p w14:paraId="70E8C9A7" w14:textId="77777777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1E">
              <w:rPr>
                <w:rFonts w:ascii="Arial" w:hAnsi="Arial" w:cs="Arial"/>
                <w:sz w:val="18"/>
                <w:szCs w:val="18"/>
              </w:rPr>
              <w:t>Number of scars</w:t>
            </w:r>
          </w:p>
        </w:tc>
        <w:tc>
          <w:tcPr>
            <w:tcW w:w="1377" w:type="dxa"/>
          </w:tcPr>
          <w:p w14:paraId="2D8D02F5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14:paraId="15B72B14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2EFC48FA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1F8866D4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4EDD9BD8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74AE" w:rsidRPr="001B351E" w14:paraId="14107E0D" w14:textId="77777777" w:rsidTr="00CF407A">
        <w:tc>
          <w:tcPr>
            <w:tcW w:w="2589" w:type="dxa"/>
          </w:tcPr>
          <w:p w14:paraId="60740EA4" w14:textId="4B260399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del w:id="0" w:author="Gaetan Seimandi-Corda" w:date="2022-10-07T15:41:00Z">
              <w:r w:rsidRPr="001B351E" w:rsidDel="009C358E">
                <w:rPr>
                  <w:rFonts w:ascii="Arial" w:hAnsi="Arial" w:cs="Arial"/>
                  <w:sz w:val="18"/>
                  <w:szCs w:val="18"/>
                </w:rPr>
                <w:delText xml:space="preserve">Number </w:delText>
              </w:r>
            </w:del>
            <w:ins w:id="1" w:author="Gaetan Seimandi-Corda" w:date="2022-10-07T15:41:00Z">
              <w:r w:rsidR="009C358E">
                <w:rPr>
                  <w:rFonts w:ascii="Arial" w:hAnsi="Arial" w:cs="Arial"/>
                  <w:sz w:val="18"/>
                  <w:szCs w:val="18"/>
                </w:rPr>
                <w:t>%</w:t>
              </w:r>
              <w:r w:rsidR="009C358E" w:rsidRPr="001B351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proofErr w:type="gramStart"/>
            <w:r w:rsidRPr="001B351E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1B351E">
              <w:rPr>
                <w:rFonts w:ascii="Arial" w:hAnsi="Arial" w:cs="Arial"/>
                <w:sz w:val="18"/>
                <w:szCs w:val="18"/>
              </w:rPr>
              <w:t xml:space="preserve"> leaves with scars</w:t>
            </w:r>
          </w:p>
        </w:tc>
        <w:tc>
          <w:tcPr>
            <w:tcW w:w="1377" w:type="dxa"/>
          </w:tcPr>
          <w:p w14:paraId="5F6295D9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14:paraId="641B91BA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10B27BFE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A4B7692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C109AD4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74AE" w:rsidRPr="001B351E" w14:paraId="042118AD" w14:textId="77777777" w:rsidTr="00CF407A">
        <w:tc>
          <w:tcPr>
            <w:tcW w:w="2589" w:type="dxa"/>
          </w:tcPr>
          <w:p w14:paraId="57C073B1" w14:textId="77777777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1E">
              <w:rPr>
                <w:rFonts w:ascii="Arial" w:hAnsi="Arial" w:cs="Arial"/>
                <w:sz w:val="18"/>
                <w:szCs w:val="18"/>
              </w:rPr>
              <w:t xml:space="preserve">Dissection </w:t>
            </w:r>
            <w:r>
              <w:rPr>
                <w:rFonts w:ascii="Arial" w:hAnsi="Arial" w:cs="Arial"/>
                <w:sz w:val="18"/>
                <w:szCs w:val="18"/>
              </w:rPr>
              <w:t>on the day of collection (</w:t>
            </w:r>
            <w:r w:rsidRPr="001B351E">
              <w:rPr>
                <w:rFonts w:ascii="Arial" w:hAnsi="Arial" w:cs="Arial"/>
                <w:sz w:val="18"/>
                <w:szCs w:val="18"/>
              </w:rPr>
              <w:t>t0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7" w:type="dxa"/>
          </w:tcPr>
          <w:p w14:paraId="0D232545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14:paraId="185984FC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3D4F84E0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2EA94A3C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2F91B6DD" w14:textId="3704872D" w:rsidR="00EE74AE" w:rsidRPr="001B351E" w:rsidRDefault="00297853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74AE" w:rsidRPr="001B351E" w14:paraId="7CD63F4E" w14:textId="77777777" w:rsidTr="00CF407A">
        <w:tc>
          <w:tcPr>
            <w:tcW w:w="2589" w:type="dxa"/>
          </w:tcPr>
          <w:p w14:paraId="04BC56E7" w14:textId="77777777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1E">
              <w:rPr>
                <w:rFonts w:ascii="Arial" w:hAnsi="Arial" w:cs="Arial"/>
                <w:sz w:val="18"/>
                <w:szCs w:val="18"/>
              </w:rPr>
              <w:t>Desiccation 3 days</w:t>
            </w:r>
          </w:p>
        </w:tc>
        <w:tc>
          <w:tcPr>
            <w:tcW w:w="1377" w:type="dxa"/>
          </w:tcPr>
          <w:p w14:paraId="485E9C48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14:paraId="709E511E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14:paraId="049AD95F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4391D386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14:paraId="4C6C967E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4AE" w:rsidRPr="001B351E" w14:paraId="6E84A024" w14:textId="77777777" w:rsidTr="00CF407A">
        <w:tc>
          <w:tcPr>
            <w:tcW w:w="2589" w:type="dxa"/>
          </w:tcPr>
          <w:p w14:paraId="424783E1" w14:textId="77777777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1E">
              <w:rPr>
                <w:rFonts w:ascii="Arial" w:hAnsi="Arial" w:cs="Arial"/>
                <w:sz w:val="18"/>
                <w:szCs w:val="18"/>
              </w:rPr>
              <w:t>Desiccation 7 days</w:t>
            </w:r>
          </w:p>
        </w:tc>
        <w:tc>
          <w:tcPr>
            <w:tcW w:w="1377" w:type="dxa"/>
          </w:tcPr>
          <w:p w14:paraId="4C9B21FC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14:paraId="767392D1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14:paraId="4AD446B3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4CA914B9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0D8CD2EE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4AE" w:rsidRPr="001B351E" w14:paraId="3840F50E" w14:textId="77777777" w:rsidTr="00CF407A">
        <w:tc>
          <w:tcPr>
            <w:tcW w:w="2589" w:type="dxa"/>
          </w:tcPr>
          <w:p w14:paraId="7100814E" w14:textId="77777777" w:rsidR="00EE74AE" w:rsidRPr="001B351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51E">
              <w:rPr>
                <w:rFonts w:ascii="Arial" w:hAnsi="Arial" w:cs="Arial"/>
                <w:sz w:val="18"/>
                <w:szCs w:val="18"/>
              </w:rPr>
              <w:t>Desiccation 14 days</w:t>
            </w:r>
          </w:p>
        </w:tc>
        <w:tc>
          <w:tcPr>
            <w:tcW w:w="1377" w:type="dxa"/>
          </w:tcPr>
          <w:p w14:paraId="3B6D93D5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14:paraId="75CD2E03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14:paraId="5B6B2EE9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39F38A5E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7" w:type="dxa"/>
          </w:tcPr>
          <w:p w14:paraId="4F101D4D" w14:textId="77777777" w:rsidR="00EE74AE" w:rsidRPr="001B351E" w:rsidRDefault="00EE74AE" w:rsidP="00CF4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5EB03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</w:p>
    <w:p w14:paraId="11158C2A" w14:textId="77777777" w:rsidR="00EE74AE" w:rsidRPr="00B765A1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  <w:r w:rsidRPr="00B765A1">
        <w:rPr>
          <w:rFonts w:ascii="Arial" w:hAnsi="Arial" w:cs="Arial"/>
          <w:bCs/>
          <w:sz w:val="18"/>
          <w:szCs w:val="18"/>
        </w:rPr>
        <w:t xml:space="preserve">Table </w:t>
      </w:r>
      <w:r>
        <w:rPr>
          <w:rFonts w:ascii="Arial" w:hAnsi="Arial" w:cs="Arial"/>
          <w:bCs/>
          <w:sz w:val="18"/>
          <w:szCs w:val="18"/>
        </w:rPr>
        <w:t>S2,</w:t>
      </w:r>
      <w:r w:rsidRPr="00B765A1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M</w:t>
      </w:r>
      <w:r w:rsidRPr="00B765A1">
        <w:rPr>
          <w:rFonts w:ascii="Arial" w:hAnsi="Arial" w:cs="Arial"/>
          <w:bCs/>
          <w:sz w:val="18"/>
          <w:szCs w:val="18"/>
        </w:rPr>
        <w:t>ean</w:t>
      </w:r>
      <w:proofErr w:type="gramEnd"/>
      <w:r w:rsidRPr="00B765A1">
        <w:rPr>
          <w:rFonts w:ascii="Arial" w:hAnsi="Arial" w:cs="Arial"/>
          <w:bCs/>
          <w:sz w:val="18"/>
          <w:szCs w:val="18"/>
        </w:rPr>
        <w:t xml:space="preserve"> (± SE) number of </w:t>
      </w:r>
      <w:r>
        <w:rPr>
          <w:rFonts w:ascii="Arial" w:hAnsi="Arial" w:cs="Arial"/>
          <w:bCs/>
          <w:sz w:val="18"/>
          <w:szCs w:val="18"/>
        </w:rPr>
        <w:t>cabbage stem flea beetle (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Psylliodes</w:t>
      </w:r>
      <w:proofErr w:type="spellEnd"/>
      <w:r w:rsidRPr="001A7FF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chrysocephala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B765A1">
        <w:rPr>
          <w:rFonts w:ascii="Arial" w:hAnsi="Arial" w:cs="Arial"/>
          <w:bCs/>
          <w:sz w:val="18"/>
          <w:szCs w:val="18"/>
        </w:rPr>
        <w:t xml:space="preserve">larvae and leaves </w:t>
      </w:r>
      <w:r>
        <w:rPr>
          <w:rFonts w:ascii="Arial" w:hAnsi="Arial" w:cs="Arial"/>
          <w:bCs/>
          <w:sz w:val="18"/>
          <w:szCs w:val="18"/>
        </w:rPr>
        <w:t xml:space="preserve">per oilseed rape plant </w:t>
      </w:r>
      <w:r w:rsidRPr="00B765A1">
        <w:rPr>
          <w:rFonts w:ascii="Arial" w:hAnsi="Arial" w:cs="Arial"/>
          <w:bCs/>
          <w:sz w:val="18"/>
          <w:szCs w:val="18"/>
        </w:rPr>
        <w:t xml:space="preserve">found </w:t>
      </w:r>
      <w:r>
        <w:rPr>
          <w:rFonts w:ascii="Arial" w:hAnsi="Arial" w:cs="Arial"/>
          <w:bCs/>
          <w:sz w:val="18"/>
          <w:szCs w:val="18"/>
        </w:rPr>
        <w:t xml:space="preserve">during dissection </w:t>
      </w:r>
      <w:r w:rsidRPr="00B765A1">
        <w:rPr>
          <w:rFonts w:ascii="Arial" w:hAnsi="Arial" w:cs="Arial"/>
          <w:bCs/>
          <w:sz w:val="18"/>
          <w:szCs w:val="18"/>
        </w:rPr>
        <w:t>for each experiment and sampling date.</w:t>
      </w:r>
    </w:p>
    <w:tbl>
      <w:tblPr>
        <w:tblStyle w:val="TableGrid"/>
        <w:tblW w:w="9129" w:type="dxa"/>
        <w:tblLook w:val="0420" w:firstRow="1" w:lastRow="0" w:firstColumn="0" w:lastColumn="0" w:noHBand="0" w:noVBand="1"/>
      </w:tblPr>
      <w:tblGrid>
        <w:gridCol w:w="3397"/>
        <w:gridCol w:w="2268"/>
        <w:gridCol w:w="1701"/>
        <w:gridCol w:w="1763"/>
      </w:tblGrid>
      <w:tr w:rsidR="00EE74AE" w:rsidRPr="008E2B6A" w14:paraId="7C863452" w14:textId="77777777" w:rsidTr="00CF407A">
        <w:trPr>
          <w:trHeight w:val="274"/>
        </w:trPr>
        <w:tc>
          <w:tcPr>
            <w:tcW w:w="3397" w:type="dxa"/>
            <w:hideMark/>
          </w:tcPr>
          <w:p w14:paraId="02AED1F9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Experiment</w:t>
            </w:r>
          </w:p>
        </w:tc>
        <w:tc>
          <w:tcPr>
            <w:tcW w:w="2268" w:type="dxa"/>
            <w:hideMark/>
          </w:tcPr>
          <w:p w14:paraId="07B9DF1B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b/>
                <w:bCs/>
                <w:sz w:val="18"/>
                <w:szCs w:val="18"/>
              </w:rPr>
              <w:t>Sampling date</w:t>
            </w:r>
          </w:p>
        </w:tc>
        <w:tc>
          <w:tcPr>
            <w:tcW w:w="1701" w:type="dxa"/>
            <w:hideMark/>
          </w:tcPr>
          <w:p w14:paraId="00B0B148" w14:textId="071D000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b/>
                <w:bCs/>
                <w:sz w:val="18"/>
                <w:szCs w:val="18"/>
              </w:rPr>
              <w:t>Mean (± SE) larvae / plant</w:t>
            </w:r>
            <w:ins w:id="2" w:author="Gaetan Seimandi-Corda" w:date="2022-10-07T15:42:00Z">
              <w:r w:rsidR="009C358E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at t0</w:t>
              </w:r>
            </w:ins>
          </w:p>
        </w:tc>
        <w:tc>
          <w:tcPr>
            <w:tcW w:w="1763" w:type="dxa"/>
            <w:hideMark/>
          </w:tcPr>
          <w:p w14:paraId="158DD08B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b/>
                <w:bCs/>
                <w:sz w:val="18"/>
                <w:szCs w:val="18"/>
              </w:rPr>
              <w:t>Mean (± SE) number of leaves</w:t>
            </w:r>
          </w:p>
        </w:tc>
      </w:tr>
      <w:tr w:rsidR="00EE74AE" w:rsidRPr="008E2B6A" w14:paraId="58CB294E" w14:textId="77777777" w:rsidTr="00CF407A">
        <w:trPr>
          <w:trHeight w:val="209"/>
        </w:trPr>
        <w:tc>
          <w:tcPr>
            <w:tcW w:w="3397" w:type="dxa"/>
            <w:vMerge w:val="restart"/>
            <w:hideMark/>
          </w:tcPr>
          <w:p w14:paraId="43922BB0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1</w:t>
            </w:r>
          </w:p>
          <w:p w14:paraId="59A2D6FA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Rothamsted, Harpenden Herts.</w:t>
            </w:r>
          </w:p>
        </w:tc>
        <w:tc>
          <w:tcPr>
            <w:tcW w:w="2268" w:type="dxa"/>
            <w:hideMark/>
          </w:tcPr>
          <w:p w14:paraId="571E1F11" w14:textId="7668D692" w:rsidR="00EE74AE" w:rsidRPr="00130557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557">
              <w:rPr>
                <w:rFonts w:ascii="Arial" w:hAnsi="Arial" w:cs="Arial"/>
                <w:sz w:val="18"/>
                <w:szCs w:val="18"/>
              </w:rPr>
              <w:t>08/12/</w:t>
            </w:r>
            <w:del w:id="3" w:author="Gaetan Seimandi-Corda" w:date="2022-10-07T15:42:00Z">
              <w:r w:rsidRPr="00130557" w:rsidDel="009C358E">
                <w:rPr>
                  <w:rFonts w:ascii="Arial" w:hAnsi="Arial" w:cs="Arial"/>
                  <w:sz w:val="18"/>
                  <w:szCs w:val="18"/>
                </w:rPr>
                <w:delText>21</w:delText>
              </w:r>
            </w:del>
            <w:ins w:id="4" w:author="Gaetan Seimandi-Corda" w:date="2022-10-07T15:42:00Z">
              <w:r w:rsidR="009C358E" w:rsidRPr="00130557">
                <w:rPr>
                  <w:rFonts w:ascii="Arial" w:hAnsi="Arial" w:cs="Arial"/>
                  <w:sz w:val="18"/>
                  <w:szCs w:val="18"/>
                </w:rPr>
                <w:t>2</w:t>
              </w:r>
              <w:r w:rsidR="009C358E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  <w:hideMark/>
          </w:tcPr>
          <w:p w14:paraId="399ABEBF" w14:textId="77777777" w:rsidR="00EE74AE" w:rsidRPr="00130557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557">
              <w:rPr>
                <w:rFonts w:ascii="Arial" w:hAnsi="Arial" w:cs="Arial"/>
                <w:sz w:val="18"/>
                <w:szCs w:val="18"/>
              </w:rPr>
              <w:t>1.6 ± 0.3</w:t>
            </w:r>
          </w:p>
        </w:tc>
        <w:tc>
          <w:tcPr>
            <w:tcW w:w="1763" w:type="dxa"/>
            <w:hideMark/>
          </w:tcPr>
          <w:p w14:paraId="00946AA0" w14:textId="77777777" w:rsidR="00EE74AE" w:rsidRPr="00130557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557">
              <w:rPr>
                <w:rFonts w:ascii="Arial" w:hAnsi="Arial" w:cs="Arial"/>
                <w:sz w:val="18"/>
                <w:szCs w:val="18"/>
              </w:rPr>
              <w:t>2 ± 0.1</w:t>
            </w:r>
          </w:p>
        </w:tc>
      </w:tr>
      <w:tr w:rsidR="00EE74AE" w:rsidRPr="008E2B6A" w14:paraId="74261974" w14:textId="77777777" w:rsidTr="00CF407A">
        <w:trPr>
          <w:trHeight w:val="329"/>
        </w:trPr>
        <w:tc>
          <w:tcPr>
            <w:tcW w:w="3397" w:type="dxa"/>
            <w:vMerge/>
            <w:hideMark/>
          </w:tcPr>
          <w:p w14:paraId="04FC837C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14:paraId="664CEB6F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29/01/21</w:t>
            </w:r>
          </w:p>
        </w:tc>
        <w:tc>
          <w:tcPr>
            <w:tcW w:w="1701" w:type="dxa"/>
            <w:hideMark/>
          </w:tcPr>
          <w:p w14:paraId="2FF0F4CA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2.9 ± 0.3</w:t>
            </w:r>
          </w:p>
        </w:tc>
        <w:tc>
          <w:tcPr>
            <w:tcW w:w="1763" w:type="dxa"/>
            <w:hideMark/>
          </w:tcPr>
          <w:p w14:paraId="49EBBFB3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4.3 ± 0.1</w:t>
            </w:r>
          </w:p>
        </w:tc>
      </w:tr>
      <w:tr w:rsidR="00EE74AE" w:rsidRPr="008E2B6A" w14:paraId="27270BCC" w14:textId="77777777" w:rsidTr="00CF407A">
        <w:trPr>
          <w:trHeight w:val="321"/>
        </w:trPr>
        <w:tc>
          <w:tcPr>
            <w:tcW w:w="3397" w:type="dxa"/>
            <w:vMerge/>
            <w:hideMark/>
          </w:tcPr>
          <w:p w14:paraId="74AB78C4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14:paraId="7144DA55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22/02/21</w:t>
            </w:r>
          </w:p>
        </w:tc>
        <w:tc>
          <w:tcPr>
            <w:tcW w:w="1701" w:type="dxa"/>
            <w:hideMark/>
          </w:tcPr>
          <w:p w14:paraId="7978D4B4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1.9 ± 0.2</w:t>
            </w:r>
          </w:p>
        </w:tc>
        <w:tc>
          <w:tcPr>
            <w:tcW w:w="1763" w:type="dxa"/>
            <w:hideMark/>
          </w:tcPr>
          <w:p w14:paraId="2B84F7E6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3.2 ± 0.2</w:t>
            </w:r>
          </w:p>
        </w:tc>
      </w:tr>
      <w:tr w:rsidR="00EE74AE" w:rsidRPr="008E2B6A" w14:paraId="12405F33" w14:textId="77777777" w:rsidTr="00CF407A">
        <w:trPr>
          <w:trHeight w:val="299"/>
        </w:trPr>
        <w:tc>
          <w:tcPr>
            <w:tcW w:w="3397" w:type="dxa"/>
            <w:vMerge w:val="restart"/>
            <w:hideMark/>
          </w:tcPr>
          <w:p w14:paraId="1FFC5166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2</w:t>
            </w:r>
          </w:p>
          <w:p w14:paraId="2DCB8A0D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farm, Harpenden, Herts.</w:t>
            </w:r>
          </w:p>
          <w:p w14:paraId="747BDFF3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14:paraId="4F4B5534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04/12/20</w:t>
            </w:r>
          </w:p>
        </w:tc>
        <w:tc>
          <w:tcPr>
            <w:tcW w:w="1701" w:type="dxa"/>
            <w:hideMark/>
          </w:tcPr>
          <w:p w14:paraId="18108356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12.3 ± 1.1</w:t>
            </w:r>
          </w:p>
        </w:tc>
        <w:tc>
          <w:tcPr>
            <w:tcW w:w="1763" w:type="dxa"/>
            <w:hideMark/>
          </w:tcPr>
          <w:p w14:paraId="4C8B2CBE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EE74AE" w:rsidRPr="008E2B6A" w14:paraId="5B1A3D34" w14:textId="77777777" w:rsidTr="00CF407A">
        <w:trPr>
          <w:trHeight w:val="277"/>
        </w:trPr>
        <w:tc>
          <w:tcPr>
            <w:tcW w:w="3397" w:type="dxa"/>
            <w:vMerge/>
            <w:hideMark/>
          </w:tcPr>
          <w:p w14:paraId="4A90E9C3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14:paraId="3464CD8F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15/03/21</w:t>
            </w:r>
          </w:p>
        </w:tc>
        <w:tc>
          <w:tcPr>
            <w:tcW w:w="1701" w:type="dxa"/>
            <w:hideMark/>
          </w:tcPr>
          <w:p w14:paraId="1A2EBA1F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13.3 ± 1</w:t>
            </w:r>
          </w:p>
        </w:tc>
        <w:tc>
          <w:tcPr>
            <w:tcW w:w="1763" w:type="dxa"/>
            <w:hideMark/>
          </w:tcPr>
          <w:p w14:paraId="0DA70291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10.7 ± 0.5</w:t>
            </w:r>
          </w:p>
        </w:tc>
      </w:tr>
      <w:tr w:rsidR="00EE74AE" w:rsidRPr="008E2B6A" w14:paraId="4A50F959" w14:textId="77777777" w:rsidTr="00CF407A">
        <w:trPr>
          <w:trHeight w:val="268"/>
        </w:trPr>
        <w:tc>
          <w:tcPr>
            <w:tcW w:w="3397" w:type="dxa"/>
          </w:tcPr>
          <w:p w14:paraId="18AAED81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3</w:t>
            </w:r>
          </w:p>
          <w:p w14:paraId="706619C5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farm, Caxton, Cambs.</w:t>
            </w:r>
          </w:p>
        </w:tc>
        <w:tc>
          <w:tcPr>
            <w:tcW w:w="2268" w:type="dxa"/>
          </w:tcPr>
          <w:p w14:paraId="17F78558" w14:textId="2ACA02D8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07/12/</w:t>
            </w:r>
            <w:del w:id="5" w:author="Gaetan Seimandi-Corda" w:date="2022-10-07T15:42:00Z">
              <w:r w:rsidRPr="008E2B6A" w:rsidDel="009C358E">
                <w:rPr>
                  <w:rFonts w:ascii="Arial" w:hAnsi="Arial" w:cs="Arial"/>
                  <w:sz w:val="18"/>
                  <w:szCs w:val="18"/>
                </w:rPr>
                <w:delText>21</w:delText>
              </w:r>
            </w:del>
            <w:ins w:id="6" w:author="Gaetan Seimandi-Corda" w:date="2022-10-07T15:42:00Z">
              <w:r w:rsidR="009C358E" w:rsidRPr="008E2B6A">
                <w:rPr>
                  <w:rFonts w:ascii="Arial" w:hAnsi="Arial" w:cs="Arial"/>
                  <w:sz w:val="18"/>
                  <w:szCs w:val="18"/>
                </w:rPr>
                <w:t>2</w:t>
              </w:r>
              <w:r w:rsidR="009C358E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</w:tcPr>
          <w:p w14:paraId="0DC32E4E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12.3 ± 0.8</w:t>
            </w:r>
          </w:p>
        </w:tc>
        <w:tc>
          <w:tcPr>
            <w:tcW w:w="1763" w:type="dxa"/>
          </w:tcPr>
          <w:p w14:paraId="13D415B2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6.1 ± 0.2</w:t>
            </w:r>
          </w:p>
        </w:tc>
      </w:tr>
      <w:tr w:rsidR="00EE74AE" w:rsidRPr="008E2B6A" w14:paraId="05EF54B4" w14:textId="77777777" w:rsidTr="00CF407A">
        <w:trPr>
          <w:trHeight w:val="105"/>
        </w:trPr>
        <w:tc>
          <w:tcPr>
            <w:tcW w:w="3397" w:type="dxa"/>
            <w:vMerge w:val="restart"/>
          </w:tcPr>
          <w:p w14:paraId="1F7AA134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4</w:t>
            </w:r>
          </w:p>
          <w:p w14:paraId="3E870183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Rothamsted Harpenden, Herts., &amp; Broom’s Barn, Suffolk </w:t>
            </w:r>
          </w:p>
        </w:tc>
        <w:tc>
          <w:tcPr>
            <w:tcW w:w="2268" w:type="dxa"/>
          </w:tcPr>
          <w:p w14:paraId="5C51CC37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8E2B6A">
              <w:rPr>
                <w:rFonts w:ascii="Arial" w:hAnsi="Arial" w:cs="Arial"/>
                <w:sz w:val="18"/>
                <w:szCs w:val="18"/>
              </w:rPr>
              <w:t>/03/21</w:t>
            </w:r>
            <w:r>
              <w:rPr>
                <w:rFonts w:ascii="Arial" w:hAnsi="Arial" w:cs="Arial"/>
                <w:sz w:val="18"/>
                <w:szCs w:val="18"/>
              </w:rPr>
              <w:t xml:space="preserve"> (Harpenden)</w:t>
            </w:r>
          </w:p>
        </w:tc>
        <w:tc>
          <w:tcPr>
            <w:tcW w:w="1701" w:type="dxa"/>
          </w:tcPr>
          <w:p w14:paraId="49143AB6" w14:textId="7E96B52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  <w:del w:id="7" w:author="Gaetan Seimandi-Corda" w:date="2022-10-07T15:42:00Z">
              <w:r w:rsidDel="009C358E">
                <w:rPr>
                  <w:rFonts w:ascii="Arial" w:hAnsi="Arial" w:cs="Arial"/>
                  <w:sz w:val="18"/>
                  <w:szCs w:val="18"/>
                </w:rPr>
                <w:delText>3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B6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0.6</w:t>
            </w:r>
          </w:p>
        </w:tc>
        <w:tc>
          <w:tcPr>
            <w:tcW w:w="1763" w:type="dxa"/>
          </w:tcPr>
          <w:p w14:paraId="281D4511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  <w:r w:rsidRPr="008E2B6A">
              <w:rPr>
                <w:rFonts w:ascii="Arial" w:hAnsi="Arial" w:cs="Arial"/>
                <w:sz w:val="18"/>
                <w:szCs w:val="18"/>
              </w:rPr>
              <w:t xml:space="preserve"> ± 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74AE" w:rsidRPr="008E2B6A" w14:paraId="19386090" w14:textId="77777777" w:rsidTr="00CF407A">
        <w:trPr>
          <w:trHeight w:val="105"/>
        </w:trPr>
        <w:tc>
          <w:tcPr>
            <w:tcW w:w="3397" w:type="dxa"/>
            <w:vMerge/>
          </w:tcPr>
          <w:p w14:paraId="4991215B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B98117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08/03/21 (Broom’s Barn)</w:t>
            </w:r>
          </w:p>
        </w:tc>
        <w:tc>
          <w:tcPr>
            <w:tcW w:w="1701" w:type="dxa"/>
          </w:tcPr>
          <w:p w14:paraId="6A9A31CF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33.2 </w:t>
            </w:r>
            <w:r w:rsidRPr="008E2B6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2.1</w:t>
            </w:r>
          </w:p>
        </w:tc>
        <w:tc>
          <w:tcPr>
            <w:tcW w:w="1763" w:type="dxa"/>
          </w:tcPr>
          <w:p w14:paraId="3875C5F7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7.9 </w:t>
            </w:r>
            <w:r w:rsidRPr="008E2B6A">
              <w:rPr>
                <w:rFonts w:ascii="Arial" w:hAnsi="Arial" w:cs="Arial"/>
                <w:sz w:val="18"/>
                <w:szCs w:val="18"/>
              </w:rPr>
              <w:t>± 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74AE" w:rsidRPr="008E2B6A" w14:paraId="5DDE179E" w14:textId="77777777" w:rsidTr="00CF407A">
        <w:trPr>
          <w:trHeight w:val="105"/>
        </w:trPr>
        <w:tc>
          <w:tcPr>
            <w:tcW w:w="3397" w:type="dxa"/>
            <w:vMerge w:val="restart"/>
          </w:tcPr>
          <w:p w14:paraId="22DD20E6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5</w:t>
            </w:r>
          </w:p>
          <w:p w14:paraId="1843CDF5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Rothamsted, Harpenden Herts.</w:t>
            </w:r>
          </w:p>
        </w:tc>
        <w:tc>
          <w:tcPr>
            <w:tcW w:w="2268" w:type="dxa"/>
          </w:tcPr>
          <w:p w14:paraId="7C40DE88" w14:textId="54B7A59C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23/11/</w:t>
            </w:r>
            <w:del w:id="8" w:author="Gaetan Seimandi-Corda" w:date="2022-10-07T15:42:00Z">
              <w:r w:rsidRPr="008E2B6A" w:rsidDel="009C358E">
                <w:rPr>
                  <w:rFonts w:ascii="Arial" w:hAnsi="Arial" w:cs="Arial"/>
                  <w:sz w:val="18"/>
                  <w:szCs w:val="18"/>
                </w:rPr>
                <w:delText>21</w:delText>
              </w:r>
            </w:del>
            <w:ins w:id="9" w:author="Gaetan Seimandi-Corda" w:date="2022-10-07T15:42:00Z">
              <w:r w:rsidR="009C358E" w:rsidRPr="008E2B6A">
                <w:rPr>
                  <w:rFonts w:ascii="Arial" w:hAnsi="Arial" w:cs="Arial"/>
                  <w:sz w:val="18"/>
                  <w:szCs w:val="18"/>
                </w:rPr>
                <w:t>2</w:t>
              </w:r>
              <w:r w:rsidR="009C358E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1701" w:type="dxa"/>
          </w:tcPr>
          <w:p w14:paraId="5FA5FFE4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11.1 ± 0.6</w:t>
            </w:r>
          </w:p>
        </w:tc>
        <w:tc>
          <w:tcPr>
            <w:tcW w:w="1763" w:type="dxa"/>
          </w:tcPr>
          <w:p w14:paraId="7E56AAA9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3.9 ± 0.1</w:t>
            </w:r>
          </w:p>
        </w:tc>
      </w:tr>
      <w:tr w:rsidR="00EE74AE" w:rsidRPr="008E2B6A" w14:paraId="12DB0CDD" w14:textId="77777777" w:rsidTr="00CF407A">
        <w:trPr>
          <w:trHeight w:val="105"/>
        </w:trPr>
        <w:tc>
          <w:tcPr>
            <w:tcW w:w="3397" w:type="dxa"/>
            <w:vMerge/>
          </w:tcPr>
          <w:p w14:paraId="2C3CFCEA" w14:textId="77777777" w:rsidR="00EE74AE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BF61CB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17/02/21</w:t>
            </w:r>
          </w:p>
        </w:tc>
        <w:tc>
          <w:tcPr>
            <w:tcW w:w="1701" w:type="dxa"/>
          </w:tcPr>
          <w:p w14:paraId="5B1778D8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9.7 ± 0.6</w:t>
            </w:r>
          </w:p>
        </w:tc>
        <w:tc>
          <w:tcPr>
            <w:tcW w:w="1763" w:type="dxa"/>
          </w:tcPr>
          <w:p w14:paraId="2E83D6FA" w14:textId="77777777" w:rsidR="00EE74AE" w:rsidRPr="008E2B6A" w:rsidRDefault="00EE74AE" w:rsidP="00CF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B6A">
              <w:rPr>
                <w:rFonts w:ascii="Arial" w:hAnsi="Arial" w:cs="Arial"/>
                <w:sz w:val="18"/>
                <w:szCs w:val="18"/>
              </w:rPr>
              <w:t>6.6 ± 0.1</w:t>
            </w:r>
          </w:p>
        </w:tc>
      </w:tr>
    </w:tbl>
    <w:p w14:paraId="78893E2B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</w:p>
    <w:p w14:paraId="4422E730" w14:textId="77777777" w:rsidR="00EE74AE" w:rsidRDefault="00EE74AE" w:rsidP="00EE74AE">
      <w:pPr>
        <w:jc w:val="both"/>
        <w:rPr>
          <w:rFonts w:ascii="Times New Roman" w:hAnsi="Times New Roman" w:cs="Times New Roman"/>
        </w:rPr>
      </w:pPr>
      <w:r w:rsidRPr="00992DE3">
        <w:rPr>
          <w:rFonts w:ascii="Times New Roman" w:hAnsi="Times New Roman" w:cs="Times New Roman"/>
        </w:rPr>
        <w:t xml:space="preserve"> </w:t>
      </w:r>
    </w:p>
    <w:p w14:paraId="0A0C081D" w14:textId="0AAB13BE" w:rsidR="00EE74AE" w:rsidRDefault="00C61B3E" w:rsidP="00EE74AE">
      <w:pPr>
        <w:jc w:val="both"/>
        <w:rPr>
          <w:rFonts w:ascii="Arial" w:hAnsi="Arial" w:cs="Arial"/>
          <w:sz w:val="18"/>
          <w:szCs w:val="18"/>
        </w:rPr>
      </w:pPr>
      <w:ins w:id="10" w:author="Gaetan Seimandi-Corda" w:date="2022-10-13T09:58:00Z">
        <w:r w:rsidRPr="00C61B3E">
          <w:lastRenderedPageBreak/>
          <w:drawing>
            <wp:inline distT="0" distB="0" distL="0" distR="0" wp14:anchorId="4C48267D" wp14:editId="3A5C01AA">
              <wp:extent cx="5731510" cy="5996305"/>
              <wp:effectExtent l="0" t="0" r="254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599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9FF4B0" w14:textId="77777777" w:rsidR="00EE74AE" w:rsidRPr="00D94C8A" w:rsidRDefault="00EE74AE" w:rsidP="00EE74A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D94C8A">
        <w:rPr>
          <w:rFonts w:ascii="Arial" w:hAnsi="Arial" w:cs="Arial"/>
          <w:sz w:val="18"/>
          <w:szCs w:val="18"/>
        </w:rPr>
        <w:t xml:space="preserve">Figure </w:t>
      </w:r>
      <w:r w:rsidRPr="003B7503">
        <w:rPr>
          <w:rFonts w:ascii="Arial" w:hAnsi="Arial" w:cs="Arial"/>
          <w:sz w:val="18"/>
          <w:szCs w:val="18"/>
        </w:rPr>
        <w:t xml:space="preserve">S1, </w:t>
      </w:r>
      <w:r>
        <w:rPr>
          <w:rFonts w:ascii="Arial" w:hAnsi="Arial" w:cs="Arial"/>
          <w:sz w:val="18"/>
          <w:szCs w:val="18"/>
        </w:rPr>
        <w:t>m</w:t>
      </w:r>
      <w:r w:rsidRPr="00D94C8A">
        <w:rPr>
          <w:rFonts w:ascii="Arial" w:hAnsi="Arial" w:cs="Arial"/>
          <w:sz w:val="18"/>
          <w:szCs w:val="18"/>
        </w:rPr>
        <w:t xml:space="preserve">ean (±SE) proportion of the total number of </w:t>
      </w:r>
      <w:r>
        <w:rPr>
          <w:rFonts w:ascii="Arial" w:hAnsi="Arial" w:cs="Arial"/>
          <w:bCs/>
          <w:sz w:val="18"/>
          <w:szCs w:val="18"/>
        </w:rPr>
        <w:t>cabbage stem flea beetle (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Psylliodes</w:t>
      </w:r>
      <w:proofErr w:type="spellEnd"/>
      <w:r w:rsidRPr="001A7FF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chrysocephala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D94C8A">
        <w:rPr>
          <w:rFonts w:ascii="Arial" w:hAnsi="Arial" w:cs="Arial"/>
          <w:sz w:val="18"/>
          <w:szCs w:val="18"/>
        </w:rPr>
        <w:t xml:space="preserve">larvae dropped from </w:t>
      </w:r>
      <w:r>
        <w:rPr>
          <w:rFonts w:ascii="Arial" w:hAnsi="Arial" w:cs="Arial"/>
          <w:sz w:val="18"/>
          <w:szCs w:val="18"/>
        </w:rPr>
        <w:t>oilseed rape</w:t>
      </w:r>
      <w:r w:rsidRPr="00D94C8A">
        <w:rPr>
          <w:rFonts w:ascii="Arial" w:hAnsi="Arial" w:cs="Arial"/>
          <w:sz w:val="18"/>
          <w:szCs w:val="18"/>
        </w:rPr>
        <w:t xml:space="preserve"> plant</w:t>
      </w:r>
      <w:r>
        <w:rPr>
          <w:rFonts w:ascii="Arial" w:hAnsi="Arial" w:cs="Arial"/>
          <w:sz w:val="18"/>
          <w:szCs w:val="18"/>
        </w:rPr>
        <w:t>s</w:t>
      </w:r>
      <w:r w:rsidRPr="00D94C8A">
        <w:rPr>
          <w:rFonts w:ascii="Arial" w:hAnsi="Arial" w:cs="Arial"/>
          <w:sz w:val="18"/>
          <w:szCs w:val="18"/>
        </w:rPr>
        <w:t xml:space="preserve"> per day for </w:t>
      </w:r>
      <w:r>
        <w:rPr>
          <w:rFonts w:ascii="Arial" w:hAnsi="Arial" w:cs="Arial"/>
          <w:sz w:val="18"/>
          <w:szCs w:val="18"/>
        </w:rPr>
        <w:t xml:space="preserve">four </w:t>
      </w:r>
      <w:r w:rsidRPr="00D94C8A">
        <w:rPr>
          <w:rFonts w:ascii="Arial" w:hAnsi="Arial" w:cs="Arial"/>
          <w:sz w:val="18"/>
          <w:szCs w:val="18"/>
        </w:rPr>
        <w:t>different experiment</w:t>
      </w:r>
      <w:r>
        <w:rPr>
          <w:rFonts w:ascii="Arial" w:hAnsi="Arial" w:cs="Arial"/>
          <w:sz w:val="18"/>
          <w:szCs w:val="18"/>
        </w:rPr>
        <w:t>s</w:t>
      </w:r>
      <w:r w:rsidRPr="00D94C8A">
        <w:rPr>
          <w:rFonts w:ascii="Arial" w:hAnsi="Arial" w:cs="Arial"/>
          <w:sz w:val="18"/>
          <w:szCs w:val="18"/>
        </w:rPr>
        <w:t xml:space="preserve"> and sampling</w:t>
      </w:r>
      <w:r>
        <w:rPr>
          <w:rFonts w:ascii="Arial" w:hAnsi="Arial" w:cs="Arial"/>
          <w:sz w:val="18"/>
          <w:szCs w:val="18"/>
        </w:rPr>
        <w:t xml:space="preserve"> dates</w:t>
      </w:r>
      <w:r w:rsidRPr="00D94C8A">
        <w:rPr>
          <w:rFonts w:ascii="Arial" w:hAnsi="Arial" w:cs="Arial"/>
          <w:sz w:val="18"/>
          <w:szCs w:val="18"/>
        </w:rPr>
        <w:t>. Horizontal dashed line represents the 90% threshold.</w:t>
      </w:r>
      <w:r>
        <w:rPr>
          <w:rFonts w:ascii="Arial" w:hAnsi="Arial" w:cs="Arial"/>
          <w:sz w:val="18"/>
          <w:szCs w:val="18"/>
        </w:rPr>
        <w:t xml:space="preserve"> Red lines = 1</w:t>
      </w:r>
      <w:r w:rsidRPr="002B745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instar larvae, green lines = 2</w:t>
      </w:r>
      <w:r w:rsidRPr="002B7451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instar larvae, blue lines = 3</w:t>
      </w:r>
      <w:r w:rsidRPr="002B7451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instar larvae.</w:t>
      </w:r>
    </w:p>
    <w:p w14:paraId="357AC799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</w:p>
    <w:p w14:paraId="4248133F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  <w:r w:rsidRPr="003B7503">
        <w:rPr>
          <w:noProof/>
          <w:lang w:eastAsia="en-GB"/>
        </w:rPr>
        <w:lastRenderedPageBreak/>
        <w:drawing>
          <wp:inline distT="0" distB="0" distL="0" distR="0" wp14:anchorId="54F0B9F4" wp14:editId="321A9909">
            <wp:extent cx="5115560" cy="362331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297B" w14:textId="77777777" w:rsidR="00EE74AE" w:rsidRPr="00D94C8A" w:rsidRDefault="00EE74AE" w:rsidP="00EE74A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3B7503">
        <w:rPr>
          <w:rFonts w:ascii="Arial" w:hAnsi="Arial" w:cs="Arial"/>
          <w:sz w:val="18"/>
          <w:szCs w:val="18"/>
        </w:rPr>
        <w:t xml:space="preserve">Figure S2, </w:t>
      </w:r>
      <w:r w:rsidRPr="00DE2088">
        <w:rPr>
          <w:rFonts w:ascii="Arial" w:hAnsi="Arial" w:cs="Arial"/>
          <w:bCs/>
          <w:sz w:val="18"/>
          <w:szCs w:val="18"/>
        </w:rPr>
        <w:t xml:space="preserve">EMM </w:t>
      </w:r>
      <w:r>
        <w:rPr>
          <w:rFonts w:ascii="Arial" w:hAnsi="Arial" w:cs="Arial"/>
          <w:bCs/>
          <w:sz w:val="18"/>
          <w:szCs w:val="18"/>
        </w:rPr>
        <w:t>(± SE</w:t>
      </w:r>
      <w:r>
        <w:rPr>
          <w:rFonts w:ascii="Arial" w:hAnsi="Arial" w:cs="Arial"/>
          <w:sz w:val="18"/>
          <w:szCs w:val="18"/>
        </w:rPr>
        <w:t xml:space="preserve">) </w:t>
      </w:r>
      <w:r w:rsidRPr="00D94C8A">
        <w:rPr>
          <w:rFonts w:ascii="Arial" w:hAnsi="Arial" w:cs="Arial"/>
          <w:sz w:val="18"/>
          <w:szCs w:val="18"/>
        </w:rPr>
        <w:t>proportion of the total number</w:t>
      </w:r>
      <w:r>
        <w:rPr>
          <w:rFonts w:ascii="Arial" w:hAnsi="Arial" w:cs="Arial"/>
          <w:sz w:val="18"/>
          <w:szCs w:val="18"/>
        </w:rPr>
        <w:t xml:space="preserve"> </w:t>
      </w:r>
      <w:r w:rsidRPr="00E12F77">
        <w:rPr>
          <w:rFonts w:ascii="Arial" w:hAnsi="Arial" w:cs="Arial"/>
          <w:bCs/>
          <w:sz w:val="18"/>
          <w:szCs w:val="18"/>
        </w:rPr>
        <w:t xml:space="preserve">of </w:t>
      </w:r>
      <w:r>
        <w:rPr>
          <w:rFonts w:ascii="Arial" w:hAnsi="Arial" w:cs="Arial"/>
          <w:bCs/>
          <w:sz w:val="18"/>
          <w:szCs w:val="18"/>
        </w:rPr>
        <w:t>cabbage stem flea beetle (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Psylliodes</w:t>
      </w:r>
      <w:proofErr w:type="spellEnd"/>
      <w:r w:rsidRPr="001A7FF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chrysocephala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E12F77">
        <w:rPr>
          <w:rFonts w:ascii="Arial" w:hAnsi="Arial" w:cs="Arial"/>
          <w:bCs/>
          <w:sz w:val="18"/>
          <w:szCs w:val="18"/>
        </w:rPr>
        <w:t>larvae</w:t>
      </w:r>
      <w:r>
        <w:rPr>
          <w:rFonts w:ascii="Arial" w:hAnsi="Arial" w:cs="Arial"/>
          <w:bCs/>
          <w:sz w:val="18"/>
          <w:szCs w:val="18"/>
        </w:rPr>
        <w:t xml:space="preserve"> extracted per oilseed rape plant according to the duration of the desiccation period and the larval instars. </w:t>
      </w:r>
      <w:r>
        <w:rPr>
          <w:rFonts w:ascii="Arial" w:hAnsi="Arial" w:cs="Arial"/>
          <w:sz w:val="18"/>
          <w:szCs w:val="18"/>
        </w:rPr>
        <w:t>Red bars = 1</w:t>
      </w:r>
      <w:r w:rsidRPr="002B745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instar larvae, green bars = 2</w:t>
      </w:r>
      <w:r w:rsidRPr="002B7451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instar larvae, blue bars = 3</w:t>
      </w:r>
      <w:r w:rsidRPr="002B7451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instar larvae.</w:t>
      </w:r>
    </w:p>
    <w:p w14:paraId="2D9F4C78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</w:p>
    <w:p w14:paraId="534569F0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</w:p>
    <w:p w14:paraId="28FE0DEE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  <w:r w:rsidRPr="00E12F77">
        <w:rPr>
          <w:noProof/>
          <w:lang w:eastAsia="en-GB"/>
        </w:rPr>
        <w:drawing>
          <wp:inline distT="0" distB="0" distL="0" distR="0" wp14:anchorId="416DCE7A" wp14:editId="2C9700DA">
            <wp:extent cx="5731510" cy="2870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32F6" w14:textId="7F4A9D18" w:rsidR="00EE74AE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  <w:r w:rsidRPr="00E12F77">
        <w:rPr>
          <w:rFonts w:ascii="Arial" w:hAnsi="Arial" w:cs="Arial"/>
          <w:bCs/>
          <w:sz w:val="18"/>
          <w:szCs w:val="18"/>
        </w:rPr>
        <w:t>Figure S</w:t>
      </w:r>
      <w:r>
        <w:rPr>
          <w:rFonts w:ascii="Arial" w:hAnsi="Arial" w:cs="Arial"/>
          <w:bCs/>
          <w:sz w:val="18"/>
          <w:szCs w:val="18"/>
        </w:rPr>
        <w:t>3</w:t>
      </w:r>
      <w:r w:rsidRPr="00E12F7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R</w:t>
      </w:r>
      <w:r w:rsidRPr="00E12F77">
        <w:rPr>
          <w:rFonts w:ascii="Arial" w:hAnsi="Arial" w:cs="Arial"/>
          <w:bCs/>
          <w:sz w:val="18"/>
          <w:szCs w:val="18"/>
        </w:rPr>
        <w:t xml:space="preserve">elationship between the number of </w:t>
      </w:r>
      <w:r>
        <w:rPr>
          <w:rFonts w:ascii="Arial" w:hAnsi="Arial" w:cs="Arial"/>
          <w:bCs/>
          <w:sz w:val="18"/>
          <w:szCs w:val="18"/>
        </w:rPr>
        <w:t>cabbage stem flea beetle (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Psylliodes</w:t>
      </w:r>
      <w:proofErr w:type="spellEnd"/>
      <w:r w:rsidRPr="001A7FF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chrysocephala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E12F77">
        <w:rPr>
          <w:rFonts w:ascii="Arial" w:hAnsi="Arial" w:cs="Arial"/>
          <w:bCs/>
          <w:sz w:val="18"/>
          <w:szCs w:val="18"/>
        </w:rPr>
        <w:t>larvae observed per</w:t>
      </w:r>
      <w:r>
        <w:rPr>
          <w:rFonts w:ascii="Arial" w:hAnsi="Arial" w:cs="Arial"/>
          <w:bCs/>
          <w:sz w:val="18"/>
          <w:szCs w:val="18"/>
        </w:rPr>
        <w:t xml:space="preserve"> oilseed rape</w:t>
      </w:r>
      <w:r w:rsidRPr="00E12F77">
        <w:rPr>
          <w:rFonts w:ascii="Arial" w:hAnsi="Arial" w:cs="Arial"/>
          <w:bCs/>
          <w:sz w:val="18"/>
          <w:szCs w:val="18"/>
        </w:rPr>
        <w:t xml:space="preserve"> plant </w:t>
      </w:r>
      <w:r>
        <w:rPr>
          <w:rFonts w:ascii="Arial" w:hAnsi="Arial" w:cs="Arial"/>
          <w:bCs/>
          <w:sz w:val="18"/>
          <w:szCs w:val="18"/>
        </w:rPr>
        <w:t xml:space="preserve">and </w:t>
      </w:r>
      <w:r w:rsidRPr="00E12F77">
        <w:rPr>
          <w:rFonts w:ascii="Arial" w:hAnsi="Arial" w:cs="Arial"/>
          <w:bCs/>
          <w:sz w:val="18"/>
          <w:szCs w:val="18"/>
        </w:rPr>
        <w:t xml:space="preserve">the number of larvae predicted based on the model built </w:t>
      </w:r>
      <w:r>
        <w:rPr>
          <w:rFonts w:ascii="Arial" w:hAnsi="Arial" w:cs="Arial"/>
          <w:bCs/>
          <w:sz w:val="18"/>
          <w:szCs w:val="18"/>
        </w:rPr>
        <w:t>using</w:t>
      </w:r>
      <w:r w:rsidRPr="00E12F77">
        <w:rPr>
          <w:rFonts w:ascii="Arial" w:hAnsi="Arial" w:cs="Arial"/>
          <w:bCs/>
          <w:sz w:val="18"/>
          <w:szCs w:val="18"/>
        </w:rPr>
        <w:t xml:space="preserve"> the data collected </w:t>
      </w:r>
      <w:r>
        <w:rPr>
          <w:rFonts w:ascii="Arial" w:hAnsi="Arial" w:cs="Arial"/>
          <w:bCs/>
          <w:sz w:val="18"/>
          <w:szCs w:val="18"/>
        </w:rPr>
        <w:t>from</w:t>
      </w:r>
      <w:r w:rsidRPr="00E12F77">
        <w:rPr>
          <w:rFonts w:ascii="Arial" w:hAnsi="Arial" w:cs="Arial"/>
          <w:bCs/>
          <w:sz w:val="18"/>
          <w:szCs w:val="18"/>
        </w:rPr>
        <w:t xml:space="preserve"> the desiccation method after 7 (a) and 14 days (b)</w:t>
      </w:r>
      <w:r>
        <w:rPr>
          <w:rFonts w:ascii="Arial" w:hAnsi="Arial" w:cs="Arial"/>
          <w:bCs/>
          <w:sz w:val="18"/>
          <w:szCs w:val="18"/>
        </w:rPr>
        <w:t xml:space="preserve"> desiccation periods</w:t>
      </w:r>
      <w:r w:rsidRPr="00E12F7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55D5A">
        <w:rPr>
          <w:rFonts w:ascii="Arial" w:hAnsi="Arial" w:cs="Arial"/>
          <w:bCs/>
          <w:sz w:val="18"/>
          <w:szCs w:val="18"/>
        </w:rPr>
        <w:t xml:space="preserve">The solid line represents the 1:1 relationship between the two </w:t>
      </w:r>
      <w:del w:id="11" w:author="Gaetan Seimandi-Corda" w:date="2022-10-06T16:34:00Z">
        <w:r w:rsidR="00855D5A" w:rsidDel="00657853">
          <w:rPr>
            <w:rFonts w:ascii="Arial" w:hAnsi="Arial" w:cs="Arial"/>
            <w:bCs/>
            <w:sz w:val="18"/>
            <w:szCs w:val="18"/>
          </w:rPr>
          <w:delText>axis</w:delText>
        </w:r>
      </w:del>
      <w:ins w:id="12" w:author="Gaetan Seimandi-Corda" w:date="2022-10-06T16:34:00Z">
        <w:r w:rsidR="00657853">
          <w:rPr>
            <w:rFonts w:ascii="Arial" w:hAnsi="Arial" w:cs="Arial"/>
            <w:bCs/>
            <w:sz w:val="18"/>
            <w:szCs w:val="18"/>
          </w:rPr>
          <w:t>axes</w:t>
        </w:r>
      </w:ins>
      <w:r w:rsidR="00855D5A">
        <w:rPr>
          <w:rFonts w:ascii="Arial" w:hAnsi="Arial" w:cs="Arial"/>
          <w:bCs/>
          <w:sz w:val="18"/>
          <w:szCs w:val="18"/>
        </w:rPr>
        <w:t>.</w:t>
      </w:r>
    </w:p>
    <w:p w14:paraId="1FD4D67E" w14:textId="77777777" w:rsidR="00EE74AE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</w:p>
    <w:p w14:paraId="4335726B" w14:textId="77777777" w:rsidR="00EE74AE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  <w:r w:rsidRPr="003B7503">
        <w:rPr>
          <w:noProof/>
          <w:lang w:eastAsia="en-GB"/>
        </w:rPr>
        <w:lastRenderedPageBreak/>
        <w:drawing>
          <wp:inline distT="0" distB="0" distL="0" distR="0" wp14:anchorId="38087F91" wp14:editId="3912A562">
            <wp:extent cx="5443220" cy="371792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5A1F" w14:textId="2248EF4B" w:rsidR="00EE74AE" w:rsidRPr="00312D4D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  <w:r w:rsidRPr="00312D4D">
        <w:rPr>
          <w:rFonts w:ascii="Arial" w:hAnsi="Arial" w:cs="Arial"/>
          <w:bCs/>
          <w:sz w:val="18"/>
          <w:szCs w:val="18"/>
        </w:rPr>
        <w:t>Figure S</w:t>
      </w:r>
      <w:r>
        <w:rPr>
          <w:rFonts w:ascii="Arial" w:hAnsi="Arial" w:cs="Arial"/>
          <w:bCs/>
          <w:sz w:val="18"/>
          <w:szCs w:val="18"/>
        </w:rPr>
        <w:t>4</w:t>
      </w:r>
      <w:r w:rsidRPr="00312D4D">
        <w:rPr>
          <w:rFonts w:ascii="Arial" w:hAnsi="Arial" w:cs="Arial"/>
          <w:bCs/>
          <w:sz w:val="18"/>
          <w:szCs w:val="18"/>
        </w:rPr>
        <w:t>, Mean (± SE) proportion of</w:t>
      </w:r>
      <w:r>
        <w:rPr>
          <w:rFonts w:ascii="Arial" w:hAnsi="Arial" w:cs="Arial"/>
          <w:bCs/>
          <w:sz w:val="18"/>
          <w:szCs w:val="18"/>
        </w:rPr>
        <w:t xml:space="preserve"> dead larvae per plant per instar for different duration of desiccation: </w:t>
      </w:r>
      <w:r w:rsidR="00657853">
        <w:rPr>
          <w:rFonts w:ascii="Arial" w:hAnsi="Arial" w:cs="Arial"/>
          <w:sz w:val="18"/>
          <w:szCs w:val="18"/>
        </w:rPr>
        <w:t>L1</w:t>
      </w:r>
      <w:r>
        <w:rPr>
          <w:rFonts w:ascii="Arial" w:hAnsi="Arial" w:cs="Arial"/>
          <w:sz w:val="18"/>
          <w:szCs w:val="18"/>
        </w:rPr>
        <w:t xml:space="preserve"> </w:t>
      </w:r>
      <w:r w:rsidR="00657853">
        <w:rPr>
          <w:rFonts w:ascii="Arial" w:hAnsi="Arial" w:cs="Arial"/>
          <w:sz w:val="18"/>
          <w:szCs w:val="18"/>
        </w:rPr>
        <w:t>(</w:t>
      </w:r>
      <w:ins w:id="13" w:author="Gaetan Seimandi-Corda" w:date="2022-10-06T16:33:00Z">
        <w:r w:rsidR="00657853">
          <w:rPr>
            <w:rFonts w:ascii="Arial" w:hAnsi="Arial" w:cs="Arial"/>
            <w:sz w:val="18"/>
            <w:szCs w:val="18"/>
          </w:rPr>
          <w:t>red</w:t>
        </w:r>
      </w:ins>
      <w:r>
        <w:rPr>
          <w:rFonts w:ascii="Arial" w:hAnsi="Arial" w:cs="Arial"/>
          <w:sz w:val="18"/>
          <w:szCs w:val="18"/>
        </w:rPr>
        <w:t>)</w:t>
      </w:r>
      <w:r w:rsidRPr="00CF613E">
        <w:rPr>
          <w:rFonts w:ascii="Arial" w:hAnsi="Arial" w:cs="Arial"/>
          <w:sz w:val="18"/>
          <w:szCs w:val="18"/>
        </w:rPr>
        <w:t xml:space="preserve">, </w:t>
      </w:r>
      <w:del w:id="14" w:author="Gaetan Seimandi-Corda" w:date="2022-10-06T16:33:00Z">
        <w:r w:rsidRPr="00CF613E" w:rsidDel="00657853">
          <w:rPr>
            <w:rFonts w:ascii="Arial" w:hAnsi="Arial" w:cs="Arial"/>
            <w:sz w:val="18"/>
            <w:szCs w:val="18"/>
          </w:rPr>
          <w:delText>7</w:delText>
        </w:r>
        <w:r w:rsidDel="00657853">
          <w:rPr>
            <w:rFonts w:ascii="Arial" w:hAnsi="Arial" w:cs="Arial"/>
            <w:sz w:val="18"/>
            <w:szCs w:val="18"/>
          </w:rPr>
          <w:delText xml:space="preserve"> </w:delText>
        </w:r>
      </w:del>
      <w:ins w:id="15" w:author="Gaetan Seimandi-Corda" w:date="2022-10-06T16:33:00Z">
        <w:r w:rsidR="00657853">
          <w:rPr>
            <w:rFonts w:ascii="Arial" w:hAnsi="Arial" w:cs="Arial"/>
            <w:sz w:val="18"/>
            <w:szCs w:val="18"/>
          </w:rPr>
          <w:t xml:space="preserve">L2 </w:t>
        </w:r>
      </w:ins>
      <w:r>
        <w:rPr>
          <w:rFonts w:ascii="Arial" w:hAnsi="Arial" w:cs="Arial"/>
          <w:sz w:val="18"/>
          <w:szCs w:val="18"/>
        </w:rPr>
        <w:t>(</w:t>
      </w:r>
      <w:del w:id="16" w:author="Gaetan Seimandi-Corda" w:date="2022-10-06T16:33:00Z">
        <w:r w:rsidDel="00657853">
          <w:rPr>
            <w:rFonts w:ascii="Arial" w:hAnsi="Arial" w:cs="Arial"/>
            <w:sz w:val="18"/>
            <w:szCs w:val="18"/>
          </w:rPr>
          <w:delText>yellow</w:delText>
        </w:r>
      </w:del>
      <w:ins w:id="17" w:author="Gaetan Seimandi-Corda" w:date="2022-10-06T16:33:00Z">
        <w:r w:rsidR="00657853">
          <w:rPr>
            <w:rFonts w:ascii="Arial" w:hAnsi="Arial" w:cs="Arial"/>
            <w:sz w:val="18"/>
            <w:szCs w:val="18"/>
          </w:rPr>
          <w:t>green</w:t>
        </w:r>
      </w:ins>
      <w:r>
        <w:rPr>
          <w:rFonts w:ascii="Arial" w:hAnsi="Arial" w:cs="Arial"/>
          <w:sz w:val="18"/>
          <w:szCs w:val="18"/>
        </w:rPr>
        <w:t>)</w:t>
      </w:r>
      <w:r w:rsidRPr="00CF613E">
        <w:rPr>
          <w:rFonts w:ascii="Arial" w:hAnsi="Arial" w:cs="Arial"/>
          <w:sz w:val="18"/>
          <w:szCs w:val="18"/>
        </w:rPr>
        <w:t xml:space="preserve"> and </w:t>
      </w:r>
      <w:del w:id="18" w:author="Gaetan Seimandi-Corda" w:date="2022-10-06T16:33:00Z">
        <w:r w:rsidRPr="00CF613E" w:rsidDel="00657853">
          <w:rPr>
            <w:rFonts w:ascii="Arial" w:hAnsi="Arial" w:cs="Arial"/>
            <w:sz w:val="18"/>
            <w:szCs w:val="18"/>
          </w:rPr>
          <w:delText>14 days</w:delText>
        </w:r>
      </w:del>
      <w:ins w:id="19" w:author="Gaetan Seimandi-Corda" w:date="2022-10-06T16:33:00Z">
        <w:r w:rsidR="00657853">
          <w:rPr>
            <w:rFonts w:ascii="Arial" w:hAnsi="Arial" w:cs="Arial"/>
            <w:sz w:val="18"/>
            <w:szCs w:val="18"/>
          </w:rPr>
          <w:t>L3</w:t>
        </w:r>
      </w:ins>
      <w:r>
        <w:rPr>
          <w:rFonts w:ascii="Arial" w:hAnsi="Arial" w:cs="Arial"/>
          <w:sz w:val="18"/>
          <w:szCs w:val="18"/>
        </w:rPr>
        <w:t xml:space="preserve"> (</w:t>
      </w:r>
      <w:del w:id="20" w:author="Gaetan Seimandi-Corda" w:date="2022-10-06T16:33:00Z">
        <w:r w:rsidDel="00657853">
          <w:rPr>
            <w:rFonts w:ascii="Arial" w:hAnsi="Arial" w:cs="Arial"/>
            <w:sz w:val="18"/>
            <w:szCs w:val="18"/>
          </w:rPr>
          <w:delText>blue</w:delText>
        </w:r>
      </w:del>
      <w:ins w:id="21" w:author="Gaetan Seimandi-Corda" w:date="2022-10-06T16:33:00Z">
        <w:r w:rsidR="00657853">
          <w:rPr>
            <w:rFonts w:ascii="Arial" w:hAnsi="Arial" w:cs="Arial"/>
            <w:sz w:val="18"/>
            <w:szCs w:val="18"/>
          </w:rPr>
          <w:t>blue</w:t>
        </w:r>
      </w:ins>
      <w:r>
        <w:rPr>
          <w:rFonts w:ascii="Arial" w:hAnsi="Arial" w:cs="Arial"/>
          <w:sz w:val="18"/>
          <w:szCs w:val="18"/>
        </w:rPr>
        <w:t>). Different letters indicate significant differences between the means for each desiccation duration.</w:t>
      </w:r>
    </w:p>
    <w:p w14:paraId="08553CA5" w14:textId="77777777" w:rsidR="00EE74AE" w:rsidRDefault="00EE74AE" w:rsidP="00EE74AE">
      <w:pPr>
        <w:jc w:val="both"/>
        <w:rPr>
          <w:rFonts w:ascii="Times New Roman" w:hAnsi="Times New Roman" w:cs="Times New Roman"/>
          <w:b/>
        </w:rPr>
      </w:pPr>
      <w:r w:rsidRPr="00E12F77">
        <w:rPr>
          <w:noProof/>
          <w:lang w:eastAsia="en-GB"/>
        </w:rPr>
        <w:drawing>
          <wp:inline distT="0" distB="0" distL="0" distR="0" wp14:anchorId="1B5F73ED" wp14:editId="37EEFDFA">
            <wp:extent cx="360997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3047" w14:textId="6B6C4F07" w:rsidR="00EE74AE" w:rsidRPr="00E12F77" w:rsidRDefault="00EE74AE" w:rsidP="00EE74AE">
      <w:pPr>
        <w:jc w:val="both"/>
        <w:rPr>
          <w:rFonts w:ascii="Arial" w:hAnsi="Arial" w:cs="Arial"/>
          <w:bCs/>
          <w:sz w:val="18"/>
          <w:szCs w:val="18"/>
        </w:rPr>
      </w:pPr>
      <w:r w:rsidRPr="00E12F77">
        <w:rPr>
          <w:rFonts w:ascii="Arial" w:hAnsi="Arial" w:cs="Arial"/>
          <w:bCs/>
          <w:sz w:val="18"/>
          <w:szCs w:val="18"/>
        </w:rPr>
        <w:t>Figure S</w:t>
      </w:r>
      <w:r>
        <w:rPr>
          <w:rFonts w:ascii="Arial" w:hAnsi="Arial" w:cs="Arial"/>
          <w:bCs/>
          <w:sz w:val="18"/>
          <w:szCs w:val="18"/>
        </w:rPr>
        <w:t>5</w:t>
      </w:r>
      <w:r w:rsidRPr="00E12F7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R</w:t>
      </w:r>
      <w:r w:rsidRPr="00E12F77">
        <w:rPr>
          <w:rFonts w:ascii="Arial" w:hAnsi="Arial" w:cs="Arial"/>
          <w:bCs/>
          <w:sz w:val="18"/>
          <w:szCs w:val="18"/>
        </w:rPr>
        <w:t xml:space="preserve">elationship between the number of </w:t>
      </w:r>
      <w:r>
        <w:rPr>
          <w:rFonts w:ascii="Arial" w:hAnsi="Arial" w:cs="Arial"/>
          <w:bCs/>
          <w:sz w:val="18"/>
          <w:szCs w:val="18"/>
        </w:rPr>
        <w:t xml:space="preserve">cabbage stem flea beetle (CSFB;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Psylliodes</w:t>
      </w:r>
      <w:proofErr w:type="spellEnd"/>
      <w:r w:rsidRPr="001A7FF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1A7FFC">
        <w:rPr>
          <w:rFonts w:ascii="Arial" w:hAnsi="Arial" w:cs="Arial"/>
          <w:bCs/>
          <w:i/>
          <w:iCs/>
          <w:sz w:val="18"/>
          <w:szCs w:val="18"/>
        </w:rPr>
        <w:t>chrysocephala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E12F77">
        <w:rPr>
          <w:rFonts w:ascii="Arial" w:hAnsi="Arial" w:cs="Arial"/>
          <w:bCs/>
          <w:sz w:val="18"/>
          <w:szCs w:val="18"/>
        </w:rPr>
        <w:t xml:space="preserve">larvae observed per </w:t>
      </w:r>
      <w:r>
        <w:rPr>
          <w:rFonts w:ascii="Arial" w:hAnsi="Arial" w:cs="Arial"/>
          <w:bCs/>
          <w:sz w:val="18"/>
          <w:szCs w:val="18"/>
        </w:rPr>
        <w:t xml:space="preserve">oilseed rape </w:t>
      </w:r>
      <w:r w:rsidRPr="00E12F77">
        <w:rPr>
          <w:rFonts w:ascii="Arial" w:hAnsi="Arial" w:cs="Arial"/>
          <w:bCs/>
          <w:sz w:val="18"/>
          <w:szCs w:val="18"/>
        </w:rPr>
        <w:t xml:space="preserve">plant </w:t>
      </w:r>
      <w:r>
        <w:rPr>
          <w:rFonts w:ascii="Arial" w:hAnsi="Arial" w:cs="Arial"/>
          <w:bCs/>
          <w:sz w:val="18"/>
          <w:szCs w:val="18"/>
        </w:rPr>
        <w:t xml:space="preserve">and </w:t>
      </w:r>
      <w:r w:rsidRPr="00E12F77">
        <w:rPr>
          <w:rFonts w:ascii="Arial" w:hAnsi="Arial" w:cs="Arial"/>
          <w:bCs/>
          <w:sz w:val="18"/>
          <w:szCs w:val="18"/>
        </w:rPr>
        <w:t xml:space="preserve">the number of larvae predicted based on the model built </w:t>
      </w:r>
      <w:r>
        <w:rPr>
          <w:rFonts w:ascii="Arial" w:hAnsi="Arial" w:cs="Arial"/>
          <w:bCs/>
          <w:sz w:val="18"/>
          <w:szCs w:val="18"/>
        </w:rPr>
        <w:t xml:space="preserve">using </w:t>
      </w:r>
      <w:r w:rsidRPr="00E12F77">
        <w:rPr>
          <w:rFonts w:ascii="Arial" w:hAnsi="Arial" w:cs="Arial"/>
          <w:bCs/>
          <w:sz w:val="18"/>
          <w:szCs w:val="18"/>
        </w:rPr>
        <w:t xml:space="preserve">the data collected </w:t>
      </w:r>
      <w:r>
        <w:rPr>
          <w:rFonts w:ascii="Arial" w:hAnsi="Arial" w:cs="Arial"/>
          <w:bCs/>
          <w:sz w:val="18"/>
          <w:szCs w:val="18"/>
        </w:rPr>
        <w:t>from</w:t>
      </w:r>
      <w:r w:rsidRPr="00E12F7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counts of the number of scars indicative of CSFB per plant</w:t>
      </w:r>
      <w:r w:rsidRPr="00E12F77">
        <w:rPr>
          <w:rFonts w:ascii="Arial" w:hAnsi="Arial" w:cs="Arial"/>
          <w:bCs/>
          <w:sz w:val="18"/>
          <w:szCs w:val="18"/>
        </w:rPr>
        <w:t>.</w:t>
      </w:r>
      <w:ins w:id="22" w:author="Gaetan Seimandi-Corda" w:date="2022-10-06T16:34:00Z">
        <w:r w:rsidR="00657853">
          <w:rPr>
            <w:rFonts w:ascii="Arial" w:hAnsi="Arial" w:cs="Arial"/>
            <w:bCs/>
            <w:sz w:val="18"/>
            <w:szCs w:val="18"/>
          </w:rPr>
          <w:t xml:space="preserve"> The solid line represents the 1:1 relationship between the two axes.</w:t>
        </w:r>
      </w:ins>
    </w:p>
    <w:p w14:paraId="7858BA9C" w14:textId="77777777" w:rsidR="00EE74AE" w:rsidRDefault="00EE74AE"/>
    <w:sectPr w:rsidR="00EE7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D7F4D"/>
    <w:multiLevelType w:val="multilevel"/>
    <w:tmpl w:val="F306F88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etan Seimandi-Corda">
    <w15:presenceInfo w15:providerId="AD" w15:userId="S::gaetan.seimandi-corda@rothamsted.ac.uk::47b797a9-475f-4f33-8037-668c506f07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E"/>
    <w:rsid w:val="00281427"/>
    <w:rsid w:val="00297853"/>
    <w:rsid w:val="00657853"/>
    <w:rsid w:val="00855D5A"/>
    <w:rsid w:val="009C358E"/>
    <w:rsid w:val="00C61B3E"/>
    <w:rsid w:val="00C85E62"/>
    <w:rsid w:val="00E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404"/>
  <w15:chartTrackingRefBased/>
  <w15:docId w15:val="{52F16FE5-6A63-42D0-8297-571B614C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AE"/>
  </w:style>
  <w:style w:type="paragraph" w:styleId="Heading1">
    <w:name w:val="heading 1"/>
    <w:basedOn w:val="Normal"/>
    <w:next w:val="Normal"/>
    <w:link w:val="Heading1Char"/>
    <w:uiPriority w:val="9"/>
    <w:qFormat/>
    <w:rsid w:val="00EE74AE"/>
    <w:pPr>
      <w:numPr>
        <w:numId w:val="1"/>
      </w:numPr>
      <w:contextualSpacing/>
      <w:jc w:val="both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4AE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EE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11/relationships/people" Target="people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Seimandi-Corda</dc:creator>
  <cp:keywords/>
  <dc:description/>
  <cp:lastModifiedBy>Gaetan Seimandi-Corda</cp:lastModifiedBy>
  <cp:revision>6</cp:revision>
  <dcterms:created xsi:type="dcterms:W3CDTF">2022-07-26T18:46:00Z</dcterms:created>
  <dcterms:modified xsi:type="dcterms:W3CDTF">2022-10-13T11:58:00Z</dcterms:modified>
</cp:coreProperties>
</file>