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5ADD2" w14:textId="1D656BE1" w:rsidR="00EF24A0" w:rsidRPr="00210DA8" w:rsidRDefault="00152C53" w:rsidP="00EF24A0">
      <w:pPr>
        <w:spacing w:line="480" w:lineRule="auto"/>
        <w:rPr>
          <w:rFonts w:ascii="Times New Roman" w:hAnsi="Times New Roman" w:cs="Times New Roman"/>
          <w:sz w:val="24"/>
          <w:szCs w:val="24"/>
          <w:lang w:val="en-GB"/>
        </w:rPr>
      </w:pPr>
      <w:r w:rsidRPr="00210DA8">
        <w:rPr>
          <w:rFonts w:ascii="Times New Roman" w:hAnsi="Times New Roman" w:cs="Times New Roman"/>
          <w:b/>
          <w:sz w:val="24"/>
          <w:szCs w:val="24"/>
          <w:lang w:val="en-GB"/>
        </w:rPr>
        <w:t>Running head</w:t>
      </w:r>
      <w:r w:rsidR="00EF24A0" w:rsidRPr="00210DA8">
        <w:rPr>
          <w:rFonts w:ascii="Times New Roman" w:hAnsi="Times New Roman" w:cs="Times New Roman"/>
          <w:b/>
          <w:sz w:val="24"/>
          <w:szCs w:val="24"/>
          <w:lang w:val="en-GB"/>
        </w:rPr>
        <w:t>:</w:t>
      </w:r>
      <w:r w:rsidR="00EF24A0" w:rsidRPr="00210DA8">
        <w:rPr>
          <w:rFonts w:ascii="Times New Roman" w:hAnsi="Times New Roman" w:cs="Times New Roman"/>
          <w:sz w:val="24"/>
          <w:szCs w:val="24"/>
          <w:lang w:val="en-GB"/>
        </w:rPr>
        <w:t xml:space="preserve"> </w:t>
      </w:r>
      <w:r w:rsidR="00EF24A0" w:rsidRPr="00210DA8">
        <w:rPr>
          <w:rFonts w:ascii="Times New Roman" w:hAnsi="Times New Roman" w:cs="Times New Roman"/>
          <w:i/>
          <w:sz w:val="24"/>
          <w:szCs w:val="24"/>
          <w:lang w:val="en-GB"/>
        </w:rPr>
        <w:t>Revisiting the loss-on-ignition method</w:t>
      </w:r>
      <w:r w:rsidR="00EF24A0" w:rsidRPr="00210DA8">
        <w:rPr>
          <w:rFonts w:ascii="Times New Roman" w:hAnsi="Times New Roman" w:cs="Times New Roman"/>
          <w:sz w:val="24"/>
          <w:szCs w:val="24"/>
          <w:lang w:val="en-GB"/>
        </w:rPr>
        <w:t xml:space="preserve"> </w:t>
      </w:r>
    </w:p>
    <w:p w14:paraId="20F449DC" w14:textId="286A0338" w:rsidR="00CF060C" w:rsidRPr="00210DA8" w:rsidRDefault="00CF060C" w:rsidP="00281467">
      <w:pPr>
        <w:spacing w:line="480" w:lineRule="auto"/>
        <w:rPr>
          <w:rFonts w:ascii="Times New Roman" w:hAnsi="Times New Roman" w:cs="Times New Roman"/>
          <w:b/>
          <w:sz w:val="28"/>
          <w:szCs w:val="28"/>
          <w:lang w:val="en-GB"/>
        </w:rPr>
      </w:pPr>
      <w:r w:rsidRPr="00210DA8">
        <w:rPr>
          <w:rFonts w:ascii="Times New Roman" w:hAnsi="Times New Roman" w:cs="Times New Roman"/>
          <w:b/>
          <w:sz w:val="28"/>
          <w:szCs w:val="28"/>
          <w:lang w:val="en-GB"/>
        </w:rPr>
        <w:t xml:space="preserve">Converting </w:t>
      </w:r>
      <w:r w:rsidR="00EE0A17" w:rsidRPr="00210DA8">
        <w:rPr>
          <w:rFonts w:ascii="Times New Roman" w:hAnsi="Times New Roman" w:cs="Times New Roman"/>
          <w:b/>
          <w:sz w:val="28"/>
          <w:szCs w:val="28"/>
          <w:lang w:val="en-GB"/>
        </w:rPr>
        <w:t>l</w:t>
      </w:r>
      <w:r w:rsidRPr="00210DA8">
        <w:rPr>
          <w:rFonts w:ascii="Times New Roman" w:hAnsi="Times New Roman" w:cs="Times New Roman"/>
          <w:b/>
          <w:sz w:val="28"/>
          <w:szCs w:val="28"/>
          <w:lang w:val="en-GB"/>
        </w:rPr>
        <w:t>oss-on-</w:t>
      </w:r>
      <w:r w:rsidR="00EE0A17" w:rsidRPr="00210DA8">
        <w:rPr>
          <w:rFonts w:ascii="Times New Roman" w:hAnsi="Times New Roman" w:cs="Times New Roman"/>
          <w:b/>
          <w:sz w:val="28"/>
          <w:szCs w:val="28"/>
          <w:lang w:val="en-GB"/>
        </w:rPr>
        <w:t>i</w:t>
      </w:r>
      <w:r w:rsidRPr="00210DA8">
        <w:rPr>
          <w:rFonts w:ascii="Times New Roman" w:hAnsi="Times New Roman" w:cs="Times New Roman"/>
          <w:b/>
          <w:sz w:val="28"/>
          <w:szCs w:val="28"/>
          <w:lang w:val="en-GB"/>
        </w:rPr>
        <w:t xml:space="preserve">gnition to </w:t>
      </w:r>
      <w:r w:rsidR="00EE0A17" w:rsidRPr="00210DA8">
        <w:rPr>
          <w:rFonts w:ascii="Times New Roman" w:hAnsi="Times New Roman" w:cs="Times New Roman"/>
          <w:b/>
          <w:sz w:val="28"/>
          <w:szCs w:val="28"/>
          <w:lang w:val="en-GB"/>
        </w:rPr>
        <w:t>o</w:t>
      </w:r>
      <w:r w:rsidRPr="00210DA8">
        <w:rPr>
          <w:rFonts w:ascii="Times New Roman" w:hAnsi="Times New Roman" w:cs="Times New Roman"/>
          <w:b/>
          <w:sz w:val="28"/>
          <w:szCs w:val="28"/>
          <w:lang w:val="en-GB"/>
        </w:rPr>
        <w:t xml:space="preserve">rganic </w:t>
      </w:r>
      <w:r w:rsidR="00EE0A17" w:rsidRPr="00210DA8">
        <w:rPr>
          <w:rFonts w:ascii="Times New Roman" w:hAnsi="Times New Roman" w:cs="Times New Roman"/>
          <w:b/>
          <w:sz w:val="28"/>
          <w:szCs w:val="28"/>
          <w:lang w:val="en-GB"/>
        </w:rPr>
        <w:t>c</w:t>
      </w:r>
      <w:r w:rsidRPr="00210DA8">
        <w:rPr>
          <w:rFonts w:ascii="Times New Roman" w:hAnsi="Times New Roman" w:cs="Times New Roman"/>
          <w:b/>
          <w:sz w:val="28"/>
          <w:szCs w:val="28"/>
          <w:lang w:val="en-GB"/>
        </w:rPr>
        <w:t xml:space="preserve">arbon </w:t>
      </w:r>
      <w:r w:rsidR="00EE0A17" w:rsidRPr="00210DA8">
        <w:rPr>
          <w:rFonts w:ascii="Times New Roman" w:hAnsi="Times New Roman" w:cs="Times New Roman"/>
          <w:b/>
          <w:sz w:val="28"/>
          <w:szCs w:val="28"/>
          <w:lang w:val="en-GB"/>
        </w:rPr>
        <w:t>c</w:t>
      </w:r>
      <w:r w:rsidRPr="00210DA8">
        <w:rPr>
          <w:rFonts w:ascii="Times New Roman" w:hAnsi="Times New Roman" w:cs="Times New Roman"/>
          <w:b/>
          <w:sz w:val="28"/>
          <w:szCs w:val="28"/>
          <w:lang w:val="en-GB"/>
        </w:rPr>
        <w:t xml:space="preserve">ontent in </w:t>
      </w:r>
      <w:r w:rsidR="00EE0A17" w:rsidRPr="00210DA8">
        <w:rPr>
          <w:rFonts w:ascii="Times New Roman" w:hAnsi="Times New Roman" w:cs="Times New Roman"/>
          <w:b/>
          <w:sz w:val="28"/>
          <w:szCs w:val="28"/>
          <w:lang w:val="en-GB"/>
        </w:rPr>
        <w:t>a</w:t>
      </w:r>
      <w:r w:rsidRPr="00210DA8">
        <w:rPr>
          <w:rFonts w:ascii="Times New Roman" w:hAnsi="Times New Roman" w:cs="Times New Roman"/>
          <w:b/>
          <w:sz w:val="28"/>
          <w:szCs w:val="28"/>
          <w:lang w:val="en-GB"/>
        </w:rPr>
        <w:t xml:space="preserve">rable </w:t>
      </w:r>
      <w:r w:rsidR="009B2FBF">
        <w:rPr>
          <w:rFonts w:ascii="Times New Roman" w:hAnsi="Times New Roman" w:cs="Times New Roman"/>
          <w:b/>
          <w:sz w:val="28"/>
          <w:szCs w:val="28"/>
          <w:lang w:val="en-GB"/>
        </w:rPr>
        <w:t>top</w:t>
      </w:r>
      <w:r w:rsidR="00EE0A17" w:rsidRPr="00210DA8">
        <w:rPr>
          <w:rFonts w:ascii="Times New Roman" w:hAnsi="Times New Roman" w:cs="Times New Roman"/>
          <w:b/>
          <w:sz w:val="28"/>
          <w:szCs w:val="28"/>
          <w:lang w:val="en-GB"/>
        </w:rPr>
        <w:t>s</w:t>
      </w:r>
      <w:r w:rsidRPr="00210DA8">
        <w:rPr>
          <w:rFonts w:ascii="Times New Roman" w:hAnsi="Times New Roman" w:cs="Times New Roman"/>
          <w:b/>
          <w:sz w:val="28"/>
          <w:szCs w:val="28"/>
          <w:lang w:val="en-GB"/>
        </w:rPr>
        <w:t xml:space="preserve">oil: Pitfalls and </w:t>
      </w:r>
      <w:r w:rsidR="00EE0A17" w:rsidRPr="00210DA8">
        <w:rPr>
          <w:rFonts w:ascii="Times New Roman" w:hAnsi="Times New Roman" w:cs="Times New Roman"/>
          <w:b/>
          <w:sz w:val="28"/>
          <w:szCs w:val="28"/>
          <w:lang w:val="en-GB"/>
        </w:rPr>
        <w:t>p</w:t>
      </w:r>
      <w:r w:rsidRPr="00210DA8">
        <w:rPr>
          <w:rFonts w:ascii="Times New Roman" w:hAnsi="Times New Roman" w:cs="Times New Roman"/>
          <w:b/>
          <w:sz w:val="28"/>
          <w:szCs w:val="28"/>
          <w:lang w:val="en-GB"/>
        </w:rPr>
        <w:t xml:space="preserve">roposed </w:t>
      </w:r>
      <w:r w:rsidR="00EE0A17" w:rsidRPr="00210DA8">
        <w:rPr>
          <w:rFonts w:ascii="Times New Roman" w:hAnsi="Times New Roman" w:cs="Times New Roman"/>
          <w:b/>
          <w:sz w:val="28"/>
          <w:szCs w:val="28"/>
          <w:lang w:val="en-GB"/>
        </w:rPr>
        <w:t>p</w:t>
      </w:r>
      <w:r w:rsidRPr="00210DA8">
        <w:rPr>
          <w:rFonts w:ascii="Times New Roman" w:hAnsi="Times New Roman" w:cs="Times New Roman"/>
          <w:b/>
          <w:sz w:val="28"/>
          <w:szCs w:val="28"/>
          <w:lang w:val="en-GB"/>
        </w:rPr>
        <w:t xml:space="preserve">rocedure </w:t>
      </w:r>
    </w:p>
    <w:p w14:paraId="741ABB77" w14:textId="7895AC45" w:rsidR="00CF060C" w:rsidRPr="00210DA8" w:rsidRDefault="00EF24A0" w:rsidP="00281467">
      <w:pPr>
        <w:spacing w:line="480" w:lineRule="auto"/>
        <w:rPr>
          <w:rFonts w:ascii="Times New Roman" w:hAnsi="Times New Roman" w:cs="Times New Roman"/>
          <w:sz w:val="24"/>
          <w:szCs w:val="24"/>
          <w:lang w:val="en-GB"/>
        </w:rPr>
      </w:pPr>
      <w:r w:rsidRPr="00210DA8">
        <w:rPr>
          <w:rFonts w:ascii="Times New Roman" w:hAnsi="Times New Roman" w:cs="Times New Roman"/>
          <w:sz w:val="24"/>
          <w:szCs w:val="24"/>
          <w:lang w:val="en-GB"/>
        </w:rPr>
        <w:t>J. L.</w:t>
      </w:r>
      <w:r w:rsidR="00CF060C" w:rsidRPr="00210DA8">
        <w:rPr>
          <w:rFonts w:ascii="Times New Roman" w:hAnsi="Times New Roman" w:cs="Times New Roman"/>
          <w:sz w:val="24"/>
          <w:szCs w:val="24"/>
          <w:lang w:val="en-GB"/>
        </w:rPr>
        <w:t xml:space="preserve"> </w:t>
      </w:r>
      <w:proofErr w:type="spellStart"/>
      <w:r w:rsidR="00CF060C" w:rsidRPr="00210DA8">
        <w:rPr>
          <w:rFonts w:ascii="Times New Roman" w:hAnsi="Times New Roman" w:cs="Times New Roman"/>
          <w:sz w:val="24"/>
          <w:szCs w:val="24"/>
          <w:lang w:val="en-GB"/>
        </w:rPr>
        <w:t>J</w:t>
      </w:r>
      <w:r w:rsidRPr="00210DA8">
        <w:rPr>
          <w:rFonts w:ascii="Times New Roman" w:hAnsi="Times New Roman" w:cs="Times New Roman"/>
          <w:sz w:val="24"/>
          <w:szCs w:val="24"/>
          <w:lang w:val="en-GB"/>
        </w:rPr>
        <w:t>ENSEN</w:t>
      </w:r>
      <w:r w:rsidRPr="00210DA8">
        <w:rPr>
          <w:rFonts w:ascii="Times New Roman" w:hAnsi="Times New Roman" w:cs="Times New Roman"/>
          <w:sz w:val="24"/>
          <w:szCs w:val="24"/>
          <w:vertAlign w:val="superscript"/>
          <w:lang w:val="en-GB"/>
        </w:rPr>
        <w:t>a</w:t>
      </w:r>
      <w:proofErr w:type="spellEnd"/>
      <w:r w:rsidR="00CF060C" w:rsidRPr="00210DA8">
        <w:rPr>
          <w:rFonts w:ascii="Times New Roman" w:hAnsi="Times New Roman" w:cs="Times New Roman"/>
          <w:sz w:val="24"/>
          <w:szCs w:val="24"/>
          <w:lang w:val="en-GB"/>
        </w:rPr>
        <w:t xml:space="preserve">, </w:t>
      </w:r>
      <w:r w:rsidR="00446B3F" w:rsidRPr="00210DA8">
        <w:rPr>
          <w:rFonts w:ascii="Times New Roman" w:hAnsi="Times New Roman" w:cs="Times New Roman"/>
          <w:sz w:val="24"/>
          <w:szCs w:val="24"/>
          <w:lang w:val="en-GB"/>
        </w:rPr>
        <w:t>B. T.</w:t>
      </w:r>
      <w:r w:rsidR="00CF060C" w:rsidRPr="00210DA8">
        <w:rPr>
          <w:rFonts w:ascii="Times New Roman" w:hAnsi="Times New Roman" w:cs="Times New Roman"/>
          <w:sz w:val="24"/>
          <w:szCs w:val="24"/>
          <w:lang w:val="en-GB"/>
        </w:rPr>
        <w:t xml:space="preserve"> </w:t>
      </w:r>
      <w:proofErr w:type="spellStart"/>
      <w:r w:rsidR="00CF060C" w:rsidRPr="00210DA8">
        <w:rPr>
          <w:rFonts w:ascii="Times New Roman" w:hAnsi="Times New Roman" w:cs="Times New Roman"/>
          <w:sz w:val="24"/>
          <w:szCs w:val="24"/>
          <w:lang w:val="en-GB"/>
        </w:rPr>
        <w:t>C</w:t>
      </w:r>
      <w:r w:rsidR="00446B3F" w:rsidRPr="00210DA8">
        <w:rPr>
          <w:rFonts w:ascii="Times New Roman" w:hAnsi="Times New Roman" w:cs="Times New Roman"/>
          <w:sz w:val="24"/>
          <w:szCs w:val="24"/>
          <w:lang w:val="en-GB"/>
        </w:rPr>
        <w:t>HRISTENSEN</w:t>
      </w:r>
      <w:r w:rsidRPr="00210DA8">
        <w:rPr>
          <w:rFonts w:ascii="Times New Roman" w:hAnsi="Times New Roman" w:cs="Times New Roman"/>
          <w:sz w:val="24"/>
          <w:szCs w:val="24"/>
          <w:vertAlign w:val="superscript"/>
          <w:lang w:val="en-GB"/>
        </w:rPr>
        <w:t>a</w:t>
      </w:r>
      <w:proofErr w:type="spellEnd"/>
      <w:r w:rsidR="00CF060C" w:rsidRPr="00210DA8">
        <w:rPr>
          <w:rFonts w:ascii="Times New Roman" w:hAnsi="Times New Roman" w:cs="Times New Roman"/>
          <w:sz w:val="24"/>
          <w:szCs w:val="24"/>
          <w:lang w:val="en-GB"/>
        </w:rPr>
        <w:t xml:space="preserve">, </w:t>
      </w:r>
      <w:r w:rsidR="00446B3F" w:rsidRPr="00210DA8">
        <w:rPr>
          <w:rFonts w:ascii="Times New Roman" w:hAnsi="Times New Roman" w:cs="Times New Roman"/>
          <w:sz w:val="24"/>
          <w:szCs w:val="24"/>
          <w:lang w:val="en-GB"/>
        </w:rPr>
        <w:t>P.</w:t>
      </w:r>
      <w:r w:rsidR="00CF060C" w:rsidRPr="00210DA8">
        <w:rPr>
          <w:rFonts w:ascii="Times New Roman" w:hAnsi="Times New Roman" w:cs="Times New Roman"/>
          <w:sz w:val="24"/>
          <w:szCs w:val="24"/>
          <w:lang w:val="en-GB"/>
        </w:rPr>
        <w:t xml:space="preserve"> </w:t>
      </w:r>
      <w:proofErr w:type="spellStart"/>
      <w:r w:rsidR="00446B3F" w:rsidRPr="00210DA8">
        <w:rPr>
          <w:rFonts w:ascii="Times New Roman" w:hAnsi="Times New Roman" w:cs="Times New Roman"/>
          <w:sz w:val="24"/>
          <w:szCs w:val="24"/>
          <w:lang w:val="en-GB"/>
        </w:rPr>
        <w:t>SCHJØNNING</w:t>
      </w:r>
      <w:r w:rsidRPr="00210DA8">
        <w:rPr>
          <w:rFonts w:ascii="Times New Roman" w:hAnsi="Times New Roman" w:cs="Times New Roman"/>
          <w:sz w:val="24"/>
          <w:szCs w:val="24"/>
          <w:vertAlign w:val="superscript"/>
          <w:lang w:val="en-GB"/>
        </w:rPr>
        <w:t>a</w:t>
      </w:r>
      <w:proofErr w:type="spellEnd"/>
      <w:r w:rsidR="00CF060C" w:rsidRPr="00210DA8">
        <w:rPr>
          <w:rFonts w:ascii="Times New Roman" w:hAnsi="Times New Roman" w:cs="Times New Roman"/>
          <w:sz w:val="24"/>
          <w:szCs w:val="24"/>
          <w:lang w:val="en-GB"/>
        </w:rPr>
        <w:t>, C</w:t>
      </w:r>
      <w:r w:rsidR="00446B3F" w:rsidRPr="00210DA8">
        <w:rPr>
          <w:rFonts w:ascii="Times New Roman" w:hAnsi="Times New Roman" w:cs="Times New Roman"/>
          <w:sz w:val="24"/>
          <w:szCs w:val="24"/>
          <w:lang w:val="en-GB"/>
        </w:rPr>
        <w:t>.</w:t>
      </w:r>
      <w:r w:rsidR="00CF060C" w:rsidRPr="00210DA8">
        <w:rPr>
          <w:rFonts w:ascii="Times New Roman" w:hAnsi="Times New Roman" w:cs="Times New Roman"/>
          <w:sz w:val="24"/>
          <w:szCs w:val="24"/>
          <w:lang w:val="en-GB"/>
        </w:rPr>
        <w:t xml:space="preserve"> W. </w:t>
      </w:r>
      <w:proofErr w:type="spellStart"/>
      <w:r w:rsidR="00CF060C" w:rsidRPr="00210DA8">
        <w:rPr>
          <w:rFonts w:ascii="Times New Roman" w:hAnsi="Times New Roman" w:cs="Times New Roman"/>
          <w:sz w:val="24"/>
          <w:szCs w:val="24"/>
          <w:lang w:val="en-GB"/>
        </w:rPr>
        <w:t>W</w:t>
      </w:r>
      <w:r w:rsidR="00446B3F" w:rsidRPr="00210DA8">
        <w:rPr>
          <w:rFonts w:ascii="Times New Roman" w:hAnsi="Times New Roman" w:cs="Times New Roman"/>
          <w:sz w:val="24"/>
          <w:szCs w:val="24"/>
          <w:lang w:val="en-GB"/>
        </w:rPr>
        <w:t>ATTS</w:t>
      </w:r>
      <w:r w:rsidRPr="00210DA8">
        <w:rPr>
          <w:rFonts w:ascii="Times New Roman" w:hAnsi="Times New Roman" w:cs="Times New Roman"/>
          <w:sz w:val="24"/>
          <w:szCs w:val="24"/>
          <w:vertAlign w:val="superscript"/>
          <w:lang w:val="en-GB"/>
        </w:rPr>
        <w:t>b</w:t>
      </w:r>
      <w:proofErr w:type="spellEnd"/>
      <w:r w:rsidR="00CF060C" w:rsidRPr="00210DA8">
        <w:rPr>
          <w:rFonts w:ascii="Times New Roman" w:hAnsi="Times New Roman" w:cs="Times New Roman"/>
          <w:sz w:val="24"/>
          <w:szCs w:val="24"/>
          <w:lang w:val="en-GB"/>
        </w:rPr>
        <w:t>, L</w:t>
      </w:r>
      <w:r w:rsidR="00446B3F" w:rsidRPr="00210DA8">
        <w:rPr>
          <w:rFonts w:ascii="Times New Roman" w:hAnsi="Times New Roman" w:cs="Times New Roman"/>
          <w:sz w:val="24"/>
          <w:szCs w:val="24"/>
          <w:lang w:val="en-GB"/>
        </w:rPr>
        <w:t>.</w:t>
      </w:r>
      <w:r w:rsidR="00CF060C" w:rsidRPr="00210DA8">
        <w:rPr>
          <w:rFonts w:ascii="Times New Roman" w:hAnsi="Times New Roman" w:cs="Times New Roman"/>
          <w:sz w:val="24"/>
          <w:szCs w:val="24"/>
          <w:lang w:val="en-GB"/>
        </w:rPr>
        <w:t xml:space="preserve"> J. </w:t>
      </w:r>
      <w:proofErr w:type="spellStart"/>
      <w:r w:rsidR="00CF060C" w:rsidRPr="00210DA8">
        <w:rPr>
          <w:rFonts w:ascii="Times New Roman" w:hAnsi="Times New Roman" w:cs="Times New Roman"/>
          <w:sz w:val="24"/>
          <w:szCs w:val="24"/>
          <w:lang w:val="en-GB"/>
        </w:rPr>
        <w:t>M</w:t>
      </w:r>
      <w:r w:rsidR="00446B3F" w:rsidRPr="00210DA8">
        <w:rPr>
          <w:rFonts w:ascii="Times New Roman" w:hAnsi="Times New Roman" w:cs="Times New Roman"/>
          <w:sz w:val="24"/>
          <w:szCs w:val="24"/>
          <w:lang w:val="en-GB"/>
        </w:rPr>
        <w:t>UNKHOLM</w:t>
      </w:r>
      <w:r w:rsidRPr="00210DA8">
        <w:rPr>
          <w:rFonts w:ascii="Times New Roman" w:hAnsi="Times New Roman" w:cs="Times New Roman"/>
          <w:sz w:val="24"/>
          <w:szCs w:val="24"/>
          <w:vertAlign w:val="superscript"/>
          <w:lang w:val="en-GB"/>
        </w:rPr>
        <w:t>a</w:t>
      </w:r>
      <w:proofErr w:type="spellEnd"/>
      <w:r w:rsidR="00CF060C" w:rsidRPr="00210DA8">
        <w:rPr>
          <w:rFonts w:ascii="Times New Roman" w:hAnsi="Times New Roman" w:cs="Times New Roman"/>
          <w:sz w:val="24"/>
          <w:szCs w:val="24"/>
          <w:lang w:val="en-GB"/>
        </w:rPr>
        <w:t xml:space="preserve"> </w:t>
      </w:r>
    </w:p>
    <w:p w14:paraId="71DE1427" w14:textId="307EF144" w:rsidR="00EE0A17" w:rsidRPr="00A40316" w:rsidRDefault="00EF24A0" w:rsidP="00281467">
      <w:pPr>
        <w:spacing w:line="480" w:lineRule="auto"/>
        <w:rPr>
          <w:rStyle w:val="Hyperlink"/>
          <w:rFonts w:ascii="Times New Roman" w:hAnsi="Times New Roman" w:cs="Times New Roman"/>
          <w:sz w:val="24"/>
          <w:szCs w:val="24"/>
          <w:lang w:val="en-GB"/>
        </w:rPr>
      </w:pPr>
      <w:proofErr w:type="spellStart"/>
      <w:r w:rsidRPr="00210DA8">
        <w:rPr>
          <w:rFonts w:ascii="Times New Roman" w:hAnsi="Times New Roman" w:cs="Times New Roman"/>
          <w:sz w:val="24"/>
          <w:szCs w:val="24"/>
          <w:vertAlign w:val="superscript"/>
          <w:lang w:val="en-GB"/>
        </w:rPr>
        <w:t>a</w:t>
      </w:r>
      <w:r w:rsidR="00CF060C" w:rsidRPr="00210DA8">
        <w:rPr>
          <w:rFonts w:ascii="Times New Roman" w:hAnsi="Times New Roman" w:cs="Times New Roman"/>
          <w:i/>
          <w:sz w:val="24"/>
          <w:szCs w:val="24"/>
          <w:lang w:val="en-GB"/>
        </w:rPr>
        <w:t>Department</w:t>
      </w:r>
      <w:proofErr w:type="spellEnd"/>
      <w:r w:rsidR="00CF060C" w:rsidRPr="00210DA8">
        <w:rPr>
          <w:rFonts w:ascii="Times New Roman" w:hAnsi="Times New Roman" w:cs="Times New Roman"/>
          <w:i/>
          <w:sz w:val="24"/>
          <w:szCs w:val="24"/>
          <w:lang w:val="en-GB"/>
        </w:rPr>
        <w:t xml:space="preserve"> of </w:t>
      </w:r>
      <w:proofErr w:type="spellStart"/>
      <w:r w:rsidR="00CF060C" w:rsidRPr="00210DA8">
        <w:rPr>
          <w:rFonts w:ascii="Times New Roman" w:hAnsi="Times New Roman" w:cs="Times New Roman"/>
          <w:i/>
          <w:sz w:val="24"/>
          <w:szCs w:val="24"/>
          <w:lang w:val="en-GB"/>
        </w:rPr>
        <w:t>Agroecology</w:t>
      </w:r>
      <w:proofErr w:type="spellEnd"/>
      <w:r w:rsidR="00CF060C" w:rsidRPr="00210DA8">
        <w:rPr>
          <w:rFonts w:ascii="Times New Roman" w:hAnsi="Times New Roman" w:cs="Times New Roman"/>
          <w:i/>
          <w:sz w:val="24"/>
          <w:szCs w:val="24"/>
          <w:lang w:val="en-GB"/>
        </w:rPr>
        <w:t xml:space="preserve">, Aarhus University, AU-Foulum, </w:t>
      </w:r>
      <w:r w:rsidR="005C44DD" w:rsidRPr="00210DA8">
        <w:rPr>
          <w:rFonts w:ascii="Times New Roman" w:hAnsi="Times New Roman" w:cs="Times New Roman"/>
          <w:i/>
          <w:sz w:val="24"/>
          <w:szCs w:val="24"/>
          <w:lang w:val="en-GB"/>
        </w:rPr>
        <w:t xml:space="preserve">8830 </w:t>
      </w:r>
      <w:proofErr w:type="spellStart"/>
      <w:r w:rsidR="00CF060C" w:rsidRPr="00210DA8">
        <w:rPr>
          <w:rFonts w:ascii="Times New Roman" w:hAnsi="Times New Roman" w:cs="Times New Roman"/>
          <w:i/>
          <w:sz w:val="24"/>
          <w:szCs w:val="24"/>
          <w:lang w:val="en-GB"/>
        </w:rPr>
        <w:t>Tjele</w:t>
      </w:r>
      <w:proofErr w:type="spellEnd"/>
      <w:r w:rsidR="00CF060C" w:rsidRPr="00210DA8">
        <w:rPr>
          <w:rFonts w:ascii="Times New Roman" w:hAnsi="Times New Roman" w:cs="Times New Roman"/>
          <w:i/>
          <w:sz w:val="24"/>
          <w:szCs w:val="24"/>
          <w:lang w:val="en-GB"/>
        </w:rPr>
        <w:t>, Denmark</w:t>
      </w:r>
      <w:r w:rsidR="00CF060C" w:rsidRPr="00210DA8">
        <w:rPr>
          <w:rFonts w:ascii="Times New Roman" w:hAnsi="Times New Roman" w:cs="Times New Roman"/>
          <w:sz w:val="24"/>
          <w:szCs w:val="24"/>
          <w:lang w:val="en-GB"/>
        </w:rPr>
        <w:br/>
      </w:r>
      <w:proofErr w:type="spellStart"/>
      <w:r w:rsidR="00446B3F" w:rsidRPr="00210DA8">
        <w:rPr>
          <w:rFonts w:ascii="Times New Roman" w:hAnsi="Times New Roman" w:cs="Times New Roman"/>
          <w:sz w:val="24"/>
          <w:szCs w:val="24"/>
          <w:vertAlign w:val="superscript"/>
          <w:lang w:val="en-GB"/>
        </w:rPr>
        <w:t>b</w:t>
      </w:r>
      <w:r w:rsidR="00CF060C" w:rsidRPr="00210DA8">
        <w:rPr>
          <w:rFonts w:ascii="Times New Roman" w:hAnsi="Times New Roman" w:cs="Times New Roman"/>
          <w:i/>
          <w:sz w:val="24"/>
          <w:szCs w:val="24"/>
          <w:lang w:val="en-GB"/>
        </w:rPr>
        <w:t>Department</w:t>
      </w:r>
      <w:proofErr w:type="spellEnd"/>
      <w:r w:rsidR="00CF060C" w:rsidRPr="00210DA8">
        <w:rPr>
          <w:rFonts w:ascii="Times New Roman" w:hAnsi="Times New Roman" w:cs="Times New Roman"/>
          <w:i/>
          <w:sz w:val="24"/>
          <w:szCs w:val="24"/>
          <w:lang w:val="en-GB"/>
        </w:rPr>
        <w:t xml:space="preserve"> of Sustainable Agriculture Sciences, </w:t>
      </w:r>
      <w:proofErr w:type="spellStart"/>
      <w:r w:rsidR="00CF060C" w:rsidRPr="00210DA8">
        <w:rPr>
          <w:rFonts w:ascii="Times New Roman" w:hAnsi="Times New Roman" w:cs="Times New Roman"/>
          <w:i/>
          <w:sz w:val="24"/>
          <w:szCs w:val="24"/>
          <w:lang w:val="en-GB"/>
        </w:rPr>
        <w:t>Rothamsted</w:t>
      </w:r>
      <w:proofErr w:type="spellEnd"/>
      <w:r w:rsidR="00CF060C" w:rsidRPr="00210DA8">
        <w:rPr>
          <w:rFonts w:ascii="Times New Roman" w:hAnsi="Times New Roman" w:cs="Times New Roman"/>
          <w:i/>
          <w:sz w:val="24"/>
          <w:szCs w:val="24"/>
          <w:lang w:val="en-GB"/>
        </w:rPr>
        <w:t xml:space="preserve"> Research, Harpenden, </w:t>
      </w:r>
      <w:r w:rsidR="005C44DD" w:rsidRPr="00210DA8">
        <w:rPr>
          <w:rFonts w:ascii="Times New Roman" w:hAnsi="Times New Roman" w:cs="Times New Roman"/>
          <w:i/>
          <w:sz w:val="24"/>
          <w:szCs w:val="24"/>
          <w:lang w:val="en-GB"/>
        </w:rPr>
        <w:t xml:space="preserve">Hertfordshire AL5 2JQ, </w:t>
      </w:r>
      <w:r w:rsidR="00CF060C" w:rsidRPr="00210DA8">
        <w:rPr>
          <w:rFonts w:ascii="Times New Roman" w:hAnsi="Times New Roman" w:cs="Times New Roman"/>
          <w:i/>
          <w:sz w:val="24"/>
          <w:szCs w:val="24"/>
          <w:lang w:val="en-GB"/>
        </w:rPr>
        <w:t>U</w:t>
      </w:r>
      <w:r w:rsidR="005C44DD" w:rsidRPr="00210DA8">
        <w:rPr>
          <w:rFonts w:ascii="Times New Roman" w:hAnsi="Times New Roman" w:cs="Times New Roman"/>
          <w:i/>
          <w:sz w:val="24"/>
          <w:szCs w:val="24"/>
          <w:lang w:val="en-GB"/>
        </w:rPr>
        <w:t>K</w:t>
      </w:r>
      <w:r w:rsidR="00CF060C" w:rsidRPr="00210DA8">
        <w:rPr>
          <w:rFonts w:ascii="Times New Roman" w:hAnsi="Times New Roman" w:cs="Times New Roman"/>
          <w:sz w:val="24"/>
          <w:szCs w:val="24"/>
          <w:vertAlign w:val="superscript"/>
          <w:lang w:val="en-GB"/>
        </w:rPr>
        <w:br/>
      </w:r>
      <w:r w:rsidR="00446B3F" w:rsidRPr="00210DA8">
        <w:rPr>
          <w:rFonts w:ascii="Times New Roman" w:hAnsi="Times New Roman" w:cs="Times New Roman"/>
          <w:sz w:val="24"/>
          <w:szCs w:val="24"/>
          <w:lang w:val="en-GB"/>
        </w:rPr>
        <w:t>Correspondence</w:t>
      </w:r>
      <w:r w:rsidR="00CF060C" w:rsidRPr="00210DA8">
        <w:rPr>
          <w:rFonts w:ascii="Times New Roman" w:hAnsi="Times New Roman" w:cs="Times New Roman"/>
          <w:sz w:val="24"/>
          <w:szCs w:val="24"/>
          <w:lang w:val="en-GB"/>
        </w:rPr>
        <w:t xml:space="preserve">: </w:t>
      </w:r>
      <w:r w:rsidR="00446B3F" w:rsidRPr="00210DA8">
        <w:rPr>
          <w:rFonts w:ascii="Times New Roman" w:hAnsi="Times New Roman" w:cs="Times New Roman"/>
          <w:sz w:val="24"/>
          <w:szCs w:val="24"/>
          <w:lang w:val="en-GB"/>
        </w:rPr>
        <w:t xml:space="preserve">J. L. JENSEN. E-mail: </w:t>
      </w:r>
      <w:hyperlink r:id="rId8" w:history="1">
        <w:r w:rsidR="00446B3F" w:rsidRPr="00210DA8">
          <w:rPr>
            <w:rStyle w:val="Hyperlink"/>
            <w:rFonts w:ascii="Times New Roman" w:hAnsi="Times New Roman" w:cs="Times New Roman"/>
            <w:sz w:val="24"/>
            <w:szCs w:val="24"/>
            <w:lang w:val="en-GB"/>
          </w:rPr>
          <w:t>jlj@agro.au.dk</w:t>
        </w:r>
      </w:hyperlink>
    </w:p>
    <w:p w14:paraId="6A37DFB8" w14:textId="7AEF6FBE" w:rsidR="00CF060C" w:rsidRPr="00210DA8" w:rsidRDefault="00CF060C">
      <w:pPr>
        <w:rPr>
          <w:rStyle w:val="Hyperlink"/>
          <w:rFonts w:ascii="Times New Roman" w:hAnsi="Times New Roman" w:cs="Times New Roman"/>
          <w:b/>
          <w:color w:val="auto"/>
          <w:sz w:val="24"/>
          <w:szCs w:val="24"/>
          <w:u w:val="none"/>
          <w:lang w:val="en-GB"/>
        </w:rPr>
      </w:pPr>
      <w:r w:rsidRPr="00210DA8">
        <w:rPr>
          <w:rStyle w:val="Hyperlink"/>
          <w:rFonts w:ascii="Times New Roman" w:hAnsi="Times New Roman" w:cs="Times New Roman"/>
          <w:color w:val="auto"/>
          <w:sz w:val="24"/>
          <w:szCs w:val="24"/>
          <w:u w:val="none"/>
          <w:lang w:val="en-GB"/>
        </w:rPr>
        <w:br w:type="page"/>
      </w:r>
      <w:r w:rsidR="00446B3F" w:rsidRPr="00210DA8">
        <w:rPr>
          <w:rStyle w:val="Hyperlink"/>
          <w:rFonts w:ascii="Times New Roman" w:hAnsi="Times New Roman" w:cs="Times New Roman"/>
          <w:b/>
          <w:color w:val="auto"/>
          <w:sz w:val="24"/>
          <w:szCs w:val="24"/>
          <w:u w:val="none"/>
          <w:lang w:val="en-GB"/>
        </w:rPr>
        <w:lastRenderedPageBreak/>
        <w:t>Summary</w:t>
      </w:r>
    </w:p>
    <w:p w14:paraId="7A05611A" w14:textId="62C6191C" w:rsidR="00A40316" w:rsidRPr="00A40316" w:rsidRDefault="00B85069" w:rsidP="00A40316">
      <w:pPr>
        <w:spacing w:line="480" w:lineRule="auto"/>
        <w:rPr>
          <w:rFonts w:ascii="Times New Roman" w:hAnsi="Times New Roman" w:cs="Times New Roman"/>
          <w:sz w:val="24"/>
          <w:szCs w:val="24"/>
          <w:lang w:val="en-GB"/>
        </w:rPr>
      </w:pPr>
      <w:r w:rsidRPr="00210DA8">
        <w:rPr>
          <w:rFonts w:ascii="Times New Roman" w:hAnsi="Times New Roman" w:cs="Times New Roman"/>
          <w:sz w:val="24"/>
          <w:szCs w:val="24"/>
          <w:lang w:val="en-GB"/>
        </w:rPr>
        <w:t>Assessments</w:t>
      </w:r>
      <w:r w:rsidR="00CF060C" w:rsidRPr="00210DA8">
        <w:rPr>
          <w:rFonts w:ascii="Times New Roman" w:hAnsi="Times New Roman" w:cs="Times New Roman"/>
          <w:sz w:val="24"/>
          <w:szCs w:val="24"/>
          <w:lang w:val="en-GB"/>
        </w:rPr>
        <w:t xml:space="preserve"> of </w:t>
      </w:r>
      <w:r w:rsidRPr="00210DA8">
        <w:rPr>
          <w:rFonts w:ascii="Times New Roman" w:hAnsi="Times New Roman" w:cs="Times New Roman"/>
          <w:sz w:val="24"/>
          <w:szCs w:val="24"/>
          <w:lang w:val="en-GB"/>
        </w:rPr>
        <w:t xml:space="preserve">changes in </w:t>
      </w:r>
      <w:r w:rsidR="00CF060C" w:rsidRPr="00210DA8">
        <w:rPr>
          <w:rFonts w:ascii="Times New Roman" w:hAnsi="Times New Roman" w:cs="Times New Roman"/>
          <w:sz w:val="24"/>
          <w:szCs w:val="24"/>
          <w:lang w:val="en-GB"/>
        </w:rPr>
        <w:t xml:space="preserve">soil organic carbon (SOC) </w:t>
      </w:r>
      <w:r w:rsidR="00B948FA" w:rsidRPr="00210DA8">
        <w:rPr>
          <w:rFonts w:ascii="Times New Roman" w:hAnsi="Times New Roman" w:cs="Times New Roman"/>
          <w:sz w:val="24"/>
          <w:szCs w:val="24"/>
          <w:lang w:val="en-GB"/>
        </w:rPr>
        <w:t>sto</w:t>
      </w:r>
      <w:r w:rsidR="00B948FA">
        <w:rPr>
          <w:rFonts w:ascii="Times New Roman" w:hAnsi="Times New Roman" w:cs="Times New Roman"/>
          <w:sz w:val="24"/>
          <w:szCs w:val="24"/>
          <w:lang w:val="en-GB"/>
        </w:rPr>
        <w:t>cks</w:t>
      </w:r>
      <w:r w:rsidR="00B948FA" w:rsidRPr="00210DA8">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depend heavily</w:t>
      </w:r>
      <w:r w:rsidR="00CF060C" w:rsidRPr="00210DA8">
        <w:rPr>
          <w:rFonts w:ascii="Times New Roman" w:hAnsi="Times New Roman" w:cs="Times New Roman"/>
          <w:sz w:val="24"/>
          <w:szCs w:val="24"/>
          <w:lang w:val="en-GB"/>
        </w:rPr>
        <w:t xml:space="preserve"> on reliable SOC concentration</w:t>
      </w:r>
      <w:r w:rsidRPr="00210DA8">
        <w:rPr>
          <w:rFonts w:ascii="Times New Roman" w:hAnsi="Times New Roman" w:cs="Times New Roman"/>
          <w:sz w:val="24"/>
          <w:szCs w:val="24"/>
          <w:lang w:val="en-GB"/>
        </w:rPr>
        <w:t xml:space="preserve"> values as obtained by automated high</w:t>
      </w:r>
      <w:r w:rsidR="00DF7CEE" w:rsidRPr="00210DA8">
        <w:rPr>
          <w:rFonts w:ascii="Times New Roman" w:hAnsi="Times New Roman" w:cs="Times New Roman"/>
          <w:sz w:val="24"/>
          <w:szCs w:val="24"/>
          <w:lang w:val="en-GB"/>
        </w:rPr>
        <w:t>-</w:t>
      </w:r>
      <w:r w:rsidRPr="00210DA8">
        <w:rPr>
          <w:rFonts w:ascii="Times New Roman" w:hAnsi="Times New Roman" w:cs="Times New Roman"/>
          <w:sz w:val="24"/>
          <w:szCs w:val="24"/>
          <w:lang w:val="en-GB"/>
        </w:rPr>
        <w:t>temperature C analy</w:t>
      </w:r>
      <w:r w:rsidR="00210DA8" w:rsidRPr="00210DA8">
        <w:rPr>
          <w:rFonts w:ascii="Times New Roman" w:hAnsi="Times New Roman" w:cs="Times New Roman"/>
          <w:sz w:val="24"/>
          <w:szCs w:val="24"/>
          <w:lang w:val="en-GB"/>
        </w:rPr>
        <w:t>s</w:t>
      </w:r>
      <w:r w:rsidRPr="00210DA8">
        <w:rPr>
          <w:rFonts w:ascii="Times New Roman" w:hAnsi="Times New Roman" w:cs="Times New Roman"/>
          <w:sz w:val="24"/>
          <w:szCs w:val="24"/>
          <w:lang w:val="en-GB"/>
        </w:rPr>
        <w:t>ers</w:t>
      </w:r>
      <w:r w:rsidR="00CF060C" w:rsidRPr="00210DA8">
        <w:rPr>
          <w:rFonts w:ascii="Times New Roman" w:hAnsi="Times New Roman" w:cs="Times New Roman"/>
          <w:sz w:val="24"/>
          <w:szCs w:val="24"/>
          <w:lang w:val="en-GB"/>
        </w:rPr>
        <w:t xml:space="preserve">. However, </w:t>
      </w:r>
      <w:r w:rsidR="00DF7CEE" w:rsidRPr="00210DA8">
        <w:rPr>
          <w:rFonts w:ascii="Times New Roman" w:hAnsi="Times New Roman" w:cs="Times New Roman"/>
          <w:sz w:val="24"/>
          <w:szCs w:val="24"/>
          <w:lang w:val="en-GB"/>
        </w:rPr>
        <w:t>historical as well as current studies</w:t>
      </w:r>
      <w:r w:rsidR="00CF060C" w:rsidRPr="00210DA8">
        <w:rPr>
          <w:rFonts w:ascii="Times New Roman" w:hAnsi="Times New Roman" w:cs="Times New Roman"/>
          <w:sz w:val="24"/>
          <w:szCs w:val="24"/>
          <w:lang w:val="en-GB"/>
        </w:rPr>
        <w:t xml:space="preserve"> often </w:t>
      </w:r>
      <w:r w:rsidR="00DF7CEE" w:rsidRPr="00210DA8">
        <w:rPr>
          <w:rFonts w:ascii="Times New Roman" w:hAnsi="Times New Roman" w:cs="Times New Roman"/>
          <w:sz w:val="24"/>
          <w:szCs w:val="24"/>
          <w:lang w:val="en-GB"/>
        </w:rPr>
        <w:t>rely on</w:t>
      </w:r>
      <w:r w:rsidR="00CF060C" w:rsidRPr="00210DA8">
        <w:rPr>
          <w:rFonts w:ascii="Times New Roman" w:hAnsi="Times New Roman" w:cs="Times New Roman"/>
          <w:sz w:val="24"/>
          <w:szCs w:val="24"/>
          <w:lang w:val="en-GB"/>
        </w:rPr>
        <w:t xml:space="preserve"> indirect </w:t>
      </w:r>
      <w:r w:rsidR="00DF7CEE" w:rsidRPr="00210DA8">
        <w:rPr>
          <w:rFonts w:ascii="Times New Roman" w:hAnsi="Times New Roman" w:cs="Times New Roman"/>
          <w:sz w:val="24"/>
          <w:szCs w:val="24"/>
          <w:lang w:val="en-GB"/>
        </w:rPr>
        <w:t>SOC estimates</w:t>
      </w:r>
      <w:r w:rsidR="00CF060C" w:rsidRPr="00210DA8">
        <w:rPr>
          <w:rFonts w:ascii="Times New Roman" w:hAnsi="Times New Roman" w:cs="Times New Roman"/>
          <w:sz w:val="24"/>
          <w:szCs w:val="24"/>
          <w:lang w:val="en-GB"/>
        </w:rPr>
        <w:t xml:space="preserve"> such as loss-on-ignition (LOI). </w:t>
      </w:r>
      <w:r w:rsidR="00DF7CEE" w:rsidRPr="00210DA8">
        <w:rPr>
          <w:rFonts w:ascii="Times New Roman" w:hAnsi="Times New Roman" w:cs="Times New Roman"/>
          <w:sz w:val="24"/>
          <w:szCs w:val="24"/>
          <w:lang w:val="en-GB"/>
        </w:rPr>
        <w:t>In this study, we</w:t>
      </w:r>
      <w:r w:rsidR="00CF060C" w:rsidRPr="00210DA8">
        <w:rPr>
          <w:rFonts w:ascii="Times New Roman" w:hAnsi="Times New Roman" w:cs="Times New Roman"/>
          <w:sz w:val="24"/>
          <w:szCs w:val="24"/>
          <w:lang w:val="en-GB"/>
        </w:rPr>
        <w:t xml:space="preserve"> revisit the conversion of LOI to SOC</w:t>
      </w:r>
      <w:r w:rsidR="00DF7CEE" w:rsidRPr="00210DA8">
        <w:rPr>
          <w:rFonts w:ascii="Times New Roman" w:hAnsi="Times New Roman" w:cs="Times New Roman"/>
          <w:sz w:val="24"/>
          <w:szCs w:val="24"/>
          <w:lang w:val="en-GB"/>
        </w:rPr>
        <w:t xml:space="preserve"> using soil</w:t>
      </w:r>
      <w:r w:rsidR="00CF060C" w:rsidRPr="00210DA8">
        <w:rPr>
          <w:rFonts w:ascii="Times New Roman" w:hAnsi="Times New Roman" w:cs="Times New Roman"/>
          <w:sz w:val="24"/>
          <w:szCs w:val="24"/>
          <w:lang w:val="en-GB"/>
        </w:rPr>
        <w:t xml:space="preserve"> from two long-term agricultural field experiments and </w:t>
      </w:r>
      <w:r w:rsidR="00DF7CEE" w:rsidRPr="00210DA8">
        <w:rPr>
          <w:rFonts w:ascii="Times New Roman" w:hAnsi="Times New Roman" w:cs="Times New Roman"/>
          <w:sz w:val="24"/>
          <w:szCs w:val="24"/>
          <w:lang w:val="en-GB"/>
        </w:rPr>
        <w:t>one</w:t>
      </w:r>
      <w:r w:rsidR="00CF060C" w:rsidRPr="00210DA8">
        <w:rPr>
          <w:rFonts w:ascii="Times New Roman" w:hAnsi="Times New Roman" w:cs="Times New Roman"/>
          <w:sz w:val="24"/>
          <w:szCs w:val="24"/>
          <w:lang w:val="en-GB"/>
        </w:rPr>
        <w:t xml:space="preserve"> arable field </w:t>
      </w:r>
      <w:r w:rsidR="00DF7CEE" w:rsidRPr="00210DA8">
        <w:rPr>
          <w:rFonts w:ascii="Times New Roman" w:hAnsi="Times New Roman" w:cs="Times New Roman"/>
          <w:sz w:val="24"/>
          <w:szCs w:val="24"/>
          <w:lang w:val="en-GB"/>
        </w:rPr>
        <w:t>differing in</w:t>
      </w:r>
      <w:r w:rsidR="00CF060C" w:rsidRPr="00210DA8">
        <w:rPr>
          <w:rFonts w:ascii="Times New Roman" w:hAnsi="Times New Roman" w:cs="Times New Roman"/>
          <w:sz w:val="24"/>
          <w:szCs w:val="24"/>
          <w:lang w:val="en-GB"/>
        </w:rPr>
        <w:t xml:space="preserve"> contents of SOC, clay and </w:t>
      </w:r>
      <w:r w:rsidR="00414C49" w:rsidRPr="00210DA8">
        <w:rPr>
          <w:rFonts w:ascii="Times New Roman" w:hAnsi="Times New Roman" w:cs="Times New Roman"/>
          <w:sz w:val="24"/>
          <w:szCs w:val="24"/>
          <w:lang w:val="en-GB"/>
        </w:rPr>
        <w:t>particles &lt; 20 µm (</w:t>
      </w:r>
      <w:r w:rsidR="00CF060C" w:rsidRPr="00210DA8">
        <w:rPr>
          <w:rFonts w:ascii="Times New Roman" w:hAnsi="Times New Roman" w:cs="Times New Roman"/>
          <w:sz w:val="24"/>
          <w:szCs w:val="24"/>
          <w:lang w:val="en-GB"/>
        </w:rPr>
        <w:t>Fines20</w:t>
      </w:r>
      <w:r w:rsidR="00414C49" w:rsidRPr="00210DA8">
        <w:rPr>
          <w:rFonts w:ascii="Times New Roman" w:hAnsi="Times New Roman" w:cs="Times New Roman"/>
          <w:sz w:val="24"/>
          <w:szCs w:val="24"/>
          <w:lang w:val="en-GB"/>
        </w:rPr>
        <w:t>).</w:t>
      </w:r>
      <w:r w:rsidR="00CF060C" w:rsidRPr="00210DA8">
        <w:rPr>
          <w:rFonts w:ascii="Times New Roman" w:hAnsi="Times New Roman" w:cs="Times New Roman"/>
          <w:sz w:val="24"/>
          <w:szCs w:val="24"/>
          <w:lang w:val="en-GB"/>
        </w:rPr>
        <w:t xml:space="preserve"> </w:t>
      </w:r>
      <w:r w:rsidR="00414C49" w:rsidRPr="00210DA8">
        <w:rPr>
          <w:rFonts w:ascii="Times New Roman" w:hAnsi="Times New Roman" w:cs="Times New Roman"/>
          <w:sz w:val="24"/>
          <w:szCs w:val="24"/>
          <w:lang w:val="en-GB"/>
        </w:rPr>
        <w:t xml:space="preserve">Clay-, silt- and sand-sized fractions were isolated from </w:t>
      </w:r>
      <w:r w:rsidR="00191772">
        <w:rPr>
          <w:rFonts w:ascii="Times New Roman" w:hAnsi="Times New Roman" w:cs="Times New Roman"/>
          <w:sz w:val="24"/>
          <w:szCs w:val="24"/>
          <w:lang w:val="en-GB"/>
        </w:rPr>
        <w:t>the</w:t>
      </w:r>
      <w:r w:rsidR="00191772" w:rsidRPr="00210DA8">
        <w:rPr>
          <w:rFonts w:ascii="Times New Roman" w:hAnsi="Times New Roman" w:cs="Times New Roman"/>
          <w:sz w:val="24"/>
          <w:szCs w:val="24"/>
          <w:lang w:val="en-GB"/>
        </w:rPr>
        <w:t xml:space="preserve"> </w:t>
      </w:r>
      <w:r w:rsidR="00414C49" w:rsidRPr="00210DA8">
        <w:rPr>
          <w:rFonts w:ascii="Times New Roman" w:hAnsi="Times New Roman" w:cs="Times New Roman"/>
          <w:sz w:val="24"/>
          <w:szCs w:val="24"/>
          <w:lang w:val="en-GB"/>
        </w:rPr>
        <w:t>arable soil. Samples were</w:t>
      </w:r>
      <w:r w:rsidR="00CF060C" w:rsidRPr="00210DA8">
        <w:rPr>
          <w:rFonts w:ascii="Times New Roman" w:hAnsi="Times New Roman" w:cs="Times New Roman"/>
          <w:sz w:val="24"/>
          <w:szCs w:val="24"/>
          <w:lang w:val="en-GB"/>
        </w:rPr>
        <w:t xml:space="preserve"> </w:t>
      </w:r>
      <w:r w:rsidR="00210DA8" w:rsidRPr="00210DA8">
        <w:rPr>
          <w:rFonts w:ascii="Times New Roman" w:hAnsi="Times New Roman" w:cs="Times New Roman"/>
          <w:sz w:val="24"/>
          <w:szCs w:val="24"/>
          <w:lang w:val="en-GB"/>
        </w:rPr>
        <w:t>analysed</w:t>
      </w:r>
      <w:r w:rsidR="00CF060C" w:rsidRPr="00210DA8">
        <w:rPr>
          <w:rFonts w:ascii="Times New Roman" w:hAnsi="Times New Roman" w:cs="Times New Roman"/>
          <w:sz w:val="24"/>
          <w:szCs w:val="24"/>
          <w:lang w:val="en-GB"/>
        </w:rPr>
        <w:t xml:space="preserve"> for </w:t>
      </w:r>
      <w:r w:rsidR="00414C49" w:rsidRPr="00210DA8">
        <w:rPr>
          <w:rFonts w:ascii="Times New Roman" w:hAnsi="Times New Roman" w:cs="Times New Roman"/>
          <w:sz w:val="24"/>
          <w:szCs w:val="24"/>
          <w:lang w:val="en-GB"/>
        </w:rPr>
        <w:t xml:space="preserve">texture, </w:t>
      </w:r>
      <w:r w:rsidR="00CF060C" w:rsidRPr="00210DA8">
        <w:rPr>
          <w:rFonts w:ascii="Times New Roman" w:hAnsi="Times New Roman" w:cs="Times New Roman"/>
          <w:sz w:val="24"/>
          <w:szCs w:val="24"/>
          <w:lang w:val="en-GB"/>
        </w:rPr>
        <w:t xml:space="preserve">LOI (500 </w:t>
      </w:r>
      <w:proofErr w:type="spellStart"/>
      <w:r w:rsidR="00CF060C" w:rsidRPr="00210DA8">
        <w:rPr>
          <w:rFonts w:ascii="Times New Roman" w:hAnsi="Times New Roman" w:cs="Times New Roman"/>
          <w:sz w:val="24"/>
          <w:szCs w:val="24"/>
          <w:vertAlign w:val="superscript"/>
          <w:lang w:val="en-GB"/>
        </w:rPr>
        <w:t>o</w:t>
      </w:r>
      <w:r w:rsidR="00CF060C" w:rsidRPr="00210DA8">
        <w:rPr>
          <w:rFonts w:ascii="Times New Roman" w:hAnsi="Times New Roman" w:cs="Times New Roman"/>
          <w:sz w:val="24"/>
          <w:szCs w:val="24"/>
          <w:lang w:val="en-GB"/>
        </w:rPr>
        <w:t>C</w:t>
      </w:r>
      <w:proofErr w:type="spellEnd"/>
      <w:r w:rsidR="00CF060C" w:rsidRPr="00210DA8">
        <w:rPr>
          <w:rFonts w:ascii="Times New Roman" w:hAnsi="Times New Roman" w:cs="Times New Roman"/>
          <w:sz w:val="24"/>
          <w:szCs w:val="24"/>
          <w:lang w:val="en-GB"/>
        </w:rPr>
        <w:t xml:space="preserve"> for 4 h) and </w:t>
      </w:r>
      <w:r w:rsidR="00414C49" w:rsidRPr="00210DA8">
        <w:rPr>
          <w:rFonts w:ascii="Times New Roman" w:hAnsi="Times New Roman" w:cs="Times New Roman"/>
          <w:sz w:val="24"/>
          <w:szCs w:val="24"/>
          <w:lang w:val="en-GB"/>
        </w:rPr>
        <w:t>SO</w:t>
      </w:r>
      <w:r w:rsidR="00CF060C" w:rsidRPr="00210DA8">
        <w:rPr>
          <w:rFonts w:ascii="Times New Roman" w:hAnsi="Times New Roman" w:cs="Times New Roman"/>
          <w:sz w:val="24"/>
          <w:szCs w:val="24"/>
          <w:lang w:val="en-GB"/>
        </w:rPr>
        <w:t xml:space="preserve">C by dry combustion. </w:t>
      </w:r>
      <w:r w:rsidR="003D11D3">
        <w:rPr>
          <w:rFonts w:ascii="Times New Roman" w:hAnsi="Times New Roman" w:cs="Times New Roman"/>
          <w:sz w:val="24"/>
          <w:szCs w:val="24"/>
          <w:lang w:val="en-GB"/>
        </w:rPr>
        <w:t xml:space="preserve">For </w:t>
      </w:r>
      <w:r w:rsidR="008462B1">
        <w:rPr>
          <w:rFonts w:ascii="Times New Roman" w:hAnsi="Times New Roman" w:cs="Times New Roman"/>
          <w:sz w:val="24"/>
          <w:szCs w:val="24"/>
          <w:lang w:val="en-GB"/>
        </w:rPr>
        <w:t xml:space="preserve">a </w:t>
      </w:r>
      <w:r w:rsidR="003D11D3" w:rsidRPr="00210DA8">
        <w:rPr>
          <w:rFonts w:ascii="Times New Roman" w:hAnsi="Times New Roman" w:cs="Times New Roman"/>
          <w:sz w:val="24"/>
          <w:szCs w:val="24"/>
          <w:lang w:val="en-GB"/>
        </w:rPr>
        <w:t>topsoil with 2 g C and 30 g clay 100 g</w:t>
      </w:r>
      <w:r w:rsidR="003D11D3" w:rsidRPr="00210DA8">
        <w:rPr>
          <w:rFonts w:ascii="Times New Roman" w:hAnsi="Times New Roman" w:cs="Times New Roman"/>
          <w:sz w:val="24"/>
          <w:szCs w:val="24"/>
          <w:vertAlign w:val="superscript"/>
          <w:lang w:val="en-GB"/>
        </w:rPr>
        <w:t>-</w:t>
      </w:r>
      <w:proofErr w:type="gramStart"/>
      <w:r w:rsidR="003D11D3" w:rsidRPr="00210DA8">
        <w:rPr>
          <w:rFonts w:ascii="Times New Roman" w:hAnsi="Times New Roman" w:cs="Times New Roman"/>
          <w:sz w:val="24"/>
          <w:szCs w:val="24"/>
          <w:vertAlign w:val="superscript"/>
          <w:lang w:val="en-GB"/>
        </w:rPr>
        <w:t>1</w:t>
      </w:r>
      <w:proofErr w:type="gramEnd"/>
      <w:r w:rsidR="003D11D3">
        <w:rPr>
          <w:rFonts w:ascii="Times New Roman" w:hAnsi="Times New Roman" w:cs="Times New Roman"/>
          <w:sz w:val="24"/>
          <w:szCs w:val="24"/>
          <w:vertAlign w:val="superscript"/>
          <w:lang w:val="en-GB"/>
        </w:rPr>
        <w:t xml:space="preserve"> </w:t>
      </w:r>
      <w:r w:rsidR="003D11D3">
        <w:rPr>
          <w:rFonts w:ascii="Times New Roman" w:hAnsi="Times New Roman" w:cs="Times New Roman"/>
          <w:sz w:val="24"/>
          <w:szCs w:val="24"/>
          <w:lang w:val="en-GB"/>
        </w:rPr>
        <w:t>c</w:t>
      </w:r>
      <w:r w:rsidR="003D11D3" w:rsidRPr="00210DA8">
        <w:rPr>
          <w:rFonts w:ascii="Times New Roman" w:hAnsi="Times New Roman" w:cs="Times New Roman"/>
          <w:sz w:val="24"/>
          <w:szCs w:val="24"/>
          <w:lang w:val="en-GB"/>
        </w:rPr>
        <w:t xml:space="preserve">onverting </w:t>
      </w:r>
      <w:r w:rsidR="00CF060C" w:rsidRPr="00210DA8">
        <w:rPr>
          <w:rFonts w:ascii="Times New Roman" w:hAnsi="Times New Roman" w:cs="Times New Roman"/>
          <w:sz w:val="24"/>
          <w:szCs w:val="24"/>
          <w:lang w:val="en-GB"/>
        </w:rPr>
        <w:t xml:space="preserve">LOI </w:t>
      </w:r>
      <w:r w:rsidR="00414C49" w:rsidRPr="00210DA8">
        <w:rPr>
          <w:rFonts w:ascii="Times New Roman" w:hAnsi="Times New Roman" w:cs="Times New Roman"/>
          <w:sz w:val="24"/>
          <w:szCs w:val="24"/>
          <w:lang w:val="en-GB"/>
        </w:rPr>
        <w:t xml:space="preserve">to SOC </w:t>
      </w:r>
      <w:r w:rsidR="00CF060C" w:rsidRPr="00210DA8">
        <w:rPr>
          <w:rFonts w:ascii="Times New Roman" w:hAnsi="Times New Roman" w:cs="Times New Roman"/>
          <w:sz w:val="24"/>
          <w:szCs w:val="24"/>
          <w:lang w:val="en-GB"/>
        </w:rPr>
        <w:t xml:space="preserve">by the conventional factor 0.58 overestimated </w:t>
      </w:r>
      <w:r w:rsidR="00B948FA">
        <w:rPr>
          <w:rFonts w:ascii="Times New Roman" w:hAnsi="Times New Roman" w:cs="Times New Roman"/>
          <w:sz w:val="24"/>
          <w:szCs w:val="24"/>
          <w:lang w:val="en-GB"/>
        </w:rPr>
        <w:t xml:space="preserve">the </w:t>
      </w:r>
      <w:r w:rsidR="00CF060C" w:rsidRPr="00210DA8">
        <w:rPr>
          <w:rFonts w:ascii="Times New Roman" w:hAnsi="Times New Roman" w:cs="Times New Roman"/>
          <w:sz w:val="24"/>
          <w:szCs w:val="24"/>
          <w:lang w:val="en-GB"/>
        </w:rPr>
        <w:t xml:space="preserve">SOC </w:t>
      </w:r>
      <w:r w:rsidR="00B948FA" w:rsidRPr="00210DA8">
        <w:rPr>
          <w:rFonts w:ascii="Times New Roman" w:hAnsi="Times New Roman" w:cs="Times New Roman"/>
          <w:sz w:val="24"/>
          <w:szCs w:val="24"/>
          <w:lang w:val="en-GB"/>
        </w:rPr>
        <w:t>sto</w:t>
      </w:r>
      <w:r w:rsidR="00B948FA">
        <w:rPr>
          <w:rFonts w:ascii="Times New Roman" w:hAnsi="Times New Roman" w:cs="Times New Roman"/>
          <w:sz w:val="24"/>
          <w:szCs w:val="24"/>
          <w:lang w:val="en-GB"/>
        </w:rPr>
        <w:t>ck</w:t>
      </w:r>
      <w:r w:rsidR="00B948FA" w:rsidRPr="00210DA8">
        <w:rPr>
          <w:rFonts w:ascii="Times New Roman" w:hAnsi="Times New Roman" w:cs="Times New Roman"/>
          <w:sz w:val="24"/>
          <w:szCs w:val="24"/>
          <w:lang w:val="en-GB"/>
        </w:rPr>
        <w:t xml:space="preserve"> </w:t>
      </w:r>
      <w:r w:rsidR="00CF060C" w:rsidRPr="00210DA8">
        <w:rPr>
          <w:rFonts w:ascii="Times New Roman" w:hAnsi="Times New Roman" w:cs="Times New Roman"/>
          <w:sz w:val="24"/>
          <w:szCs w:val="24"/>
          <w:lang w:val="en-GB"/>
        </w:rPr>
        <w:t>by 45 Mg C ha</w:t>
      </w:r>
      <w:r w:rsidR="00CF060C" w:rsidRPr="00210DA8">
        <w:rPr>
          <w:rFonts w:ascii="Times New Roman" w:hAnsi="Times New Roman" w:cs="Times New Roman"/>
          <w:sz w:val="24"/>
          <w:szCs w:val="24"/>
          <w:vertAlign w:val="superscript"/>
          <w:lang w:val="en-GB"/>
        </w:rPr>
        <w:t>-1</w:t>
      </w:r>
      <w:r w:rsidR="00CF060C" w:rsidRPr="00210DA8">
        <w:rPr>
          <w:rFonts w:ascii="Times New Roman" w:hAnsi="Times New Roman" w:cs="Times New Roman"/>
          <w:sz w:val="24"/>
          <w:szCs w:val="24"/>
          <w:lang w:val="en-GB"/>
        </w:rPr>
        <w:t xml:space="preserve">. The error increased with increasing contents of clay and Fines20. </w:t>
      </w:r>
      <w:r w:rsidR="00AA33AC" w:rsidRPr="00210DA8">
        <w:rPr>
          <w:rFonts w:ascii="Times New Roman" w:hAnsi="Times New Roman" w:cs="Times New Roman"/>
          <w:sz w:val="24"/>
          <w:szCs w:val="24"/>
          <w:lang w:val="en-GB"/>
        </w:rPr>
        <w:t>Converting LOI to SOC by</w:t>
      </w:r>
      <w:r w:rsidR="00CF060C" w:rsidRPr="00210DA8">
        <w:rPr>
          <w:rFonts w:ascii="Times New Roman" w:hAnsi="Times New Roman" w:cs="Times New Roman"/>
          <w:sz w:val="24"/>
          <w:szCs w:val="24"/>
          <w:lang w:val="en-GB"/>
        </w:rPr>
        <w:t xml:space="preserve"> a regression</w:t>
      </w:r>
      <w:r w:rsidR="003519AD">
        <w:rPr>
          <w:rFonts w:ascii="Times New Roman" w:hAnsi="Times New Roman" w:cs="Times New Roman"/>
          <w:sz w:val="24"/>
          <w:szCs w:val="24"/>
          <w:lang w:val="en-GB"/>
        </w:rPr>
        <w:t xml:space="preserve"> model</w:t>
      </w:r>
      <w:r w:rsidR="00CF060C" w:rsidRPr="00210DA8">
        <w:rPr>
          <w:rFonts w:ascii="Times New Roman" w:hAnsi="Times New Roman" w:cs="Times New Roman"/>
          <w:sz w:val="24"/>
          <w:szCs w:val="24"/>
          <w:lang w:val="en-GB"/>
        </w:rPr>
        <w:t xml:space="preserve"> underestimated </w:t>
      </w:r>
      <w:r w:rsidR="00B948FA">
        <w:rPr>
          <w:rFonts w:ascii="Times New Roman" w:hAnsi="Times New Roman" w:cs="Times New Roman"/>
          <w:sz w:val="24"/>
          <w:szCs w:val="24"/>
          <w:lang w:val="en-GB"/>
        </w:rPr>
        <w:t xml:space="preserve">the </w:t>
      </w:r>
      <w:r w:rsidR="00CF060C" w:rsidRPr="00210DA8">
        <w:rPr>
          <w:rFonts w:ascii="Times New Roman" w:hAnsi="Times New Roman" w:cs="Times New Roman"/>
          <w:sz w:val="24"/>
          <w:szCs w:val="24"/>
          <w:lang w:val="en-GB"/>
        </w:rPr>
        <w:t xml:space="preserve">SOC </w:t>
      </w:r>
      <w:r w:rsidR="00B948FA" w:rsidRPr="00210DA8">
        <w:rPr>
          <w:rFonts w:ascii="Times New Roman" w:hAnsi="Times New Roman" w:cs="Times New Roman"/>
          <w:sz w:val="24"/>
          <w:szCs w:val="24"/>
          <w:lang w:val="en-GB"/>
        </w:rPr>
        <w:t>sto</w:t>
      </w:r>
      <w:r w:rsidR="00B948FA">
        <w:rPr>
          <w:rFonts w:ascii="Times New Roman" w:hAnsi="Times New Roman" w:cs="Times New Roman"/>
          <w:sz w:val="24"/>
          <w:szCs w:val="24"/>
          <w:lang w:val="en-GB"/>
        </w:rPr>
        <w:t>ck</w:t>
      </w:r>
      <w:r w:rsidR="00B948FA" w:rsidRPr="00210DA8">
        <w:rPr>
          <w:rFonts w:ascii="Times New Roman" w:hAnsi="Times New Roman" w:cs="Times New Roman"/>
          <w:sz w:val="24"/>
          <w:szCs w:val="24"/>
          <w:lang w:val="en-GB"/>
        </w:rPr>
        <w:t xml:space="preserve"> </w:t>
      </w:r>
      <w:r w:rsidR="00CF060C" w:rsidRPr="00210DA8">
        <w:rPr>
          <w:rFonts w:ascii="Times New Roman" w:hAnsi="Times New Roman" w:cs="Times New Roman"/>
          <w:sz w:val="24"/>
          <w:szCs w:val="24"/>
          <w:lang w:val="en-GB"/>
        </w:rPr>
        <w:t>by 5 Mg C ha</w:t>
      </w:r>
      <w:r w:rsidR="00CF060C" w:rsidRPr="00210DA8">
        <w:rPr>
          <w:rFonts w:ascii="Times New Roman" w:hAnsi="Times New Roman" w:cs="Times New Roman"/>
          <w:sz w:val="24"/>
          <w:szCs w:val="24"/>
          <w:vertAlign w:val="superscript"/>
          <w:lang w:val="en-GB"/>
        </w:rPr>
        <w:t>-1</w:t>
      </w:r>
      <w:r w:rsidR="00CF060C" w:rsidRPr="00210DA8">
        <w:rPr>
          <w:rFonts w:ascii="Times New Roman" w:hAnsi="Times New Roman" w:cs="Times New Roman"/>
          <w:sz w:val="24"/>
          <w:szCs w:val="24"/>
          <w:lang w:val="en-GB"/>
        </w:rPr>
        <w:t xml:space="preserve"> at low clay and Fines20 contents and overestimated </w:t>
      </w:r>
      <w:r w:rsidR="00B948FA">
        <w:rPr>
          <w:rFonts w:ascii="Times New Roman" w:hAnsi="Times New Roman" w:cs="Times New Roman"/>
          <w:sz w:val="24"/>
          <w:szCs w:val="24"/>
          <w:lang w:val="en-GB"/>
        </w:rPr>
        <w:t xml:space="preserve">the </w:t>
      </w:r>
      <w:r w:rsidR="00CF060C" w:rsidRPr="00210DA8">
        <w:rPr>
          <w:rFonts w:ascii="Times New Roman" w:hAnsi="Times New Roman" w:cs="Times New Roman"/>
          <w:sz w:val="24"/>
          <w:szCs w:val="24"/>
          <w:lang w:val="en-GB"/>
        </w:rPr>
        <w:t xml:space="preserve">SOC </w:t>
      </w:r>
      <w:r w:rsidR="00B948FA" w:rsidRPr="00210DA8">
        <w:rPr>
          <w:rFonts w:ascii="Times New Roman" w:hAnsi="Times New Roman" w:cs="Times New Roman"/>
          <w:sz w:val="24"/>
          <w:szCs w:val="24"/>
          <w:lang w:val="en-GB"/>
        </w:rPr>
        <w:t>sto</w:t>
      </w:r>
      <w:r w:rsidR="00B948FA">
        <w:rPr>
          <w:rFonts w:ascii="Times New Roman" w:hAnsi="Times New Roman" w:cs="Times New Roman"/>
          <w:sz w:val="24"/>
          <w:szCs w:val="24"/>
          <w:lang w:val="en-GB"/>
        </w:rPr>
        <w:t>ck</w:t>
      </w:r>
      <w:r w:rsidR="00B948FA" w:rsidRPr="00210DA8">
        <w:rPr>
          <w:rFonts w:ascii="Times New Roman" w:hAnsi="Times New Roman" w:cs="Times New Roman"/>
          <w:sz w:val="24"/>
          <w:szCs w:val="24"/>
          <w:lang w:val="en-GB"/>
        </w:rPr>
        <w:t xml:space="preserve"> </w:t>
      </w:r>
      <w:r w:rsidR="00CF060C" w:rsidRPr="00210DA8">
        <w:rPr>
          <w:rFonts w:ascii="Times New Roman" w:hAnsi="Times New Roman" w:cs="Times New Roman"/>
          <w:sz w:val="24"/>
          <w:szCs w:val="24"/>
          <w:lang w:val="en-GB"/>
        </w:rPr>
        <w:t>by 8 Mg C ha</w:t>
      </w:r>
      <w:r w:rsidR="00CF060C" w:rsidRPr="00210DA8">
        <w:rPr>
          <w:rFonts w:ascii="Times New Roman" w:hAnsi="Times New Roman" w:cs="Times New Roman"/>
          <w:sz w:val="24"/>
          <w:szCs w:val="24"/>
          <w:vertAlign w:val="superscript"/>
          <w:lang w:val="en-GB"/>
        </w:rPr>
        <w:t>-1</w:t>
      </w:r>
      <w:r w:rsidR="00CF060C" w:rsidRPr="00210DA8">
        <w:rPr>
          <w:rFonts w:ascii="Times New Roman" w:hAnsi="Times New Roman" w:cs="Times New Roman"/>
          <w:sz w:val="24"/>
          <w:szCs w:val="24"/>
          <w:lang w:val="en-GB"/>
        </w:rPr>
        <w:t xml:space="preserve"> at high contents. This was due to losses of structural water from clay minerals. The best model to convert LOI to SOC incorporated clay content.</w:t>
      </w:r>
      <w:r w:rsidR="00CF060C" w:rsidRPr="00210DA8">
        <w:rPr>
          <w:rStyle w:val="Hyperlink"/>
          <w:rFonts w:ascii="Times New Roman" w:hAnsi="Times New Roman" w:cs="Times New Roman"/>
          <w:color w:val="auto"/>
          <w:sz w:val="24"/>
          <w:szCs w:val="24"/>
          <w:u w:val="none"/>
          <w:lang w:val="en-GB"/>
        </w:rPr>
        <w:t xml:space="preserve"> Evaluat</w:t>
      </w:r>
      <w:r w:rsidR="00AA33AC" w:rsidRPr="00210DA8">
        <w:rPr>
          <w:rStyle w:val="Hyperlink"/>
          <w:rFonts w:ascii="Times New Roman" w:hAnsi="Times New Roman" w:cs="Times New Roman"/>
          <w:color w:val="auto"/>
          <w:sz w:val="24"/>
          <w:szCs w:val="24"/>
          <w:u w:val="none"/>
          <w:lang w:val="en-GB"/>
        </w:rPr>
        <w:t>ing this</w:t>
      </w:r>
      <w:r w:rsidR="00CF060C" w:rsidRPr="00210DA8">
        <w:rPr>
          <w:rStyle w:val="Hyperlink"/>
          <w:rFonts w:ascii="Times New Roman" w:hAnsi="Times New Roman" w:cs="Times New Roman"/>
          <w:color w:val="auto"/>
          <w:sz w:val="24"/>
          <w:szCs w:val="24"/>
          <w:u w:val="none"/>
          <w:lang w:val="en-GB"/>
        </w:rPr>
        <w:t xml:space="preserve"> model </w:t>
      </w:r>
      <w:r w:rsidR="00AA33AC" w:rsidRPr="00210DA8">
        <w:rPr>
          <w:rStyle w:val="Hyperlink"/>
          <w:rFonts w:ascii="Times New Roman" w:hAnsi="Times New Roman" w:cs="Times New Roman"/>
          <w:color w:val="auto"/>
          <w:sz w:val="24"/>
          <w:szCs w:val="24"/>
          <w:u w:val="none"/>
          <w:lang w:val="en-GB"/>
        </w:rPr>
        <w:t>against</w:t>
      </w:r>
      <w:r w:rsidR="00CF060C" w:rsidRPr="00210DA8">
        <w:rPr>
          <w:rStyle w:val="Hyperlink"/>
          <w:rFonts w:ascii="Times New Roman" w:hAnsi="Times New Roman" w:cs="Times New Roman"/>
          <w:color w:val="auto"/>
          <w:sz w:val="24"/>
          <w:szCs w:val="24"/>
          <w:u w:val="none"/>
          <w:lang w:val="en-GB"/>
        </w:rPr>
        <w:t xml:space="preserve"> an independent data set gave a root mean square error and mean error of </w:t>
      </w:r>
      <w:r w:rsidR="003519AD">
        <w:rPr>
          <w:rStyle w:val="Hyperlink"/>
          <w:rFonts w:ascii="Times New Roman" w:hAnsi="Times New Roman" w:cs="Times New Roman"/>
          <w:color w:val="auto"/>
          <w:sz w:val="24"/>
          <w:szCs w:val="24"/>
          <w:u w:val="none"/>
          <w:lang w:val="en-GB"/>
        </w:rPr>
        <w:t>0.295</w:t>
      </w:r>
      <w:r w:rsidR="001F2E0F" w:rsidRPr="00210DA8">
        <w:rPr>
          <w:rStyle w:val="Hyperlink"/>
          <w:rFonts w:ascii="Times New Roman" w:hAnsi="Times New Roman" w:cs="Times New Roman"/>
          <w:color w:val="auto"/>
          <w:sz w:val="24"/>
          <w:szCs w:val="24"/>
          <w:u w:val="none"/>
          <w:lang w:val="en-GB"/>
        </w:rPr>
        <w:t xml:space="preserve"> </w:t>
      </w:r>
      <w:r w:rsidR="00CF060C" w:rsidRPr="00210DA8">
        <w:rPr>
          <w:rStyle w:val="Hyperlink"/>
          <w:rFonts w:ascii="Times New Roman" w:hAnsi="Times New Roman" w:cs="Times New Roman"/>
          <w:color w:val="auto"/>
          <w:sz w:val="24"/>
          <w:szCs w:val="24"/>
          <w:u w:val="none"/>
          <w:lang w:val="en-GB"/>
        </w:rPr>
        <w:t>and 0.</w:t>
      </w:r>
      <w:r w:rsidR="001F2E0F">
        <w:rPr>
          <w:rStyle w:val="Hyperlink"/>
          <w:rFonts w:ascii="Times New Roman" w:hAnsi="Times New Roman" w:cs="Times New Roman"/>
          <w:color w:val="auto"/>
          <w:sz w:val="24"/>
          <w:szCs w:val="24"/>
          <w:u w:val="none"/>
          <w:lang w:val="en-GB"/>
        </w:rPr>
        <w:t>125</w:t>
      </w:r>
      <w:r w:rsidR="001F2E0F" w:rsidRPr="00210DA8">
        <w:rPr>
          <w:rStyle w:val="Hyperlink"/>
          <w:rFonts w:ascii="Times New Roman" w:hAnsi="Times New Roman" w:cs="Times New Roman"/>
          <w:color w:val="auto"/>
          <w:sz w:val="24"/>
          <w:szCs w:val="24"/>
          <w:u w:val="none"/>
          <w:lang w:val="en-GB"/>
        </w:rPr>
        <w:t xml:space="preserve"> </w:t>
      </w:r>
      <w:r w:rsidR="00CF060C" w:rsidRPr="00210DA8">
        <w:rPr>
          <w:rStyle w:val="Hyperlink"/>
          <w:rFonts w:ascii="Times New Roman" w:hAnsi="Times New Roman" w:cs="Times New Roman"/>
          <w:color w:val="auto"/>
          <w:sz w:val="24"/>
          <w:szCs w:val="24"/>
          <w:u w:val="none"/>
          <w:lang w:val="en-GB"/>
        </w:rPr>
        <w:t>g C 100 g</w:t>
      </w:r>
      <w:r w:rsidR="00CF060C" w:rsidRPr="00210DA8">
        <w:rPr>
          <w:rStyle w:val="Hyperlink"/>
          <w:rFonts w:ascii="Times New Roman" w:hAnsi="Times New Roman" w:cs="Times New Roman"/>
          <w:color w:val="auto"/>
          <w:sz w:val="24"/>
          <w:szCs w:val="24"/>
          <w:u w:val="none"/>
          <w:vertAlign w:val="superscript"/>
          <w:lang w:val="en-GB"/>
        </w:rPr>
        <w:t>-1</w:t>
      </w:r>
      <w:r w:rsidR="00CF060C" w:rsidRPr="00210DA8">
        <w:rPr>
          <w:rStyle w:val="Hyperlink"/>
          <w:rFonts w:ascii="Times New Roman" w:hAnsi="Times New Roman" w:cs="Times New Roman"/>
          <w:color w:val="auto"/>
          <w:sz w:val="24"/>
          <w:szCs w:val="24"/>
          <w:u w:val="none"/>
          <w:lang w:val="en-GB"/>
        </w:rPr>
        <w:t xml:space="preserve">, respectively. </w:t>
      </w:r>
      <w:r w:rsidR="00AA33AC" w:rsidRPr="00210DA8">
        <w:rPr>
          <w:rFonts w:ascii="Times New Roman" w:hAnsi="Times New Roman" w:cs="Times New Roman"/>
          <w:sz w:val="24"/>
          <w:szCs w:val="24"/>
          <w:lang w:val="en-GB"/>
        </w:rPr>
        <w:t xml:space="preserve">To avoid misleading accounts of SOC </w:t>
      </w:r>
      <w:r w:rsidR="00B948FA" w:rsidRPr="00210DA8">
        <w:rPr>
          <w:rFonts w:ascii="Times New Roman" w:hAnsi="Times New Roman" w:cs="Times New Roman"/>
          <w:sz w:val="24"/>
          <w:szCs w:val="24"/>
          <w:lang w:val="en-GB"/>
        </w:rPr>
        <w:t>sto</w:t>
      </w:r>
      <w:r w:rsidR="00B948FA">
        <w:rPr>
          <w:rFonts w:ascii="Times New Roman" w:hAnsi="Times New Roman" w:cs="Times New Roman"/>
          <w:sz w:val="24"/>
          <w:szCs w:val="24"/>
          <w:lang w:val="en-GB"/>
        </w:rPr>
        <w:t>cks</w:t>
      </w:r>
      <w:r w:rsidR="00B948FA" w:rsidRPr="00210DA8">
        <w:rPr>
          <w:rFonts w:ascii="Times New Roman" w:hAnsi="Times New Roman" w:cs="Times New Roman"/>
          <w:sz w:val="24"/>
          <w:szCs w:val="24"/>
          <w:lang w:val="en-GB"/>
        </w:rPr>
        <w:t xml:space="preserve"> </w:t>
      </w:r>
      <w:r w:rsidR="00AA33AC" w:rsidRPr="00210DA8">
        <w:rPr>
          <w:rFonts w:ascii="Times New Roman" w:hAnsi="Times New Roman" w:cs="Times New Roman"/>
          <w:sz w:val="24"/>
          <w:szCs w:val="24"/>
          <w:lang w:val="en-GB"/>
        </w:rPr>
        <w:t>in agricultural soils, we recommend re-analysis of archived</w:t>
      </w:r>
      <w:r w:rsidR="00CF060C" w:rsidRPr="00210DA8">
        <w:rPr>
          <w:rFonts w:ascii="Times New Roman" w:hAnsi="Times New Roman" w:cs="Times New Roman"/>
          <w:sz w:val="24"/>
          <w:szCs w:val="24"/>
          <w:lang w:val="en-GB"/>
        </w:rPr>
        <w:t xml:space="preserve"> soil samples </w:t>
      </w:r>
      <w:r w:rsidR="00AA33AC" w:rsidRPr="00210DA8">
        <w:rPr>
          <w:rFonts w:ascii="Times New Roman" w:hAnsi="Times New Roman" w:cs="Times New Roman"/>
          <w:sz w:val="24"/>
          <w:szCs w:val="24"/>
          <w:lang w:val="en-GB"/>
        </w:rPr>
        <w:t>for</w:t>
      </w:r>
      <w:r w:rsidR="00CF060C" w:rsidRPr="00210DA8">
        <w:rPr>
          <w:rFonts w:ascii="Times New Roman" w:hAnsi="Times New Roman" w:cs="Times New Roman"/>
          <w:sz w:val="24"/>
          <w:szCs w:val="24"/>
          <w:lang w:val="en-GB"/>
        </w:rPr>
        <w:t xml:space="preserve"> SOC </w:t>
      </w:r>
      <w:r w:rsidR="00AA33AC" w:rsidRPr="00210DA8">
        <w:rPr>
          <w:rFonts w:ascii="Times New Roman" w:hAnsi="Times New Roman" w:cs="Times New Roman"/>
          <w:sz w:val="24"/>
          <w:szCs w:val="24"/>
          <w:lang w:val="en-GB"/>
        </w:rPr>
        <w:t>using</w:t>
      </w:r>
      <w:r w:rsidR="00CF060C" w:rsidRPr="00210DA8">
        <w:rPr>
          <w:rFonts w:ascii="Times New Roman" w:hAnsi="Times New Roman" w:cs="Times New Roman"/>
          <w:sz w:val="24"/>
          <w:szCs w:val="24"/>
          <w:lang w:val="en-GB"/>
        </w:rPr>
        <w:t xml:space="preserve"> high-temperature dry combustion methods. </w:t>
      </w:r>
      <w:r w:rsidR="00AA33AC" w:rsidRPr="00210DA8">
        <w:rPr>
          <w:rFonts w:ascii="Times New Roman" w:hAnsi="Times New Roman" w:cs="Times New Roman"/>
          <w:sz w:val="24"/>
          <w:szCs w:val="24"/>
          <w:lang w:val="en-GB"/>
        </w:rPr>
        <w:t>Whe</w:t>
      </w:r>
      <w:r w:rsidR="009B2FBF">
        <w:rPr>
          <w:rFonts w:ascii="Times New Roman" w:hAnsi="Times New Roman" w:cs="Times New Roman"/>
          <w:sz w:val="24"/>
          <w:szCs w:val="24"/>
          <w:lang w:val="en-GB"/>
        </w:rPr>
        <w:t>re</w:t>
      </w:r>
      <w:r w:rsidR="00AA33AC" w:rsidRPr="00210DA8">
        <w:rPr>
          <w:rFonts w:ascii="Times New Roman" w:hAnsi="Times New Roman" w:cs="Times New Roman"/>
          <w:sz w:val="24"/>
          <w:szCs w:val="24"/>
          <w:lang w:val="en-GB"/>
        </w:rPr>
        <w:t xml:space="preserve"> archived samples are not available, </w:t>
      </w:r>
      <w:r w:rsidR="00CF060C" w:rsidRPr="00210DA8">
        <w:rPr>
          <w:rFonts w:ascii="Times New Roman" w:hAnsi="Times New Roman" w:cs="Times New Roman"/>
          <w:sz w:val="24"/>
          <w:szCs w:val="24"/>
          <w:lang w:val="en-GB"/>
        </w:rPr>
        <w:t>accounting for clay content</w:t>
      </w:r>
      <w:r w:rsidR="00AA33AC" w:rsidRPr="00210DA8">
        <w:rPr>
          <w:rFonts w:ascii="Times New Roman" w:hAnsi="Times New Roman" w:cs="Times New Roman"/>
          <w:sz w:val="24"/>
          <w:szCs w:val="24"/>
          <w:lang w:val="en-GB"/>
        </w:rPr>
        <w:t xml:space="preserve"> improves conversion of LOI to SOC considerably</w:t>
      </w:r>
      <w:r w:rsidR="00CF060C" w:rsidRPr="00210DA8">
        <w:rPr>
          <w:rFonts w:ascii="Times New Roman" w:hAnsi="Times New Roman" w:cs="Times New Roman"/>
          <w:sz w:val="24"/>
          <w:szCs w:val="24"/>
          <w:lang w:val="en-GB"/>
        </w:rPr>
        <w:t xml:space="preserve">. </w:t>
      </w:r>
      <w:r w:rsidR="00952AF9" w:rsidRPr="00210DA8">
        <w:rPr>
          <w:rFonts w:ascii="Times New Roman" w:hAnsi="Times New Roman" w:cs="Times New Roman"/>
          <w:sz w:val="24"/>
          <w:szCs w:val="24"/>
          <w:lang w:val="en-GB"/>
        </w:rPr>
        <w:t xml:space="preserve">The use of the conventional conversion factor 0.58 is antiquated and provides misleading estimates of SOC </w:t>
      </w:r>
      <w:r w:rsidR="00B948FA" w:rsidRPr="00210DA8">
        <w:rPr>
          <w:rFonts w:ascii="Times New Roman" w:hAnsi="Times New Roman" w:cs="Times New Roman"/>
          <w:sz w:val="24"/>
          <w:szCs w:val="24"/>
          <w:lang w:val="en-GB"/>
        </w:rPr>
        <w:t>sto</w:t>
      </w:r>
      <w:r w:rsidR="00B948FA">
        <w:rPr>
          <w:rFonts w:ascii="Times New Roman" w:hAnsi="Times New Roman" w:cs="Times New Roman"/>
          <w:sz w:val="24"/>
          <w:szCs w:val="24"/>
          <w:lang w:val="en-GB"/>
        </w:rPr>
        <w:t>cks</w:t>
      </w:r>
      <w:r w:rsidR="00952AF9" w:rsidRPr="00210DA8">
        <w:rPr>
          <w:rFonts w:ascii="Times New Roman" w:hAnsi="Times New Roman" w:cs="Times New Roman"/>
          <w:sz w:val="24"/>
          <w:szCs w:val="24"/>
          <w:lang w:val="en-GB"/>
        </w:rPr>
        <w:t xml:space="preserve">. </w:t>
      </w:r>
      <w:r w:rsidR="00A40316">
        <w:rPr>
          <w:rFonts w:ascii="Times New Roman" w:hAnsi="Times New Roman" w:cs="Times New Roman"/>
          <w:sz w:val="24"/>
          <w:szCs w:val="24"/>
          <w:lang w:val="en-GB"/>
        </w:rPr>
        <w:br w:type="page"/>
      </w:r>
    </w:p>
    <w:p w14:paraId="1CCFE4A3" w14:textId="59941326" w:rsidR="006E2F7D" w:rsidRPr="00210DA8" w:rsidRDefault="00F73916" w:rsidP="00787B1A">
      <w:pPr>
        <w:spacing w:line="480" w:lineRule="auto"/>
        <w:rPr>
          <w:rFonts w:ascii="Times New Roman" w:hAnsi="Times New Roman" w:cs="Times New Roman"/>
          <w:b/>
          <w:sz w:val="24"/>
          <w:szCs w:val="24"/>
          <w:lang w:val="en-GB"/>
        </w:rPr>
      </w:pPr>
      <w:r w:rsidRPr="00210DA8">
        <w:rPr>
          <w:rFonts w:ascii="Times New Roman" w:hAnsi="Times New Roman" w:cs="Times New Roman"/>
          <w:b/>
          <w:sz w:val="24"/>
          <w:szCs w:val="24"/>
          <w:lang w:val="en-GB"/>
        </w:rPr>
        <w:lastRenderedPageBreak/>
        <w:t>Highlights</w:t>
      </w:r>
    </w:p>
    <w:p w14:paraId="1EFFE34A" w14:textId="685E687F" w:rsidR="006E2F7D" w:rsidRPr="00210DA8" w:rsidRDefault="006761D6" w:rsidP="006E2F7D">
      <w:pPr>
        <w:pStyle w:val="ListParagraph"/>
        <w:numPr>
          <w:ilvl w:val="0"/>
          <w:numId w:val="10"/>
        </w:numPr>
        <w:spacing w:line="480" w:lineRule="auto"/>
        <w:rPr>
          <w:rFonts w:ascii="Times New Roman" w:hAnsi="Times New Roman" w:cs="Times New Roman"/>
          <w:b/>
          <w:sz w:val="24"/>
          <w:szCs w:val="24"/>
          <w:lang w:val="en-GB"/>
        </w:rPr>
      </w:pPr>
      <w:r w:rsidRPr="00210DA8">
        <w:rPr>
          <w:rFonts w:ascii="Times New Roman" w:hAnsi="Times New Roman" w:cs="Times New Roman"/>
          <w:b/>
          <w:sz w:val="24"/>
          <w:szCs w:val="24"/>
          <w:lang w:val="en-GB"/>
        </w:rPr>
        <w:t xml:space="preserve">Assessment of SOC </w:t>
      </w:r>
      <w:r w:rsidR="009B2FBF">
        <w:rPr>
          <w:rFonts w:ascii="Times New Roman" w:hAnsi="Times New Roman" w:cs="Times New Roman"/>
          <w:b/>
          <w:sz w:val="24"/>
          <w:szCs w:val="24"/>
          <w:lang w:val="en-GB"/>
        </w:rPr>
        <w:t>concentrations</w:t>
      </w:r>
      <w:r w:rsidR="00B948FA" w:rsidRPr="00210DA8">
        <w:rPr>
          <w:rFonts w:ascii="Times New Roman" w:hAnsi="Times New Roman" w:cs="Times New Roman"/>
          <w:b/>
          <w:sz w:val="24"/>
          <w:szCs w:val="24"/>
          <w:lang w:val="en-GB"/>
        </w:rPr>
        <w:t xml:space="preserve"> </w:t>
      </w:r>
      <w:proofErr w:type="gramStart"/>
      <w:r w:rsidRPr="00210DA8">
        <w:rPr>
          <w:rFonts w:ascii="Times New Roman" w:hAnsi="Times New Roman" w:cs="Times New Roman"/>
          <w:b/>
          <w:sz w:val="24"/>
          <w:szCs w:val="24"/>
          <w:lang w:val="en-GB"/>
        </w:rPr>
        <w:t>is often based</w:t>
      </w:r>
      <w:proofErr w:type="gramEnd"/>
      <w:r w:rsidRPr="00210DA8">
        <w:rPr>
          <w:rFonts w:ascii="Times New Roman" w:hAnsi="Times New Roman" w:cs="Times New Roman"/>
          <w:b/>
          <w:sz w:val="24"/>
          <w:szCs w:val="24"/>
          <w:lang w:val="en-GB"/>
        </w:rPr>
        <w:t xml:space="preserve"> on </w:t>
      </w:r>
      <w:r w:rsidR="00455284">
        <w:rPr>
          <w:rFonts w:ascii="Times New Roman" w:hAnsi="Times New Roman" w:cs="Times New Roman"/>
          <w:b/>
          <w:sz w:val="24"/>
          <w:szCs w:val="24"/>
          <w:lang w:val="en-GB"/>
        </w:rPr>
        <w:t xml:space="preserve">less accurate </w:t>
      </w:r>
      <w:r w:rsidR="009B2FBF">
        <w:rPr>
          <w:rFonts w:ascii="Times New Roman" w:hAnsi="Times New Roman" w:cs="Times New Roman"/>
          <w:b/>
          <w:sz w:val="24"/>
          <w:szCs w:val="24"/>
          <w:lang w:val="en-GB"/>
        </w:rPr>
        <w:t>methods</w:t>
      </w:r>
      <w:r w:rsidRPr="00210DA8">
        <w:rPr>
          <w:rFonts w:ascii="Times New Roman" w:hAnsi="Times New Roman" w:cs="Times New Roman"/>
          <w:b/>
          <w:sz w:val="24"/>
          <w:szCs w:val="24"/>
          <w:lang w:val="en-GB"/>
        </w:rPr>
        <w:t xml:space="preserve"> such as LOI</w:t>
      </w:r>
      <w:r w:rsidR="00C93F38" w:rsidRPr="00210DA8">
        <w:rPr>
          <w:rFonts w:ascii="Times New Roman" w:hAnsi="Times New Roman" w:cs="Times New Roman"/>
          <w:b/>
          <w:sz w:val="24"/>
          <w:szCs w:val="24"/>
          <w:lang w:val="en-GB"/>
        </w:rPr>
        <w:t>.</w:t>
      </w:r>
    </w:p>
    <w:p w14:paraId="7C26368F" w14:textId="6E763CC9" w:rsidR="006E2F7D" w:rsidRPr="00210DA8" w:rsidRDefault="009B2FBF" w:rsidP="00C93F38">
      <w:pPr>
        <w:pStyle w:val="ListParagraph"/>
        <w:numPr>
          <w:ilvl w:val="0"/>
          <w:numId w:val="10"/>
        </w:num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Reliable accounts of</w:t>
      </w:r>
      <w:r w:rsidR="004B2386" w:rsidRPr="00210DA8">
        <w:rPr>
          <w:rFonts w:ascii="Times New Roman" w:hAnsi="Times New Roman" w:cs="Times New Roman"/>
          <w:b/>
          <w:sz w:val="24"/>
          <w:szCs w:val="24"/>
          <w:lang w:val="en-GB"/>
        </w:rPr>
        <w:t xml:space="preserve"> changes in SOC </w:t>
      </w:r>
      <w:r>
        <w:rPr>
          <w:rFonts w:ascii="Times New Roman" w:hAnsi="Times New Roman" w:cs="Times New Roman"/>
          <w:b/>
          <w:sz w:val="24"/>
          <w:szCs w:val="24"/>
          <w:lang w:val="en-GB"/>
        </w:rPr>
        <w:t xml:space="preserve">stocks </w:t>
      </w:r>
      <w:r w:rsidR="00C93F38" w:rsidRPr="00210DA8">
        <w:rPr>
          <w:rFonts w:ascii="Times New Roman" w:hAnsi="Times New Roman" w:cs="Times New Roman"/>
          <w:b/>
          <w:sz w:val="24"/>
          <w:szCs w:val="24"/>
          <w:lang w:val="en-GB"/>
        </w:rPr>
        <w:t>remain</w:t>
      </w:r>
      <w:r w:rsidR="004B2386" w:rsidRPr="00210DA8">
        <w:rPr>
          <w:rFonts w:ascii="Times New Roman" w:hAnsi="Times New Roman" w:cs="Times New Roman"/>
          <w:b/>
          <w:sz w:val="24"/>
          <w:szCs w:val="24"/>
          <w:lang w:val="en-GB"/>
        </w:rPr>
        <w:t xml:space="preserve"> high on the agenda </w:t>
      </w:r>
      <w:r w:rsidR="00C93F38" w:rsidRPr="00210DA8">
        <w:rPr>
          <w:rFonts w:ascii="Times New Roman" w:hAnsi="Times New Roman" w:cs="Times New Roman"/>
          <w:b/>
          <w:sz w:val="24"/>
          <w:szCs w:val="24"/>
          <w:lang w:val="en-GB"/>
        </w:rPr>
        <w:t>(</w:t>
      </w:r>
      <w:proofErr w:type="gramStart"/>
      <w:r w:rsidR="00C93F38" w:rsidRPr="00210DA8">
        <w:rPr>
          <w:rFonts w:ascii="Times New Roman" w:hAnsi="Times New Roman" w:cs="Times New Roman"/>
          <w:b/>
          <w:sz w:val="24"/>
          <w:szCs w:val="24"/>
          <w:lang w:val="en-GB"/>
        </w:rPr>
        <w:t xml:space="preserve">4 </w:t>
      </w:r>
      <w:r w:rsidR="00C93F38" w:rsidRPr="00210DA8">
        <w:rPr>
          <w:rFonts w:ascii="Times New Roman" w:hAnsi="Times New Roman" w:cs="Times New Roman"/>
          <w:b/>
          <w:color w:val="444444"/>
          <w:sz w:val="24"/>
          <w:szCs w:val="24"/>
          <w:shd w:val="clear" w:color="auto" w:fill="FFFFFF"/>
          <w:lang w:val="en-GB"/>
        </w:rPr>
        <w:t>‰</w:t>
      </w:r>
      <w:proofErr w:type="gramEnd"/>
      <w:r w:rsidR="00C93F38" w:rsidRPr="00210DA8">
        <w:rPr>
          <w:rFonts w:ascii="Times New Roman" w:hAnsi="Times New Roman" w:cs="Times New Roman"/>
          <w:b/>
          <w:sz w:val="24"/>
          <w:szCs w:val="24"/>
          <w:lang w:val="en-GB"/>
        </w:rPr>
        <w:t xml:space="preserve"> initiative).</w:t>
      </w:r>
    </w:p>
    <w:p w14:paraId="00437754" w14:textId="23C4F83B" w:rsidR="00C93F38" w:rsidRPr="00210DA8" w:rsidRDefault="00C93F38" w:rsidP="006E2F7D">
      <w:pPr>
        <w:pStyle w:val="ListParagraph"/>
        <w:numPr>
          <w:ilvl w:val="0"/>
          <w:numId w:val="10"/>
        </w:numPr>
        <w:spacing w:line="480" w:lineRule="auto"/>
        <w:rPr>
          <w:rFonts w:ascii="Times New Roman" w:hAnsi="Times New Roman" w:cs="Times New Roman"/>
          <w:b/>
          <w:sz w:val="24"/>
          <w:szCs w:val="24"/>
          <w:lang w:val="en-GB"/>
        </w:rPr>
      </w:pPr>
      <w:r w:rsidRPr="00210DA8">
        <w:rPr>
          <w:rFonts w:ascii="Times New Roman" w:hAnsi="Times New Roman" w:cs="Times New Roman"/>
          <w:b/>
          <w:sz w:val="24"/>
          <w:szCs w:val="24"/>
          <w:lang w:val="en-GB"/>
        </w:rPr>
        <w:t xml:space="preserve">Conversion of LOI to SOC </w:t>
      </w:r>
      <w:proofErr w:type="gramStart"/>
      <w:r w:rsidR="00687D22">
        <w:rPr>
          <w:rFonts w:ascii="Times New Roman" w:hAnsi="Times New Roman" w:cs="Times New Roman"/>
          <w:b/>
          <w:sz w:val="24"/>
          <w:szCs w:val="24"/>
          <w:lang w:val="en-GB"/>
        </w:rPr>
        <w:t>is</w:t>
      </w:r>
      <w:r w:rsidRPr="00210DA8">
        <w:rPr>
          <w:rFonts w:ascii="Times New Roman" w:hAnsi="Times New Roman" w:cs="Times New Roman"/>
          <w:b/>
          <w:sz w:val="24"/>
          <w:szCs w:val="24"/>
          <w:lang w:val="en-GB"/>
        </w:rPr>
        <w:t xml:space="preserve"> considerably improved</w:t>
      </w:r>
      <w:proofErr w:type="gramEnd"/>
      <w:r w:rsidRPr="00210DA8">
        <w:rPr>
          <w:rFonts w:ascii="Times New Roman" w:hAnsi="Times New Roman" w:cs="Times New Roman"/>
          <w:b/>
          <w:sz w:val="24"/>
          <w:szCs w:val="24"/>
          <w:lang w:val="en-GB"/>
        </w:rPr>
        <w:t xml:space="preserve"> by accounting for clay content.</w:t>
      </w:r>
    </w:p>
    <w:p w14:paraId="018185AE" w14:textId="280ACC02" w:rsidR="00CF060C" w:rsidRPr="00210DA8" w:rsidRDefault="00C93F38" w:rsidP="006E2F7D">
      <w:pPr>
        <w:pStyle w:val="ListParagraph"/>
        <w:numPr>
          <w:ilvl w:val="0"/>
          <w:numId w:val="10"/>
        </w:numPr>
        <w:spacing w:line="480" w:lineRule="auto"/>
        <w:rPr>
          <w:rStyle w:val="Hyperlink"/>
          <w:rFonts w:ascii="Times New Roman" w:hAnsi="Times New Roman" w:cs="Times New Roman"/>
          <w:b/>
          <w:color w:val="auto"/>
          <w:sz w:val="24"/>
          <w:szCs w:val="24"/>
          <w:u w:val="none"/>
          <w:lang w:val="en-GB"/>
        </w:rPr>
      </w:pPr>
      <w:r w:rsidRPr="00210DA8">
        <w:rPr>
          <w:rFonts w:ascii="Times New Roman" w:hAnsi="Times New Roman" w:cs="Times New Roman"/>
          <w:b/>
          <w:sz w:val="24"/>
          <w:szCs w:val="24"/>
          <w:lang w:val="en-GB"/>
        </w:rPr>
        <w:t xml:space="preserve">Converting LOI to SOC by the conventional factor 0.58 </w:t>
      </w:r>
      <w:r w:rsidR="00241E71">
        <w:rPr>
          <w:rFonts w:ascii="Times New Roman" w:hAnsi="Times New Roman" w:cs="Times New Roman"/>
          <w:b/>
          <w:sz w:val="24"/>
          <w:szCs w:val="24"/>
          <w:lang w:val="en-GB"/>
        </w:rPr>
        <w:t xml:space="preserve">leads to </w:t>
      </w:r>
      <w:r w:rsidRPr="00210DA8">
        <w:rPr>
          <w:rFonts w:ascii="Times New Roman" w:hAnsi="Times New Roman" w:cs="Times New Roman"/>
          <w:b/>
          <w:sz w:val="24"/>
          <w:szCs w:val="24"/>
          <w:lang w:val="en-GB"/>
        </w:rPr>
        <w:t xml:space="preserve">grossly </w:t>
      </w:r>
      <w:r w:rsidR="00241E71" w:rsidRPr="00210DA8">
        <w:rPr>
          <w:rFonts w:ascii="Times New Roman" w:hAnsi="Times New Roman" w:cs="Times New Roman"/>
          <w:b/>
          <w:sz w:val="24"/>
          <w:szCs w:val="24"/>
          <w:lang w:val="en-GB"/>
        </w:rPr>
        <w:t>overestimate</w:t>
      </w:r>
      <w:r w:rsidR="00241E71">
        <w:rPr>
          <w:rFonts w:ascii="Times New Roman" w:hAnsi="Times New Roman" w:cs="Times New Roman"/>
          <w:b/>
          <w:sz w:val="24"/>
          <w:szCs w:val="24"/>
          <w:lang w:val="en-GB"/>
        </w:rPr>
        <w:t>d</w:t>
      </w:r>
      <w:r w:rsidR="00241E71" w:rsidRPr="00210DA8">
        <w:rPr>
          <w:rFonts w:ascii="Times New Roman" w:hAnsi="Times New Roman" w:cs="Times New Roman"/>
          <w:b/>
          <w:sz w:val="24"/>
          <w:szCs w:val="24"/>
          <w:lang w:val="en-GB"/>
        </w:rPr>
        <w:t xml:space="preserve"> </w:t>
      </w:r>
      <w:r w:rsidRPr="00210DA8">
        <w:rPr>
          <w:rFonts w:ascii="Times New Roman" w:hAnsi="Times New Roman" w:cs="Times New Roman"/>
          <w:b/>
          <w:sz w:val="24"/>
          <w:szCs w:val="24"/>
          <w:lang w:val="en-GB"/>
        </w:rPr>
        <w:t xml:space="preserve">SOC </w:t>
      </w:r>
      <w:r w:rsidR="00B948FA" w:rsidRPr="00210DA8">
        <w:rPr>
          <w:rFonts w:ascii="Times New Roman" w:hAnsi="Times New Roman" w:cs="Times New Roman"/>
          <w:b/>
          <w:sz w:val="24"/>
          <w:szCs w:val="24"/>
          <w:lang w:val="en-GB"/>
        </w:rPr>
        <w:t>sto</w:t>
      </w:r>
      <w:r w:rsidR="00B948FA">
        <w:rPr>
          <w:rFonts w:ascii="Times New Roman" w:hAnsi="Times New Roman" w:cs="Times New Roman"/>
          <w:b/>
          <w:sz w:val="24"/>
          <w:szCs w:val="24"/>
          <w:lang w:val="en-GB"/>
        </w:rPr>
        <w:t>cks</w:t>
      </w:r>
      <w:r w:rsidRPr="00210DA8">
        <w:rPr>
          <w:rFonts w:ascii="Times New Roman" w:hAnsi="Times New Roman" w:cs="Times New Roman"/>
          <w:b/>
          <w:sz w:val="24"/>
          <w:szCs w:val="24"/>
          <w:lang w:val="en-GB"/>
        </w:rPr>
        <w:t>.</w:t>
      </w:r>
      <w:r w:rsidR="00CF060C" w:rsidRPr="00210DA8">
        <w:rPr>
          <w:rStyle w:val="Hyperlink"/>
          <w:rFonts w:ascii="Times New Roman" w:hAnsi="Times New Roman" w:cs="Times New Roman"/>
          <w:b/>
          <w:color w:val="auto"/>
          <w:sz w:val="24"/>
          <w:szCs w:val="24"/>
          <w:u w:val="none"/>
          <w:lang w:val="en-GB"/>
        </w:rPr>
        <w:br w:type="page"/>
      </w:r>
    </w:p>
    <w:p w14:paraId="60F20780" w14:textId="3A69EF01" w:rsidR="00CF060C" w:rsidRPr="00210DA8" w:rsidRDefault="00CF060C" w:rsidP="00281467">
      <w:pPr>
        <w:spacing w:after="0" w:line="480" w:lineRule="auto"/>
        <w:rPr>
          <w:rStyle w:val="Hyperlink"/>
          <w:rFonts w:ascii="Times New Roman" w:hAnsi="Times New Roman" w:cs="Times New Roman"/>
          <w:color w:val="auto"/>
          <w:sz w:val="24"/>
          <w:szCs w:val="24"/>
          <w:u w:val="none"/>
          <w:lang w:val="en-GB"/>
        </w:rPr>
      </w:pPr>
      <w:r w:rsidRPr="00210DA8">
        <w:rPr>
          <w:rStyle w:val="Hyperlink"/>
          <w:rFonts w:ascii="Times New Roman" w:hAnsi="Times New Roman" w:cs="Times New Roman"/>
          <w:b/>
          <w:color w:val="auto"/>
          <w:sz w:val="24"/>
          <w:szCs w:val="24"/>
          <w:u w:val="none"/>
          <w:lang w:val="en-GB"/>
        </w:rPr>
        <w:lastRenderedPageBreak/>
        <w:t>I</w:t>
      </w:r>
      <w:r w:rsidR="00F73916" w:rsidRPr="00210DA8">
        <w:rPr>
          <w:rStyle w:val="Hyperlink"/>
          <w:rFonts w:ascii="Times New Roman" w:hAnsi="Times New Roman" w:cs="Times New Roman"/>
          <w:b/>
          <w:color w:val="auto"/>
          <w:sz w:val="24"/>
          <w:szCs w:val="24"/>
          <w:u w:val="none"/>
          <w:lang w:val="en-GB"/>
        </w:rPr>
        <w:t>ntroduction</w:t>
      </w:r>
      <w:r w:rsidRPr="00210DA8">
        <w:rPr>
          <w:rStyle w:val="Hyperlink"/>
          <w:rFonts w:ascii="Times New Roman" w:hAnsi="Times New Roman" w:cs="Times New Roman"/>
          <w:b/>
          <w:color w:val="auto"/>
          <w:sz w:val="24"/>
          <w:szCs w:val="24"/>
          <w:u w:val="none"/>
          <w:lang w:val="en-GB"/>
        </w:rPr>
        <w:br/>
      </w:r>
      <w:r w:rsidRPr="00210DA8">
        <w:rPr>
          <w:rStyle w:val="Hyperlink"/>
          <w:rFonts w:ascii="Times New Roman" w:hAnsi="Times New Roman" w:cs="Times New Roman"/>
          <w:color w:val="auto"/>
          <w:sz w:val="24"/>
          <w:szCs w:val="24"/>
          <w:u w:val="none"/>
          <w:lang w:val="en-GB"/>
        </w:rPr>
        <w:t xml:space="preserve">Accounting for changes in soil organic carbon (SOC) induced by changes in climate, land use and soil management remains high on the agenda as exemplified by the 4 per </w:t>
      </w:r>
      <w:r w:rsidR="00687D22">
        <w:rPr>
          <w:rStyle w:val="Hyperlink"/>
          <w:rFonts w:ascii="Times New Roman" w:hAnsi="Times New Roman" w:cs="Times New Roman"/>
          <w:color w:val="auto"/>
          <w:sz w:val="24"/>
          <w:szCs w:val="24"/>
          <w:u w:val="none"/>
          <w:lang w:val="en-GB"/>
        </w:rPr>
        <w:t>mille</w:t>
      </w:r>
      <w:r w:rsidRPr="00210DA8">
        <w:rPr>
          <w:rStyle w:val="Hyperlink"/>
          <w:rFonts w:ascii="Times New Roman" w:hAnsi="Times New Roman" w:cs="Times New Roman"/>
          <w:color w:val="auto"/>
          <w:sz w:val="24"/>
          <w:szCs w:val="24"/>
          <w:u w:val="none"/>
          <w:lang w:val="en-GB"/>
        </w:rPr>
        <w:t xml:space="preserve"> initiative launched at the recent COP-21 conference in Paris </w:t>
      </w:r>
      <w:r w:rsidRPr="00210DA8">
        <w:rPr>
          <w:rStyle w:val="Hyperlink"/>
          <w:rFonts w:ascii="Times New Roman" w:hAnsi="Times New Roman" w:cs="Times New Roman"/>
          <w:noProof/>
          <w:color w:val="auto"/>
          <w:sz w:val="24"/>
          <w:szCs w:val="24"/>
          <w:u w:val="none"/>
          <w:lang w:val="en-GB"/>
        </w:rPr>
        <w:t xml:space="preserve">(Minasny </w:t>
      </w:r>
      <w:r w:rsidRPr="00210DA8">
        <w:rPr>
          <w:rStyle w:val="Hyperlink"/>
          <w:rFonts w:ascii="Times New Roman" w:hAnsi="Times New Roman" w:cs="Times New Roman"/>
          <w:i/>
          <w:noProof/>
          <w:color w:val="auto"/>
          <w:sz w:val="24"/>
          <w:szCs w:val="24"/>
          <w:u w:val="none"/>
          <w:lang w:val="en-GB"/>
        </w:rPr>
        <w:t>et al</w:t>
      </w:r>
      <w:r w:rsidRPr="00210DA8">
        <w:rPr>
          <w:rStyle w:val="Hyperlink"/>
          <w:rFonts w:ascii="Times New Roman" w:hAnsi="Times New Roman" w:cs="Times New Roman"/>
          <w:noProof/>
          <w:color w:val="auto"/>
          <w:sz w:val="24"/>
          <w:szCs w:val="24"/>
          <w:u w:val="none"/>
          <w:lang w:val="en-GB"/>
        </w:rPr>
        <w:t>., 2017)</w:t>
      </w:r>
      <w:r w:rsidRPr="00210DA8">
        <w:rPr>
          <w:rStyle w:val="Hyperlink"/>
          <w:rFonts w:ascii="Times New Roman" w:hAnsi="Times New Roman" w:cs="Times New Roman"/>
          <w:color w:val="auto"/>
          <w:sz w:val="24"/>
          <w:szCs w:val="24"/>
          <w:u w:val="none"/>
          <w:lang w:val="en-GB"/>
        </w:rPr>
        <w:t xml:space="preserve">. This global research initiative aims at </w:t>
      </w:r>
      <w:ins w:id="0" w:author="Johannes Jensen" w:date="2018-01-31T12:44:00Z">
        <w:r w:rsidR="00BB195F">
          <w:rPr>
            <w:rStyle w:val="Hyperlink"/>
            <w:rFonts w:ascii="Times New Roman" w:hAnsi="Times New Roman" w:cs="Times New Roman"/>
            <w:color w:val="auto"/>
            <w:sz w:val="24"/>
            <w:szCs w:val="24"/>
            <w:u w:val="none"/>
            <w:lang w:val="en-GB"/>
          </w:rPr>
          <w:t xml:space="preserve">a relative annual </w:t>
        </w:r>
      </w:ins>
      <w:del w:id="1" w:author="Johannes Jensen" w:date="2018-01-31T12:44:00Z">
        <w:r w:rsidRPr="00210DA8" w:rsidDel="00BB195F">
          <w:rPr>
            <w:rStyle w:val="Hyperlink"/>
            <w:rFonts w:ascii="Times New Roman" w:hAnsi="Times New Roman" w:cs="Times New Roman"/>
            <w:color w:val="auto"/>
            <w:sz w:val="24"/>
            <w:szCs w:val="24"/>
            <w:u w:val="none"/>
            <w:lang w:val="en-GB"/>
          </w:rPr>
          <w:delText xml:space="preserve">increasing </w:delText>
        </w:r>
      </w:del>
      <w:ins w:id="2" w:author="Johannes Jensen" w:date="2018-01-31T12:44:00Z">
        <w:r w:rsidR="00BB195F" w:rsidRPr="00210DA8">
          <w:rPr>
            <w:rStyle w:val="Hyperlink"/>
            <w:rFonts w:ascii="Times New Roman" w:hAnsi="Times New Roman" w:cs="Times New Roman"/>
            <w:color w:val="auto"/>
            <w:sz w:val="24"/>
            <w:szCs w:val="24"/>
            <w:u w:val="none"/>
            <w:lang w:val="en-GB"/>
          </w:rPr>
          <w:t>increas</w:t>
        </w:r>
        <w:r w:rsidR="00BB195F">
          <w:rPr>
            <w:rStyle w:val="Hyperlink"/>
            <w:rFonts w:ascii="Times New Roman" w:hAnsi="Times New Roman" w:cs="Times New Roman"/>
            <w:color w:val="auto"/>
            <w:sz w:val="24"/>
            <w:szCs w:val="24"/>
            <w:u w:val="none"/>
            <w:lang w:val="en-GB"/>
          </w:rPr>
          <w:t>e</w:t>
        </w:r>
        <w:r w:rsidR="00BB195F" w:rsidRPr="00210DA8">
          <w:rPr>
            <w:rStyle w:val="Hyperlink"/>
            <w:rFonts w:ascii="Times New Roman" w:hAnsi="Times New Roman" w:cs="Times New Roman"/>
            <w:color w:val="auto"/>
            <w:sz w:val="24"/>
            <w:szCs w:val="24"/>
            <w:u w:val="none"/>
            <w:lang w:val="en-GB"/>
          </w:rPr>
          <w:t xml:space="preserve"> </w:t>
        </w:r>
        <w:r w:rsidR="00BB195F">
          <w:rPr>
            <w:rStyle w:val="Hyperlink"/>
            <w:rFonts w:ascii="Times New Roman" w:hAnsi="Times New Roman" w:cs="Times New Roman"/>
            <w:color w:val="auto"/>
            <w:sz w:val="24"/>
            <w:szCs w:val="24"/>
            <w:u w:val="none"/>
            <w:lang w:val="en-GB"/>
          </w:rPr>
          <w:t xml:space="preserve">in </w:t>
        </w:r>
      </w:ins>
      <w:r w:rsidRPr="00210DA8">
        <w:rPr>
          <w:rStyle w:val="Hyperlink"/>
          <w:rFonts w:ascii="Times New Roman" w:hAnsi="Times New Roman" w:cs="Times New Roman"/>
          <w:color w:val="auto"/>
          <w:sz w:val="24"/>
          <w:szCs w:val="24"/>
          <w:u w:val="none"/>
          <w:lang w:val="en-GB"/>
        </w:rPr>
        <w:t xml:space="preserve">SOC </w:t>
      </w:r>
      <w:ins w:id="3" w:author="Johannes Jensen" w:date="2018-01-31T12:44:00Z">
        <w:r w:rsidR="00BB195F">
          <w:rPr>
            <w:rStyle w:val="Hyperlink"/>
            <w:rFonts w:ascii="Times New Roman" w:hAnsi="Times New Roman" w:cs="Times New Roman"/>
            <w:color w:val="auto"/>
            <w:sz w:val="24"/>
            <w:szCs w:val="24"/>
            <w:u w:val="none"/>
            <w:lang w:val="en-GB"/>
          </w:rPr>
          <w:t xml:space="preserve">of 0.4 percent </w:t>
        </w:r>
      </w:ins>
      <w:r w:rsidRPr="00210DA8">
        <w:rPr>
          <w:rStyle w:val="Hyperlink"/>
          <w:rFonts w:ascii="Times New Roman" w:hAnsi="Times New Roman" w:cs="Times New Roman"/>
          <w:color w:val="auto"/>
          <w:sz w:val="24"/>
          <w:szCs w:val="24"/>
          <w:u w:val="none"/>
          <w:lang w:val="en-GB"/>
        </w:rPr>
        <w:t xml:space="preserve">in the top 40 cm </w:t>
      </w:r>
      <w:del w:id="4" w:author="Johannes Jensen" w:date="2018-01-31T12:45:00Z">
        <w:r w:rsidRPr="00210DA8" w:rsidDel="00BB195F">
          <w:rPr>
            <w:rStyle w:val="Hyperlink"/>
            <w:rFonts w:ascii="Times New Roman" w:hAnsi="Times New Roman" w:cs="Times New Roman"/>
            <w:color w:val="auto"/>
            <w:sz w:val="24"/>
            <w:szCs w:val="24"/>
            <w:u w:val="none"/>
            <w:lang w:val="en-GB"/>
          </w:rPr>
          <w:delText xml:space="preserve">of </w:delText>
        </w:r>
      </w:del>
      <w:r w:rsidRPr="00210DA8">
        <w:rPr>
          <w:rStyle w:val="Hyperlink"/>
          <w:rFonts w:ascii="Times New Roman" w:hAnsi="Times New Roman" w:cs="Times New Roman"/>
          <w:color w:val="auto"/>
          <w:sz w:val="24"/>
          <w:szCs w:val="24"/>
          <w:u w:val="none"/>
          <w:lang w:val="en-GB"/>
        </w:rPr>
        <w:t>soil</w:t>
      </w:r>
      <w:del w:id="5" w:author="Johannes Jensen" w:date="2018-01-31T12:45:00Z">
        <w:r w:rsidRPr="00210DA8" w:rsidDel="00BB195F">
          <w:rPr>
            <w:rStyle w:val="Hyperlink"/>
            <w:rFonts w:ascii="Times New Roman" w:hAnsi="Times New Roman" w:cs="Times New Roman"/>
            <w:color w:val="auto"/>
            <w:sz w:val="24"/>
            <w:szCs w:val="24"/>
            <w:u w:val="none"/>
            <w:lang w:val="en-GB"/>
          </w:rPr>
          <w:delText xml:space="preserve"> by 0.4 percent annually</w:delText>
        </w:r>
      </w:del>
      <w:r w:rsidRPr="00210DA8">
        <w:rPr>
          <w:rStyle w:val="Hyperlink"/>
          <w:rFonts w:ascii="Times New Roman" w:hAnsi="Times New Roman" w:cs="Times New Roman"/>
          <w:color w:val="auto"/>
          <w:sz w:val="24"/>
          <w:szCs w:val="24"/>
          <w:u w:val="none"/>
          <w:lang w:val="en-GB"/>
        </w:rPr>
        <w:t xml:space="preserve">. Changes in SOC </w:t>
      </w:r>
      <w:r w:rsidR="00B948FA" w:rsidRPr="00210DA8">
        <w:rPr>
          <w:rStyle w:val="Hyperlink"/>
          <w:rFonts w:ascii="Times New Roman" w:hAnsi="Times New Roman" w:cs="Times New Roman"/>
          <w:color w:val="auto"/>
          <w:sz w:val="24"/>
          <w:szCs w:val="24"/>
          <w:u w:val="none"/>
          <w:lang w:val="en-GB"/>
        </w:rPr>
        <w:t>sto</w:t>
      </w:r>
      <w:r w:rsidR="00B948FA">
        <w:rPr>
          <w:rStyle w:val="Hyperlink"/>
          <w:rFonts w:ascii="Times New Roman" w:hAnsi="Times New Roman" w:cs="Times New Roman"/>
          <w:color w:val="auto"/>
          <w:sz w:val="24"/>
          <w:szCs w:val="24"/>
          <w:u w:val="none"/>
          <w:lang w:val="en-GB"/>
        </w:rPr>
        <w:t>cks</w:t>
      </w:r>
      <w:r w:rsidR="00B948FA" w:rsidRPr="00210DA8">
        <w:rPr>
          <w:rStyle w:val="Hyperlink"/>
          <w:rFonts w:ascii="Times New Roman" w:hAnsi="Times New Roman" w:cs="Times New Roman"/>
          <w:color w:val="auto"/>
          <w:sz w:val="24"/>
          <w:szCs w:val="24"/>
          <w:u w:val="none"/>
          <w:lang w:val="en-GB"/>
        </w:rPr>
        <w:t xml:space="preserve"> </w:t>
      </w:r>
      <w:r w:rsidRPr="00210DA8">
        <w:rPr>
          <w:rStyle w:val="Hyperlink"/>
          <w:rFonts w:ascii="Times New Roman" w:hAnsi="Times New Roman" w:cs="Times New Roman"/>
          <w:color w:val="auto"/>
          <w:sz w:val="24"/>
          <w:szCs w:val="24"/>
          <w:u w:val="none"/>
          <w:lang w:val="en-GB"/>
        </w:rPr>
        <w:t>occur slowly and over long periods</w:t>
      </w:r>
      <w:r w:rsidR="002A0777">
        <w:rPr>
          <w:rStyle w:val="Hyperlink"/>
          <w:rFonts w:ascii="Times New Roman" w:hAnsi="Times New Roman" w:cs="Times New Roman"/>
          <w:color w:val="auto"/>
          <w:sz w:val="24"/>
          <w:szCs w:val="24"/>
          <w:u w:val="none"/>
          <w:lang w:val="en-GB"/>
        </w:rPr>
        <w:t>, therefore</w:t>
      </w:r>
      <w:r w:rsidRPr="00210DA8">
        <w:rPr>
          <w:rStyle w:val="Hyperlink"/>
          <w:rFonts w:ascii="Times New Roman" w:hAnsi="Times New Roman" w:cs="Times New Roman"/>
          <w:color w:val="auto"/>
          <w:sz w:val="24"/>
          <w:szCs w:val="24"/>
          <w:u w:val="none"/>
          <w:lang w:val="en-GB"/>
        </w:rPr>
        <w:t xml:space="preserve"> verification of changes involves present as well as historical accounts of SOC. Verification of changes in SOC </w:t>
      </w:r>
      <w:r w:rsidR="00B948FA" w:rsidRPr="00210DA8">
        <w:rPr>
          <w:rStyle w:val="Hyperlink"/>
          <w:rFonts w:ascii="Times New Roman" w:hAnsi="Times New Roman" w:cs="Times New Roman"/>
          <w:color w:val="auto"/>
          <w:sz w:val="24"/>
          <w:szCs w:val="24"/>
          <w:u w:val="none"/>
          <w:lang w:val="en-GB"/>
        </w:rPr>
        <w:t>st</w:t>
      </w:r>
      <w:r w:rsidR="00B948FA">
        <w:rPr>
          <w:rStyle w:val="Hyperlink"/>
          <w:rFonts w:ascii="Times New Roman" w:hAnsi="Times New Roman" w:cs="Times New Roman"/>
          <w:color w:val="auto"/>
          <w:sz w:val="24"/>
          <w:szCs w:val="24"/>
          <w:u w:val="none"/>
          <w:lang w:val="en-GB"/>
        </w:rPr>
        <w:t>ocks</w:t>
      </w:r>
      <w:r w:rsidR="00B948FA" w:rsidRPr="00210DA8">
        <w:rPr>
          <w:rStyle w:val="Hyperlink"/>
          <w:rFonts w:ascii="Times New Roman" w:hAnsi="Times New Roman" w:cs="Times New Roman"/>
          <w:color w:val="auto"/>
          <w:sz w:val="24"/>
          <w:szCs w:val="24"/>
          <w:u w:val="none"/>
          <w:lang w:val="en-GB"/>
        </w:rPr>
        <w:t xml:space="preserve"> </w:t>
      </w:r>
      <w:r w:rsidRPr="00210DA8">
        <w:rPr>
          <w:rStyle w:val="Hyperlink"/>
          <w:rFonts w:ascii="Times New Roman" w:hAnsi="Times New Roman" w:cs="Times New Roman"/>
          <w:color w:val="auto"/>
          <w:sz w:val="24"/>
          <w:szCs w:val="24"/>
          <w:u w:val="none"/>
          <w:lang w:val="en-GB"/>
        </w:rPr>
        <w:t xml:space="preserve">on global scales are not always </w:t>
      </w:r>
      <w:r w:rsidR="0026092C">
        <w:rPr>
          <w:rStyle w:val="Hyperlink"/>
          <w:rFonts w:ascii="Times New Roman" w:hAnsi="Times New Roman" w:cs="Times New Roman"/>
          <w:color w:val="auto"/>
          <w:sz w:val="24"/>
          <w:szCs w:val="24"/>
          <w:u w:val="none"/>
          <w:lang w:val="en-GB"/>
        </w:rPr>
        <w:t>well described</w:t>
      </w:r>
      <w:r w:rsidR="0026092C" w:rsidRPr="00210DA8">
        <w:rPr>
          <w:rStyle w:val="Hyperlink"/>
          <w:rFonts w:ascii="Times New Roman" w:hAnsi="Times New Roman" w:cs="Times New Roman"/>
          <w:color w:val="auto"/>
          <w:sz w:val="24"/>
          <w:szCs w:val="24"/>
          <w:u w:val="none"/>
          <w:lang w:val="en-GB"/>
        </w:rPr>
        <w:t xml:space="preserve"> </w:t>
      </w:r>
      <w:r w:rsidRPr="00210DA8">
        <w:rPr>
          <w:rStyle w:val="Hyperlink"/>
          <w:rFonts w:ascii="Times New Roman" w:hAnsi="Times New Roman" w:cs="Times New Roman"/>
          <w:color w:val="auto"/>
          <w:sz w:val="24"/>
          <w:szCs w:val="24"/>
          <w:u w:val="none"/>
          <w:lang w:val="en-GB"/>
        </w:rPr>
        <w:t xml:space="preserve">in terms of sources of SOC concentration data and methods used for determination of SOC </w:t>
      </w:r>
      <w:r w:rsidRPr="00210DA8">
        <w:rPr>
          <w:rStyle w:val="Hyperlink"/>
          <w:rFonts w:ascii="Times New Roman" w:hAnsi="Times New Roman" w:cs="Times New Roman"/>
          <w:noProof/>
          <w:color w:val="auto"/>
          <w:sz w:val="24"/>
          <w:szCs w:val="24"/>
          <w:u w:val="none"/>
          <w:lang w:val="en-GB"/>
        </w:rPr>
        <w:t xml:space="preserve">(Stockmann </w:t>
      </w:r>
      <w:r w:rsidRPr="00210DA8">
        <w:rPr>
          <w:rStyle w:val="Hyperlink"/>
          <w:rFonts w:ascii="Times New Roman" w:hAnsi="Times New Roman" w:cs="Times New Roman"/>
          <w:i/>
          <w:noProof/>
          <w:color w:val="auto"/>
          <w:sz w:val="24"/>
          <w:szCs w:val="24"/>
          <w:u w:val="none"/>
          <w:lang w:val="en-GB"/>
        </w:rPr>
        <w:t>et al</w:t>
      </w:r>
      <w:r w:rsidRPr="00210DA8">
        <w:rPr>
          <w:rStyle w:val="Hyperlink"/>
          <w:rFonts w:ascii="Times New Roman" w:hAnsi="Times New Roman" w:cs="Times New Roman"/>
          <w:noProof/>
          <w:color w:val="auto"/>
          <w:sz w:val="24"/>
          <w:szCs w:val="24"/>
          <w:u w:val="none"/>
          <w:lang w:val="en-GB"/>
        </w:rPr>
        <w:t>., 2015</w:t>
      </w:r>
      <w:r w:rsidR="00241E71">
        <w:rPr>
          <w:rStyle w:val="Hyperlink"/>
          <w:rFonts w:ascii="Times New Roman" w:hAnsi="Times New Roman" w:cs="Times New Roman"/>
          <w:noProof/>
          <w:color w:val="auto"/>
          <w:sz w:val="24"/>
          <w:szCs w:val="24"/>
          <w:u w:val="none"/>
          <w:lang w:val="en-GB"/>
        </w:rPr>
        <w:t xml:space="preserve">; </w:t>
      </w:r>
      <w:r w:rsidR="00241E71" w:rsidRPr="00210DA8">
        <w:rPr>
          <w:rStyle w:val="Hyperlink"/>
          <w:rFonts w:ascii="Times New Roman" w:hAnsi="Times New Roman" w:cs="Times New Roman"/>
          <w:noProof/>
          <w:color w:val="auto"/>
          <w:sz w:val="24"/>
          <w:szCs w:val="24"/>
          <w:u w:val="none"/>
          <w:lang w:val="en-GB"/>
        </w:rPr>
        <w:t xml:space="preserve">Hengl </w:t>
      </w:r>
      <w:r w:rsidR="00241E71" w:rsidRPr="00210DA8">
        <w:rPr>
          <w:rStyle w:val="Hyperlink"/>
          <w:rFonts w:ascii="Times New Roman" w:hAnsi="Times New Roman" w:cs="Times New Roman"/>
          <w:i/>
          <w:noProof/>
          <w:color w:val="auto"/>
          <w:sz w:val="24"/>
          <w:szCs w:val="24"/>
          <w:u w:val="none"/>
          <w:lang w:val="en-GB"/>
        </w:rPr>
        <w:t>et al</w:t>
      </w:r>
      <w:r w:rsidR="00241E71" w:rsidRPr="00210DA8">
        <w:rPr>
          <w:rStyle w:val="Hyperlink"/>
          <w:rFonts w:ascii="Times New Roman" w:hAnsi="Times New Roman" w:cs="Times New Roman"/>
          <w:noProof/>
          <w:color w:val="auto"/>
          <w:sz w:val="24"/>
          <w:szCs w:val="24"/>
          <w:u w:val="none"/>
          <w:lang w:val="en-GB"/>
        </w:rPr>
        <w:t>., 2017</w:t>
      </w:r>
      <w:r w:rsidRPr="00210DA8">
        <w:rPr>
          <w:rStyle w:val="Hyperlink"/>
          <w:rFonts w:ascii="Times New Roman" w:hAnsi="Times New Roman" w:cs="Times New Roman"/>
          <w:noProof/>
          <w:color w:val="auto"/>
          <w:sz w:val="24"/>
          <w:szCs w:val="24"/>
          <w:u w:val="none"/>
          <w:lang w:val="en-GB"/>
        </w:rPr>
        <w:t>)</w:t>
      </w:r>
      <w:r w:rsidRPr="00210DA8">
        <w:rPr>
          <w:rStyle w:val="Hyperlink"/>
          <w:rFonts w:ascii="Times New Roman" w:hAnsi="Times New Roman" w:cs="Times New Roman"/>
          <w:color w:val="auto"/>
          <w:sz w:val="24"/>
          <w:szCs w:val="24"/>
          <w:u w:val="none"/>
          <w:lang w:val="en-GB"/>
        </w:rPr>
        <w:t xml:space="preserve">. Accurate and precise determination of SOC concentrations is fundamental for reliable estimates of SOC </w:t>
      </w:r>
      <w:r w:rsidR="00B948FA">
        <w:rPr>
          <w:rStyle w:val="Hyperlink"/>
          <w:rFonts w:ascii="Times New Roman" w:hAnsi="Times New Roman" w:cs="Times New Roman"/>
          <w:color w:val="auto"/>
          <w:sz w:val="24"/>
          <w:szCs w:val="24"/>
          <w:u w:val="none"/>
          <w:lang w:val="en-GB"/>
        </w:rPr>
        <w:t>stocks</w:t>
      </w:r>
      <w:r w:rsidR="00B948FA" w:rsidRPr="00210DA8">
        <w:rPr>
          <w:rStyle w:val="Hyperlink"/>
          <w:rFonts w:ascii="Times New Roman" w:hAnsi="Times New Roman" w:cs="Times New Roman"/>
          <w:color w:val="auto"/>
          <w:sz w:val="24"/>
          <w:szCs w:val="24"/>
          <w:u w:val="none"/>
          <w:lang w:val="en-GB"/>
        </w:rPr>
        <w:t xml:space="preserve"> </w:t>
      </w:r>
      <w:r w:rsidRPr="00210DA8">
        <w:rPr>
          <w:rStyle w:val="Hyperlink"/>
          <w:rFonts w:ascii="Times New Roman" w:hAnsi="Times New Roman" w:cs="Times New Roman"/>
          <w:noProof/>
          <w:color w:val="auto"/>
          <w:sz w:val="24"/>
          <w:szCs w:val="24"/>
          <w:u w:val="none"/>
          <w:lang w:val="en-GB"/>
        </w:rPr>
        <w:t>(</w:t>
      </w:r>
      <w:r w:rsidR="003E0BD7" w:rsidRPr="00210DA8">
        <w:rPr>
          <w:rStyle w:val="Hyperlink"/>
          <w:rFonts w:ascii="Times New Roman" w:hAnsi="Times New Roman" w:cs="Times New Roman"/>
          <w:noProof/>
          <w:color w:val="auto"/>
          <w:sz w:val="24"/>
          <w:szCs w:val="24"/>
          <w:u w:val="none"/>
          <w:lang w:val="en-GB"/>
        </w:rPr>
        <w:t xml:space="preserve">Goidts </w:t>
      </w:r>
      <w:r w:rsidR="003E0BD7" w:rsidRPr="00210DA8">
        <w:rPr>
          <w:rStyle w:val="Hyperlink"/>
          <w:rFonts w:ascii="Times New Roman" w:hAnsi="Times New Roman" w:cs="Times New Roman"/>
          <w:i/>
          <w:noProof/>
          <w:color w:val="auto"/>
          <w:sz w:val="24"/>
          <w:szCs w:val="24"/>
          <w:u w:val="none"/>
          <w:lang w:val="en-GB"/>
        </w:rPr>
        <w:t>et al</w:t>
      </w:r>
      <w:r w:rsidR="003E0BD7" w:rsidRPr="00210DA8">
        <w:rPr>
          <w:rStyle w:val="Hyperlink"/>
          <w:rFonts w:ascii="Times New Roman" w:hAnsi="Times New Roman" w:cs="Times New Roman"/>
          <w:noProof/>
          <w:color w:val="auto"/>
          <w:sz w:val="24"/>
          <w:szCs w:val="24"/>
          <w:u w:val="none"/>
          <w:lang w:val="en-GB"/>
        </w:rPr>
        <w:t xml:space="preserve">., 2009; </w:t>
      </w:r>
      <w:r w:rsidRPr="00210DA8">
        <w:rPr>
          <w:rStyle w:val="Hyperlink"/>
          <w:rFonts w:ascii="Times New Roman" w:hAnsi="Times New Roman" w:cs="Times New Roman"/>
          <w:noProof/>
          <w:color w:val="auto"/>
          <w:sz w:val="24"/>
          <w:szCs w:val="24"/>
          <w:u w:val="none"/>
          <w:lang w:val="en-GB"/>
        </w:rPr>
        <w:t>Conant</w:t>
      </w:r>
      <w:r w:rsidR="003E0BD7" w:rsidRPr="00210DA8">
        <w:rPr>
          <w:rStyle w:val="Hyperlink"/>
          <w:rFonts w:ascii="Times New Roman" w:hAnsi="Times New Roman" w:cs="Times New Roman"/>
          <w:noProof/>
          <w:color w:val="auto"/>
          <w:sz w:val="24"/>
          <w:szCs w:val="24"/>
          <w:u w:val="none"/>
          <w:lang w:val="en-GB"/>
        </w:rPr>
        <w:t xml:space="preserve"> </w:t>
      </w:r>
      <w:r w:rsidR="003E0BD7" w:rsidRPr="00210DA8">
        <w:rPr>
          <w:rStyle w:val="Hyperlink"/>
          <w:rFonts w:ascii="Times New Roman" w:hAnsi="Times New Roman" w:cs="Times New Roman"/>
          <w:i/>
          <w:noProof/>
          <w:color w:val="auto"/>
          <w:sz w:val="24"/>
          <w:szCs w:val="24"/>
          <w:u w:val="none"/>
          <w:lang w:val="en-GB"/>
        </w:rPr>
        <w:t>et al</w:t>
      </w:r>
      <w:r w:rsidR="003E0BD7" w:rsidRPr="00210DA8">
        <w:rPr>
          <w:rStyle w:val="Hyperlink"/>
          <w:rFonts w:ascii="Times New Roman" w:hAnsi="Times New Roman" w:cs="Times New Roman"/>
          <w:noProof/>
          <w:color w:val="auto"/>
          <w:sz w:val="24"/>
          <w:szCs w:val="24"/>
          <w:u w:val="none"/>
          <w:lang w:val="en-GB"/>
        </w:rPr>
        <w:t>., 2011</w:t>
      </w:r>
      <w:r w:rsidRPr="00210DA8">
        <w:rPr>
          <w:rStyle w:val="Hyperlink"/>
          <w:rFonts w:ascii="Times New Roman" w:hAnsi="Times New Roman" w:cs="Times New Roman"/>
          <w:noProof/>
          <w:color w:val="auto"/>
          <w:sz w:val="24"/>
          <w:szCs w:val="24"/>
          <w:u w:val="none"/>
          <w:lang w:val="en-GB"/>
        </w:rPr>
        <w:t>; Schrumpf</w:t>
      </w:r>
      <w:r w:rsidR="003E0BD7" w:rsidRPr="00210DA8">
        <w:rPr>
          <w:rStyle w:val="Hyperlink"/>
          <w:rFonts w:ascii="Times New Roman" w:hAnsi="Times New Roman" w:cs="Times New Roman"/>
          <w:noProof/>
          <w:color w:val="auto"/>
          <w:sz w:val="24"/>
          <w:szCs w:val="24"/>
          <w:u w:val="none"/>
          <w:lang w:val="en-GB"/>
        </w:rPr>
        <w:t xml:space="preserve"> </w:t>
      </w:r>
      <w:r w:rsidR="003E0BD7" w:rsidRPr="00210DA8">
        <w:rPr>
          <w:rStyle w:val="Hyperlink"/>
          <w:rFonts w:ascii="Times New Roman" w:hAnsi="Times New Roman" w:cs="Times New Roman"/>
          <w:i/>
          <w:noProof/>
          <w:color w:val="auto"/>
          <w:sz w:val="24"/>
          <w:szCs w:val="24"/>
          <w:u w:val="none"/>
          <w:lang w:val="en-GB"/>
        </w:rPr>
        <w:t>et al</w:t>
      </w:r>
      <w:r w:rsidR="003E0BD7" w:rsidRPr="00210DA8">
        <w:rPr>
          <w:rStyle w:val="Hyperlink"/>
          <w:rFonts w:ascii="Times New Roman" w:hAnsi="Times New Roman" w:cs="Times New Roman"/>
          <w:noProof/>
          <w:color w:val="auto"/>
          <w:sz w:val="24"/>
          <w:szCs w:val="24"/>
          <w:u w:val="none"/>
          <w:lang w:val="en-GB"/>
        </w:rPr>
        <w:t>.</w:t>
      </w:r>
      <w:r w:rsidRPr="00210DA8">
        <w:rPr>
          <w:rStyle w:val="Hyperlink"/>
          <w:rFonts w:ascii="Times New Roman" w:hAnsi="Times New Roman" w:cs="Times New Roman"/>
          <w:noProof/>
          <w:color w:val="auto"/>
          <w:sz w:val="24"/>
          <w:szCs w:val="24"/>
          <w:u w:val="none"/>
          <w:lang w:val="en-GB"/>
        </w:rPr>
        <w:t>, 2011)</w:t>
      </w:r>
      <w:r w:rsidRPr="00210DA8">
        <w:rPr>
          <w:rStyle w:val="Hyperlink"/>
          <w:rFonts w:ascii="Times New Roman" w:hAnsi="Times New Roman" w:cs="Times New Roman"/>
          <w:color w:val="auto"/>
          <w:sz w:val="24"/>
          <w:szCs w:val="24"/>
          <w:u w:val="none"/>
          <w:lang w:val="en-GB"/>
        </w:rPr>
        <w:t xml:space="preserve"> this can be obtained by automated, high-temperature dry combustion methods</w:t>
      </w:r>
      <w:r w:rsidRPr="00210DA8">
        <w:rPr>
          <w:rStyle w:val="Hyperlink"/>
          <w:rFonts w:ascii="Times New Roman" w:hAnsi="Times New Roman" w:cs="Times New Roman"/>
          <w:color w:val="auto"/>
          <w:sz w:val="24"/>
          <w:szCs w:val="24"/>
          <w:u w:val="none"/>
          <w:vertAlign w:val="subscript"/>
          <w:lang w:val="en-GB"/>
        </w:rPr>
        <w:t xml:space="preserve"> </w:t>
      </w:r>
      <w:r w:rsidRPr="00210DA8">
        <w:rPr>
          <w:rStyle w:val="Hyperlink"/>
          <w:rFonts w:ascii="Times New Roman" w:hAnsi="Times New Roman" w:cs="Times New Roman"/>
          <w:noProof/>
          <w:color w:val="auto"/>
          <w:sz w:val="24"/>
          <w:szCs w:val="24"/>
          <w:u w:val="none"/>
          <w:lang w:val="en-GB"/>
        </w:rPr>
        <w:t>(Chatterjee</w:t>
      </w:r>
      <w:r w:rsidR="009E592F" w:rsidRPr="00210DA8">
        <w:rPr>
          <w:rStyle w:val="Hyperlink"/>
          <w:rFonts w:ascii="Times New Roman" w:hAnsi="Times New Roman" w:cs="Times New Roman"/>
          <w:noProof/>
          <w:color w:val="auto"/>
          <w:sz w:val="24"/>
          <w:szCs w:val="24"/>
          <w:u w:val="none"/>
          <w:lang w:val="en-GB"/>
        </w:rPr>
        <w:t xml:space="preserve"> </w:t>
      </w:r>
      <w:r w:rsidR="009E592F" w:rsidRPr="00210DA8">
        <w:rPr>
          <w:rStyle w:val="Hyperlink"/>
          <w:rFonts w:ascii="Times New Roman" w:hAnsi="Times New Roman" w:cs="Times New Roman"/>
          <w:i/>
          <w:noProof/>
          <w:color w:val="auto"/>
          <w:sz w:val="24"/>
          <w:szCs w:val="24"/>
          <w:u w:val="none"/>
          <w:lang w:val="en-GB"/>
        </w:rPr>
        <w:t>et al</w:t>
      </w:r>
      <w:r w:rsidR="009E592F" w:rsidRPr="00210DA8">
        <w:rPr>
          <w:rStyle w:val="Hyperlink"/>
          <w:rFonts w:ascii="Times New Roman" w:hAnsi="Times New Roman" w:cs="Times New Roman"/>
          <w:noProof/>
          <w:color w:val="auto"/>
          <w:sz w:val="24"/>
          <w:szCs w:val="24"/>
          <w:u w:val="none"/>
          <w:lang w:val="en-GB"/>
        </w:rPr>
        <w:t>.</w:t>
      </w:r>
      <w:r w:rsidRPr="00210DA8">
        <w:rPr>
          <w:rStyle w:val="Hyperlink"/>
          <w:rFonts w:ascii="Times New Roman" w:hAnsi="Times New Roman" w:cs="Times New Roman"/>
          <w:noProof/>
          <w:color w:val="auto"/>
          <w:sz w:val="24"/>
          <w:szCs w:val="24"/>
          <w:u w:val="none"/>
          <w:lang w:val="en-GB"/>
        </w:rPr>
        <w:t>, 2009)</w:t>
      </w:r>
      <w:r w:rsidRPr="00210DA8">
        <w:rPr>
          <w:rStyle w:val="Hyperlink"/>
          <w:rFonts w:ascii="Times New Roman" w:hAnsi="Times New Roman" w:cs="Times New Roman"/>
          <w:color w:val="auto"/>
          <w:sz w:val="24"/>
          <w:szCs w:val="24"/>
          <w:u w:val="none"/>
          <w:lang w:val="en-GB"/>
        </w:rPr>
        <w:t xml:space="preserve">. </w:t>
      </w:r>
    </w:p>
    <w:p w14:paraId="4016A88C" w14:textId="6DDCC32D" w:rsidR="00CF060C" w:rsidRPr="00210DA8" w:rsidRDefault="00CF060C" w:rsidP="00281467">
      <w:pPr>
        <w:spacing w:after="0" w:line="480" w:lineRule="auto"/>
        <w:rPr>
          <w:rStyle w:val="Hyperlink"/>
          <w:rFonts w:ascii="Times New Roman" w:hAnsi="Times New Roman" w:cs="Times New Roman"/>
          <w:color w:val="auto"/>
          <w:sz w:val="24"/>
          <w:szCs w:val="24"/>
          <w:u w:val="none"/>
          <w:lang w:val="en-GB"/>
        </w:rPr>
      </w:pPr>
      <w:r w:rsidRPr="00210DA8">
        <w:rPr>
          <w:rStyle w:val="Hyperlink"/>
          <w:rFonts w:ascii="Times New Roman" w:hAnsi="Times New Roman" w:cs="Times New Roman"/>
          <w:color w:val="auto"/>
          <w:sz w:val="24"/>
          <w:szCs w:val="24"/>
          <w:u w:val="none"/>
          <w:lang w:val="en-GB"/>
        </w:rPr>
        <w:t xml:space="preserve">               However, </w:t>
      </w:r>
      <w:ins w:id="6" w:author="Johannes Jensen" w:date="2018-01-31T12:46:00Z">
        <w:r w:rsidR="00BB195F">
          <w:rPr>
            <w:rStyle w:val="Hyperlink"/>
            <w:rFonts w:ascii="Times New Roman" w:hAnsi="Times New Roman" w:cs="Times New Roman"/>
            <w:color w:val="auto"/>
            <w:sz w:val="24"/>
            <w:szCs w:val="24"/>
            <w:u w:val="none"/>
            <w:lang w:val="en-GB"/>
          </w:rPr>
          <w:t>loss-on-ignition (</w:t>
        </w:r>
      </w:ins>
      <w:r w:rsidRPr="00210DA8">
        <w:rPr>
          <w:rStyle w:val="Hyperlink"/>
          <w:rFonts w:ascii="Times New Roman" w:hAnsi="Times New Roman" w:cs="Times New Roman"/>
          <w:color w:val="auto"/>
          <w:sz w:val="24"/>
          <w:szCs w:val="24"/>
          <w:u w:val="none"/>
          <w:lang w:val="en-GB"/>
        </w:rPr>
        <w:t>LOI</w:t>
      </w:r>
      <w:ins w:id="7" w:author="Johannes Jensen" w:date="2018-01-31T12:46:00Z">
        <w:r w:rsidR="00BB195F">
          <w:rPr>
            <w:rStyle w:val="Hyperlink"/>
            <w:rFonts w:ascii="Times New Roman" w:hAnsi="Times New Roman" w:cs="Times New Roman"/>
            <w:color w:val="auto"/>
            <w:sz w:val="24"/>
            <w:szCs w:val="24"/>
            <w:u w:val="none"/>
            <w:lang w:val="en-GB"/>
          </w:rPr>
          <w:t>)</w:t>
        </w:r>
      </w:ins>
      <w:r w:rsidRPr="00210DA8">
        <w:rPr>
          <w:rStyle w:val="Hyperlink"/>
          <w:rFonts w:ascii="Times New Roman" w:hAnsi="Times New Roman" w:cs="Times New Roman"/>
          <w:color w:val="auto"/>
          <w:sz w:val="24"/>
          <w:szCs w:val="24"/>
          <w:u w:val="none"/>
          <w:lang w:val="en-GB"/>
        </w:rPr>
        <w:t xml:space="preserve"> remains a widely used method for assessing SOC in agricultural and forest soils with LOI being converted to SOC either by a fixed conversion factor or by regression analyses </w:t>
      </w:r>
      <w:r w:rsidRPr="00210DA8">
        <w:rPr>
          <w:rStyle w:val="Hyperlink"/>
          <w:rFonts w:ascii="Times New Roman" w:hAnsi="Times New Roman" w:cs="Times New Roman"/>
          <w:noProof/>
          <w:color w:val="auto"/>
          <w:sz w:val="24"/>
          <w:szCs w:val="24"/>
          <w:u w:val="none"/>
          <w:lang w:val="en-GB"/>
        </w:rPr>
        <w:t>(</w:t>
      </w:r>
      <w:r w:rsidR="009E592F" w:rsidRPr="00210DA8">
        <w:rPr>
          <w:rStyle w:val="Hyperlink"/>
          <w:rFonts w:ascii="Times New Roman" w:hAnsi="Times New Roman" w:cs="Times New Roman"/>
          <w:noProof/>
          <w:color w:val="auto"/>
          <w:sz w:val="24"/>
          <w:szCs w:val="24"/>
          <w:u w:val="none"/>
          <w:lang w:val="en-GB"/>
        </w:rPr>
        <w:t xml:space="preserve">Konen </w:t>
      </w:r>
      <w:r w:rsidR="009E592F" w:rsidRPr="00210DA8">
        <w:rPr>
          <w:rStyle w:val="Hyperlink"/>
          <w:rFonts w:ascii="Times New Roman" w:hAnsi="Times New Roman" w:cs="Times New Roman"/>
          <w:i/>
          <w:noProof/>
          <w:color w:val="auto"/>
          <w:sz w:val="24"/>
          <w:szCs w:val="24"/>
          <w:u w:val="none"/>
          <w:lang w:val="en-GB"/>
        </w:rPr>
        <w:t>et al</w:t>
      </w:r>
      <w:r w:rsidR="009E592F" w:rsidRPr="00210DA8">
        <w:rPr>
          <w:rStyle w:val="Hyperlink"/>
          <w:rFonts w:ascii="Times New Roman" w:hAnsi="Times New Roman" w:cs="Times New Roman"/>
          <w:noProof/>
          <w:color w:val="auto"/>
          <w:sz w:val="24"/>
          <w:szCs w:val="24"/>
          <w:u w:val="none"/>
          <w:lang w:val="en-GB"/>
        </w:rPr>
        <w:t xml:space="preserve">., 2002; </w:t>
      </w:r>
      <w:r w:rsidRPr="00210DA8">
        <w:rPr>
          <w:rStyle w:val="Hyperlink"/>
          <w:rFonts w:ascii="Times New Roman" w:hAnsi="Times New Roman" w:cs="Times New Roman"/>
          <w:noProof/>
          <w:color w:val="auto"/>
          <w:sz w:val="24"/>
          <w:szCs w:val="24"/>
          <w:u w:val="none"/>
          <w:lang w:val="en-GB"/>
        </w:rPr>
        <w:t>De Vos</w:t>
      </w:r>
      <w:r w:rsidR="009E592F" w:rsidRPr="00210DA8">
        <w:rPr>
          <w:rStyle w:val="Hyperlink"/>
          <w:rFonts w:ascii="Times New Roman" w:hAnsi="Times New Roman" w:cs="Times New Roman"/>
          <w:noProof/>
          <w:color w:val="auto"/>
          <w:sz w:val="24"/>
          <w:szCs w:val="24"/>
          <w:u w:val="none"/>
          <w:lang w:val="en-GB"/>
        </w:rPr>
        <w:t xml:space="preserve"> </w:t>
      </w:r>
      <w:r w:rsidR="009E592F" w:rsidRPr="00210DA8">
        <w:rPr>
          <w:rStyle w:val="Hyperlink"/>
          <w:rFonts w:ascii="Times New Roman" w:hAnsi="Times New Roman" w:cs="Times New Roman"/>
          <w:i/>
          <w:noProof/>
          <w:color w:val="auto"/>
          <w:sz w:val="24"/>
          <w:szCs w:val="24"/>
          <w:u w:val="none"/>
          <w:lang w:val="en-GB"/>
        </w:rPr>
        <w:t>et al</w:t>
      </w:r>
      <w:r w:rsidR="009E592F" w:rsidRPr="00210DA8">
        <w:rPr>
          <w:rStyle w:val="Hyperlink"/>
          <w:rFonts w:ascii="Times New Roman" w:hAnsi="Times New Roman" w:cs="Times New Roman"/>
          <w:noProof/>
          <w:color w:val="auto"/>
          <w:sz w:val="24"/>
          <w:szCs w:val="24"/>
          <w:u w:val="none"/>
          <w:lang w:val="en-GB"/>
        </w:rPr>
        <w:t>.</w:t>
      </w:r>
      <w:r w:rsidRPr="00210DA8">
        <w:rPr>
          <w:rStyle w:val="Hyperlink"/>
          <w:rFonts w:ascii="Times New Roman" w:hAnsi="Times New Roman" w:cs="Times New Roman"/>
          <w:noProof/>
          <w:color w:val="auto"/>
          <w:sz w:val="24"/>
          <w:szCs w:val="24"/>
          <w:u w:val="none"/>
          <w:lang w:val="en-GB"/>
        </w:rPr>
        <w:t xml:space="preserve">, 2005; </w:t>
      </w:r>
      <w:r w:rsidR="009E592F" w:rsidRPr="00210DA8">
        <w:rPr>
          <w:rStyle w:val="Hyperlink"/>
          <w:rFonts w:ascii="Times New Roman" w:hAnsi="Times New Roman" w:cs="Times New Roman"/>
          <w:noProof/>
          <w:color w:val="auto"/>
          <w:sz w:val="24"/>
          <w:szCs w:val="24"/>
          <w:u w:val="none"/>
          <w:lang w:val="en-GB"/>
        </w:rPr>
        <w:t xml:space="preserve">Salehi </w:t>
      </w:r>
      <w:r w:rsidR="009E592F" w:rsidRPr="00210DA8">
        <w:rPr>
          <w:rStyle w:val="Hyperlink"/>
          <w:rFonts w:ascii="Times New Roman" w:hAnsi="Times New Roman" w:cs="Times New Roman"/>
          <w:i/>
          <w:noProof/>
          <w:color w:val="auto"/>
          <w:sz w:val="24"/>
          <w:szCs w:val="24"/>
          <w:u w:val="none"/>
          <w:lang w:val="en-GB"/>
        </w:rPr>
        <w:t>et al</w:t>
      </w:r>
      <w:r w:rsidR="009E592F" w:rsidRPr="00210DA8">
        <w:rPr>
          <w:rStyle w:val="Hyperlink"/>
          <w:rFonts w:ascii="Times New Roman" w:hAnsi="Times New Roman" w:cs="Times New Roman"/>
          <w:noProof/>
          <w:color w:val="auto"/>
          <w:sz w:val="24"/>
          <w:szCs w:val="24"/>
          <w:u w:val="none"/>
          <w:lang w:val="en-GB"/>
        </w:rPr>
        <w:t xml:space="preserve">., 2011; </w:t>
      </w:r>
      <w:r w:rsidRPr="00210DA8">
        <w:rPr>
          <w:rStyle w:val="Hyperlink"/>
          <w:rFonts w:ascii="Times New Roman" w:hAnsi="Times New Roman" w:cs="Times New Roman"/>
          <w:noProof/>
          <w:color w:val="auto"/>
          <w:sz w:val="24"/>
          <w:szCs w:val="24"/>
          <w:u w:val="none"/>
          <w:lang w:val="en-GB"/>
        </w:rPr>
        <w:t xml:space="preserve">Reynolds </w:t>
      </w:r>
      <w:r w:rsidRPr="00210DA8">
        <w:rPr>
          <w:rStyle w:val="Hyperlink"/>
          <w:rFonts w:ascii="Times New Roman" w:hAnsi="Times New Roman" w:cs="Times New Roman"/>
          <w:i/>
          <w:noProof/>
          <w:color w:val="auto"/>
          <w:sz w:val="24"/>
          <w:szCs w:val="24"/>
          <w:u w:val="none"/>
          <w:lang w:val="en-GB"/>
        </w:rPr>
        <w:t>et al</w:t>
      </w:r>
      <w:r w:rsidRPr="00210DA8">
        <w:rPr>
          <w:rStyle w:val="Hyperlink"/>
          <w:rFonts w:ascii="Times New Roman" w:hAnsi="Times New Roman" w:cs="Times New Roman"/>
          <w:noProof/>
          <w:color w:val="auto"/>
          <w:sz w:val="24"/>
          <w:szCs w:val="24"/>
          <w:u w:val="none"/>
          <w:lang w:val="en-GB"/>
        </w:rPr>
        <w:t>., 2013; Wetterlind</w:t>
      </w:r>
      <w:r w:rsidR="009E592F" w:rsidRPr="00210DA8">
        <w:rPr>
          <w:rStyle w:val="Hyperlink"/>
          <w:rFonts w:ascii="Times New Roman" w:hAnsi="Times New Roman" w:cs="Times New Roman"/>
          <w:noProof/>
          <w:color w:val="auto"/>
          <w:sz w:val="24"/>
          <w:szCs w:val="24"/>
          <w:u w:val="none"/>
          <w:lang w:val="en-GB"/>
        </w:rPr>
        <w:t xml:space="preserve"> </w:t>
      </w:r>
      <w:r w:rsidR="009E592F" w:rsidRPr="00210DA8">
        <w:rPr>
          <w:rStyle w:val="Hyperlink"/>
          <w:rFonts w:ascii="Times New Roman" w:hAnsi="Times New Roman" w:cs="Times New Roman"/>
          <w:i/>
          <w:noProof/>
          <w:color w:val="auto"/>
          <w:sz w:val="24"/>
          <w:szCs w:val="24"/>
          <w:u w:val="none"/>
          <w:lang w:val="en-GB"/>
        </w:rPr>
        <w:t>et al</w:t>
      </w:r>
      <w:r w:rsidR="009E592F" w:rsidRPr="00210DA8">
        <w:rPr>
          <w:rStyle w:val="Hyperlink"/>
          <w:rFonts w:ascii="Times New Roman" w:hAnsi="Times New Roman" w:cs="Times New Roman"/>
          <w:noProof/>
          <w:color w:val="auto"/>
          <w:sz w:val="24"/>
          <w:szCs w:val="24"/>
          <w:u w:val="none"/>
          <w:lang w:val="en-GB"/>
        </w:rPr>
        <w:t>.</w:t>
      </w:r>
      <w:r w:rsidRPr="00210DA8">
        <w:rPr>
          <w:rStyle w:val="Hyperlink"/>
          <w:rFonts w:ascii="Times New Roman" w:hAnsi="Times New Roman" w:cs="Times New Roman"/>
          <w:noProof/>
          <w:color w:val="auto"/>
          <w:sz w:val="24"/>
          <w:szCs w:val="24"/>
          <w:u w:val="none"/>
          <w:lang w:val="en-GB"/>
        </w:rPr>
        <w:t>, 2015)</w:t>
      </w:r>
      <w:r w:rsidRPr="00210DA8">
        <w:rPr>
          <w:rStyle w:val="Hyperlink"/>
          <w:rFonts w:ascii="Times New Roman" w:hAnsi="Times New Roman" w:cs="Times New Roman"/>
          <w:color w:val="auto"/>
          <w:sz w:val="24"/>
          <w:szCs w:val="24"/>
          <w:u w:val="none"/>
          <w:lang w:val="en-GB"/>
        </w:rPr>
        <w:t xml:space="preserve">. </w:t>
      </w:r>
      <w:r w:rsidR="00952AF9" w:rsidRPr="00210DA8">
        <w:rPr>
          <w:rStyle w:val="Hyperlink"/>
          <w:rFonts w:ascii="Times New Roman" w:hAnsi="Times New Roman" w:cs="Times New Roman"/>
          <w:color w:val="auto"/>
          <w:sz w:val="24"/>
          <w:szCs w:val="24"/>
          <w:u w:val="none"/>
          <w:lang w:val="en-GB"/>
        </w:rPr>
        <w:t>The basic assumption is</w:t>
      </w:r>
      <w:r w:rsidRPr="00210DA8">
        <w:rPr>
          <w:rStyle w:val="Hyperlink"/>
          <w:rFonts w:ascii="Times New Roman" w:hAnsi="Times New Roman" w:cs="Times New Roman"/>
          <w:color w:val="auto"/>
          <w:sz w:val="24"/>
          <w:szCs w:val="24"/>
          <w:u w:val="none"/>
          <w:lang w:val="en-GB"/>
        </w:rPr>
        <w:t xml:space="preserve"> that LOI is due only to combusti</w:t>
      </w:r>
      <w:r w:rsidR="00952AF9" w:rsidRPr="00210DA8">
        <w:rPr>
          <w:rStyle w:val="Hyperlink"/>
          <w:rFonts w:ascii="Times New Roman" w:hAnsi="Times New Roman" w:cs="Times New Roman"/>
          <w:color w:val="auto"/>
          <w:sz w:val="24"/>
          <w:szCs w:val="24"/>
          <w:u w:val="none"/>
          <w:lang w:val="en-GB"/>
        </w:rPr>
        <w:t>on of soil organic matter (SOM)</w:t>
      </w:r>
      <w:r w:rsidRPr="00210DA8">
        <w:rPr>
          <w:rStyle w:val="Hyperlink"/>
          <w:rFonts w:ascii="Times New Roman" w:hAnsi="Times New Roman" w:cs="Times New Roman"/>
          <w:color w:val="auto"/>
          <w:sz w:val="24"/>
          <w:szCs w:val="24"/>
          <w:u w:val="none"/>
          <w:lang w:val="en-GB"/>
        </w:rPr>
        <w:t xml:space="preserve"> and that the concentration of SOC in SOM is constant </w:t>
      </w:r>
      <w:r w:rsidRPr="00210DA8">
        <w:rPr>
          <w:rStyle w:val="Hyperlink"/>
          <w:rFonts w:ascii="Times New Roman" w:hAnsi="Times New Roman" w:cs="Times New Roman"/>
          <w:noProof/>
          <w:color w:val="auto"/>
          <w:sz w:val="24"/>
          <w:szCs w:val="24"/>
          <w:u w:val="none"/>
          <w:lang w:val="en-GB"/>
        </w:rPr>
        <w:t>(Christensen &amp; Malmros, 1982)</w:t>
      </w:r>
      <w:r w:rsidRPr="00210DA8">
        <w:rPr>
          <w:rStyle w:val="Hyperlink"/>
          <w:rFonts w:ascii="Times New Roman" w:hAnsi="Times New Roman" w:cs="Times New Roman"/>
          <w:color w:val="auto"/>
          <w:sz w:val="24"/>
          <w:szCs w:val="24"/>
          <w:u w:val="none"/>
          <w:lang w:val="en-GB"/>
        </w:rPr>
        <w:t xml:space="preserve">. No standard protocol exists for LOI analysis, but it is well documented that LOI is affected by ignition temperature, duration of ignition and ignited sample mass </w:t>
      </w:r>
      <w:r w:rsidR="009E592F" w:rsidRPr="00210DA8">
        <w:rPr>
          <w:rStyle w:val="Hyperlink"/>
          <w:rFonts w:ascii="Times New Roman" w:hAnsi="Times New Roman" w:cs="Times New Roman"/>
          <w:noProof/>
          <w:color w:val="auto"/>
          <w:sz w:val="24"/>
          <w:szCs w:val="24"/>
          <w:u w:val="none"/>
          <w:lang w:val="en-GB"/>
        </w:rPr>
        <w:t xml:space="preserve">(Abella &amp; Zimmer, 2007; Salehi </w:t>
      </w:r>
      <w:r w:rsidR="009E592F" w:rsidRPr="00210DA8">
        <w:rPr>
          <w:rStyle w:val="Hyperlink"/>
          <w:rFonts w:ascii="Times New Roman" w:hAnsi="Times New Roman" w:cs="Times New Roman"/>
          <w:i/>
          <w:noProof/>
          <w:color w:val="auto"/>
          <w:sz w:val="24"/>
          <w:szCs w:val="24"/>
          <w:u w:val="none"/>
          <w:lang w:val="en-GB"/>
        </w:rPr>
        <w:t>et al</w:t>
      </w:r>
      <w:r w:rsidR="009E592F" w:rsidRPr="00210DA8">
        <w:rPr>
          <w:rStyle w:val="Hyperlink"/>
          <w:rFonts w:ascii="Times New Roman" w:hAnsi="Times New Roman" w:cs="Times New Roman"/>
          <w:noProof/>
          <w:color w:val="auto"/>
          <w:sz w:val="24"/>
          <w:szCs w:val="24"/>
          <w:u w:val="none"/>
          <w:lang w:val="en-GB"/>
        </w:rPr>
        <w:t xml:space="preserve">., 2011; </w:t>
      </w:r>
      <w:r w:rsidRPr="00210DA8">
        <w:rPr>
          <w:rStyle w:val="Hyperlink"/>
          <w:rFonts w:ascii="Times New Roman" w:hAnsi="Times New Roman" w:cs="Times New Roman"/>
          <w:noProof/>
          <w:color w:val="auto"/>
          <w:sz w:val="24"/>
          <w:szCs w:val="24"/>
          <w:u w:val="none"/>
          <w:lang w:val="en-GB"/>
        </w:rPr>
        <w:t>Hoogsteen</w:t>
      </w:r>
      <w:r w:rsidR="009E592F" w:rsidRPr="00210DA8">
        <w:rPr>
          <w:rStyle w:val="Hyperlink"/>
          <w:rFonts w:ascii="Times New Roman" w:hAnsi="Times New Roman" w:cs="Times New Roman"/>
          <w:noProof/>
          <w:color w:val="auto"/>
          <w:sz w:val="24"/>
          <w:szCs w:val="24"/>
          <w:u w:val="none"/>
          <w:lang w:val="en-GB"/>
        </w:rPr>
        <w:t xml:space="preserve"> </w:t>
      </w:r>
      <w:r w:rsidR="009E592F" w:rsidRPr="00210DA8">
        <w:rPr>
          <w:rStyle w:val="Hyperlink"/>
          <w:rFonts w:ascii="Times New Roman" w:hAnsi="Times New Roman" w:cs="Times New Roman"/>
          <w:i/>
          <w:noProof/>
          <w:color w:val="auto"/>
          <w:sz w:val="24"/>
          <w:szCs w:val="24"/>
          <w:u w:val="none"/>
          <w:lang w:val="en-GB"/>
        </w:rPr>
        <w:t>et al</w:t>
      </w:r>
      <w:r w:rsidR="009E592F" w:rsidRPr="00210DA8">
        <w:rPr>
          <w:rStyle w:val="Hyperlink"/>
          <w:rFonts w:ascii="Times New Roman" w:hAnsi="Times New Roman" w:cs="Times New Roman"/>
          <w:noProof/>
          <w:color w:val="auto"/>
          <w:sz w:val="24"/>
          <w:szCs w:val="24"/>
          <w:u w:val="none"/>
          <w:lang w:val="en-GB"/>
        </w:rPr>
        <w:t>.</w:t>
      </w:r>
      <w:r w:rsidRPr="00210DA8">
        <w:rPr>
          <w:rStyle w:val="Hyperlink"/>
          <w:rFonts w:ascii="Times New Roman" w:hAnsi="Times New Roman" w:cs="Times New Roman"/>
          <w:noProof/>
          <w:color w:val="auto"/>
          <w:sz w:val="24"/>
          <w:szCs w:val="24"/>
          <w:u w:val="none"/>
          <w:lang w:val="en-GB"/>
        </w:rPr>
        <w:t>, 2015)</w:t>
      </w:r>
      <w:r w:rsidRPr="00210DA8">
        <w:rPr>
          <w:rStyle w:val="Hyperlink"/>
          <w:rFonts w:ascii="Times New Roman" w:hAnsi="Times New Roman" w:cs="Times New Roman"/>
          <w:color w:val="auto"/>
          <w:sz w:val="24"/>
          <w:szCs w:val="24"/>
          <w:u w:val="none"/>
          <w:lang w:val="en-GB"/>
        </w:rPr>
        <w:t xml:space="preserve">. Further, structural water loss (SWL) from soil minerals may contribute significantly to LOI </w:t>
      </w:r>
      <w:r w:rsidRPr="00210DA8">
        <w:rPr>
          <w:rStyle w:val="Hyperlink"/>
          <w:rFonts w:ascii="Times New Roman" w:hAnsi="Times New Roman" w:cs="Times New Roman"/>
          <w:noProof/>
          <w:color w:val="auto"/>
          <w:sz w:val="24"/>
          <w:szCs w:val="24"/>
          <w:u w:val="none"/>
          <w:lang w:val="en-GB"/>
        </w:rPr>
        <w:t>(</w:t>
      </w:r>
      <w:r w:rsidR="009E592F" w:rsidRPr="00210DA8">
        <w:rPr>
          <w:rStyle w:val="Hyperlink"/>
          <w:rFonts w:ascii="Times New Roman" w:hAnsi="Times New Roman" w:cs="Times New Roman"/>
          <w:noProof/>
          <w:color w:val="auto"/>
          <w:sz w:val="24"/>
          <w:szCs w:val="24"/>
          <w:u w:val="none"/>
          <w:lang w:val="en-GB"/>
        </w:rPr>
        <w:t xml:space="preserve">Sun </w:t>
      </w:r>
      <w:r w:rsidR="009E592F" w:rsidRPr="00210DA8">
        <w:rPr>
          <w:rStyle w:val="Hyperlink"/>
          <w:rFonts w:ascii="Times New Roman" w:hAnsi="Times New Roman" w:cs="Times New Roman"/>
          <w:i/>
          <w:noProof/>
          <w:color w:val="auto"/>
          <w:sz w:val="24"/>
          <w:szCs w:val="24"/>
          <w:u w:val="none"/>
          <w:lang w:val="en-GB"/>
        </w:rPr>
        <w:t>et al</w:t>
      </w:r>
      <w:r w:rsidR="009E592F" w:rsidRPr="00210DA8">
        <w:rPr>
          <w:rStyle w:val="Hyperlink"/>
          <w:rFonts w:ascii="Times New Roman" w:hAnsi="Times New Roman" w:cs="Times New Roman"/>
          <w:noProof/>
          <w:color w:val="auto"/>
          <w:sz w:val="24"/>
          <w:szCs w:val="24"/>
          <w:u w:val="none"/>
          <w:lang w:val="en-GB"/>
        </w:rPr>
        <w:t xml:space="preserve">., 2009; </w:t>
      </w:r>
      <w:r w:rsidRPr="00210DA8">
        <w:rPr>
          <w:rStyle w:val="Hyperlink"/>
          <w:rFonts w:ascii="Times New Roman" w:hAnsi="Times New Roman" w:cs="Times New Roman"/>
          <w:noProof/>
          <w:color w:val="auto"/>
          <w:sz w:val="24"/>
          <w:szCs w:val="24"/>
          <w:u w:val="none"/>
          <w:lang w:val="en-GB"/>
        </w:rPr>
        <w:t xml:space="preserve">Hoogsteen </w:t>
      </w:r>
      <w:r w:rsidRPr="00210DA8">
        <w:rPr>
          <w:rStyle w:val="Hyperlink"/>
          <w:rFonts w:ascii="Times New Roman" w:hAnsi="Times New Roman" w:cs="Times New Roman"/>
          <w:i/>
          <w:noProof/>
          <w:color w:val="auto"/>
          <w:sz w:val="24"/>
          <w:szCs w:val="24"/>
          <w:u w:val="none"/>
          <w:lang w:val="en-GB"/>
        </w:rPr>
        <w:t>et al</w:t>
      </w:r>
      <w:r w:rsidRPr="00210DA8">
        <w:rPr>
          <w:rStyle w:val="Hyperlink"/>
          <w:rFonts w:ascii="Times New Roman" w:hAnsi="Times New Roman" w:cs="Times New Roman"/>
          <w:noProof/>
          <w:color w:val="auto"/>
          <w:sz w:val="24"/>
          <w:szCs w:val="24"/>
          <w:u w:val="none"/>
          <w:lang w:val="en-GB"/>
        </w:rPr>
        <w:t>., 2015)</w:t>
      </w:r>
      <w:r w:rsidRPr="00210DA8">
        <w:rPr>
          <w:rStyle w:val="Hyperlink"/>
          <w:rFonts w:ascii="Times New Roman" w:hAnsi="Times New Roman" w:cs="Times New Roman"/>
          <w:color w:val="auto"/>
          <w:sz w:val="24"/>
          <w:szCs w:val="24"/>
          <w:u w:val="none"/>
          <w:lang w:val="en-GB"/>
        </w:rPr>
        <w:t xml:space="preserve"> and the </w:t>
      </w:r>
      <w:r w:rsidR="00952AF9" w:rsidRPr="00210DA8">
        <w:rPr>
          <w:rStyle w:val="Hyperlink"/>
          <w:rFonts w:ascii="Times New Roman" w:hAnsi="Times New Roman" w:cs="Times New Roman"/>
          <w:color w:val="auto"/>
          <w:sz w:val="24"/>
          <w:szCs w:val="24"/>
          <w:u w:val="none"/>
          <w:lang w:val="en-GB"/>
        </w:rPr>
        <w:t xml:space="preserve">validity of the </w:t>
      </w:r>
      <w:r w:rsidRPr="00210DA8">
        <w:rPr>
          <w:rStyle w:val="Hyperlink"/>
          <w:rFonts w:ascii="Times New Roman" w:hAnsi="Times New Roman" w:cs="Times New Roman"/>
          <w:color w:val="auto"/>
          <w:sz w:val="24"/>
          <w:szCs w:val="24"/>
          <w:u w:val="none"/>
          <w:lang w:val="en-GB"/>
        </w:rPr>
        <w:t xml:space="preserve">conventional LOI-to-SOC conversion factor of 0.58 although widely used, remains </w:t>
      </w:r>
      <w:r w:rsidR="00952AF9" w:rsidRPr="00210DA8">
        <w:rPr>
          <w:rStyle w:val="Hyperlink"/>
          <w:rFonts w:ascii="Times New Roman" w:hAnsi="Times New Roman" w:cs="Times New Roman"/>
          <w:color w:val="auto"/>
          <w:sz w:val="24"/>
          <w:szCs w:val="24"/>
          <w:u w:val="none"/>
          <w:lang w:val="en-GB"/>
        </w:rPr>
        <w:t>dubious</w:t>
      </w:r>
      <w:r w:rsidRPr="00210DA8">
        <w:rPr>
          <w:rStyle w:val="Hyperlink"/>
          <w:rFonts w:ascii="Times New Roman" w:hAnsi="Times New Roman" w:cs="Times New Roman"/>
          <w:color w:val="auto"/>
          <w:sz w:val="24"/>
          <w:szCs w:val="24"/>
          <w:u w:val="none"/>
          <w:lang w:val="en-GB"/>
        </w:rPr>
        <w:t xml:space="preserve"> </w:t>
      </w:r>
      <w:r w:rsidRPr="00210DA8">
        <w:rPr>
          <w:rStyle w:val="Hyperlink"/>
          <w:rFonts w:ascii="Times New Roman" w:hAnsi="Times New Roman" w:cs="Times New Roman"/>
          <w:noProof/>
          <w:color w:val="auto"/>
          <w:sz w:val="24"/>
          <w:szCs w:val="24"/>
          <w:u w:val="none"/>
          <w:lang w:val="en-GB"/>
        </w:rPr>
        <w:t>(Pribyl, 2010)</w:t>
      </w:r>
      <w:r w:rsidRPr="00210DA8">
        <w:rPr>
          <w:rStyle w:val="Hyperlink"/>
          <w:rFonts w:ascii="Times New Roman" w:hAnsi="Times New Roman" w:cs="Times New Roman"/>
          <w:color w:val="auto"/>
          <w:sz w:val="24"/>
          <w:szCs w:val="24"/>
          <w:u w:val="none"/>
          <w:lang w:val="en-GB"/>
        </w:rPr>
        <w:t xml:space="preserve">. </w:t>
      </w:r>
      <w:r w:rsidR="00952AF9" w:rsidRPr="00210DA8">
        <w:rPr>
          <w:rStyle w:val="Hyperlink"/>
          <w:rFonts w:ascii="Times New Roman" w:hAnsi="Times New Roman" w:cs="Times New Roman"/>
          <w:color w:val="auto"/>
          <w:sz w:val="24"/>
          <w:szCs w:val="24"/>
          <w:u w:val="none"/>
          <w:lang w:val="en-GB"/>
        </w:rPr>
        <w:t>When</w:t>
      </w:r>
      <w:r w:rsidRPr="00210DA8">
        <w:rPr>
          <w:rStyle w:val="Hyperlink"/>
          <w:rFonts w:ascii="Times New Roman" w:hAnsi="Times New Roman" w:cs="Times New Roman"/>
          <w:color w:val="auto"/>
          <w:sz w:val="24"/>
          <w:szCs w:val="24"/>
          <w:u w:val="none"/>
          <w:lang w:val="en-GB"/>
        </w:rPr>
        <w:t xml:space="preserve"> LOI </w:t>
      </w:r>
      <w:r w:rsidRPr="00210DA8">
        <w:rPr>
          <w:rStyle w:val="Hyperlink"/>
          <w:rFonts w:ascii="Times New Roman" w:hAnsi="Times New Roman" w:cs="Times New Roman"/>
          <w:color w:val="auto"/>
          <w:sz w:val="24"/>
          <w:szCs w:val="24"/>
          <w:u w:val="none"/>
          <w:lang w:val="en-GB"/>
        </w:rPr>
        <w:lastRenderedPageBreak/>
        <w:t xml:space="preserve">and SOC </w:t>
      </w:r>
      <w:r w:rsidR="002A0777">
        <w:rPr>
          <w:rStyle w:val="Hyperlink"/>
          <w:rFonts w:ascii="Times New Roman" w:hAnsi="Times New Roman" w:cs="Times New Roman"/>
          <w:color w:val="auto"/>
          <w:sz w:val="24"/>
          <w:szCs w:val="24"/>
          <w:u w:val="none"/>
          <w:lang w:val="en-GB"/>
        </w:rPr>
        <w:t>are both</w:t>
      </w:r>
      <w:r w:rsidRPr="00210DA8">
        <w:rPr>
          <w:rStyle w:val="Hyperlink"/>
          <w:rFonts w:ascii="Times New Roman" w:hAnsi="Times New Roman" w:cs="Times New Roman"/>
          <w:color w:val="auto"/>
          <w:sz w:val="24"/>
          <w:szCs w:val="24"/>
          <w:u w:val="none"/>
          <w:lang w:val="en-GB"/>
        </w:rPr>
        <w:t xml:space="preserve"> measured, regression models for converting LOI to SOC </w:t>
      </w:r>
      <w:r w:rsidR="002A0777" w:rsidRPr="00210DA8">
        <w:rPr>
          <w:rStyle w:val="Hyperlink"/>
          <w:rFonts w:ascii="Times New Roman" w:hAnsi="Times New Roman" w:cs="Times New Roman"/>
          <w:color w:val="auto"/>
          <w:sz w:val="24"/>
          <w:szCs w:val="24"/>
          <w:u w:val="none"/>
          <w:lang w:val="en-GB"/>
        </w:rPr>
        <w:t>ha</w:t>
      </w:r>
      <w:r w:rsidR="002A0777">
        <w:rPr>
          <w:rStyle w:val="Hyperlink"/>
          <w:rFonts w:ascii="Times New Roman" w:hAnsi="Times New Roman" w:cs="Times New Roman"/>
          <w:color w:val="auto"/>
          <w:sz w:val="24"/>
          <w:szCs w:val="24"/>
          <w:u w:val="none"/>
          <w:lang w:val="en-GB"/>
        </w:rPr>
        <w:t>ve</w:t>
      </w:r>
      <w:r w:rsidR="002A0777" w:rsidRPr="00210DA8">
        <w:rPr>
          <w:rStyle w:val="Hyperlink"/>
          <w:rFonts w:ascii="Times New Roman" w:hAnsi="Times New Roman" w:cs="Times New Roman"/>
          <w:color w:val="auto"/>
          <w:sz w:val="24"/>
          <w:szCs w:val="24"/>
          <w:u w:val="none"/>
          <w:lang w:val="en-GB"/>
        </w:rPr>
        <w:t xml:space="preserve"> </w:t>
      </w:r>
      <w:r w:rsidRPr="00210DA8">
        <w:rPr>
          <w:rStyle w:val="Hyperlink"/>
          <w:rFonts w:ascii="Times New Roman" w:hAnsi="Times New Roman" w:cs="Times New Roman"/>
          <w:color w:val="auto"/>
          <w:sz w:val="24"/>
          <w:szCs w:val="24"/>
          <w:u w:val="none"/>
          <w:lang w:val="en-GB"/>
        </w:rPr>
        <w:t xml:space="preserve">been proposed </w:t>
      </w:r>
      <w:r w:rsidR="00687D22">
        <w:rPr>
          <w:rStyle w:val="Hyperlink"/>
          <w:rFonts w:ascii="Times New Roman" w:hAnsi="Times New Roman" w:cs="Times New Roman"/>
          <w:noProof/>
          <w:color w:val="auto"/>
          <w:sz w:val="24"/>
          <w:szCs w:val="24"/>
          <w:u w:val="none"/>
          <w:lang w:val="en-GB"/>
        </w:rPr>
        <w:t>(</w:t>
      </w:r>
      <w:r w:rsidR="009E592F" w:rsidRPr="00210DA8">
        <w:rPr>
          <w:rStyle w:val="Hyperlink"/>
          <w:rFonts w:ascii="Times New Roman" w:hAnsi="Times New Roman" w:cs="Times New Roman"/>
          <w:noProof/>
          <w:color w:val="auto"/>
          <w:sz w:val="24"/>
          <w:szCs w:val="24"/>
          <w:u w:val="none"/>
          <w:lang w:val="en-GB"/>
        </w:rPr>
        <w:t xml:space="preserve">Grewal </w:t>
      </w:r>
      <w:r w:rsidR="009E592F" w:rsidRPr="00210DA8">
        <w:rPr>
          <w:rStyle w:val="Hyperlink"/>
          <w:rFonts w:ascii="Times New Roman" w:hAnsi="Times New Roman" w:cs="Times New Roman"/>
          <w:i/>
          <w:noProof/>
          <w:color w:val="auto"/>
          <w:sz w:val="24"/>
          <w:szCs w:val="24"/>
          <w:u w:val="none"/>
          <w:lang w:val="en-GB"/>
        </w:rPr>
        <w:t>et al</w:t>
      </w:r>
      <w:r w:rsidR="009E592F" w:rsidRPr="00210DA8">
        <w:rPr>
          <w:rStyle w:val="Hyperlink"/>
          <w:rFonts w:ascii="Times New Roman" w:hAnsi="Times New Roman" w:cs="Times New Roman"/>
          <w:noProof/>
          <w:color w:val="auto"/>
          <w:sz w:val="24"/>
          <w:szCs w:val="24"/>
          <w:u w:val="none"/>
          <w:lang w:val="en-GB"/>
        </w:rPr>
        <w:t xml:space="preserve">., 1991; De Vos </w:t>
      </w:r>
      <w:r w:rsidR="009E592F" w:rsidRPr="00210DA8">
        <w:rPr>
          <w:rStyle w:val="Hyperlink"/>
          <w:rFonts w:ascii="Times New Roman" w:hAnsi="Times New Roman" w:cs="Times New Roman"/>
          <w:i/>
          <w:noProof/>
          <w:color w:val="auto"/>
          <w:sz w:val="24"/>
          <w:szCs w:val="24"/>
          <w:u w:val="none"/>
          <w:lang w:val="en-GB"/>
        </w:rPr>
        <w:t>et al</w:t>
      </w:r>
      <w:r w:rsidR="009E592F" w:rsidRPr="00210DA8">
        <w:rPr>
          <w:rStyle w:val="Hyperlink"/>
          <w:rFonts w:ascii="Times New Roman" w:hAnsi="Times New Roman" w:cs="Times New Roman"/>
          <w:noProof/>
          <w:color w:val="auto"/>
          <w:sz w:val="24"/>
          <w:szCs w:val="24"/>
          <w:u w:val="none"/>
          <w:lang w:val="en-GB"/>
        </w:rPr>
        <w:t>., 2005; Abella &amp; Zimmer, 2007</w:t>
      </w:r>
      <w:r w:rsidRPr="00210DA8">
        <w:rPr>
          <w:rStyle w:val="Hyperlink"/>
          <w:rFonts w:ascii="Times New Roman" w:hAnsi="Times New Roman" w:cs="Times New Roman"/>
          <w:noProof/>
          <w:color w:val="auto"/>
          <w:sz w:val="24"/>
          <w:szCs w:val="24"/>
          <w:u w:val="none"/>
          <w:lang w:val="en-GB"/>
        </w:rPr>
        <w:t>)</w:t>
      </w:r>
      <w:r w:rsidRPr="00210DA8">
        <w:rPr>
          <w:rStyle w:val="Hyperlink"/>
          <w:rFonts w:ascii="Times New Roman" w:hAnsi="Times New Roman" w:cs="Times New Roman"/>
          <w:color w:val="auto"/>
          <w:sz w:val="24"/>
          <w:szCs w:val="24"/>
          <w:u w:val="none"/>
          <w:lang w:val="en-GB"/>
        </w:rPr>
        <w:t xml:space="preserve">. </w:t>
      </w:r>
      <w:r w:rsidR="0032272D">
        <w:rPr>
          <w:rStyle w:val="Hyperlink"/>
          <w:rFonts w:ascii="Times New Roman" w:hAnsi="Times New Roman" w:cs="Times New Roman"/>
          <w:color w:val="auto"/>
          <w:sz w:val="24"/>
          <w:szCs w:val="24"/>
          <w:u w:val="none"/>
          <w:lang w:val="en-GB"/>
        </w:rPr>
        <w:t xml:space="preserve">Regression </w:t>
      </w:r>
      <w:r w:rsidR="00DC0E1A" w:rsidRPr="00210DA8">
        <w:rPr>
          <w:rStyle w:val="Hyperlink"/>
          <w:rFonts w:ascii="Times New Roman" w:hAnsi="Times New Roman" w:cs="Times New Roman"/>
          <w:color w:val="auto"/>
          <w:sz w:val="24"/>
          <w:szCs w:val="24"/>
          <w:u w:val="none"/>
          <w:lang w:val="en-GB"/>
        </w:rPr>
        <w:t>m</w:t>
      </w:r>
      <w:r w:rsidRPr="00210DA8">
        <w:rPr>
          <w:rStyle w:val="Hyperlink"/>
          <w:rFonts w:ascii="Times New Roman" w:hAnsi="Times New Roman" w:cs="Times New Roman"/>
          <w:color w:val="auto"/>
          <w:sz w:val="24"/>
          <w:szCs w:val="24"/>
          <w:u w:val="none"/>
          <w:lang w:val="en-GB"/>
        </w:rPr>
        <w:t>odels</w:t>
      </w:r>
      <w:r w:rsidR="00CF1258">
        <w:rPr>
          <w:rStyle w:val="Hyperlink"/>
          <w:rFonts w:ascii="Times New Roman" w:hAnsi="Times New Roman" w:cs="Times New Roman"/>
          <w:color w:val="auto"/>
          <w:sz w:val="24"/>
          <w:szCs w:val="24"/>
          <w:u w:val="none"/>
          <w:lang w:val="en-GB"/>
        </w:rPr>
        <w:t xml:space="preserve"> </w:t>
      </w:r>
      <w:r w:rsidRPr="00210DA8">
        <w:rPr>
          <w:rStyle w:val="Hyperlink"/>
          <w:rFonts w:ascii="Times New Roman" w:hAnsi="Times New Roman" w:cs="Times New Roman"/>
          <w:color w:val="auto"/>
          <w:sz w:val="24"/>
          <w:szCs w:val="24"/>
          <w:u w:val="none"/>
          <w:lang w:val="en-GB"/>
        </w:rPr>
        <w:t>based on</w:t>
      </w:r>
      <w:r w:rsidR="00CF1258">
        <w:rPr>
          <w:rStyle w:val="Hyperlink"/>
          <w:rFonts w:ascii="Times New Roman" w:hAnsi="Times New Roman" w:cs="Times New Roman"/>
          <w:color w:val="auto"/>
          <w:sz w:val="24"/>
          <w:szCs w:val="24"/>
          <w:u w:val="none"/>
          <w:lang w:val="en-GB"/>
        </w:rPr>
        <w:t xml:space="preserve"> less accurate analytical approaches such as </w:t>
      </w:r>
      <w:r w:rsidRPr="00210DA8">
        <w:rPr>
          <w:rStyle w:val="Hyperlink"/>
          <w:rFonts w:ascii="Times New Roman" w:hAnsi="Times New Roman" w:cs="Times New Roman"/>
          <w:color w:val="auto"/>
          <w:sz w:val="24"/>
          <w:szCs w:val="24"/>
          <w:u w:val="none"/>
          <w:lang w:val="en-GB"/>
        </w:rPr>
        <w:t xml:space="preserve">dichromate oxidation/titration and soils with confounding effects from differences in clay mineralogy </w:t>
      </w:r>
      <w:del w:id="8" w:author="Johannes Jensen" w:date="2018-01-31T12:47:00Z">
        <w:r w:rsidRPr="00210DA8" w:rsidDel="00BB195F">
          <w:rPr>
            <w:rStyle w:val="Hyperlink"/>
            <w:rFonts w:ascii="Times New Roman" w:hAnsi="Times New Roman" w:cs="Times New Roman"/>
            <w:color w:val="auto"/>
            <w:sz w:val="24"/>
            <w:szCs w:val="24"/>
            <w:u w:val="none"/>
            <w:lang w:val="en-GB"/>
          </w:rPr>
          <w:delText xml:space="preserve">remain </w:delText>
        </w:r>
      </w:del>
      <w:proofErr w:type="gramStart"/>
      <w:ins w:id="9" w:author="Johannes Jensen" w:date="2018-01-31T12:47:00Z">
        <w:r w:rsidR="00BB195F">
          <w:rPr>
            <w:rStyle w:val="Hyperlink"/>
            <w:rFonts w:ascii="Times New Roman" w:hAnsi="Times New Roman" w:cs="Times New Roman"/>
            <w:color w:val="auto"/>
            <w:sz w:val="24"/>
            <w:szCs w:val="24"/>
            <w:u w:val="none"/>
            <w:lang w:val="en-GB"/>
          </w:rPr>
          <w:t>have been found</w:t>
        </w:r>
        <w:proofErr w:type="gramEnd"/>
        <w:r w:rsidR="00BB195F">
          <w:rPr>
            <w:rStyle w:val="Hyperlink"/>
            <w:rFonts w:ascii="Times New Roman" w:hAnsi="Times New Roman" w:cs="Times New Roman"/>
            <w:color w:val="auto"/>
            <w:sz w:val="24"/>
            <w:szCs w:val="24"/>
            <w:u w:val="none"/>
            <w:lang w:val="en-GB"/>
          </w:rPr>
          <w:t xml:space="preserve"> to be </w:t>
        </w:r>
      </w:ins>
      <w:r w:rsidRPr="00210DA8">
        <w:rPr>
          <w:rStyle w:val="Hyperlink"/>
          <w:rFonts w:ascii="Times New Roman" w:hAnsi="Times New Roman" w:cs="Times New Roman"/>
          <w:color w:val="auto"/>
          <w:sz w:val="24"/>
          <w:szCs w:val="24"/>
          <w:u w:val="none"/>
          <w:lang w:val="en-GB"/>
        </w:rPr>
        <w:t>less reliable</w:t>
      </w:r>
      <w:ins w:id="10" w:author="Johannes Jensen" w:date="2018-01-31T12:48:00Z">
        <w:r w:rsidR="00DA5A9C">
          <w:rPr>
            <w:rStyle w:val="Hyperlink"/>
            <w:rFonts w:ascii="Times New Roman" w:hAnsi="Times New Roman" w:cs="Times New Roman"/>
            <w:color w:val="auto"/>
            <w:sz w:val="24"/>
            <w:szCs w:val="24"/>
            <w:u w:val="none"/>
            <w:lang w:val="en-GB"/>
          </w:rPr>
          <w:t xml:space="preserve"> </w:t>
        </w:r>
      </w:ins>
      <w:ins w:id="11" w:author="Johannes Jensen" w:date="2018-01-31T12:49:00Z">
        <w:r w:rsidR="00DA5A9C">
          <w:rPr>
            <w:rStyle w:val="Hyperlink"/>
            <w:rFonts w:ascii="Times New Roman" w:hAnsi="Times New Roman" w:cs="Times New Roman"/>
            <w:color w:val="auto"/>
            <w:sz w:val="24"/>
            <w:szCs w:val="24"/>
            <w:u w:val="none"/>
            <w:lang w:val="en-GB"/>
          </w:rPr>
          <w:t>(Howard &amp; Howard, 1990)</w:t>
        </w:r>
      </w:ins>
      <w:r w:rsidRPr="00210DA8">
        <w:rPr>
          <w:rStyle w:val="Hyperlink"/>
          <w:rFonts w:ascii="Times New Roman" w:hAnsi="Times New Roman" w:cs="Times New Roman"/>
          <w:color w:val="auto"/>
          <w:sz w:val="24"/>
          <w:szCs w:val="24"/>
          <w:u w:val="none"/>
          <w:lang w:val="en-GB"/>
        </w:rPr>
        <w:t xml:space="preserve">. </w:t>
      </w:r>
    </w:p>
    <w:p w14:paraId="404CC924" w14:textId="1872686C" w:rsidR="00CF060C" w:rsidRPr="00210DA8" w:rsidRDefault="00CF060C" w:rsidP="00281467">
      <w:pPr>
        <w:spacing w:after="0" w:line="480" w:lineRule="auto"/>
        <w:rPr>
          <w:rFonts w:ascii="Times New Roman" w:hAnsi="Times New Roman" w:cs="Times New Roman"/>
          <w:sz w:val="24"/>
          <w:szCs w:val="24"/>
          <w:lang w:val="en-GB"/>
        </w:rPr>
      </w:pPr>
      <w:r w:rsidRPr="00210DA8">
        <w:rPr>
          <w:rStyle w:val="Hyperlink"/>
          <w:rFonts w:ascii="Times New Roman" w:hAnsi="Times New Roman" w:cs="Times New Roman"/>
          <w:color w:val="auto"/>
          <w:sz w:val="24"/>
          <w:szCs w:val="24"/>
          <w:u w:val="none"/>
          <w:lang w:val="en-GB"/>
        </w:rPr>
        <w:t xml:space="preserve">             </w:t>
      </w:r>
      <w:r w:rsidR="00695994">
        <w:rPr>
          <w:rStyle w:val="Hyperlink"/>
          <w:rFonts w:ascii="Times New Roman" w:hAnsi="Times New Roman" w:cs="Times New Roman"/>
          <w:color w:val="auto"/>
          <w:sz w:val="24"/>
          <w:szCs w:val="24"/>
          <w:u w:val="none"/>
          <w:lang w:val="en-GB"/>
        </w:rPr>
        <w:t>In our current</w:t>
      </w:r>
      <w:r w:rsidRPr="00210DA8">
        <w:rPr>
          <w:rStyle w:val="Hyperlink"/>
          <w:rFonts w:ascii="Times New Roman" w:hAnsi="Times New Roman" w:cs="Times New Roman"/>
          <w:color w:val="auto"/>
          <w:sz w:val="24"/>
          <w:szCs w:val="24"/>
          <w:u w:val="none"/>
          <w:lang w:val="en-GB"/>
        </w:rPr>
        <w:t xml:space="preserve"> research attempting</w:t>
      </w:r>
      <w:r w:rsidR="00A926FF">
        <w:rPr>
          <w:rStyle w:val="Hyperlink"/>
          <w:rFonts w:ascii="Times New Roman" w:hAnsi="Times New Roman" w:cs="Times New Roman"/>
          <w:color w:val="auto"/>
          <w:sz w:val="24"/>
          <w:szCs w:val="24"/>
          <w:u w:val="none"/>
          <w:lang w:val="en-GB"/>
        </w:rPr>
        <w:t xml:space="preserve"> </w:t>
      </w:r>
      <w:r w:rsidR="00A926FF" w:rsidRPr="00210DA8">
        <w:rPr>
          <w:rStyle w:val="Hyperlink"/>
          <w:rFonts w:ascii="Times New Roman" w:hAnsi="Times New Roman" w:cs="Times New Roman"/>
          <w:color w:val="auto"/>
          <w:sz w:val="24"/>
          <w:szCs w:val="24"/>
          <w:u w:val="none"/>
          <w:lang w:val="en-GB"/>
        </w:rPr>
        <w:t xml:space="preserve">to define critical low SOM contents for soil structural properties </w:t>
      </w:r>
      <w:r w:rsidR="002133EA">
        <w:rPr>
          <w:rStyle w:val="Hyperlink"/>
          <w:rFonts w:ascii="Times New Roman" w:hAnsi="Times New Roman" w:cs="Times New Roman"/>
          <w:noProof/>
          <w:color w:val="auto"/>
          <w:sz w:val="24"/>
          <w:szCs w:val="24"/>
          <w:u w:val="none"/>
          <w:lang w:val="en-GB"/>
        </w:rPr>
        <w:t xml:space="preserve">based on the </w:t>
      </w:r>
      <w:r w:rsidR="002133EA" w:rsidRPr="00210DA8">
        <w:rPr>
          <w:rStyle w:val="Hyperlink"/>
          <w:rFonts w:ascii="Times New Roman" w:hAnsi="Times New Roman" w:cs="Times New Roman"/>
          <w:color w:val="auto"/>
          <w:sz w:val="24"/>
          <w:szCs w:val="24"/>
          <w:u w:val="none"/>
          <w:lang w:val="en-GB"/>
        </w:rPr>
        <w:t xml:space="preserve">clay </w:t>
      </w:r>
      <w:r w:rsidR="002133EA" w:rsidRPr="00210DA8">
        <w:rPr>
          <w:rFonts w:ascii="Times New Roman" w:hAnsi="Times New Roman" w:cs="Times New Roman"/>
          <w:sz w:val="24"/>
          <w:szCs w:val="24"/>
          <w:lang w:val="en-GB"/>
        </w:rPr>
        <w:t>(&lt; 2 µm)/SOC</w:t>
      </w:r>
      <w:r w:rsidR="002133EA" w:rsidRPr="00210DA8">
        <w:rPr>
          <w:rStyle w:val="Hyperlink"/>
          <w:rFonts w:ascii="Times New Roman" w:hAnsi="Times New Roman" w:cs="Times New Roman"/>
          <w:color w:val="auto"/>
          <w:sz w:val="24"/>
          <w:szCs w:val="24"/>
          <w:u w:val="none"/>
          <w:lang w:val="en-GB"/>
        </w:rPr>
        <w:t xml:space="preserve"> and </w:t>
      </w:r>
      <w:r w:rsidR="002133EA" w:rsidRPr="00210DA8">
        <w:rPr>
          <w:rFonts w:ascii="Times New Roman" w:hAnsi="Times New Roman" w:cs="Times New Roman"/>
          <w:sz w:val="24"/>
          <w:szCs w:val="24"/>
          <w:lang w:val="en-GB"/>
        </w:rPr>
        <w:t xml:space="preserve">particles &lt; 20 µm </w:t>
      </w:r>
      <w:r w:rsidR="002133EA" w:rsidRPr="00210DA8">
        <w:rPr>
          <w:rStyle w:val="Hyperlink"/>
          <w:rFonts w:ascii="Times New Roman" w:hAnsi="Times New Roman" w:cs="Times New Roman"/>
          <w:color w:val="auto"/>
          <w:sz w:val="24"/>
          <w:szCs w:val="24"/>
          <w:u w:val="none"/>
          <w:lang w:val="en-GB"/>
        </w:rPr>
        <w:t>(Fines20)/SOC ratios</w:t>
      </w:r>
      <w:r w:rsidR="002133EA" w:rsidRPr="00210DA8">
        <w:rPr>
          <w:rStyle w:val="Hyperlink"/>
          <w:rFonts w:ascii="Times New Roman" w:hAnsi="Times New Roman" w:cs="Times New Roman"/>
          <w:noProof/>
          <w:color w:val="auto"/>
          <w:sz w:val="24"/>
          <w:szCs w:val="24"/>
          <w:u w:val="none"/>
          <w:lang w:val="en-GB"/>
        </w:rPr>
        <w:t xml:space="preserve"> </w:t>
      </w:r>
      <w:r w:rsidR="00A926FF" w:rsidRPr="00210DA8">
        <w:rPr>
          <w:rStyle w:val="Hyperlink"/>
          <w:rFonts w:ascii="Times New Roman" w:hAnsi="Times New Roman" w:cs="Times New Roman"/>
          <w:noProof/>
          <w:color w:val="auto"/>
          <w:sz w:val="24"/>
          <w:szCs w:val="24"/>
          <w:u w:val="none"/>
          <w:lang w:val="en-GB"/>
        </w:rPr>
        <w:t xml:space="preserve">(Schjønning </w:t>
      </w:r>
      <w:r w:rsidR="00A926FF" w:rsidRPr="00210DA8">
        <w:rPr>
          <w:rStyle w:val="Hyperlink"/>
          <w:rFonts w:ascii="Times New Roman" w:hAnsi="Times New Roman" w:cs="Times New Roman"/>
          <w:i/>
          <w:noProof/>
          <w:color w:val="auto"/>
          <w:sz w:val="24"/>
          <w:szCs w:val="24"/>
          <w:u w:val="none"/>
          <w:lang w:val="en-GB"/>
        </w:rPr>
        <w:t>et al</w:t>
      </w:r>
      <w:r w:rsidR="00A926FF" w:rsidRPr="00210DA8">
        <w:rPr>
          <w:rStyle w:val="Hyperlink"/>
          <w:rFonts w:ascii="Times New Roman" w:hAnsi="Times New Roman" w:cs="Times New Roman"/>
          <w:noProof/>
          <w:color w:val="auto"/>
          <w:sz w:val="24"/>
          <w:szCs w:val="24"/>
          <w:u w:val="none"/>
          <w:lang w:val="en-GB"/>
        </w:rPr>
        <w:t xml:space="preserve">., 2012; Getahun </w:t>
      </w:r>
      <w:r w:rsidR="00A926FF" w:rsidRPr="00210DA8">
        <w:rPr>
          <w:rStyle w:val="Hyperlink"/>
          <w:rFonts w:ascii="Times New Roman" w:hAnsi="Times New Roman" w:cs="Times New Roman"/>
          <w:i/>
          <w:noProof/>
          <w:color w:val="auto"/>
          <w:sz w:val="24"/>
          <w:szCs w:val="24"/>
          <w:u w:val="none"/>
          <w:lang w:val="en-GB"/>
        </w:rPr>
        <w:t>et al</w:t>
      </w:r>
      <w:r w:rsidR="00A926FF" w:rsidRPr="00210DA8">
        <w:rPr>
          <w:rStyle w:val="Hyperlink"/>
          <w:rFonts w:ascii="Times New Roman" w:hAnsi="Times New Roman" w:cs="Times New Roman"/>
          <w:noProof/>
          <w:color w:val="auto"/>
          <w:sz w:val="24"/>
          <w:szCs w:val="24"/>
          <w:u w:val="none"/>
          <w:lang w:val="en-GB"/>
        </w:rPr>
        <w:t xml:space="preserve">., 2016; Jensen </w:t>
      </w:r>
      <w:r w:rsidR="00A926FF" w:rsidRPr="00210DA8">
        <w:rPr>
          <w:rStyle w:val="Hyperlink"/>
          <w:rFonts w:ascii="Times New Roman" w:hAnsi="Times New Roman" w:cs="Times New Roman"/>
          <w:i/>
          <w:noProof/>
          <w:color w:val="auto"/>
          <w:sz w:val="24"/>
          <w:szCs w:val="24"/>
          <w:u w:val="none"/>
          <w:lang w:val="en-GB"/>
        </w:rPr>
        <w:t>et al</w:t>
      </w:r>
      <w:r w:rsidR="00A926FF" w:rsidRPr="00210DA8">
        <w:rPr>
          <w:rStyle w:val="Hyperlink"/>
          <w:rFonts w:ascii="Times New Roman" w:hAnsi="Times New Roman" w:cs="Times New Roman"/>
          <w:noProof/>
          <w:color w:val="auto"/>
          <w:sz w:val="24"/>
          <w:szCs w:val="24"/>
          <w:u w:val="none"/>
          <w:lang w:val="en-GB"/>
        </w:rPr>
        <w:t>., 2017a)</w:t>
      </w:r>
      <w:r w:rsidRPr="00210DA8">
        <w:rPr>
          <w:rStyle w:val="Hyperlink"/>
          <w:rFonts w:ascii="Times New Roman" w:hAnsi="Times New Roman" w:cs="Times New Roman"/>
          <w:color w:val="auto"/>
          <w:sz w:val="24"/>
          <w:szCs w:val="24"/>
          <w:u w:val="none"/>
          <w:lang w:val="en-GB"/>
        </w:rPr>
        <w:t xml:space="preserve">, it is essential to have access to reliable SOC concentration values. As a spin-off from this research, we revisited the conversion of LOI to SOC. Data </w:t>
      </w:r>
      <w:r w:rsidR="002133EA">
        <w:rPr>
          <w:rStyle w:val="Hyperlink"/>
          <w:rFonts w:ascii="Times New Roman" w:hAnsi="Times New Roman" w:cs="Times New Roman"/>
          <w:color w:val="auto"/>
          <w:sz w:val="24"/>
          <w:szCs w:val="24"/>
          <w:u w:val="none"/>
          <w:lang w:val="en-GB"/>
        </w:rPr>
        <w:t xml:space="preserve">for </w:t>
      </w:r>
      <w:ins w:id="12" w:author="Johannes Jensen" w:date="2018-01-31T12:59:00Z">
        <w:r w:rsidR="002465BB">
          <w:rPr>
            <w:rStyle w:val="Hyperlink"/>
            <w:rFonts w:ascii="Times New Roman" w:hAnsi="Times New Roman" w:cs="Times New Roman"/>
            <w:color w:val="auto"/>
            <w:sz w:val="24"/>
            <w:szCs w:val="24"/>
            <w:u w:val="none"/>
            <w:lang w:val="en-GB"/>
          </w:rPr>
          <w:t xml:space="preserve">temperate zone arable </w:t>
        </w:r>
      </w:ins>
      <w:r w:rsidR="002133EA">
        <w:rPr>
          <w:rStyle w:val="Hyperlink"/>
          <w:rFonts w:ascii="Times New Roman" w:hAnsi="Times New Roman" w:cs="Times New Roman"/>
          <w:color w:val="auto"/>
          <w:sz w:val="24"/>
          <w:szCs w:val="24"/>
          <w:u w:val="none"/>
          <w:lang w:val="en-GB"/>
        </w:rPr>
        <w:t>top</w:t>
      </w:r>
      <w:r w:rsidRPr="00210DA8">
        <w:rPr>
          <w:rFonts w:ascii="Times New Roman" w:hAnsi="Times New Roman" w:cs="Times New Roman"/>
          <w:sz w:val="24"/>
          <w:szCs w:val="24"/>
          <w:lang w:val="en-GB"/>
        </w:rPr>
        <w:t>soil</w:t>
      </w:r>
      <w:del w:id="13" w:author="Johannes Jensen" w:date="2018-01-31T12:59:00Z">
        <w:r w:rsidRPr="00210DA8" w:rsidDel="002465BB">
          <w:rPr>
            <w:rFonts w:ascii="Times New Roman" w:hAnsi="Times New Roman" w:cs="Times New Roman"/>
            <w:sz w:val="24"/>
            <w:szCs w:val="24"/>
            <w:lang w:val="en-GB"/>
          </w:rPr>
          <w:delText>s</w:delText>
        </w:r>
      </w:del>
      <w:r w:rsidRPr="00210DA8">
        <w:rPr>
          <w:rFonts w:ascii="Times New Roman" w:hAnsi="Times New Roman" w:cs="Times New Roman"/>
          <w:sz w:val="24"/>
          <w:szCs w:val="24"/>
          <w:lang w:val="en-GB"/>
        </w:rPr>
        <w:t xml:space="preserve"> </w:t>
      </w:r>
      <w:r w:rsidR="002133EA">
        <w:rPr>
          <w:rFonts w:ascii="Times New Roman" w:hAnsi="Times New Roman" w:cs="Times New Roman"/>
          <w:sz w:val="24"/>
          <w:szCs w:val="24"/>
          <w:lang w:val="en-GB"/>
        </w:rPr>
        <w:t>with</w:t>
      </w:r>
      <w:r w:rsidR="00710276" w:rsidRPr="00210DA8">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 xml:space="preserve">different contents of SOC </w:t>
      </w:r>
      <w:r w:rsidR="002133EA">
        <w:rPr>
          <w:rStyle w:val="Hyperlink"/>
          <w:rFonts w:ascii="Times New Roman" w:hAnsi="Times New Roman" w:cs="Times New Roman"/>
          <w:color w:val="auto"/>
          <w:sz w:val="24"/>
          <w:szCs w:val="24"/>
          <w:u w:val="none"/>
          <w:lang w:val="en-GB"/>
        </w:rPr>
        <w:t xml:space="preserve">were collected </w:t>
      </w:r>
      <w:r w:rsidRPr="00210DA8">
        <w:rPr>
          <w:rFonts w:ascii="Times New Roman" w:hAnsi="Times New Roman" w:cs="Times New Roman"/>
          <w:sz w:val="24"/>
          <w:szCs w:val="24"/>
          <w:lang w:val="en-GB"/>
        </w:rPr>
        <w:t xml:space="preserve">from long-term </w:t>
      </w:r>
      <w:ins w:id="14" w:author="Johannes Jensen" w:date="2018-01-31T12:59:00Z">
        <w:r w:rsidR="002465BB">
          <w:rPr>
            <w:rFonts w:ascii="Times New Roman" w:hAnsi="Times New Roman" w:cs="Times New Roman"/>
            <w:sz w:val="24"/>
            <w:szCs w:val="24"/>
            <w:lang w:val="en-GB"/>
          </w:rPr>
          <w:t xml:space="preserve">agricultural </w:t>
        </w:r>
      </w:ins>
      <w:r w:rsidRPr="00210DA8">
        <w:rPr>
          <w:rFonts w:ascii="Times New Roman" w:hAnsi="Times New Roman" w:cs="Times New Roman"/>
          <w:sz w:val="24"/>
          <w:szCs w:val="24"/>
          <w:lang w:val="en-GB"/>
        </w:rPr>
        <w:t>field experiments with contrasting management at Askov</w:t>
      </w:r>
      <w:ins w:id="15" w:author="Johannes Jensen" w:date="2018-01-31T13:00:00Z">
        <w:r w:rsidR="002465BB">
          <w:rPr>
            <w:rFonts w:ascii="Times New Roman" w:hAnsi="Times New Roman" w:cs="Times New Roman"/>
            <w:sz w:val="24"/>
            <w:szCs w:val="24"/>
            <w:lang w:val="en-GB"/>
          </w:rPr>
          <w:t xml:space="preserve"> (Denmark)</w:t>
        </w:r>
      </w:ins>
      <w:r w:rsidRPr="00210DA8">
        <w:rPr>
          <w:rFonts w:ascii="Times New Roman" w:hAnsi="Times New Roman" w:cs="Times New Roman"/>
          <w:sz w:val="24"/>
          <w:szCs w:val="24"/>
          <w:lang w:val="en-GB"/>
        </w:rPr>
        <w:t xml:space="preserve"> and </w:t>
      </w:r>
      <w:proofErr w:type="spellStart"/>
      <w:r w:rsidRPr="00210DA8">
        <w:rPr>
          <w:rFonts w:ascii="Times New Roman" w:hAnsi="Times New Roman" w:cs="Times New Roman"/>
          <w:sz w:val="24"/>
          <w:szCs w:val="24"/>
          <w:lang w:val="en-GB"/>
        </w:rPr>
        <w:t>Rothamsted</w:t>
      </w:r>
      <w:proofErr w:type="spellEnd"/>
      <w:r w:rsidRPr="00210DA8">
        <w:rPr>
          <w:rFonts w:ascii="Times New Roman" w:hAnsi="Times New Roman" w:cs="Times New Roman"/>
          <w:sz w:val="24"/>
          <w:szCs w:val="24"/>
          <w:lang w:val="en-GB"/>
        </w:rPr>
        <w:t xml:space="preserve"> </w:t>
      </w:r>
      <w:ins w:id="16" w:author="Johannes Jensen" w:date="2018-01-31T13:00:00Z">
        <w:r w:rsidR="002465BB">
          <w:rPr>
            <w:rFonts w:ascii="Times New Roman" w:hAnsi="Times New Roman" w:cs="Times New Roman"/>
            <w:sz w:val="24"/>
            <w:szCs w:val="24"/>
            <w:lang w:val="en-GB"/>
          </w:rPr>
          <w:t xml:space="preserve">(UK), </w:t>
        </w:r>
      </w:ins>
      <w:r w:rsidRPr="00210DA8">
        <w:rPr>
          <w:rFonts w:ascii="Times New Roman" w:hAnsi="Times New Roman" w:cs="Times New Roman"/>
          <w:sz w:val="24"/>
          <w:szCs w:val="24"/>
          <w:lang w:val="en-GB"/>
        </w:rPr>
        <w:t>and from a texture gradient in a</w:t>
      </w:r>
      <w:del w:id="17" w:author="Johannes Jensen" w:date="2018-01-31T13:00:00Z">
        <w:r w:rsidRPr="00210DA8" w:rsidDel="002465BB">
          <w:rPr>
            <w:rFonts w:ascii="Times New Roman" w:hAnsi="Times New Roman" w:cs="Times New Roman"/>
            <w:sz w:val="24"/>
            <w:szCs w:val="24"/>
            <w:lang w:val="en-GB"/>
          </w:rPr>
          <w:delText>n arable</w:delText>
        </w:r>
      </w:del>
      <w:ins w:id="18" w:author="Johannes Jensen" w:date="2018-01-31T13:00:00Z">
        <w:r w:rsidR="002465BB">
          <w:rPr>
            <w:rFonts w:ascii="Times New Roman" w:hAnsi="Times New Roman" w:cs="Times New Roman"/>
            <w:sz w:val="24"/>
            <w:szCs w:val="24"/>
            <w:lang w:val="en-GB"/>
          </w:rPr>
          <w:t xml:space="preserve"> farmer’s</w:t>
        </w:r>
      </w:ins>
      <w:r w:rsidRPr="00210DA8">
        <w:rPr>
          <w:rFonts w:ascii="Times New Roman" w:hAnsi="Times New Roman" w:cs="Times New Roman"/>
          <w:sz w:val="24"/>
          <w:szCs w:val="24"/>
          <w:lang w:val="en-GB"/>
        </w:rPr>
        <w:t xml:space="preserve"> field at </w:t>
      </w:r>
      <w:proofErr w:type="spellStart"/>
      <w:r w:rsidRPr="00210DA8">
        <w:rPr>
          <w:rFonts w:ascii="Times New Roman" w:hAnsi="Times New Roman" w:cs="Times New Roman"/>
          <w:sz w:val="24"/>
          <w:szCs w:val="24"/>
          <w:lang w:val="en-GB"/>
        </w:rPr>
        <w:t>Lerbjerg</w:t>
      </w:r>
      <w:proofErr w:type="spellEnd"/>
      <w:r w:rsidRPr="00210DA8">
        <w:rPr>
          <w:rFonts w:ascii="Times New Roman" w:hAnsi="Times New Roman" w:cs="Times New Roman"/>
          <w:sz w:val="24"/>
          <w:szCs w:val="24"/>
          <w:lang w:val="en-GB"/>
        </w:rPr>
        <w:t xml:space="preserve"> </w:t>
      </w:r>
      <w:ins w:id="19" w:author="Johannes Jensen" w:date="2018-01-31T13:00:00Z">
        <w:r w:rsidR="002465BB">
          <w:rPr>
            <w:rFonts w:ascii="Times New Roman" w:hAnsi="Times New Roman" w:cs="Times New Roman"/>
            <w:sz w:val="24"/>
            <w:szCs w:val="24"/>
            <w:lang w:val="en-GB"/>
          </w:rPr>
          <w:t xml:space="preserve">(Denmark) </w:t>
        </w:r>
      </w:ins>
      <w:r w:rsidRPr="00210DA8">
        <w:rPr>
          <w:rFonts w:ascii="Times New Roman" w:hAnsi="Times New Roman" w:cs="Times New Roman"/>
          <w:sz w:val="24"/>
          <w:szCs w:val="24"/>
          <w:lang w:val="en-GB"/>
        </w:rPr>
        <w:t xml:space="preserve">with uniform management and mineralogy. </w:t>
      </w:r>
      <w:ins w:id="20" w:author="Johannes Jensen" w:date="2018-01-31T13:01:00Z">
        <w:r w:rsidR="002465BB">
          <w:rPr>
            <w:rFonts w:ascii="Times New Roman" w:hAnsi="Times New Roman" w:cs="Times New Roman"/>
            <w:sz w:val="24"/>
            <w:szCs w:val="24"/>
            <w:lang w:val="en-GB"/>
          </w:rPr>
          <w:t>These fields had large ranges in LOI, SOC, cl</w:t>
        </w:r>
      </w:ins>
      <w:ins w:id="21" w:author="Johannes Jensen" w:date="2018-01-31T13:02:00Z">
        <w:r w:rsidR="002465BB">
          <w:rPr>
            <w:rFonts w:ascii="Times New Roman" w:hAnsi="Times New Roman" w:cs="Times New Roman"/>
            <w:sz w:val="24"/>
            <w:szCs w:val="24"/>
            <w:lang w:val="en-GB"/>
          </w:rPr>
          <w:t xml:space="preserve">ay and Fines20 making them rather representative for arable soils with respect to these properties. </w:t>
        </w:r>
      </w:ins>
      <w:r w:rsidRPr="00210DA8">
        <w:rPr>
          <w:rFonts w:ascii="Times New Roman" w:hAnsi="Times New Roman" w:cs="Times New Roman"/>
          <w:sz w:val="24"/>
          <w:szCs w:val="24"/>
          <w:lang w:val="en-GB"/>
        </w:rPr>
        <w:t xml:space="preserve">We also included clay-, silt- and sand-sized fractions isolated from </w:t>
      </w:r>
      <w:proofErr w:type="spellStart"/>
      <w:r w:rsidRPr="00210DA8">
        <w:rPr>
          <w:rFonts w:ascii="Times New Roman" w:hAnsi="Times New Roman" w:cs="Times New Roman"/>
          <w:sz w:val="24"/>
          <w:szCs w:val="24"/>
          <w:lang w:val="en-GB"/>
        </w:rPr>
        <w:t>Lerbjerg</w:t>
      </w:r>
      <w:proofErr w:type="spellEnd"/>
      <w:r w:rsidRPr="00210DA8">
        <w:rPr>
          <w:rFonts w:ascii="Times New Roman" w:hAnsi="Times New Roman" w:cs="Times New Roman"/>
          <w:sz w:val="24"/>
          <w:szCs w:val="24"/>
          <w:lang w:val="en-GB"/>
        </w:rPr>
        <w:t xml:space="preserve"> soils. </w:t>
      </w:r>
    </w:p>
    <w:p w14:paraId="5CCD5274" w14:textId="77777777" w:rsidR="00CF060C" w:rsidRPr="00210DA8" w:rsidRDefault="00CF060C" w:rsidP="00281467">
      <w:pPr>
        <w:spacing w:after="0" w:line="480" w:lineRule="auto"/>
        <w:rPr>
          <w:rStyle w:val="Hyperlink"/>
          <w:rFonts w:ascii="Times New Roman" w:hAnsi="Times New Roman" w:cs="Times New Roman"/>
          <w:color w:val="auto"/>
          <w:sz w:val="24"/>
          <w:szCs w:val="24"/>
          <w:u w:val="none"/>
          <w:lang w:val="en-GB"/>
        </w:rPr>
      </w:pPr>
    </w:p>
    <w:p w14:paraId="4BE106F4" w14:textId="156DA50A" w:rsidR="00CF060C" w:rsidRPr="00210DA8" w:rsidRDefault="00CF060C" w:rsidP="00281467">
      <w:pPr>
        <w:spacing w:line="480" w:lineRule="auto"/>
        <w:rPr>
          <w:rFonts w:ascii="Times New Roman" w:hAnsi="Times New Roman" w:cs="Times New Roman"/>
          <w:b/>
          <w:sz w:val="24"/>
          <w:szCs w:val="24"/>
          <w:lang w:val="en-GB"/>
        </w:rPr>
      </w:pPr>
      <w:r w:rsidRPr="00210DA8">
        <w:rPr>
          <w:rStyle w:val="Hyperlink"/>
          <w:rFonts w:ascii="Times New Roman" w:hAnsi="Times New Roman" w:cs="Times New Roman"/>
          <w:b/>
          <w:color w:val="auto"/>
          <w:sz w:val="24"/>
          <w:szCs w:val="24"/>
          <w:u w:val="none"/>
          <w:lang w:val="en-GB"/>
        </w:rPr>
        <w:t>M</w:t>
      </w:r>
      <w:r w:rsidR="00F73916" w:rsidRPr="00210DA8">
        <w:rPr>
          <w:rStyle w:val="Hyperlink"/>
          <w:rFonts w:ascii="Times New Roman" w:hAnsi="Times New Roman" w:cs="Times New Roman"/>
          <w:b/>
          <w:color w:val="auto"/>
          <w:sz w:val="24"/>
          <w:szCs w:val="24"/>
          <w:u w:val="none"/>
          <w:lang w:val="en-GB"/>
        </w:rPr>
        <w:t>aterials and methods</w:t>
      </w:r>
      <w:r w:rsidRPr="00210DA8">
        <w:rPr>
          <w:rFonts w:ascii="Times New Roman" w:hAnsi="Times New Roman" w:cs="Times New Roman"/>
          <w:i/>
          <w:sz w:val="24"/>
          <w:szCs w:val="24"/>
          <w:lang w:val="en-GB"/>
        </w:rPr>
        <w:br/>
      </w:r>
      <w:proofErr w:type="spellStart"/>
      <w:r w:rsidRPr="00210DA8">
        <w:rPr>
          <w:rFonts w:ascii="Times New Roman" w:hAnsi="Times New Roman" w:cs="Times New Roman"/>
          <w:i/>
          <w:sz w:val="24"/>
          <w:szCs w:val="24"/>
          <w:lang w:val="en-GB"/>
        </w:rPr>
        <w:t>Rothamsted</w:t>
      </w:r>
      <w:proofErr w:type="spellEnd"/>
      <w:r w:rsidRPr="00210DA8">
        <w:rPr>
          <w:rFonts w:ascii="Times New Roman" w:hAnsi="Times New Roman" w:cs="Times New Roman"/>
          <w:i/>
          <w:sz w:val="24"/>
          <w:szCs w:val="24"/>
          <w:lang w:val="en-GB"/>
        </w:rPr>
        <w:t xml:space="preserve"> Highfield Ley-Arable Experiment</w:t>
      </w:r>
      <w:r w:rsidRPr="00210DA8">
        <w:rPr>
          <w:rFonts w:ascii="Times New Roman" w:hAnsi="Times New Roman" w:cs="Times New Roman"/>
          <w:b/>
          <w:sz w:val="24"/>
          <w:szCs w:val="24"/>
          <w:lang w:val="en-GB"/>
        </w:rPr>
        <w:br/>
      </w:r>
      <w:r w:rsidRPr="00210DA8">
        <w:rPr>
          <w:rFonts w:ascii="Times New Roman" w:hAnsi="Times New Roman" w:cs="Times New Roman"/>
          <w:sz w:val="24"/>
          <w:szCs w:val="24"/>
          <w:lang w:val="en-GB"/>
        </w:rPr>
        <w:t xml:space="preserve">Soil texture and SOC data for the Highfield Experiment at </w:t>
      </w:r>
      <w:proofErr w:type="spellStart"/>
      <w:r w:rsidRPr="00210DA8">
        <w:rPr>
          <w:rFonts w:ascii="Times New Roman" w:hAnsi="Times New Roman" w:cs="Times New Roman"/>
          <w:sz w:val="24"/>
          <w:szCs w:val="24"/>
          <w:lang w:val="en-GB"/>
        </w:rPr>
        <w:t>Rothamsted</w:t>
      </w:r>
      <w:proofErr w:type="spellEnd"/>
      <w:r w:rsidRPr="00210DA8">
        <w:rPr>
          <w:rFonts w:ascii="Times New Roman" w:hAnsi="Times New Roman" w:cs="Times New Roman"/>
          <w:sz w:val="24"/>
          <w:szCs w:val="24"/>
          <w:lang w:val="en-GB"/>
        </w:rPr>
        <w:t xml:space="preserve"> Research, UK (51°</w:t>
      </w:r>
      <w:proofErr w:type="gramStart"/>
      <w:r w:rsidRPr="00210DA8">
        <w:rPr>
          <w:rFonts w:ascii="Times New Roman" w:hAnsi="Times New Roman" w:cs="Times New Roman"/>
          <w:sz w:val="24"/>
          <w:szCs w:val="24"/>
          <w:lang w:val="en-GB"/>
        </w:rPr>
        <w:t>80’N</w:t>
      </w:r>
      <w:proofErr w:type="gramEnd"/>
      <w:r w:rsidRPr="00210DA8">
        <w:rPr>
          <w:rFonts w:ascii="Times New Roman" w:hAnsi="Times New Roman" w:cs="Times New Roman"/>
          <w:sz w:val="24"/>
          <w:szCs w:val="24"/>
          <w:lang w:val="en-GB"/>
        </w:rPr>
        <w:t xml:space="preserve">, 00°36’W) were extracted from </w:t>
      </w:r>
      <w:r w:rsidRPr="00210DA8">
        <w:rPr>
          <w:rFonts w:ascii="Times New Roman" w:hAnsi="Times New Roman" w:cs="Times New Roman"/>
          <w:noProof/>
          <w:sz w:val="24"/>
          <w:szCs w:val="24"/>
          <w:lang w:val="en-GB"/>
        </w:rPr>
        <w:t>Jensen</w:t>
      </w:r>
      <w:r w:rsidR="00281467" w:rsidRPr="00210DA8">
        <w:rPr>
          <w:rFonts w:ascii="Times New Roman" w:hAnsi="Times New Roman" w:cs="Times New Roman"/>
          <w:noProof/>
          <w:sz w:val="24"/>
          <w:szCs w:val="24"/>
          <w:lang w:val="en-GB"/>
        </w:rPr>
        <w:t xml:space="preserve"> </w:t>
      </w:r>
      <w:r w:rsidR="00281467" w:rsidRPr="00210DA8">
        <w:rPr>
          <w:rFonts w:ascii="Times New Roman" w:hAnsi="Times New Roman" w:cs="Times New Roman"/>
          <w:i/>
          <w:noProof/>
          <w:sz w:val="24"/>
          <w:szCs w:val="24"/>
          <w:lang w:val="en-GB"/>
        </w:rPr>
        <w:t>et al</w:t>
      </w:r>
      <w:r w:rsidR="00281467" w:rsidRPr="00210DA8">
        <w:rPr>
          <w:rFonts w:ascii="Times New Roman" w:hAnsi="Times New Roman" w:cs="Times New Roman"/>
          <w:noProof/>
          <w:sz w:val="24"/>
          <w:szCs w:val="24"/>
          <w:lang w:val="en-GB"/>
        </w:rPr>
        <w:t>.</w:t>
      </w:r>
      <w:r w:rsidR="00B440E4" w:rsidRPr="00210DA8">
        <w:rPr>
          <w:rFonts w:ascii="Times New Roman" w:hAnsi="Times New Roman" w:cs="Times New Roman"/>
          <w:noProof/>
          <w:sz w:val="24"/>
          <w:szCs w:val="24"/>
          <w:lang w:val="en-GB"/>
        </w:rPr>
        <w:t xml:space="preserve"> (</w:t>
      </w:r>
      <w:r w:rsidRPr="00210DA8">
        <w:rPr>
          <w:rFonts w:ascii="Times New Roman" w:hAnsi="Times New Roman" w:cs="Times New Roman"/>
          <w:noProof/>
          <w:sz w:val="24"/>
          <w:szCs w:val="24"/>
          <w:lang w:val="en-GB"/>
        </w:rPr>
        <w:t>2017</w:t>
      </w:r>
      <w:r w:rsidR="00281467" w:rsidRPr="00210DA8">
        <w:rPr>
          <w:rFonts w:ascii="Times New Roman" w:hAnsi="Times New Roman" w:cs="Times New Roman"/>
          <w:noProof/>
          <w:sz w:val="24"/>
          <w:szCs w:val="24"/>
          <w:lang w:val="en-GB"/>
        </w:rPr>
        <w:t>b</w:t>
      </w:r>
      <w:r w:rsidR="00B440E4" w:rsidRPr="00210DA8">
        <w:rPr>
          <w:rFonts w:ascii="Times New Roman" w:hAnsi="Times New Roman" w:cs="Times New Roman"/>
          <w:noProof/>
          <w:sz w:val="24"/>
          <w:szCs w:val="24"/>
          <w:lang w:val="en-GB"/>
        </w:rPr>
        <w:t>)</w:t>
      </w:r>
      <w:r w:rsidRPr="00210DA8">
        <w:rPr>
          <w:rFonts w:ascii="Times New Roman" w:hAnsi="Times New Roman" w:cs="Times New Roman"/>
          <w:sz w:val="24"/>
          <w:szCs w:val="24"/>
          <w:lang w:val="en-GB"/>
        </w:rPr>
        <w:t xml:space="preserve">. This experiment is on a silt loam soil belonging to the </w:t>
      </w:r>
      <w:proofErr w:type="spellStart"/>
      <w:r w:rsidRPr="00210DA8">
        <w:rPr>
          <w:rFonts w:ascii="Times New Roman" w:hAnsi="Times New Roman" w:cs="Times New Roman"/>
          <w:sz w:val="24"/>
          <w:szCs w:val="24"/>
          <w:lang w:val="en-GB"/>
        </w:rPr>
        <w:t>Batcombe</w:t>
      </w:r>
      <w:proofErr w:type="spellEnd"/>
      <w:r w:rsidRPr="00210DA8">
        <w:rPr>
          <w:rFonts w:ascii="Times New Roman" w:hAnsi="Times New Roman" w:cs="Times New Roman"/>
          <w:sz w:val="24"/>
          <w:szCs w:val="24"/>
          <w:lang w:val="en-GB"/>
        </w:rPr>
        <w:t xml:space="preserve"> series, the parent material including silty (loess-containing) deposit overlying and mixed with clay-with-flints </w:t>
      </w:r>
      <w:r w:rsidRPr="00210DA8">
        <w:rPr>
          <w:rFonts w:ascii="Times New Roman" w:hAnsi="Times New Roman" w:cs="Times New Roman"/>
          <w:noProof/>
          <w:sz w:val="24"/>
          <w:szCs w:val="24"/>
          <w:lang w:val="en-GB"/>
        </w:rPr>
        <w:t>(Avery &amp; Catt, 1995)</w:t>
      </w:r>
      <w:r w:rsidRPr="00210DA8">
        <w:rPr>
          <w:rFonts w:ascii="Times New Roman" w:hAnsi="Times New Roman" w:cs="Times New Roman"/>
          <w:sz w:val="24"/>
          <w:szCs w:val="24"/>
          <w:lang w:val="en-GB"/>
        </w:rPr>
        <w:t xml:space="preserve">. The soil </w:t>
      </w:r>
      <w:proofErr w:type="gramStart"/>
      <w:r w:rsidR="00710276">
        <w:rPr>
          <w:rFonts w:ascii="Times New Roman" w:hAnsi="Times New Roman" w:cs="Times New Roman"/>
          <w:sz w:val="24"/>
          <w:szCs w:val="24"/>
          <w:lang w:val="en-GB"/>
        </w:rPr>
        <w:t>was classified</w:t>
      </w:r>
      <w:proofErr w:type="gramEnd"/>
      <w:r w:rsidR="00710276" w:rsidRPr="00210DA8">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 xml:space="preserve">as an </w:t>
      </w:r>
      <w:proofErr w:type="spellStart"/>
      <w:r w:rsidRPr="00210DA8">
        <w:rPr>
          <w:rFonts w:ascii="Times New Roman" w:hAnsi="Times New Roman" w:cs="Times New Roman"/>
          <w:sz w:val="24"/>
          <w:szCs w:val="24"/>
          <w:lang w:val="en-GB"/>
        </w:rPr>
        <w:t>Aquic</w:t>
      </w:r>
      <w:proofErr w:type="spellEnd"/>
      <w:r w:rsidRPr="00210DA8">
        <w:rPr>
          <w:rFonts w:ascii="Times New Roman" w:hAnsi="Times New Roman" w:cs="Times New Roman"/>
          <w:sz w:val="24"/>
          <w:szCs w:val="24"/>
          <w:lang w:val="en-GB"/>
        </w:rPr>
        <w:t xml:space="preserve"> </w:t>
      </w:r>
      <w:proofErr w:type="spellStart"/>
      <w:r w:rsidRPr="00210DA8">
        <w:rPr>
          <w:rFonts w:ascii="Times New Roman" w:hAnsi="Times New Roman" w:cs="Times New Roman"/>
          <w:sz w:val="24"/>
          <w:szCs w:val="24"/>
          <w:lang w:val="en-GB"/>
        </w:rPr>
        <w:t>Paludalf</w:t>
      </w:r>
      <w:proofErr w:type="spellEnd"/>
      <w:r w:rsidRPr="00210DA8">
        <w:rPr>
          <w:rFonts w:ascii="Times New Roman" w:hAnsi="Times New Roman" w:cs="Times New Roman"/>
          <w:sz w:val="24"/>
          <w:szCs w:val="24"/>
          <w:lang w:val="en-GB"/>
        </w:rPr>
        <w:t xml:space="preserve"> (USDA Soil Taxonomy System) and Chromic </w:t>
      </w:r>
      <w:proofErr w:type="spellStart"/>
      <w:r w:rsidRPr="00210DA8">
        <w:rPr>
          <w:rFonts w:ascii="Times New Roman" w:hAnsi="Times New Roman" w:cs="Times New Roman"/>
          <w:sz w:val="24"/>
          <w:szCs w:val="24"/>
          <w:lang w:val="en-GB"/>
        </w:rPr>
        <w:t>Luvisol</w:t>
      </w:r>
      <w:proofErr w:type="spellEnd"/>
      <w:r w:rsidRPr="00210DA8">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lastRenderedPageBreak/>
        <w:t>(WRB)</w:t>
      </w:r>
      <w:r w:rsidR="00687D22">
        <w:rPr>
          <w:rFonts w:ascii="Times New Roman" w:hAnsi="Times New Roman" w:cs="Times New Roman"/>
          <w:sz w:val="24"/>
          <w:szCs w:val="24"/>
          <w:lang w:val="en-GB"/>
        </w:rPr>
        <w:t>.</w:t>
      </w:r>
      <w:r w:rsidRPr="00210DA8">
        <w:rPr>
          <w:rFonts w:ascii="Times New Roman" w:hAnsi="Times New Roman" w:cs="Times New Roman"/>
          <w:sz w:val="24"/>
          <w:szCs w:val="24"/>
          <w:lang w:val="en-GB"/>
        </w:rPr>
        <w:t xml:space="preserve"> The clay fraction </w:t>
      </w:r>
      <w:proofErr w:type="gramStart"/>
      <w:r w:rsidRPr="00210DA8">
        <w:rPr>
          <w:rFonts w:ascii="Times New Roman" w:hAnsi="Times New Roman" w:cs="Times New Roman"/>
          <w:sz w:val="24"/>
          <w:szCs w:val="24"/>
          <w:lang w:val="en-GB"/>
        </w:rPr>
        <w:t>is dominated</w:t>
      </w:r>
      <w:proofErr w:type="gramEnd"/>
      <w:r w:rsidRPr="00210DA8">
        <w:rPr>
          <w:rFonts w:ascii="Times New Roman" w:hAnsi="Times New Roman" w:cs="Times New Roman"/>
          <w:sz w:val="24"/>
          <w:szCs w:val="24"/>
          <w:lang w:val="en-GB"/>
        </w:rPr>
        <w:t xml:space="preserve"> by </w:t>
      </w:r>
      <w:proofErr w:type="spellStart"/>
      <w:r w:rsidRPr="00210DA8">
        <w:rPr>
          <w:rFonts w:ascii="Times New Roman" w:hAnsi="Times New Roman" w:cs="Times New Roman"/>
          <w:sz w:val="24"/>
          <w:szCs w:val="24"/>
          <w:lang w:val="en-GB"/>
        </w:rPr>
        <w:t>smectite</w:t>
      </w:r>
      <w:proofErr w:type="spellEnd"/>
      <w:r w:rsidRPr="00210DA8">
        <w:rPr>
          <w:rFonts w:ascii="Times New Roman" w:hAnsi="Times New Roman" w:cs="Times New Roman"/>
          <w:sz w:val="24"/>
          <w:szCs w:val="24"/>
          <w:lang w:val="en-GB"/>
        </w:rPr>
        <w:t xml:space="preserve">, mica and kaolinite with traces of feldspar, chlorite and crystalline and amorphous ferric oxides </w:t>
      </w:r>
      <w:r w:rsidRPr="00210DA8">
        <w:rPr>
          <w:rFonts w:ascii="Times New Roman" w:hAnsi="Times New Roman" w:cs="Times New Roman"/>
          <w:noProof/>
          <w:sz w:val="24"/>
          <w:szCs w:val="24"/>
          <w:lang w:val="en-GB"/>
        </w:rPr>
        <w:t>(Avery &amp; Catt, 1995)</w:t>
      </w:r>
      <w:r w:rsidRPr="00210DA8">
        <w:rPr>
          <w:rFonts w:ascii="Times New Roman" w:hAnsi="Times New Roman" w:cs="Times New Roman"/>
          <w:sz w:val="24"/>
          <w:szCs w:val="24"/>
          <w:lang w:val="en-GB"/>
        </w:rPr>
        <w:t xml:space="preserve">. </w:t>
      </w:r>
      <w:proofErr w:type="gramStart"/>
      <w:r w:rsidRPr="00210DA8">
        <w:rPr>
          <w:rFonts w:ascii="Times New Roman" w:hAnsi="Times New Roman" w:cs="Times New Roman"/>
          <w:sz w:val="24"/>
          <w:szCs w:val="24"/>
          <w:lang w:val="en-GB"/>
        </w:rPr>
        <w:t>Bulk soil was retrieved in spring 2015 from the 6-15 cm layer of four different treatments: Bare</w:t>
      </w:r>
      <w:r w:rsidR="00710276">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 xml:space="preserve">fallow maintained free of vegetation since 1959; Arable rotation with winter cereals </w:t>
      </w:r>
      <w:r w:rsidR="000C5E3C">
        <w:rPr>
          <w:rFonts w:ascii="Times New Roman" w:hAnsi="Times New Roman" w:cs="Times New Roman"/>
          <w:sz w:val="24"/>
          <w:szCs w:val="24"/>
          <w:lang w:val="en-GB"/>
        </w:rPr>
        <w:t>(winter wheat (</w:t>
      </w:r>
      <w:proofErr w:type="spellStart"/>
      <w:r w:rsidR="000C5E3C">
        <w:rPr>
          <w:rFonts w:ascii="Times New Roman" w:hAnsi="Times New Roman" w:cs="Times New Roman"/>
          <w:i/>
          <w:sz w:val="24"/>
          <w:szCs w:val="24"/>
          <w:lang w:val="en-GB"/>
        </w:rPr>
        <w:t>Triticum</w:t>
      </w:r>
      <w:proofErr w:type="spellEnd"/>
      <w:r w:rsidR="000C5E3C">
        <w:rPr>
          <w:rFonts w:ascii="Times New Roman" w:hAnsi="Times New Roman" w:cs="Times New Roman"/>
          <w:i/>
          <w:sz w:val="24"/>
          <w:szCs w:val="24"/>
          <w:lang w:val="en-GB"/>
        </w:rPr>
        <w:t xml:space="preserve"> </w:t>
      </w:r>
      <w:proofErr w:type="spellStart"/>
      <w:r w:rsidR="000C5E3C">
        <w:rPr>
          <w:rFonts w:ascii="Times New Roman" w:hAnsi="Times New Roman" w:cs="Times New Roman"/>
          <w:i/>
          <w:sz w:val="24"/>
          <w:szCs w:val="24"/>
          <w:lang w:val="en-GB"/>
        </w:rPr>
        <w:t>aestivum</w:t>
      </w:r>
      <w:proofErr w:type="spellEnd"/>
      <w:r w:rsidR="00EF352E">
        <w:rPr>
          <w:rFonts w:ascii="Times New Roman" w:hAnsi="Times New Roman" w:cs="Times New Roman"/>
          <w:i/>
          <w:sz w:val="24"/>
          <w:szCs w:val="24"/>
          <w:lang w:val="en-GB"/>
        </w:rPr>
        <w:t xml:space="preserve"> </w:t>
      </w:r>
      <w:r w:rsidR="00EF352E">
        <w:rPr>
          <w:rFonts w:ascii="Times New Roman" w:hAnsi="Times New Roman" w:cs="Times New Roman"/>
          <w:sz w:val="24"/>
          <w:szCs w:val="24"/>
          <w:lang w:val="en-GB"/>
        </w:rPr>
        <w:t>L.</w:t>
      </w:r>
      <w:r w:rsidR="000C5E3C">
        <w:rPr>
          <w:rFonts w:ascii="Times New Roman" w:hAnsi="Times New Roman" w:cs="Times New Roman"/>
          <w:sz w:val="24"/>
          <w:szCs w:val="24"/>
          <w:lang w:val="en-GB"/>
        </w:rPr>
        <w:t>) and winter oat (</w:t>
      </w:r>
      <w:proofErr w:type="spellStart"/>
      <w:r w:rsidR="000C5E3C">
        <w:rPr>
          <w:rFonts w:ascii="Times New Roman" w:hAnsi="Times New Roman" w:cs="Times New Roman"/>
          <w:i/>
          <w:sz w:val="24"/>
          <w:szCs w:val="24"/>
          <w:lang w:val="en-GB"/>
        </w:rPr>
        <w:t>Avena</w:t>
      </w:r>
      <w:proofErr w:type="spellEnd"/>
      <w:r w:rsidR="000C5E3C">
        <w:rPr>
          <w:rFonts w:ascii="Times New Roman" w:hAnsi="Times New Roman" w:cs="Times New Roman"/>
          <w:i/>
          <w:sz w:val="24"/>
          <w:szCs w:val="24"/>
          <w:lang w:val="en-GB"/>
        </w:rPr>
        <w:t xml:space="preserve"> </w:t>
      </w:r>
      <w:proofErr w:type="spellStart"/>
      <w:r w:rsidR="000C5E3C">
        <w:rPr>
          <w:rFonts w:ascii="Times New Roman" w:hAnsi="Times New Roman" w:cs="Times New Roman"/>
          <w:i/>
          <w:sz w:val="24"/>
          <w:szCs w:val="24"/>
          <w:lang w:val="en-GB"/>
        </w:rPr>
        <w:t>sativa</w:t>
      </w:r>
      <w:proofErr w:type="spellEnd"/>
      <w:r w:rsidR="00EF352E">
        <w:rPr>
          <w:rFonts w:ascii="Times New Roman" w:hAnsi="Times New Roman" w:cs="Times New Roman"/>
          <w:i/>
          <w:sz w:val="24"/>
          <w:szCs w:val="24"/>
          <w:lang w:val="en-GB"/>
        </w:rPr>
        <w:t xml:space="preserve"> </w:t>
      </w:r>
      <w:r w:rsidR="00EF352E">
        <w:rPr>
          <w:rFonts w:ascii="Times New Roman" w:hAnsi="Times New Roman" w:cs="Times New Roman"/>
          <w:sz w:val="24"/>
          <w:szCs w:val="24"/>
          <w:lang w:val="en-GB"/>
        </w:rPr>
        <w:t>L.</w:t>
      </w:r>
      <w:r w:rsidR="000C5E3C">
        <w:rPr>
          <w:rFonts w:ascii="Times New Roman" w:hAnsi="Times New Roman" w:cs="Times New Roman"/>
          <w:sz w:val="24"/>
          <w:szCs w:val="24"/>
          <w:lang w:val="en-GB"/>
        </w:rPr>
        <w:t>))</w:t>
      </w:r>
      <w:r w:rsidR="000C5E3C" w:rsidRPr="00210DA8">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 xml:space="preserve">since 1948; Ley-arable rotation with three-year grass/clover ley </w:t>
      </w:r>
      <w:r w:rsidR="000C5E3C">
        <w:rPr>
          <w:rFonts w:ascii="Times New Roman" w:hAnsi="Times New Roman" w:cs="Times New Roman"/>
          <w:sz w:val="24"/>
          <w:szCs w:val="24"/>
          <w:lang w:val="en-GB"/>
        </w:rPr>
        <w:t>(</w:t>
      </w:r>
      <w:r w:rsidR="00B36673">
        <w:rPr>
          <w:rFonts w:ascii="Times New Roman" w:hAnsi="Times New Roman" w:cs="Times New Roman"/>
          <w:sz w:val="24"/>
          <w:szCs w:val="24"/>
          <w:lang w:val="en-GB"/>
        </w:rPr>
        <w:t xml:space="preserve">meadow </w:t>
      </w:r>
      <w:r w:rsidR="000C5E3C">
        <w:rPr>
          <w:rFonts w:ascii="Times New Roman" w:hAnsi="Times New Roman" w:cs="Times New Roman"/>
          <w:sz w:val="24"/>
          <w:szCs w:val="24"/>
          <w:lang w:val="en-GB"/>
        </w:rPr>
        <w:t>fescue</w:t>
      </w:r>
      <w:r w:rsidR="002746CF">
        <w:rPr>
          <w:rFonts w:ascii="Times New Roman" w:hAnsi="Times New Roman" w:cs="Times New Roman"/>
          <w:sz w:val="24"/>
          <w:szCs w:val="24"/>
          <w:lang w:val="en-GB"/>
        </w:rPr>
        <w:t xml:space="preserve"> (</w:t>
      </w:r>
      <w:proofErr w:type="spellStart"/>
      <w:r w:rsidR="002746CF">
        <w:rPr>
          <w:rFonts w:ascii="Times New Roman" w:hAnsi="Times New Roman" w:cs="Times New Roman"/>
          <w:i/>
          <w:sz w:val="24"/>
          <w:szCs w:val="24"/>
          <w:lang w:val="en-GB"/>
        </w:rPr>
        <w:t>Festuca</w:t>
      </w:r>
      <w:proofErr w:type="spellEnd"/>
      <w:r w:rsidR="00B36673">
        <w:rPr>
          <w:rFonts w:ascii="Times New Roman" w:hAnsi="Times New Roman" w:cs="Times New Roman"/>
          <w:i/>
          <w:sz w:val="24"/>
          <w:szCs w:val="24"/>
          <w:lang w:val="en-GB"/>
        </w:rPr>
        <w:t xml:space="preserve"> </w:t>
      </w:r>
      <w:proofErr w:type="spellStart"/>
      <w:r w:rsidR="00B36673">
        <w:rPr>
          <w:rFonts w:ascii="Times New Roman" w:hAnsi="Times New Roman" w:cs="Times New Roman"/>
          <w:i/>
          <w:sz w:val="24"/>
          <w:szCs w:val="24"/>
          <w:lang w:val="en-GB"/>
        </w:rPr>
        <w:t>pratensis</w:t>
      </w:r>
      <w:proofErr w:type="spellEnd"/>
      <w:r w:rsidR="00EF352E">
        <w:rPr>
          <w:rFonts w:ascii="Times New Roman" w:hAnsi="Times New Roman" w:cs="Times New Roman"/>
          <w:i/>
          <w:sz w:val="24"/>
          <w:szCs w:val="24"/>
          <w:lang w:val="en-GB"/>
        </w:rPr>
        <w:t xml:space="preserve"> </w:t>
      </w:r>
      <w:r w:rsidR="00EF352E">
        <w:rPr>
          <w:rFonts w:ascii="Times New Roman" w:hAnsi="Times New Roman" w:cs="Times New Roman"/>
          <w:sz w:val="24"/>
          <w:szCs w:val="24"/>
          <w:lang w:val="en-GB"/>
        </w:rPr>
        <w:t>L.</w:t>
      </w:r>
      <w:r w:rsidR="002746CF">
        <w:rPr>
          <w:rFonts w:ascii="Times New Roman" w:hAnsi="Times New Roman" w:cs="Times New Roman"/>
          <w:sz w:val="24"/>
          <w:szCs w:val="24"/>
          <w:lang w:val="en-GB"/>
        </w:rPr>
        <w:t>), timothy-grass (</w:t>
      </w:r>
      <w:proofErr w:type="spellStart"/>
      <w:r w:rsidR="002746CF">
        <w:rPr>
          <w:rFonts w:ascii="Times New Roman" w:hAnsi="Times New Roman" w:cs="Times New Roman"/>
          <w:i/>
          <w:sz w:val="24"/>
          <w:szCs w:val="24"/>
          <w:lang w:val="en-GB"/>
        </w:rPr>
        <w:t>Phleum</w:t>
      </w:r>
      <w:proofErr w:type="spellEnd"/>
      <w:r w:rsidR="002746CF">
        <w:rPr>
          <w:rFonts w:ascii="Times New Roman" w:hAnsi="Times New Roman" w:cs="Times New Roman"/>
          <w:i/>
          <w:sz w:val="24"/>
          <w:szCs w:val="24"/>
          <w:lang w:val="en-GB"/>
        </w:rPr>
        <w:t xml:space="preserve"> </w:t>
      </w:r>
      <w:proofErr w:type="spellStart"/>
      <w:r w:rsidR="002746CF">
        <w:rPr>
          <w:rFonts w:ascii="Times New Roman" w:hAnsi="Times New Roman" w:cs="Times New Roman"/>
          <w:i/>
          <w:sz w:val="24"/>
          <w:szCs w:val="24"/>
          <w:lang w:val="en-GB"/>
        </w:rPr>
        <w:t>pratense</w:t>
      </w:r>
      <w:proofErr w:type="spellEnd"/>
      <w:r w:rsidR="00EF352E">
        <w:rPr>
          <w:rFonts w:ascii="Times New Roman" w:hAnsi="Times New Roman" w:cs="Times New Roman"/>
          <w:i/>
          <w:sz w:val="24"/>
          <w:szCs w:val="24"/>
          <w:lang w:val="en-GB"/>
        </w:rPr>
        <w:t xml:space="preserve"> </w:t>
      </w:r>
      <w:r w:rsidR="00EF352E">
        <w:rPr>
          <w:rFonts w:ascii="Times New Roman" w:hAnsi="Times New Roman" w:cs="Times New Roman"/>
          <w:sz w:val="24"/>
          <w:szCs w:val="24"/>
          <w:lang w:val="en-GB"/>
        </w:rPr>
        <w:t>L.</w:t>
      </w:r>
      <w:r w:rsidR="002746CF">
        <w:rPr>
          <w:rFonts w:ascii="Times New Roman" w:hAnsi="Times New Roman" w:cs="Times New Roman"/>
          <w:sz w:val="24"/>
          <w:szCs w:val="24"/>
          <w:lang w:val="en-GB"/>
        </w:rPr>
        <w:t>) and white clover (</w:t>
      </w:r>
      <w:proofErr w:type="spellStart"/>
      <w:r w:rsidR="002746CF">
        <w:rPr>
          <w:rFonts w:ascii="Times New Roman" w:hAnsi="Times New Roman" w:cs="Times New Roman"/>
          <w:i/>
          <w:sz w:val="24"/>
          <w:szCs w:val="24"/>
          <w:lang w:val="en-GB"/>
        </w:rPr>
        <w:t>Trifolium</w:t>
      </w:r>
      <w:proofErr w:type="spellEnd"/>
      <w:r w:rsidR="002746CF">
        <w:rPr>
          <w:rFonts w:ascii="Times New Roman" w:hAnsi="Times New Roman" w:cs="Times New Roman"/>
          <w:i/>
          <w:sz w:val="24"/>
          <w:szCs w:val="24"/>
          <w:lang w:val="en-GB"/>
        </w:rPr>
        <w:t xml:space="preserve"> </w:t>
      </w:r>
      <w:proofErr w:type="spellStart"/>
      <w:r w:rsidR="002746CF">
        <w:rPr>
          <w:rFonts w:ascii="Times New Roman" w:hAnsi="Times New Roman" w:cs="Times New Roman"/>
          <w:i/>
          <w:sz w:val="24"/>
          <w:szCs w:val="24"/>
          <w:lang w:val="en-GB"/>
        </w:rPr>
        <w:t>repens</w:t>
      </w:r>
      <w:proofErr w:type="spellEnd"/>
      <w:r w:rsidR="00EF352E">
        <w:rPr>
          <w:rFonts w:ascii="Times New Roman" w:hAnsi="Times New Roman" w:cs="Times New Roman"/>
          <w:i/>
          <w:sz w:val="24"/>
          <w:szCs w:val="24"/>
          <w:lang w:val="en-GB"/>
        </w:rPr>
        <w:t xml:space="preserve"> </w:t>
      </w:r>
      <w:r w:rsidR="00EF352E">
        <w:rPr>
          <w:rFonts w:ascii="Times New Roman" w:hAnsi="Times New Roman" w:cs="Times New Roman"/>
          <w:sz w:val="24"/>
          <w:szCs w:val="24"/>
          <w:lang w:val="en-GB"/>
        </w:rPr>
        <w:t>L.</w:t>
      </w:r>
      <w:r w:rsidR="002746CF">
        <w:rPr>
          <w:rFonts w:ascii="Times New Roman" w:hAnsi="Times New Roman" w:cs="Times New Roman"/>
          <w:sz w:val="24"/>
          <w:szCs w:val="24"/>
          <w:lang w:val="en-GB"/>
        </w:rPr>
        <w:t>)</w:t>
      </w:r>
      <w:r w:rsidR="000C5E3C">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followed by three years arable</w:t>
      </w:r>
      <w:r w:rsidR="000C5E3C">
        <w:rPr>
          <w:rFonts w:ascii="Times New Roman" w:hAnsi="Times New Roman" w:cs="Times New Roman"/>
          <w:sz w:val="24"/>
          <w:szCs w:val="24"/>
          <w:lang w:val="en-GB"/>
        </w:rPr>
        <w:t xml:space="preserve"> (managed as arable rotation)</w:t>
      </w:r>
      <w:r w:rsidR="002746CF">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since 1948; Grassland ploughed and reseeded to grass</w:t>
      </w:r>
      <w:r w:rsidR="000C5E3C">
        <w:rPr>
          <w:rFonts w:ascii="Times New Roman" w:hAnsi="Times New Roman" w:cs="Times New Roman"/>
          <w:sz w:val="24"/>
          <w:szCs w:val="24"/>
          <w:lang w:val="en-GB"/>
        </w:rPr>
        <w:t xml:space="preserve"> (predominantly rye grass, </w:t>
      </w:r>
      <w:proofErr w:type="spellStart"/>
      <w:r w:rsidR="000C5E3C">
        <w:rPr>
          <w:rFonts w:ascii="Times New Roman" w:hAnsi="Times New Roman" w:cs="Times New Roman"/>
          <w:i/>
          <w:sz w:val="24"/>
          <w:szCs w:val="24"/>
          <w:lang w:val="en-GB"/>
        </w:rPr>
        <w:t>Lolium</w:t>
      </w:r>
      <w:proofErr w:type="spellEnd"/>
      <w:r w:rsidR="000C5E3C">
        <w:rPr>
          <w:rFonts w:ascii="Times New Roman" w:hAnsi="Times New Roman" w:cs="Times New Roman"/>
          <w:i/>
          <w:sz w:val="24"/>
          <w:szCs w:val="24"/>
          <w:lang w:val="en-GB"/>
        </w:rPr>
        <w:t xml:space="preserve"> </w:t>
      </w:r>
      <w:proofErr w:type="spellStart"/>
      <w:r w:rsidR="000C5E3C">
        <w:rPr>
          <w:rFonts w:ascii="Times New Roman" w:hAnsi="Times New Roman" w:cs="Times New Roman"/>
          <w:i/>
          <w:sz w:val="24"/>
          <w:szCs w:val="24"/>
          <w:lang w:val="en-GB"/>
        </w:rPr>
        <w:t>perenne</w:t>
      </w:r>
      <w:proofErr w:type="spellEnd"/>
      <w:r w:rsidR="00EF352E">
        <w:rPr>
          <w:rFonts w:ascii="Times New Roman" w:hAnsi="Times New Roman" w:cs="Times New Roman"/>
          <w:i/>
          <w:sz w:val="24"/>
          <w:szCs w:val="24"/>
          <w:lang w:val="en-GB"/>
        </w:rPr>
        <w:t xml:space="preserve"> </w:t>
      </w:r>
      <w:r w:rsidR="00EF352E">
        <w:rPr>
          <w:rFonts w:ascii="Times New Roman" w:hAnsi="Times New Roman" w:cs="Times New Roman"/>
          <w:sz w:val="24"/>
          <w:szCs w:val="24"/>
          <w:lang w:val="en-GB"/>
        </w:rPr>
        <w:t>L.</w:t>
      </w:r>
      <w:r w:rsidR="000C5E3C">
        <w:rPr>
          <w:rFonts w:ascii="Times New Roman" w:hAnsi="Times New Roman" w:cs="Times New Roman"/>
          <w:sz w:val="24"/>
          <w:szCs w:val="24"/>
          <w:lang w:val="en-GB"/>
        </w:rPr>
        <w:t>)</w:t>
      </w:r>
      <w:r w:rsidRPr="00210DA8">
        <w:rPr>
          <w:rFonts w:ascii="Times New Roman" w:hAnsi="Times New Roman" w:cs="Times New Roman"/>
          <w:sz w:val="24"/>
          <w:szCs w:val="24"/>
          <w:lang w:val="en-GB"/>
        </w:rPr>
        <w:t xml:space="preserve"> in 1948.</w:t>
      </w:r>
      <w:proofErr w:type="gramEnd"/>
      <w:r w:rsidRPr="00210DA8">
        <w:rPr>
          <w:rFonts w:ascii="Times New Roman" w:hAnsi="Times New Roman" w:cs="Times New Roman"/>
          <w:sz w:val="24"/>
          <w:szCs w:val="24"/>
          <w:lang w:val="en-GB"/>
        </w:rPr>
        <w:t xml:space="preserve"> Soil </w:t>
      </w:r>
      <w:proofErr w:type="gramStart"/>
      <w:r w:rsidRPr="00210DA8">
        <w:rPr>
          <w:rFonts w:ascii="Times New Roman" w:hAnsi="Times New Roman" w:cs="Times New Roman"/>
          <w:sz w:val="24"/>
          <w:szCs w:val="24"/>
          <w:lang w:val="en-GB"/>
        </w:rPr>
        <w:t>was sampled</w:t>
      </w:r>
      <w:proofErr w:type="gramEnd"/>
      <w:r w:rsidRPr="00210DA8">
        <w:rPr>
          <w:rFonts w:ascii="Times New Roman" w:hAnsi="Times New Roman" w:cs="Times New Roman"/>
          <w:sz w:val="24"/>
          <w:szCs w:val="24"/>
          <w:lang w:val="en-GB"/>
        </w:rPr>
        <w:t xml:space="preserve"> from three positions within each of four replicate plots providing 48 samples. </w:t>
      </w:r>
      <w:r w:rsidRPr="00210DA8">
        <w:rPr>
          <w:rFonts w:ascii="Times New Roman" w:hAnsi="Times New Roman" w:cs="Times New Roman"/>
          <w:noProof/>
          <w:sz w:val="24"/>
          <w:szCs w:val="24"/>
          <w:lang w:val="en-GB"/>
        </w:rPr>
        <w:t>Jensen</w:t>
      </w:r>
      <w:r w:rsidR="00281467" w:rsidRPr="00210DA8">
        <w:rPr>
          <w:rFonts w:ascii="Times New Roman" w:hAnsi="Times New Roman" w:cs="Times New Roman"/>
          <w:noProof/>
          <w:sz w:val="24"/>
          <w:szCs w:val="24"/>
          <w:lang w:val="en-GB"/>
        </w:rPr>
        <w:t xml:space="preserve"> </w:t>
      </w:r>
      <w:r w:rsidRPr="00210DA8">
        <w:rPr>
          <w:rFonts w:ascii="Times New Roman" w:hAnsi="Times New Roman" w:cs="Times New Roman"/>
          <w:i/>
          <w:noProof/>
          <w:sz w:val="24"/>
          <w:szCs w:val="24"/>
          <w:lang w:val="en-GB"/>
        </w:rPr>
        <w:t>et al</w:t>
      </w:r>
      <w:r w:rsidRPr="00210DA8">
        <w:rPr>
          <w:rFonts w:ascii="Times New Roman" w:hAnsi="Times New Roman" w:cs="Times New Roman"/>
          <w:noProof/>
          <w:sz w:val="24"/>
          <w:szCs w:val="24"/>
          <w:lang w:val="en-GB"/>
        </w:rPr>
        <w:t>. (2017</w:t>
      </w:r>
      <w:r w:rsidR="00281467" w:rsidRPr="00210DA8">
        <w:rPr>
          <w:rFonts w:ascii="Times New Roman" w:hAnsi="Times New Roman" w:cs="Times New Roman"/>
          <w:noProof/>
          <w:sz w:val="24"/>
          <w:szCs w:val="24"/>
          <w:lang w:val="en-GB"/>
        </w:rPr>
        <w:t>b</w:t>
      </w:r>
      <w:r w:rsidRPr="00210DA8">
        <w:rPr>
          <w:rFonts w:ascii="Times New Roman" w:hAnsi="Times New Roman" w:cs="Times New Roman"/>
          <w:noProof/>
          <w:sz w:val="24"/>
          <w:szCs w:val="24"/>
          <w:lang w:val="en-GB"/>
        </w:rPr>
        <w:t>)</w:t>
      </w:r>
      <w:r w:rsidRPr="00210DA8">
        <w:rPr>
          <w:rFonts w:ascii="Times New Roman" w:hAnsi="Times New Roman" w:cs="Times New Roman"/>
          <w:sz w:val="24"/>
          <w:szCs w:val="24"/>
          <w:lang w:val="en-GB"/>
        </w:rPr>
        <w:t xml:space="preserve"> provide further details.  </w:t>
      </w:r>
    </w:p>
    <w:p w14:paraId="12D49E2D" w14:textId="6C0D88CD" w:rsidR="00CF060C" w:rsidRPr="00210DA8" w:rsidRDefault="00CF060C" w:rsidP="00281467">
      <w:pPr>
        <w:spacing w:line="480" w:lineRule="auto"/>
        <w:rPr>
          <w:rFonts w:ascii="Times New Roman" w:hAnsi="Times New Roman" w:cs="Times New Roman"/>
          <w:sz w:val="24"/>
          <w:szCs w:val="24"/>
          <w:lang w:val="en-GB"/>
        </w:rPr>
      </w:pPr>
      <w:r w:rsidRPr="00210DA8">
        <w:rPr>
          <w:rFonts w:ascii="Times New Roman" w:hAnsi="Times New Roman" w:cs="Times New Roman"/>
          <w:i/>
          <w:sz w:val="24"/>
          <w:szCs w:val="24"/>
          <w:lang w:val="en-GB"/>
        </w:rPr>
        <w:t>Askov Long-Term Experiment on Animal Manure and Mineral Fertilizers (Askov-LTE</w:t>
      </w:r>
      <w:proofErr w:type="gramStart"/>
      <w:r w:rsidRPr="00210DA8">
        <w:rPr>
          <w:rFonts w:ascii="Times New Roman" w:hAnsi="Times New Roman" w:cs="Times New Roman"/>
          <w:i/>
          <w:sz w:val="24"/>
          <w:szCs w:val="24"/>
          <w:lang w:val="en-GB"/>
        </w:rPr>
        <w:t>)</w:t>
      </w:r>
      <w:proofErr w:type="gramEnd"/>
      <w:r w:rsidRPr="00210DA8">
        <w:rPr>
          <w:rFonts w:ascii="Times New Roman" w:hAnsi="Times New Roman" w:cs="Times New Roman"/>
          <w:b/>
          <w:sz w:val="24"/>
          <w:szCs w:val="24"/>
          <w:lang w:val="en-GB"/>
        </w:rPr>
        <w:br/>
      </w:r>
      <w:r w:rsidRPr="00210DA8">
        <w:rPr>
          <w:rFonts w:ascii="Times New Roman" w:hAnsi="Times New Roman" w:cs="Times New Roman"/>
          <w:sz w:val="24"/>
          <w:szCs w:val="24"/>
          <w:lang w:val="en-GB"/>
        </w:rPr>
        <w:t xml:space="preserve">Data on soil texture and SOC for the Askov-LTE in southern Denmark (55°28’N, 09°07’E) </w:t>
      </w:r>
      <w:r w:rsidR="00983D7D" w:rsidRPr="00210DA8">
        <w:rPr>
          <w:rFonts w:ascii="Times New Roman" w:hAnsi="Times New Roman" w:cs="Times New Roman"/>
          <w:sz w:val="24"/>
          <w:szCs w:val="24"/>
          <w:lang w:val="en-GB"/>
        </w:rPr>
        <w:t>w</w:t>
      </w:r>
      <w:r w:rsidR="00983D7D">
        <w:rPr>
          <w:rFonts w:ascii="Times New Roman" w:hAnsi="Times New Roman" w:cs="Times New Roman"/>
          <w:sz w:val="24"/>
          <w:szCs w:val="24"/>
          <w:lang w:val="en-GB"/>
        </w:rPr>
        <w:t>ere</w:t>
      </w:r>
      <w:r w:rsidR="00983D7D" w:rsidRPr="00210DA8">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retrieved from</w:t>
      </w:r>
      <w:r w:rsidRPr="00210DA8">
        <w:rPr>
          <w:rFonts w:ascii="Times New Roman" w:hAnsi="Times New Roman" w:cs="Times New Roman"/>
          <w:noProof/>
          <w:sz w:val="24"/>
          <w:szCs w:val="24"/>
          <w:lang w:val="en-GB"/>
        </w:rPr>
        <w:t xml:space="preserve"> Jensen</w:t>
      </w:r>
      <w:r w:rsidR="00281467" w:rsidRPr="00210DA8">
        <w:rPr>
          <w:rFonts w:ascii="Times New Roman" w:hAnsi="Times New Roman" w:cs="Times New Roman"/>
          <w:noProof/>
          <w:sz w:val="24"/>
          <w:szCs w:val="24"/>
          <w:lang w:val="en-GB"/>
        </w:rPr>
        <w:t xml:space="preserve"> </w:t>
      </w:r>
      <w:r w:rsidRPr="00210DA8">
        <w:rPr>
          <w:rFonts w:ascii="Times New Roman" w:hAnsi="Times New Roman" w:cs="Times New Roman"/>
          <w:i/>
          <w:noProof/>
          <w:sz w:val="24"/>
          <w:szCs w:val="24"/>
          <w:lang w:val="en-GB"/>
        </w:rPr>
        <w:t>et al</w:t>
      </w:r>
      <w:r w:rsidRPr="00210DA8">
        <w:rPr>
          <w:rFonts w:ascii="Times New Roman" w:hAnsi="Times New Roman" w:cs="Times New Roman"/>
          <w:noProof/>
          <w:sz w:val="24"/>
          <w:szCs w:val="24"/>
          <w:lang w:val="en-GB"/>
        </w:rPr>
        <w:t>. (2017</w:t>
      </w:r>
      <w:r w:rsidR="00281467" w:rsidRPr="00210DA8">
        <w:rPr>
          <w:rFonts w:ascii="Times New Roman" w:hAnsi="Times New Roman" w:cs="Times New Roman"/>
          <w:noProof/>
          <w:sz w:val="24"/>
          <w:szCs w:val="24"/>
          <w:lang w:val="en-GB"/>
        </w:rPr>
        <w:t>a</w:t>
      </w:r>
      <w:r w:rsidRPr="00210DA8">
        <w:rPr>
          <w:rFonts w:ascii="Times New Roman" w:hAnsi="Times New Roman" w:cs="Times New Roman"/>
          <w:noProof/>
          <w:sz w:val="24"/>
          <w:szCs w:val="24"/>
          <w:lang w:val="en-GB"/>
        </w:rPr>
        <w:t>).</w:t>
      </w:r>
      <w:r w:rsidRPr="00210DA8">
        <w:rPr>
          <w:rFonts w:ascii="Times New Roman" w:hAnsi="Times New Roman" w:cs="Times New Roman"/>
          <w:sz w:val="24"/>
          <w:szCs w:val="24"/>
          <w:lang w:val="en-GB"/>
        </w:rPr>
        <w:t xml:space="preserve"> This experiment </w:t>
      </w:r>
      <w:proofErr w:type="gramStart"/>
      <w:r w:rsidRPr="00210DA8">
        <w:rPr>
          <w:rFonts w:ascii="Times New Roman" w:hAnsi="Times New Roman" w:cs="Times New Roman"/>
          <w:sz w:val="24"/>
          <w:szCs w:val="24"/>
          <w:lang w:val="en-GB"/>
        </w:rPr>
        <w:t>was established</w:t>
      </w:r>
      <w:proofErr w:type="gramEnd"/>
      <w:r w:rsidRPr="00210DA8">
        <w:rPr>
          <w:rFonts w:ascii="Times New Roman" w:hAnsi="Times New Roman" w:cs="Times New Roman"/>
          <w:sz w:val="24"/>
          <w:szCs w:val="24"/>
          <w:lang w:val="en-GB"/>
        </w:rPr>
        <w:t xml:space="preserve"> in 1894 on a sandy loam soil, the parent material being terminal morainic deposits from the </w:t>
      </w:r>
      <w:proofErr w:type="spellStart"/>
      <w:r w:rsidRPr="00210DA8">
        <w:rPr>
          <w:rFonts w:ascii="Times New Roman" w:hAnsi="Times New Roman" w:cs="Times New Roman"/>
          <w:sz w:val="24"/>
          <w:szCs w:val="24"/>
          <w:lang w:val="en-GB"/>
        </w:rPr>
        <w:t>Weichselian</w:t>
      </w:r>
      <w:proofErr w:type="spellEnd"/>
      <w:r w:rsidRPr="00210DA8">
        <w:rPr>
          <w:rFonts w:ascii="Times New Roman" w:hAnsi="Times New Roman" w:cs="Times New Roman"/>
          <w:sz w:val="24"/>
          <w:szCs w:val="24"/>
          <w:lang w:val="en-GB"/>
        </w:rPr>
        <w:t xml:space="preserve"> gl</w:t>
      </w:r>
      <w:r w:rsidR="00DC0E1A" w:rsidRPr="00210DA8">
        <w:rPr>
          <w:rFonts w:ascii="Times New Roman" w:hAnsi="Times New Roman" w:cs="Times New Roman"/>
          <w:sz w:val="24"/>
          <w:szCs w:val="24"/>
          <w:lang w:val="en-GB"/>
        </w:rPr>
        <w:t xml:space="preserve">aciation. The soil </w:t>
      </w:r>
      <w:proofErr w:type="gramStart"/>
      <w:r w:rsidR="00710276">
        <w:rPr>
          <w:rFonts w:ascii="Times New Roman" w:hAnsi="Times New Roman" w:cs="Times New Roman"/>
          <w:sz w:val="24"/>
          <w:szCs w:val="24"/>
          <w:lang w:val="en-GB"/>
        </w:rPr>
        <w:t>was classified</w:t>
      </w:r>
      <w:proofErr w:type="gramEnd"/>
      <w:r w:rsidR="00710276" w:rsidRPr="00210DA8">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 xml:space="preserve">as an </w:t>
      </w:r>
      <w:proofErr w:type="spellStart"/>
      <w:r w:rsidRPr="00210DA8">
        <w:rPr>
          <w:rFonts w:ascii="Times New Roman" w:hAnsi="Times New Roman" w:cs="Times New Roman"/>
          <w:sz w:val="24"/>
          <w:szCs w:val="24"/>
          <w:lang w:val="en-GB"/>
        </w:rPr>
        <w:t>Ultic</w:t>
      </w:r>
      <w:proofErr w:type="spellEnd"/>
      <w:r w:rsidRPr="00210DA8">
        <w:rPr>
          <w:rFonts w:ascii="Times New Roman" w:hAnsi="Times New Roman" w:cs="Times New Roman"/>
          <w:sz w:val="24"/>
          <w:szCs w:val="24"/>
          <w:lang w:val="en-GB"/>
        </w:rPr>
        <w:t xml:space="preserve"> </w:t>
      </w:r>
      <w:proofErr w:type="spellStart"/>
      <w:r w:rsidRPr="00210DA8">
        <w:rPr>
          <w:rFonts w:ascii="Times New Roman" w:hAnsi="Times New Roman" w:cs="Times New Roman"/>
          <w:sz w:val="24"/>
          <w:szCs w:val="24"/>
          <w:lang w:val="en-GB"/>
        </w:rPr>
        <w:t>Hapludalf</w:t>
      </w:r>
      <w:proofErr w:type="spellEnd"/>
      <w:r w:rsidRPr="00210DA8">
        <w:rPr>
          <w:rFonts w:ascii="Times New Roman" w:hAnsi="Times New Roman" w:cs="Times New Roman"/>
          <w:sz w:val="24"/>
          <w:szCs w:val="24"/>
          <w:lang w:val="en-GB"/>
        </w:rPr>
        <w:t xml:space="preserve"> (USDA Soil Taxonomy System) and Aric </w:t>
      </w:r>
      <w:proofErr w:type="spellStart"/>
      <w:r w:rsidRPr="00210DA8">
        <w:rPr>
          <w:rFonts w:ascii="Times New Roman" w:hAnsi="Times New Roman" w:cs="Times New Roman"/>
          <w:sz w:val="24"/>
          <w:szCs w:val="24"/>
          <w:lang w:val="en-GB"/>
        </w:rPr>
        <w:t>Haplic</w:t>
      </w:r>
      <w:proofErr w:type="spellEnd"/>
      <w:r w:rsidRPr="00210DA8">
        <w:rPr>
          <w:rFonts w:ascii="Times New Roman" w:hAnsi="Times New Roman" w:cs="Times New Roman"/>
          <w:sz w:val="24"/>
          <w:szCs w:val="24"/>
          <w:lang w:val="en-GB"/>
        </w:rPr>
        <w:t xml:space="preserve"> </w:t>
      </w:r>
      <w:proofErr w:type="spellStart"/>
      <w:r w:rsidRPr="00210DA8">
        <w:rPr>
          <w:rFonts w:ascii="Times New Roman" w:hAnsi="Times New Roman" w:cs="Times New Roman"/>
          <w:sz w:val="24"/>
          <w:szCs w:val="24"/>
          <w:lang w:val="en-GB"/>
        </w:rPr>
        <w:t>Luvisol</w:t>
      </w:r>
      <w:proofErr w:type="spellEnd"/>
      <w:r w:rsidRPr="00210DA8">
        <w:rPr>
          <w:rFonts w:ascii="Times New Roman" w:hAnsi="Times New Roman" w:cs="Times New Roman"/>
          <w:sz w:val="24"/>
          <w:szCs w:val="24"/>
          <w:lang w:val="en-GB"/>
        </w:rPr>
        <w:t xml:space="preserve"> (WRB). The clay fraction </w:t>
      </w:r>
      <w:proofErr w:type="gramStart"/>
      <w:r w:rsidRPr="00210DA8">
        <w:rPr>
          <w:rFonts w:ascii="Times New Roman" w:hAnsi="Times New Roman" w:cs="Times New Roman"/>
          <w:sz w:val="24"/>
          <w:szCs w:val="24"/>
          <w:lang w:val="en-GB"/>
        </w:rPr>
        <w:t>is dominated</w:t>
      </w:r>
      <w:proofErr w:type="gramEnd"/>
      <w:r w:rsidRPr="00210DA8">
        <w:rPr>
          <w:rFonts w:ascii="Times New Roman" w:hAnsi="Times New Roman" w:cs="Times New Roman"/>
          <w:sz w:val="24"/>
          <w:szCs w:val="24"/>
          <w:lang w:val="en-GB"/>
        </w:rPr>
        <w:t xml:space="preserve"> by </w:t>
      </w:r>
      <w:proofErr w:type="spellStart"/>
      <w:r w:rsidRPr="00210DA8">
        <w:rPr>
          <w:rFonts w:ascii="Times New Roman" w:hAnsi="Times New Roman" w:cs="Times New Roman"/>
          <w:sz w:val="24"/>
          <w:szCs w:val="24"/>
          <w:lang w:val="en-GB"/>
        </w:rPr>
        <w:t>illite</w:t>
      </w:r>
      <w:proofErr w:type="spellEnd"/>
      <w:r w:rsidRPr="00210DA8">
        <w:rPr>
          <w:rFonts w:ascii="Times New Roman" w:hAnsi="Times New Roman" w:cs="Times New Roman"/>
          <w:sz w:val="24"/>
          <w:szCs w:val="24"/>
          <w:lang w:val="en-GB"/>
        </w:rPr>
        <w:t xml:space="preserve">, kaolinite, quartz and </w:t>
      </w:r>
      <w:proofErr w:type="spellStart"/>
      <w:r w:rsidRPr="00210DA8">
        <w:rPr>
          <w:rFonts w:ascii="Times New Roman" w:hAnsi="Times New Roman" w:cs="Times New Roman"/>
          <w:sz w:val="24"/>
          <w:szCs w:val="24"/>
          <w:lang w:val="en-GB"/>
        </w:rPr>
        <w:t>smectite</w:t>
      </w:r>
      <w:proofErr w:type="spellEnd"/>
      <w:r w:rsidRPr="00210DA8">
        <w:rPr>
          <w:rFonts w:ascii="Times New Roman" w:hAnsi="Times New Roman" w:cs="Times New Roman"/>
          <w:sz w:val="24"/>
          <w:szCs w:val="24"/>
          <w:lang w:val="en-GB"/>
        </w:rPr>
        <w:t xml:space="preserve"> with traces of vermiculite, Al-Fe-</w:t>
      </w:r>
      <w:proofErr w:type="spellStart"/>
      <w:r w:rsidRPr="00210DA8">
        <w:rPr>
          <w:rFonts w:ascii="Times New Roman" w:hAnsi="Times New Roman" w:cs="Times New Roman"/>
          <w:sz w:val="24"/>
          <w:szCs w:val="24"/>
          <w:lang w:val="en-GB"/>
        </w:rPr>
        <w:t>oxyhydroxides</w:t>
      </w:r>
      <w:proofErr w:type="spellEnd"/>
      <w:r w:rsidRPr="00210DA8">
        <w:rPr>
          <w:rFonts w:ascii="Times New Roman" w:hAnsi="Times New Roman" w:cs="Times New Roman"/>
          <w:sz w:val="24"/>
          <w:szCs w:val="24"/>
          <w:lang w:val="en-GB"/>
        </w:rPr>
        <w:t>, feldspar and chlorite. Following harvest of winter wheat</w:t>
      </w:r>
      <w:r w:rsidR="00315423">
        <w:rPr>
          <w:rFonts w:ascii="Times New Roman" w:hAnsi="Times New Roman" w:cs="Times New Roman"/>
          <w:sz w:val="24"/>
          <w:szCs w:val="24"/>
          <w:lang w:val="en-GB"/>
        </w:rPr>
        <w:t xml:space="preserve"> (</w:t>
      </w:r>
      <w:proofErr w:type="spellStart"/>
      <w:r w:rsidR="00315423">
        <w:rPr>
          <w:rFonts w:ascii="Times New Roman" w:hAnsi="Times New Roman" w:cs="Times New Roman"/>
          <w:i/>
          <w:sz w:val="24"/>
          <w:szCs w:val="24"/>
          <w:lang w:val="en-GB"/>
        </w:rPr>
        <w:t>Triticum</w:t>
      </w:r>
      <w:proofErr w:type="spellEnd"/>
      <w:r w:rsidR="00315423">
        <w:rPr>
          <w:rFonts w:ascii="Times New Roman" w:hAnsi="Times New Roman" w:cs="Times New Roman"/>
          <w:i/>
          <w:sz w:val="24"/>
          <w:szCs w:val="24"/>
          <w:lang w:val="en-GB"/>
        </w:rPr>
        <w:t xml:space="preserve"> </w:t>
      </w:r>
      <w:proofErr w:type="spellStart"/>
      <w:r w:rsidR="00315423">
        <w:rPr>
          <w:rFonts w:ascii="Times New Roman" w:hAnsi="Times New Roman" w:cs="Times New Roman"/>
          <w:i/>
          <w:sz w:val="24"/>
          <w:szCs w:val="24"/>
          <w:lang w:val="en-GB"/>
        </w:rPr>
        <w:t>aestivum</w:t>
      </w:r>
      <w:proofErr w:type="spellEnd"/>
      <w:r w:rsidR="00EF352E">
        <w:rPr>
          <w:rFonts w:ascii="Times New Roman" w:hAnsi="Times New Roman" w:cs="Times New Roman"/>
          <w:i/>
          <w:sz w:val="24"/>
          <w:szCs w:val="24"/>
          <w:lang w:val="en-GB"/>
        </w:rPr>
        <w:t xml:space="preserve"> </w:t>
      </w:r>
      <w:r w:rsidR="00EF352E">
        <w:rPr>
          <w:rFonts w:ascii="Times New Roman" w:hAnsi="Times New Roman" w:cs="Times New Roman"/>
          <w:sz w:val="24"/>
          <w:szCs w:val="24"/>
          <w:lang w:val="en-GB"/>
        </w:rPr>
        <w:t>L.</w:t>
      </w:r>
      <w:r w:rsidR="00315423">
        <w:rPr>
          <w:rFonts w:ascii="Times New Roman" w:hAnsi="Times New Roman" w:cs="Times New Roman"/>
          <w:sz w:val="24"/>
          <w:szCs w:val="24"/>
          <w:lang w:val="en-GB"/>
        </w:rPr>
        <w:t>)</w:t>
      </w:r>
      <w:r w:rsidRPr="00210DA8">
        <w:rPr>
          <w:rFonts w:ascii="Times New Roman" w:hAnsi="Times New Roman" w:cs="Times New Roman"/>
          <w:sz w:val="24"/>
          <w:szCs w:val="24"/>
          <w:lang w:val="en-GB"/>
        </w:rPr>
        <w:t xml:space="preserve">, bulk soil </w:t>
      </w:r>
      <w:proofErr w:type="gramStart"/>
      <w:r w:rsidRPr="00210DA8">
        <w:rPr>
          <w:rFonts w:ascii="Times New Roman" w:hAnsi="Times New Roman" w:cs="Times New Roman"/>
          <w:sz w:val="24"/>
          <w:szCs w:val="24"/>
          <w:lang w:val="en-GB"/>
        </w:rPr>
        <w:t>was sampled</w:t>
      </w:r>
      <w:proofErr w:type="gramEnd"/>
      <w:r w:rsidRPr="00210DA8">
        <w:rPr>
          <w:rFonts w:ascii="Times New Roman" w:hAnsi="Times New Roman" w:cs="Times New Roman"/>
          <w:sz w:val="24"/>
          <w:szCs w:val="24"/>
          <w:lang w:val="en-GB"/>
        </w:rPr>
        <w:t xml:space="preserve"> in autumn 2014 from the 6-15 cm layer of four different treatments in the </w:t>
      </w:r>
      <w:r w:rsidR="00A24E1A" w:rsidRPr="00210DA8">
        <w:rPr>
          <w:rFonts w:ascii="Times New Roman" w:hAnsi="Times New Roman" w:cs="Times New Roman"/>
          <w:sz w:val="24"/>
          <w:szCs w:val="24"/>
          <w:lang w:val="en-GB"/>
        </w:rPr>
        <w:t>B</w:t>
      </w:r>
      <w:r w:rsidR="00A24E1A">
        <w:rPr>
          <w:rFonts w:ascii="Times New Roman" w:hAnsi="Times New Roman" w:cs="Times New Roman"/>
          <w:sz w:val="24"/>
          <w:szCs w:val="24"/>
          <w:lang w:val="en-GB"/>
        </w:rPr>
        <w:t>5</w:t>
      </w:r>
      <w:r w:rsidRPr="00210DA8">
        <w:rPr>
          <w:rFonts w:ascii="Times New Roman" w:hAnsi="Times New Roman" w:cs="Times New Roman"/>
          <w:sz w:val="24"/>
          <w:szCs w:val="24"/>
          <w:lang w:val="en-GB"/>
        </w:rPr>
        <w:t xml:space="preserve">-field: Unfertilized; ½ mineral fertilizer (since 1923); 1 mineral fertilizer; 1½ animal manure. Nutrient addition rate 1 corresponds to </w:t>
      </w:r>
      <w:r w:rsidR="009741E3">
        <w:rPr>
          <w:rFonts w:ascii="Times New Roman" w:hAnsi="Times New Roman" w:cs="Times New Roman"/>
          <w:sz w:val="24"/>
          <w:szCs w:val="24"/>
          <w:lang w:val="en-GB"/>
        </w:rPr>
        <w:t>1</w:t>
      </w:r>
      <w:r w:rsidR="00A24E1A">
        <w:rPr>
          <w:rFonts w:ascii="Times New Roman" w:hAnsi="Times New Roman" w:cs="Times New Roman"/>
          <w:sz w:val="24"/>
          <w:szCs w:val="24"/>
          <w:lang w:val="en-GB"/>
        </w:rPr>
        <w:t>5</w:t>
      </w:r>
      <w:r w:rsidR="009741E3">
        <w:rPr>
          <w:rFonts w:ascii="Times New Roman" w:hAnsi="Times New Roman" w:cs="Times New Roman"/>
          <w:sz w:val="24"/>
          <w:szCs w:val="24"/>
          <w:lang w:val="en-GB"/>
        </w:rPr>
        <w:t>0 kg total-</w:t>
      </w:r>
      <w:r w:rsidRPr="00210DA8">
        <w:rPr>
          <w:rFonts w:ascii="Times New Roman" w:hAnsi="Times New Roman" w:cs="Times New Roman"/>
          <w:sz w:val="24"/>
          <w:szCs w:val="24"/>
          <w:lang w:val="en-GB"/>
        </w:rPr>
        <w:t>N</w:t>
      </w:r>
      <w:r w:rsidR="009741E3">
        <w:rPr>
          <w:rFonts w:ascii="Times New Roman" w:hAnsi="Times New Roman" w:cs="Times New Roman"/>
          <w:sz w:val="24"/>
          <w:szCs w:val="24"/>
          <w:lang w:val="en-GB"/>
        </w:rPr>
        <w:t xml:space="preserve"> ha</w:t>
      </w:r>
      <w:r w:rsidR="009741E3">
        <w:rPr>
          <w:rFonts w:ascii="Times New Roman" w:hAnsi="Times New Roman" w:cs="Times New Roman"/>
          <w:sz w:val="24"/>
          <w:szCs w:val="24"/>
          <w:vertAlign w:val="superscript"/>
          <w:lang w:val="en-GB"/>
        </w:rPr>
        <w:t>-1</w:t>
      </w:r>
      <w:r w:rsidRPr="00210DA8">
        <w:rPr>
          <w:rFonts w:ascii="Times New Roman" w:hAnsi="Times New Roman" w:cs="Times New Roman"/>
          <w:sz w:val="24"/>
          <w:szCs w:val="24"/>
          <w:lang w:val="en-GB"/>
        </w:rPr>
        <w:t xml:space="preserve">, </w:t>
      </w:r>
      <w:r w:rsidR="00A24E1A">
        <w:rPr>
          <w:rFonts w:ascii="Times New Roman" w:hAnsi="Times New Roman" w:cs="Times New Roman"/>
          <w:sz w:val="24"/>
          <w:szCs w:val="24"/>
          <w:lang w:val="en-GB"/>
        </w:rPr>
        <w:t>3</w:t>
      </w:r>
      <w:r w:rsidR="009741E3">
        <w:rPr>
          <w:rFonts w:ascii="Times New Roman" w:hAnsi="Times New Roman" w:cs="Times New Roman"/>
          <w:sz w:val="24"/>
          <w:szCs w:val="24"/>
          <w:lang w:val="en-GB"/>
        </w:rPr>
        <w:t xml:space="preserve">0 kg </w:t>
      </w:r>
      <w:r w:rsidRPr="00210DA8">
        <w:rPr>
          <w:rFonts w:ascii="Times New Roman" w:hAnsi="Times New Roman" w:cs="Times New Roman"/>
          <w:sz w:val="24"/>
          <w:szCs w:val="24"/>
          <w:lang w:val="en-GB"/>
        </w:rPr>
        <w:t>P</w:t>
      </w:r>
      <w:r w:rsidR="009741E3">
        <w:rPr>
          <w:rFonts w:ascii="Times New Roman" w:hAnsi="Times New Roman" w:cs="Times New Roman"/>
          <w:sz w:val="24"/>
          <w:szCs w:val="24"/>
          <w:lang w:val="en-GB"/>
        </w:rPr>
        <w:t xml:space="preserve"> ha</w:t>
      </w:r>
      <w:r w:rsidR="009741E3">
        <w:rPr>
          <w:rFonts w:ascii="Times New Roman" w:hAnsi="Times New Roman" w:cs="Times New Roman"/>
          <w:sz w:val="24"/>
          <w:szCs w:val="24"/>
          <w:vertAlign w:val="superscript"/>
          <w:lang w:val="en-GB"/>
        </w:rPr>
        <w:t>-1</w:t>
      </w:r>
      <w:r w:rsidRPr="00210DA8">
        <w:rPr>
          <w:rFonts w:ascii="Times New Roman" w:hAnsi="Times New Roman" w:cs="Times New Roman"/>
          <w:sz w:val="24"/>
          <w:szCs w:val="24"/>
          <w:lang w:val="en-GB"/>
        </w:rPr>
        <w:t xml:space="preserve"> and </w:t>
      </w:r>
      <w:r w:rsidR="00A24E1A">
        <w:rPr>
          <w:rFonts w:ascii="Times New Roman" w:hAnsi="Times New Roman" w:cs="Times New Roman"/>
          <w:sz w:val="24"/>
          <w:szCs w:val="24"/>
          <w:lang w:val="en-GB"/>
        </w:rPr>
        <w:t>12</w:t>
      </w:r>
      <w:r w:rsidR="009741E3">
        <w:rPr>
          <w:rFonts w:ascii="Times New Roman" w:hAnsi="Times New Roman" w:cs="Times New Roman"/>
          <w:sz w:val="24"/>
          <w:szCs w:val="24"/>
          <w:lang w:val="en-GB"/>
        </w:rPr>
        <w:t xml:space="preserve">0 kg </w:t>
      </w:r>
      <w:r w:rsidRPr="00210DA8">
        <w:rPr>
          <w:rFonts w:ascii="Times New Roman" w:hAnsi="Times New Roman" w:cs="Times New Roman"/>
          <w:sz w:val="24"/>
          <w:szCs w:val="24"/>
          <w:lang w:val="en-GB"/>
        </w:rPr>
        <w:t xml:space="preserve">K </w:t>
      </w:r>
      <w:r w:rsidR="009741E3">
        <w:rPr>
          <w:rFonts w:ascii="Times New Roman" w:hAnsi="Times New Roman" w:cs="Times New Roman"/>
          <w:sz w:val="24"/>
          <w:szCs w:val="24"/>
          <w:lang w:val="en-GB"/>
        </w:rPr>
        <w:t>ha</w:t>
      </w:r>
      <w:r w:rsidR="009741E3">
        <w:rPr>
          <w:rFonts w:ascii="Times New Roman" w:hAnsi="Times New Roman" w:cs="Times New Roman"/>
          <w:sz w:val="24"/>
          <w:szCs w:val="24"/>
          <w:vertAlign w:val="superscript"/>
          <w:lang w:val="en-GB"/>
        </w:rPr>
        <w:t>-1</w:t>
      </w:r>
      <w:r w:rsidRPr="00210DA8">
        <w:rPr>
          <w:rFonts w:ascii="Times New Roman" w:hAnsi="Times New Roman" w:cs="Times New Roman"/>
          <w:sz w:val="24"/>
          <w:szCs w:val="24"/>
          <w:lang w:val="en-GB"/>
        </w:rPr>
        <w:t xml:space="preserve">. Three replicate plots of each treatment were sampled providing 12 samples. Further details </w:t>
      </w:r>
      <w:proofErr w:type="gramStart"/>
      <w:r w:rsidRPr="00210DA8">
        <w:rPr>
          <w:rFonts w:ascii="Times New Roman" w:hAnsi="Times New Roman" w:cs="Times New Roman"/>
          <w:sz w:val="24"/>
          <w:szCs w:val="24"/>
          <w:lang w:val="en-GB"/>
        </w:rPr>
        <w:t>are given</w:t>
      </w:r>
      <w:proofErr w:type="gramEnd"/>
      <w:r w:rsidRPr="00210DA8">
        <w:rPr>
          <w:rFonts w:ascii="Times New Roman" w:hAnsi="Times New Roman" w:cs="Times New Roman"/>
          <w:sz w:val="24"/>
          <w:szCs w:val="24"/>
          <w:lang w:val="en-GB"/>
        </w:rPr>
        <w:t xml:space="preserve"> in </w:t>
      </w:r>
      <w:r w:rsidRPr="00210DA8">
        <w:rPr>
          <w:rFonts w:ascii="Times New Roman" w:hAnsi="Times New Roman" w:cs="Times New Roman"/>
          <w:noProof/>
          <w:sz w:val="24"/>
          <w:szCs w:val="24"/>
          <w:lang w:val="en-GB"/>
        </w:rPr>
        <w:t>Jensen</w:t>
      </w:r>
      <w:r w:rsidR="00281467" w:rsidRPr="00210DA8">
        <w:rPr>
          <w:rFonts w:ascii="Times New Roman" w:hAnsi="Times New Roman" w:cs="Times New Roman"/>
          <w:noProof/>
          <w:sz w:val="24"/>
          <w:szCs w:val="24"/>
          <w:lang w:val="en-GB"/>
        </w:rPr>
        <w:t xml:space="preserve"> </w:t>
      </w:r>
      <w:r w:rsidRPr="00210DA8">
        <w:rPr>
          <w:rFonts w:ascii="Times New Roman" w:hAnsi="Times New Roman" w:cs="Times New Roman"/>
          <w:i/>
          <w:noProof/>
          <w:sz w:val="24"/>
          <w:szCs w:val="24"/>
          <w:lang w:val="en-GB"/>
        </w:rPr>
        <w:t>et al</w:t>
      </w:r>
      <w:r w:rsidRPr="00210DA8">
        <w:rPr>
          <w:rFonts w:ascii="Times New Roman" w:hAnsi="Times New Roman" w:cs="Times New Roman"/>
          <w:noProof/>
          <w:sz w:val="24"/>
          <w:szCs w:val="24"/>
          <w:lang w:val="en-GB"/>
        </w:rPr>
        <w:t>. (2017</w:t>
      </w:r>
      <w:r w:rsidR="00281467" w:rsidRPr="00210DA8">
        <w:rPr>
          <w:rFonts w:ascii="Times New Roman" w:hAnsi="Times New Roman" w:cs="Times New Roman"/>
          <w:noProof/>
          <w:sz w:val="24"/>
          <w:szCs w:val="24"/>
          <w:lang w:val="en-GB"/>
        </w:rPr>
        <w:t>a</w:t>
      </w:r>
      <w:r w:rsidRPr="00210DA8">
        <w:rPr>
          <w:rFonts w:ascii="Times New Roman" w:hAnsi="Times New Roman" w:cs="Times New Roman"/>
          <w:noProof/>
          <w:sz w:val="24"/>
          <w:szCs w:val="24"/>
          <w:lang w:val="en-GB"/>
        </w:rPr>
        <w:t>)</w:t>
      </w:r>
      <w:r w:rsidRPr="00210DA8">
        <w:rPr>
          <w:rFonts w:ascii="Times New Roman" w:hAnsi="Times New Roman" w:cs="Times New Roman"/>
          <w:sz w:val="24"/>
          <w:szCs w:val="24"/>
          <w:lang w:val="en-GB"/>
        </w:rPr>
        <w:t>.</w:t>
      </w:r>
    </w:p>
    <w:p w14:paraId="01C4EE88" w14:textId="0AA8F8F7" w:rsidR="00CF060C" w:rsidRPr="00210DA8" w:rsidRDefault="00CF060C" w:rsidP="00281467">
      <w:pPr>
        <w:spacing w:line="480" w:lineRule="auto"/>
        <w:rPr>
          <w:rFonts w:ascii="Times New Roman" w:hAnsi="Times New Roman" w:cs="Times New Roman"/>
          <w:sz w:val="24"/>
          <w:szCs w:val="24"/>
          <w:lang w:val="en-GB"/>
        </w:rPr>
      </w:pPr>
      <w:proofErr w:type="spellStart"/>
      <w:r w:rsidRPr="00210DA8">
        <w:rPr>
          <w:rFonts w:ascii="Times New Roman" w:hAnsi="Times New Roman" w:cs="Times New Roman"/>
          <w:i/>
          <w:sz w:val="24"/>
          <w:szCs w:val="24"/>
          <w:lang w:val="en-GB"/>
        </w:rPr>
        <w:lastRenderedPageBreak/>
        <w:t>Lerbjerg</w:t>
      </w:r>
      <w:proofErr w:type="spellEnd"/>
      <w:r w:rsidRPr="00210DA8">
        <w:rPr>
          <w:rFonts w:ascii="Times New Roman" w:hAnsi="Times New Roman" w:cs="Times New Roman"/>
          <w:i/>
          <w:sz w:val="24"/>
          <w:szCs w:val="24"/>
          <w:lang w:val="en-GB"/>
        </w:rPr>
        <w:t xml:space="preserve"> </w:t>
      </w:r>
      <w:r w:rsidR="00EF352E" w:rsidRPr="00210DA8">
        <w:rPr>
          <w:rFonts w:ascii="Times New Roman" w:hAnsi="Times New Roman" w:cs="Times New Roman"/>
          <w:i/>
          <w:sz w:val="24"/>
          <w:szCs w:val="24"/>
          <w:lang w:val="en-GB"/>
        </w:rPr>
        <w:t>Textur</w:t>
      </w:r>
      <w:r w:rsidR="00EF352E">
        <w:rPr>
          <w:rFonts w:ascii="Times New Roman" w:hAnsi="Times New Roman" w:cs="Times New Roman"/>
          <w:i/>
          <w:sz w:val="24"/>
          <w:szCs w:val="24"/>
          <w:lang w:val="en-GB"/>
        </w:rPr>
        <w:t>al</w:t>
      </w:r>
      <w:r w:rsidR="00EF352E" w:rsidRPr="00210DA8">
        <w:rPr>
          <w:rFonts w:ascii="Times New Roman" w:hAnsi="Times New Roman" w:cs="Times New Roman"/>
          <w:i/>
          <w:sz w:val="24"/>
          <w:szCs w:val="24"/>
          <w:lang w:val="en-GB"/>
        </w:rPr>
        <w:t xml:space="preserve"> </w:t>
      </w:r>
      <w:r w:rsidRPr="00210DA8">
        <w:rPr>
          <w:rFonts w:ascii="Times New Roman" w:hAnsi="Times New Roman" w:cs="Times New Roman"/>
          <w:i/>
          <w:sz w:val="24"/>
          <w:szCs w:val="24"/>
          <w:lang w:val="en-GB"/>
        </w:rPr>
        <w:t>Gradient</w:t>
      </w:r>
      <w:r w:rsidRPr="00210DA8">
        <w:rPr>
          <w:rFonts w:ascii="Times New Roman" w:hAnsi="Times New Roman" w:cs="Times New Roman"/>
          <w:b/>
          <w:sz w:val="24"/>
          <w:szCs w:val="24"/>
          <w:lang w:val="en-GB"/>
        </w:rPr>
        <w:t xml:space="preserve"> </w:t>
      </w:r>
      <w:r w:rsidRPr="00210DA8">
        <w:rPr>
          <w:rFonts w:ascii="Times New Roman" w:hAnsi="Times New Roman" w:cs="Times New Roman"/>
          <w:b/>
          <w:sz w:val="24"/>
          <w:szCs w:val="24"/>
          <w:lang w:val="en-GB"/>
        </w:rPr>
        <w:br/>
      </w:r>
      <w:r w:rsidRPr="00210DA8">
        <w:rPr>
          <w:rFonts w:ascii="Times New Roman" w:hAnsi="Times New Roman" w:cs="Times New Roman"/>
          <w:sz w:val="24"/>
          <w:szCs w:val="24"/>
          <w:lang w:val="en-GB"/>
        </w:rPr>
        <w:t xml:space="preserve">Soil was sampled from a naturally occurring </w:t>
      </w:r>
      <w:r w:rsidR="00895B53" w:rsidRPr="00210DA8">
        <w:rPr>
          <w:rFonts w:ascii="Times New Roman" w:hAnsi="Times New Roman" w:cs="Times New Roman"/>
          <w:sz w:val="24"/>
          <w:szCs w:val="24"/>
          <w:lang w:val="en-GB"/>
        </w:rPr>
        <w:t>textur</w:t>
      </w:r>
      <w:r w:rsidR="00895B53">
        <w:rPr>
          <w:rFonts w:ascii="Times New Roman" w:hAnsi="Times New Roman" w:cs="Times New Roman"/>
          <w:sz w:val="24"/>
          <w:szCs w:val="24"/>
          <w:lang w:val="en-GB"/>
        </w:rPr>
        <w:t>al</w:t>
      </w:r>
      <w:r w:rsidR="00895B53" w:rsidRPr="00210DA8">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 xml:space="preserve">gradient located in an arable field at </w:t>
      </w:r>
      <w:proofErr w:type="spellStart"/>
      <w:r w:rsidRPr="00210DA8">
        <w:rPr>
          <w:rFonts w:ascii="Times New Roman" w:hAnsi="Times New Roman" w:cs="Times New Roman"/>
          <w:sz w:val="24"/>
          <w:szCs w:val="24"/>
          <w:lang w:val="en-GB"/>
        </w:rPr>
        <w:t>Lerbjerg</w:t>
      </w:r>
      <w:proofErr w:type="spellEnd"/>
      <w:r w:rsidRPr="00210DA8">
        <w:rPr>
          <w:rFonts w:ascii="Times New Roman" w:hAnsi="Times New Roman" w:cs="Times New Roman"/>
          <w:sz w:val="24"/>
          <w:szCs w:val="24"/>
          <w:lang w:val="en-GB"/>
        </w:rPr>
        <w:t>, Denmark (56°</w:t>
      </w:r>
      <w:proofErr w:type="gramStart"/>
      <w:r w:rsidRPr="00210DA8">
        <w:rPr>
          <w:rFonts w:ascii="Times New Roman" w:hAnsi="Times New Roman" w:cs="Times New Roman"/>
          <w:sz w:val="24"/>
          <w:szCs w:val="24"/>
          <w:lang w:val="en-GB"/>
        </w:rPr>
        <w:t>22’N</w:t>
      </w:r>
      <w:proofErr w:type="gramEnd"/>
      <w:r w:rsidRPr="00210DA8">
        <w:rPr>
          <w:rFonts w:ascii="Times New Roman" w:hAnsi="Times New Roman" w:cs="Times New Roman"/>
          <w:sz w:val="24"/>
          <w:szCs w:val="24"/>
          <w:lang w:val="en-GB"/>
        </w:rPr>
        <w:t xml:space="preserve">, 09°59’E). The </w:t>
      </w:r>
      <w:proofErr w:type="spellStart"/>
      <w:r w:rsidRPr="00210DA8">
        <w:rPr>
          <w:rFonts w:ascii="Times New Roman" w:hAnsi="Times New Roman" w:cs="Times New Roman"/>
          <w:sz w:val="24"/>
          <w:szCs w:val="24"/>
          <w:lang w:val="en-GB"/>
        </w:rPr>
        <w:t>Lerbjerg</w:t>
      </w:r>
      <w:proofErr w:type="spellEnd"/>
      <w:r w:rsidRPr="00210DA8">
        <w:rPr>
          <w:rFonts w:ascii="Times New Roman" w:hAnsi="Times New Roman" w:cs="Times New Roman"/>
          <w:sz w:val="24"/>
          <w:szCs w:val="24"/>
          <w:lang w:val="en-GB"/>
        </w:rPr>
        <w:t xml:space="preserve"> field has a uniform parent material (</w:t>
      </w:r>
      <w:proofErr w:type="spellStart"/>
      <w:r w:rsidRPr="00210DA8">
        <w:rPr>
          <w:rFonts w:ascii="Times New Roman" w:hAnsi="Times New Roman" w:cs="Times New Roman"/>
          <w:sz w:val="24"/>
          <w:szCs w:val="24"/>
          <w:lang w:val="en-GB"/>
        </w:rPr>
        <w:t>Weichselian</w:t>
      </w:r>
      <w:proofErr w:type="spellEnd"/>
      <w:r w:rsidRPr="00210DA8">
        <w:rPr>
          <w:rFonts w:ascii="Times New Roman" w:hAnsi="Times New Roman" w:cs="Times New Roman"/>
          <w:sz w:val="24"/>
          <w:szCs w:val="24"/>
          <w:lang w:val="en-GB"/>
        </w:rPr>
        <w:t xml:space="preserve"> morainic deposits), but </w:t>
      </w:r>
      <w:r w:rsidR="006E1850">
        <w:rPr>
          <w:rFonts w:ascii="Times New Roman" w:hAnsi="Times New Roman" w:cs="Times New Roman"/>
          <w:sz w:val="24"/>
          <w:szCs w:val="24"/>
          <w:lang w:val="en-GB"/>
        </w:rPr>
        <w:t>varies</w:t>
      </w:r>
      <w:r w:rsidR="006E1850" w:rsidRPr="00210DA8">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 xml:space="preserve">widely in both texture and SOC concentration. The clay fraction </w:t>
      </w:r>
      <w:proofErr w:type="gramStart"/>
      <w:r w:rsidRPr="00210DA8">
        <w:rPr>
          <w:rFonts w:ascii="Times New Roman" w:hAnsi="Times New Roman" w:cs="Times New Roman"/>
          <w:sz w:val="24"/>
          <w:szCs w:val="24"/>
          <w:lang w:val="en-GB"/>
        </w:rPr>
        <w:t>is dominated</w:t>
      </w:r>
      <w:proofErr w:type="gramEnd"/>
      <w:r w:rsidRPr="00210DA8">
        <w:rPr>
          <w:rFonts w:ascii="Times New Roman" w:hAnsi="Times New Roman" w:cs="Times New Roman"/>
          <w:sz w:val="24"/>
          <w:szCs w:val="24"/>
          <w:lang w:val="en-GB"/>
        </w:rPr>
        <w:t xml:space="preserve"> by </w:t>
      </w:r>
      <w:proofErr w:type="spellStart"/>
      <w:r w:rsidRPr="00210DA8">
        <w:rPr>
          <w:rFonts w:ascii="Times New Roman" w:hAnsi="Times New Roman" w:cs="Times New Roman"/>
          <w:sz w:val="24"/>
          <w:szCs w:val="24"/>
          <w:lang w:val="en-GB"/>
        </w:rPr>
        <w:t>illite</w:t>
      </w:r>
      <w:proofErr w:type="spellEnd"/>
      <w:r w:rsidRPr="00210DA8">
        <w:rPr>
          <w:rFonts w:ascii="Times New Roman" w:hAnsi="Times New Roman" w:cs="Times New Roman"/>
          <w:sz w:val="24"/>
          <w:szCs w:val="24"/>
          <w:lang w:val="en-GB"/>
        </w:rPr>
        <w:t xml:space="preserve">, </w:t>
      </w:r>
      <w:proofErr w:type="spellStart"/>
      <w:r w:rsidRPr="00210DA8">
        <w:rPr>
          <w:rFonts w:ascii="Times New Roman" w:hAnsi="Times New Roman" w:cs="Times New Roman"/>
          <w:sz w:val="24"/>
          <w:szCs w:val="24"/>
          <w:lang w:val="en-GB"/>
        </w:rPr>
        <w:t>smectite</w:t>
      </w:r>
      <w:proofErr w:type="spellEnd"/>
      <w:r w:rsidRPr="00210DA8">
        <w:rPr>
          <w:rFonts w:ascii="Times New Roman" w:hAnsi="Times New Roman" w:cs="Times New Roman"/>
          <w:sz w:val="24"/>
          <w:szCs w:val="24"/>
          <w:lang w:val="en-GB"/>
        </w:rPr>
        <w:t xml:space="preserve"> and vermiculite with traces of kaolinite, quartz and feldspar </w:t>
      </w:r>
      <w:r w:rsidRPr="00210DA8">
        <w:rPr>
          <w:rFonts w:ascii="Times New Roman" w:hAnsi="Times New Roman" w:cs="Times New Roman"/>
          <w:noProof/>
          <w:sz w:val="24"/>
          <w:szCs w:val="24"/>
          <w:lang w:val="en-GB"/>
        </w:rPr>
        <w:t xml:space="preserve">(Schjønning </w:t>
      </w:r>
      <w:r w:rsidRPr="00210DA8">
        <w:rPr>
          <w:rFonts w:ascii="Times New Roman" w:hAnsi="Times New Roman" w:cs="Times New Roman"/>
          <w:i/>
          <w:noProof/>
          <w:sz w:val="24"/>
          <w:szCs w:val="24"/>
          <w:lang w:val="en-GB"/>
        </w:rPr>
        <w:t>et al</w:t>
      </w:r>
      <w:r w:rsidRPr="00210DA8">
        <w:rPr>
          <w:rFonts w:ascii="Times New Roman" w:hAnsi="Times New Roman" w:cs="Times New Roman"/>
          <w:noProof/>
          <w:sz w:val="24"/>
          <w:szCs w:val="24"/>
          <w:lang w:val="en-GB"/>
        </w:rPr>
        <w:t>., 1999)</w:t>
      </w:r>
      <w:r w:rsidRPr="00210DA8">
        <w:rPr>
          <w:rFonts w:ascii="Times New Roman" w:hAnsi="Times New Roman" w:cs="Times New Roman"/>
          <w:sz w:val="24"/>
          <w:szCs w:val="24"/>
          <w:lang w:val="en-GB"/>
        </w:rPr>
        <w:t xml:space="preserve">. Bulk soil from the 5-10 cm layer </w:t>
      </w:r>
      <w:proofErr w:type="gramStart"/>
      <w:r w:rsidRPr="00210DA8">
        <w:rPr>
          <w:rFonts w:ascii="Times New Roman" w:hAnsi="Times New Roman" w:cs="Times New Roman"/>
          <w:sz w:val="24"/>
          <w:szCs w:val="24"/>
          <w:lang w:val="en-GB"/>
        </w:rPr>
        <w:t>was sampled</w:t>
      </w:r>
      <w:proofErr w:type="gramEnd"/>
      <w:r w:rsidRPr="00210DA8">
        <w:rPr>
          <w:rFonts w:ascii="Times New Roman" w:hAnsi="Times New Roman" w:cs="Times New Roman"/>
          <w:sz w:val="24"/>
          <w:szCs w:val="24"/>
          <w:lang w:val="en-GB"/>
        </w:rPr>
        <w:t xml:space="preserve"> in autumn 2015 at 16 locations along the texture gradient following harvest of oil-seed rape</w:t>
      </w:r>
      <w:r w:rsidR="00315423">
        <w:rPr>
          <w:rFonts w:ascii="Times New Roman" w:hAnsi="Times New Roman" w:cs="Times New Roman"/>
          <w:sz w:val="24"/>
          <w:szCs w:val="24"/>
          <w:lang w:val="en-GB"/>
        </w:rPr>
        <w:t xml:space="preserve"> (</w:t>
      </w:r>
      <w:r w:rsidR="00315423">
        <w:rPr>
          <w:rFonts w:ascii="Times New Roman" w:hAnsi="Times New Roman" w:cs="Times New Roman"/>
          <w:i/>
          <w:sz w:val="24"/>
          <w:szCs w:val="24"/>
          <w:lang w:val="en-GB"/>
        </w:rPr>
        <w:t xml:space="preserve">Brassica </w:t>
      </w:r>
      <w:proofErr w:type="spellStart"/>
      <w:r w:rsidR="00315423">
        <w:rPr>
          <w:rFonts w:ascii="Times New Roman" w:hAnsi="Times New Roman" w:cs="Times New Roman"/>
          <w:i/>
          <w:sz w:val="24"/>
          <w:szCs w:val="24"/>
          <w:lang w:val="en-GB"/>
        </w:rPr>
        <w:t>napus</w:t>
      </w:r>
      <w:proofErr w:type="spellEnd"/>
      <w:r w:rsidR="00EF352E">
        <w:rPr>
          <w:rFonts w:ascii="Times New Roman" w:hAnsi="Times New Roman" w:cs="Times New Roman"/>
          <w:i/>
          <w:sz w:val="24"/>
          <w:szCs w:val="24"/>
          <w:lang w:val="en-GB"/>
        </w:rPr>
        <w:t xml:space="preserve"> </w:t>
      </w:r>
      <w:r w:rsidR="00EF352E">
        <w:rPr>
          <w:rFonts w:ascii="Times New Roman" w:hAnsi="Times New Roman" w:cs="Times New Roman"/>
          <w:sz w:val="24"/>
          <w:szCs w:val="24"/>
          <w:lang w:val="en-GB"/>
        </w:rPr>
        <w:t>L.</w:t>
      </w:r>
      <w:r w:rsidR="00315423">
        <w:rPr>
          <w:rFonts w:ascii="Times New Roman" w:hAnsi="Times New Roman" w:cs="Times New Roman"/>
          <w:sz w:val="24"/>
          <w:szCs w:val="24"/>
          <w:lang w:val="en-GB"/>
        </w:rPr>
        <w:t>)</w:t>
      </w:r>
      <w:r w:rsidRPr="00210DA8">
        <w:rPr>
          <w:rFonts w:ascii="Times New Roman" w:hAnsi="Times New Roman" w:cs="Times New Roman"/>
          <w:sz w:val="24"/>
          <w:szCs w:val="24"/>
          <w:lang w:val="en-GB"/>
        </w:rPr>
        <w:t xml:space="preserve">.   </w:t>
      </w:r>
    </w:p>
    <w:p w14:paraId="7AFF8423" w14:textId="6F036051" w:rsidR="00CF060C" w:rsidRPr="00210DA8" w:rsidRDefault="00CF060C" w:rsidP="00281467">
      <w:pPr>
        <w:spacing w:line="480" w:lineRule="auto"/>
        <w:rPr>
          <w:rFonts w:ascii="Times New Roman" w:hAnsi="Times New Roman" w:cs="Times New Roman"/>
          <w:i/>
          <w:sz w:val="24"/>
          <w:szCs w:val="24"/>
          <w:lang w:val="en-GB"/>
        </w:rPr>
      </w:pPr>
      <w:proofErr w:type="spellStart"/>
      <w:r w:rsidRPr="00210DA8">
        <w:rPr>
          <w:rFonts w:ascii="Times New Roman" w:hAnsi="Times New Roman" w:cs="Times New Roman"/>
          <w:i/>
          <w:sz w:val="24"/>
          <w:szCs w:val="24"/>
          <w:lang w:val="en-GB"/>
        </w:rPr>
        <w:t>Lerbjerg</w:t>
      </w:r>
      <w:proofErr w:type="spellEnd"/>
      <w:r w:rsidRPr="00210DA8">
        <w:rPr>
          <w:rFonts w:ascii="Times New Roman" w:hAnsi="Times New Roman" w:cs="Times New Roman"/>
          <w:i/>
          <w:sz w:val="24"/>
          <w:szCs w:val="24"/>
          <w:lang w:val="en-GB"/>
        </w:rPr>
        <w:t xml:space="preserve"> Soil Particle Size Fractions </w:t>
      </w:r>
      <w:r w:rsidRPr="00210DA8">
        <w:rPr>
          <w:rFonts w:ascii="Times New Roman" w:hAnsi="Times New Roman" w:cs="Times New Roman"/>
          <w:i/>
          <w:sz w:val="24"/>
          <w:szCs w:val="24"/>
          <w:lang w:val="en-GB"/>
        </w:rPr>
        <w:br/>
      </w:r>
      <w:r w:rsidRPr="00210DA8">
        <w:rPr>
          <w:rFonts w:ascii="Times New Roman" w:hAnsi="Times New Roman" w:cs="Times New Roman"/>
          <w:sz w:val="24"/>
          <w:szCs w:val="24"/>
          <w:lang w:val="en-GB"/>
        </w:rPr>
        <w:t xml:space="preserve">Archived samples of soil particle-size fractions from </w:t>
      </w:r>
      <w:proofErr w:type="spellStart"/>
      <w:r w:rsidRPr="00210DA8">
        <w:rPr>
          <w:rFonts w:ascii="Times New Roman" w:hAnsi="Times New Roman" w:cs="Times New Roman"/>
          <w:sz w:val="24"/>
          <w:szCs w:val="24"/>
          <w:lang w:val="en-GB"/>
        </w:rPr>
        <w:t>Lerbjerg</w:t>
      </w:r>
      <w:proofErr w:type="spellEnd"/>
      <w:r w:rsidRPr="00210DA8">
        <w:rPr>
          <w:rFonts w:ascii="Times New Roman" w:hAnsi="Times New Roman" w:cs="Times New Roman"/>
          <w:sz w:val="24"/>
          <w:szCs w:val="24"/>
          <w:lang w:val="en-GB"/>
        </w:rPr>
        <w:t xml:space="preserve"> </w:t>
      </w:r>
      <w:r w:rsidR="002A78FD" w:rsidRPr="00210DA8">
        <w:rPr>
          <w:rFonts w:ascii="Times New Roman" w:hAnsi="Times New Roman" w:cs="Times New Roman"/>
          <w:noProof/>
          <w:sz w:val="24"/>
          <w:szCs w:val="24"/>
          <w:lang w:val="en-GB"/>
        </w:rPr>
        <w:t>(</w:t>
      </w:r>
      <w:r w:rsidRPr="00210DA8">
        <w:rPr>
          <w:rFonts w:ascii="Times New Roman" w:hAnsi="Times New Roman" w:cs="Times New Roman"/>
          <w:noProof/>
          <w:sz w:val="24"/>
          <w:szCs w:val="24"/>
          <w:lang w:val="en-GB"/>
        </w:rPr>
        <w:t>Schjønning &amp; de Jonge, 1999)</w:t>
      </w:r>
      <w:r w:rsidRPr="00210DA8">
        <w:rPr>
          <w:rFonts w:ascii="Times New Roman" w:hAnsi="Times New Roman" w:cs="Times New Roman"/>
          <w:sz w:val="24"/>
          <w:szCs w:val="24"/>
          <w:lang w:val="en-GB"/>
        </w:rPr>
        <w:t xml:space="preserve"> were used to estimate soil mineral structural water loss (SWL) from clay- (&lt;</w:t>
      </w:r>
      <w:r w:rsidR="00DC0E1A" w:rsidRPr="00210DA8">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 xml:space="preserve">2 </w:t>
      </w:r>
      <w:proofErr w:type="spellStart"/>
      <w:r w:rsidRPr="00210DA8">
        <w:rPr>
          <w:rFonts w:ascii="Times New Roman" w:hAnsi="Times New Roman" w:cs="Times New Roman"/>
          <w:sz w:val="24"/>
          <w:szCs w:val="24"/>
          <w:lang w:val="en-GB"/>
        </w:rPr>
        <w:t>μm</w:t>
      </w:r>
      <w:proofErr w:type="spellEnd"/>
      <w:r w:rsidRPr="00210DA8">
        <w:rPr>
          <w:rFonts w:ascii="Times New Roman" w:hAnsi="Times New Roman" w:cs="Times New Roman"/>
          <w:sz w:val="24"/>
          <w:szCs w:val="24"/>
          <w:lang w:val="en-GB"/>
        </w:rPr>
        <w:t xml:space="preserve">), silt- (2-63 </w:t>
      </w:r>
      <w:proofErr w:type="spellStart"/>
      <w:r w:rsidRPr="00210DA8">
        <w:rPr>
          <w:rFonts w:ascii="Times New Roman" w:hAnsi="Times New Roman" w:cs="Times New Roman"/>
          <w:sz w:val="24"/>
          <w:szCs w:val="24"/>
          <w:lang w:val="en-GB"/>
        </w:rPr>
        <w:t>μm</w:t>
      </w:r>
      <w:proofErr w:type="spellEnd"/>
      <w:r w:rsidRPr="00210DA8">
        <w:rPr>
          <w:rFonts w:ascii="Times New Roman" w:hAnsi="Times New Roman" w:cs="Times New Roman"/>
          <w:sz w:val="24"/>
          <w:szCs w:val="24"/>
          <w:lang w:val="en-GB"/>
        </w:rPr>
        <w:t xml:space="preserve">) and sand-sized (63-2000 </w:t>
      </w:r>
      <w:proofErr w:type="spellStart"/>
      <w:r w:rsidRPr="00210DA8">
        <w:rPr>
          <w:rFonts w:ascii="Times New Roman" w:hAnsi="Times New Roman" w:cs="Times New Roman"/>
          <w:sz w:val="24"/>
          <w:szCs w:val="24"/>
          <w:lang w:val="en-GB"/>
        </w:rPr>
        <w:t>μm</w:t>
      </w:r>
      <w:proofErr w:type="spellEnd"/>
      <w:r w:rsidRPr="00210DA8">
        <w:rPr>
          <w:rFonts w:ascii="Times New Roman" w:hAnsi="Times New Roman" w:cs="Times New Roman"/>
          <w:sz w:val="24"/>
          <w:szCs w:val="24"/>
          <w:lang w:val="en-GB"/>
        </w:rPr>
        <w:t xml:space="preserve">) soil components. Soil samples </w:t>
      </w:r>
      <w:proofErr w:type="gramStart"/>
      <w:r w:rsidRPr="00210DA8">
        <w:rPr>
          <w:rFonts w:ascii="Times New Roman" w:hAnsi="Times New Roman" w:cs="Times New Roman"/>
          <w:sz w:val="24"/>
          <w:szCs w:val="24"/>
          <w:lang w:val="en-GB"/>
        </w:rPr>
        <w:t>were fully dispersed</w:t>
      </w:r>
      <w:proofErr w:type="gramEnd"/>
      <w:r w:rsidRPr="00210DA8">
        <w:rPr>
          <w:rFonts w:ascii="Times New Roman" w:hAnsi="Times New Roman" w:cs="Times New Roman"/>
          <w:sz w:val="24"/>
          <w:szCs w:val="24"/>
          <w:lang w:val="en-GB"/>
        </w:rPr>
        <w:t xml:space="preserve"> using an ultrasonic probe (300 W for 15 min) and the size fractions isolated by a combination of sedimentation in water and dry sieving. </w:t>
      </w:r>
      <w:r w:rsidR="00DC0E1A" w:rsidRPr="00210DA8">
        <w:rPr>
          <w:rFonts w:ascii="Times New Roman" w:hAnsi="Times New Roman" w:cs="Times New Roman"/>
          <w:noProof/>
          <w:sz w:val="24"/>
          <w:szCs w:val="24"/>
          <w:lang w:val="en-GB"/>
        </w:rPr>
        <w:t xml:space="preserve">Schjønning </w:t>
      </w:r>
      <w:r w:rsidR="00281467" w:rsidRPr="00210DA8">
        <w:rPr>
          <w:rFonts w:ascii="Times New Roman" w:hAnsi="Times New Roman" w:cs="Times New Roman"/>
          <w:noProof/>
          <w:sz w:val="24"/>
          <w:szCs w:val="24"/>
          <w:lang w:val="en-GB"/>
        </w:rPr>
        <w:t>&amp;</w:t>
      </w:r>
      <w:r w:rsidR="00DC0E1A" w:rsidRPr="00210DA8">
        <w:rPr>
          <w:rFonts w:ascii="Times New Roman" w:hAnsi="Times New Roman" w:cs="Times New Roman"/>
          <w:noProof/>
          <w:sz w:val="24"/>
          <w:szCs w:val="24"/>
          <w:lang w:val="en-GB"/>
        </w:rPr>
        <w:t xml:space="preserve"> de Jonge (1999) describe </w:t>
      </w:r>
      <w:r w:rsidR="00DC0E1A" w:rsidRPr="00210DA8">
        <w:rPr>
          <w:rFonts w:ascii="Times New Roman" w:hAnsi="Times New Roman" w:cs="Times New Roman"/>
          <w:sz w:val="24"/>
          <w:szCs w:val="24"/>
          <w:lang w:val="en-GB"/>
        </w:rPr>
        <w:t>t</w:t>
      </w:r>
      <w:r w:rsidRPr="00210DA8">
        <w:rPr>
          <w:rFonts w:ascii="Times New Roman" w:hAnsi="Times New Roman" w:cs="Times New Roman"/>
          <w:sz w:val="24"/>
          <w:szCs w:val="24"/>
          <w:lang w:val="en-GB"/>
        </w:rPr>
        <w:t>he protocol for particle size fractionation</w:t>
      </w:r>
      <w:r w:rsidR="00DC0E1A" w:rsidRPr="00210DA8">
        <w:rPr>
          <w:rFonts w:ascii="Times New Roman" w:hAnsi="Times New Roman" w:cs="Times New Roman"/>
          <w:sz w:val="24"/>
          <w:szCs w:val="24"/>
          <w:lang w:val="en-GB"/>
        </w:rPr>
        <w:t xml:space="preserve"> in detail</w:t>
      </w:r>
      <w:r w:rsidRPr="00210DA8">
        <w:rPr>
          <w:rFonts w:ascii="Times New Roman" w:hAnsi="Times New Roman" w:cs="Times New Roman"/>
          <w:sz w:val="24"/>
          <w:szCs w:val="24"/>
          <w:lang w:val="en-GB"/>
        </w:rPr>
        <w:t xml:space="preserve">. </w:t>
      </w:r>
    </w:p>
    <w:p w14:paraId="377D1D6A" w14:textId="5A8FB313" w:rsidR="00CF060C" w:rsidRPr="00210DA8" w:rsidRDefault="00CF060C" w:rsidP="00281467">
      <w:pPr>
        <w:spacing w:line="480" w:lineRule="auto"/>
        <w:rPr>
          <w:rFonts w:ascii="Times New Roman" w:hAnsi="Times New Roman" w:cs="Times New Roman"/>
          <w:sz w:val="24"/>
          <w:szCs w:val="24"/>
          <w:lang w:val="en-GB"/>
        </w:rPr>
      </w:pPr>
      <w:r w:rsidRPr="00210DA8">
        <w:rPr>
          <w:rFonts w:ascii="Times New Roman" w:hAnsi="Times New Roman" w:cs="Times New Roman"/>
          <w:i/>
          <w:sz w:val="24"/>
          <w:szCs w:val="24"/>
          <w:lang w:val="en-GB"/>
        </w:rPr>
        <w:t>Determination of Clay, Silt, Loss-on-Ignition and Soil Organic Carbon</w:t>
      </w:r>
      <w:r w:rsidRPr="00210DA8">
        <w:rPr>
          <w:rFonts w:ascii="Times New Roman" w:hAnsi="Times New Roman" w:cs="Times New Roman"/>
          <w:b/>
          <w:sz w:val="24"/>
          <w:szCs w:val="24"/>
          <w:lang w:val="en-GB"/>
        </w:rPr>
        <w:br/>
      </w:r>
      <w:r w:rsidRPr="00210DA8">
        <w:rPr>
          <w:rFonts w:ascii="Times New Roman" w:hAnsi="Times New Roman" w:cs="Times New Roman"/>
          <w:sz w:val="24"/>
          <w:szCs w:val="24"/>
          <w:lang w:val="en-GB"/>
        </w:rPr>
        <w:t>Clay (&lt;</w:t>
      </w:r>
      <w:r w:rsidR="00DC0E1A" w:rsidRPr="00210DA8">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 xml:space="preserve">2 </w:t>
      </w:r>
      <w:proofErr w:type="spellStart"/>
      <w:r w:rsidRPr="00210DA8">
        <w:rPr>
          <w:rFonts w:ascii="Times New Roman" w:hAnsi="Times New Roman" w:cs="Times New Roman"/>
          <w:sz w:val="24"/>
          <w:szCs w:val="24"/>
          <w:lang w:val="en-GB"/>
        </w:rPr>
        <w:t>μm</w:t>
      </w:r>
      <w:proofErr w:type="spellEnd"/>
      <w:r w:rsidRPr="00210DA8">
        <w:rPr>
          <w:rFonts w:ascii="Times New Roman" w:hAnsi="Times New Roman" w:cs="Times New Roman"/>
          <w:sz w:val="24"/>
          <w:szCs w:val="24"/>
          <w:lang w:val="en-GB"/>
        </w:rPr>
        <w:t xml:space="preserve">) and silt (2-20 </w:t>
      </w:r>
      <w:proofErr w:type="spellStart"/>
      <w:r w:rsidRPr="00210DA8">
        <w:rPr>
          <w:rFonts w:ascii="Times New Roman" w:hAnsi="Times New Roman" w:cs="Times New Roman"/>
          <w:sz w:val="24"/>
          <w:szCs w:val="24"/>
          <w:lang w:val="en-GB"/>
        </w:rPr>
        <w:t>μm</w:t>
      </w:r>
      <w:proofErr w:type="spellEnd"/>
      <w:r w:rsidRPr="00210DA8">
        <w:rPr>
          <w:rFonts w:ascii="Times New Roman" w:hAnsi="Times New Roman" w:cs="Times New Roman"/>
          <w:sz w:val="24"/>
          <w:szCs w:val="24"/>
          <w:lang w:val="en-GB"/>
        </w:rPr>
        <w:t>) contents of air-dried soil (&lt; 2 mm) were determined with the hydrometer</w:t>
      </w:r>
      <w:r w:rsidR="005753A7">
        <w:rPr>
          <w:rFonts w:ascii="Times New Roman" w:hAnsi="Times New Roman" w:cs="Times New Roman"/>
          <w:sz w:val="24"/>
          <w:szCs w:val="24"/>
          <w:lang w:val="en-GB"/>
        </w:rPr>
        <w:t xml:space="preserve"> method</w:t>
      </w:r>
      <w:r w:rsidRPr="00210DA8">
        <w:rPr>
          <w:rFonts w:ascii="Times New Roman" w:hAnsi="Times New Roman" w:cs="Times New Roman"/>
          <w:sz w:val="24"/>
          <w:szCs w:val="24"/>
          <w:lang w:val="en-GB"/>
        </w:rPr>
        <w:t xml:space="preserve"> for Highfield and Askov, and with the pipette </w:t>
      </w:r>
      <w:r w:rsidR="005753A7">
        <w:rPr>
          <w:rFonts w:ascii="Times New Roman" w:hAnsi="Times New Roman" w:cs="Times New Roman"/>
          <w:sz w:val="24"/>
          <w:szCs w:val="24"/>
          <w:lang w:val="en-GB"/>
        </w:rPr>
        <w:t xml:space="preserve">method </w:t>
      </w:r>
      <w:r w:rsidRPr="00210DA8">
        <w:rPr>
          <w:rFonts w:ascii="Times New Roman" w:hAnsi="Times New Roman" w:cs="Times New Roman"/>
          <w:sz w:val="24"/>
          <w:szCs w:val="24"/>
          <w:lang w:val="en-GB"/>
        </w:rPr>
        <w:t xml:space="preserve">for </w:t>
      </w:r>
      <w:proofErr w:type="spellStart"/>
      <w:r w:rsidRPr="00210DA8">
        <w:rPr>
          <w:rFonts w:ascii="Times New Roman" w:hAnsi="Times New Roman" w:cs="Times New Roman"/>
          <w:sz w:val="24"/>
          <w:szCs w:val="24"/>
          <w:lang w:val="en-GB"/>
        </w:rPr>
        <w:t>Lerbjerg</w:t>
      </w:r>
      <w:proofErr w:type="spellEnd"/>
      <w:r w:rsidR="005753A7">
        <w:rPr>
          <w:rFonts w:ascii="Times New Roman" w:hAnsi="Times New Roman" w:cs="Times New Roman"/>
          <w:sz w:val="24"/>
          <w:szCs w:val="24"/>
          <w:lang w:val="en-GB"/>
        </w:rPr>
        <w:t>, both described by</w:t>
      </w:r>
      <w:r w:rsidRPr="00210DA8">
        <w:rPr>
          <w:rFonts w:ascii="Times New Roman" w:hAnsi="Times New Roman" w:cs="Times New Roman"/>
          <w:sz w:val="24"/>
          <w:szCs w:val="24"/>
          <w:lang w:val="en-GB"/>
        </w:rPr>
        <w:t xml:space="preserve"> </w:t>
      </w:r>
      <w:r w:rsidRPr="00210DA8">
        <w:rPr>
          <w:rFonts w:ascii="Times New Roman" w:hAnsi="Times New Roman" w:cs="Times New Roman"/>
          <w:noProof/>
          <w:sz w:val="24"/>
          <w:szCs w:val="24"/>
          <w:lang w:val="en-GB"/>
        </w:rPr>
        <w:t xml:space="preserve">Gee &amp; Or </w:t>
      </w:r>
      <w:r w:rsidR="005753A7">
        <w:rPr>
          <w:rFonts w:ascii="Times New Roman" w:hAnsi="Times New Roman" w:cs="Times New Roman"/>
          <w:noProof/>
          <w:sz w:val="24"/>
          <w:szCs w:val="24"/>
          <w:lang w:val="en-GB"/>
        </w:rPr>
        <w:t>(</w:t>
      </w:r>
      <w:r w:rsidRPr="00210DA8">
        <w:rPr>
          <w:rFonts w:ascii="Times New Roman" w:hAnsi="Times New Roman" w:cs="Times New Roman"/>
          <w:noProof/>
          <w:sz w:val="24"/>
          <w:szCs w:val="24"/>
          <w:lang w:val="en-GB"/>
        </w:rPr>
        <w:t>2002)</w:t>
      </w:r>
      <w:r w:rsidRPr="00210DA8">
        <w:rPr>
          <w:rFonts w:ascii="Times New Roman" w:hAnsi="Times New Roman" w:cs="Times New Roman"/>
          <w:sz w:val="24"/>
          <w:szCs w:val="24"/>
          <w:lang w:val="en-GB"/>
        </w:rPr>
        <w:t xml:space="preserve">. </w:t>
      </w:r>
      <w:r w:rsidR="00DC0E1A" w:rsidRPr="00210DA8">
        <w:rPr>
          <w:rFonts w:ascii="Times New Roman" w:hAnsi="Times New Roman" w:cs="Times New Roman"/>
          <w:sz w:val="24"/>
          <w:szCs w:val="24"/>
          <w:lang w:val="en-GB"/>
        </w:rPr>
        <w:t xml:space="preserve">Samples for determination of clay and silt </w:t>
      </w:r>
      <w:proofErr w:type="gramStart"/>
      <w:r w:rsidR="00DC0E1A" w:rsidRPr="00210DA8">
        <w:rPr>
          <w:rFonts w:ascii="Times New Roman" w:hAnsi="Times New Roman" w:cs="Times New Roman"/>
          <w:sz w:val="24"/>
          <w:szCs w:val="24"/>
          <w:lang w:val="en-GB"/>
        </w:rPr>
        <w:t>were treated</w:t>
      </w:r>
      <w:proofErr w:type="gramEnd"/>
      <w:r w:rsidR="00DC0E1A" w:rsidRPr="00210DA8">
        <w:rPr>
          <w:rFonts w:ascii="Times New Roman" w:hAnsi="Times New Roman" w:cs="Times New Roman"/>
          <w:sz w:val="24"/>
          <w:szCs w:val="24"/>
          <w:lang w:val="en-GB"/>
        </w:rPr>
        <w:t xml:space="preserve"> with hydrogen peroxide to remove SOM. </w:t>
      </w:r>
      <w:r w:rsidRPr="00210DA8">
        <w:rPr>
          <w:rFonts w:ascii="Times New Roman" w:hAnsi="Times New Roman" w:cs="Times New Roman"/>
          <w:sz w:val="24"/>
          <w:szCs w:val="24"/>
          <w:lang w:val="en-GB"/>
        </w:rPr>
        <w:t xml:space="preserve">The presence of carbonates </w:t>
      </w:r>
      <w:proofErr w:type="gramStart"/>
      <w:r w:rsidRPr="00210DA8">
        <w:rPr>
          <w:rFonts w:ascii="Times New Roman" w:hAnsi="Times New Roman" w:cs="Times New Roman"/>
          <w:sz w:val="24"/>
          <w:szCs w:val="24"/>
          <w:lang w:val="en-GB"/>
        </w:rPr>
        <w:t>was tested</w:t>
      </w:r>
      <w:proofErr w:type="gramEnd"/>
      <w:r w:rsidRPr="00210DA8">
        <w:rPr>
          <w:rFonts w:ascii="Times New Roman" w:hAnsi="Times New Roman" w:cs="Times New Roman"/>
          <w:sz w:val="24"/>
          <w:szCs w:val="24"/>
          <w:lang w:val="en-GB"/>
        </w:rPr>
        <w:t xml:space="preserve"> by adding a few droplets of 10% </w:t>
      </w:r>
      <w:proofErr w:type="spellStart"/>
      <w:r w:rsidRPr="00210DA8">
        <w:rPr>
          <w:rFonts w:ascii="Times New Roman" w:hAnsi="Times New Roman" w:cs="Times New Roman"/>
          <w:sz w:val="24"/>
          <w:szCs w:val="24"/>
          <w:lang w:val="en-GB"/>
        </w:rPr>
        <w:t>HCl</w:t>
      </w:r>
      <w:proofErr w:type="spellEnd"/>
      <w:r w:rsidRPr="00210DA8">
        <w:rPr>
          <w:rFonts w:ascii="Times New Roman" w:hAnsi="Times New Roman" w:cs="Times New Roman"/>
          <w:sz w:val="24"/>
          <w:szCs w:val="24"/>
          <w:lang w:val="en-GB"/>
        </w:rPr>
        <w:t xml:space="preserve">, but none was found. LOI was determined on the oven-dried </w:t>
      </w:r>
      <w:r w:rsidR="009C1583" w:rsidRPr="00210DA8">
        <w:rPr>
          <w:rFonts w:ascii="Times New Roman" w:hAnsi="Times New Roman" w:cs="Times New Roman"/>
          <w:sz w:val="24"/>
          <w:szCs w:val="24"/>
          <w:lang w:val="en-GB"/>
        </w:rPr>
        <w:t>sub</w:t>
      </w:r>
      <w:r w:rsidRPr="00210DA8">
        <w:rPr>
          <w:rFonts w:ascii="Times New Roman" w:hAnsi="Times New Roman" w:cs="Times New Roman"/>
          <w:sz w:val="24"/>
          <w:szCs w:val="24"/>
          <w:lang w:val="en-GB"/>
        </w:rPr>
        <w:t>samples of bulk soil and soil size fractions. Five g</w:t>
      </w:r>
      <w:r w:rsidR="009C1583" w:rsidRPr="00210DA8">
        <w:rPr>
          <w:rFonts w:ascii="Times New Roman" w:hAnsi="Times New Roman" w:cs="Times New Roman"/>
          <w:sz w:val="24"/>
          <w:szCs w:val="24"/>
          <w:lang w:val="en-GB"/>
        </w:rPr>
        <w:t>rams</w:t>
      </w:r>
      <w:r w:rsidRPr="00210DA8">
        <w:rPr>
          <w:rFonts w:ascii="Times New Roman" w:hAnsi="Times New Roman" w:cs="Times New Roman"/>
          <w:sz w:val="24"/>
          <w:szCs w:val="24"/>
          <w:lang w:val="en-GB"/>
        </w:rPr>
        <w:t xml:space="preserve"> </w:t>
      </w:r>
      <w:r w:rsidR="00191772">
        <w:rPr>
          <w:rFonts w:ascii="Times New Roman" w:hAnsi="Times New Roman" w:cs="Times New Roman"/>
          <w:sz w:val="24"/>
          <w:szCs w:val="24"/>
          <w:lang w:val="en-GB"/>
        </w:rPr>
        <w:t xml:space="preserve">air-dry soil </w:t>
      </w:r>
      <w:proofErr w:type="gramStart"/>
      <w:r w:rsidRPr="00210DA8">
        <w:rPr>
          <w:rFonts w:ascii="Times New Roman" w:hAnsi="Times New Roman" w:cs="Times New Roman"/>
          <w:sz w:val="24"/>
          <w:szCs w:val="24"/>
          <w:lang w:val="en-GB"/>
        </w:rPr>
        <w:t>was added to previously ignited and weighed porcelain crucibles</w:t>
      </w:r>
      <w:r w:rsidR="00611AF2">
        <w:rPr>
          <w:rFonts w:ascii="Times New Roman" w:hAnsi="Times New Roman" w:cs="Times New Roman"/>
          <w:sz w:val="24"/>
          <w:szCs w:val="24"/>
          <w:lang w:val="en-GB"/>
        </w:rPr>
        <w:t>,</w:t>
      </w:r>
      <w:r w:rsidRPr="00210DA8">
        <w:rPr>
          <w:rFonts w:ascii="Times New Roman" w:hAnsi="Times New Roman" w:cs="Times New Roman"/>
          <w:sz w:val="24"/>
          <w:szCs w:val="24"/>
          <w:lang w:val="en-GB"/>
        </w:rPr>
        <w:t xml:space="preserve"> dried at 105 °C for 24 h in a ventilated oven</w:t>
      </w:r>
      <w:r w:rsidR="00611AF2">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cooled in a desiccator</w:t>
      </w:r>
      <w:r w:rsidR="00611AF2">
        <w:rPr>
          <w:rFonts w:ascii="Times New Roman" w:hAnsi="Times New Roman" w:cs="Times New Roman"/>
          <w:sz w:val="24"/>
          <w:szCs w:val="24"/>
          <w:lang w:val="en-GB"/>
        </w:rPr>
        <w:t xml:space="preserve"> and</w:t>
      </w:r>
      <w:r w:rsidR="00611AF2" w:rsidRPr="00210DA8">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weighed again</w:t>
      </w:r>
      <w:proofErr w:type="gramEnd"/>
      <w:r w:rsidR="00611AF2">
        <w:rPr>
          <w:rFonts w:ascii="Times New Roman" w:hAnsi="Times New Roman" w:cs="Times New Roman"/>
          <w:sz w:val="24"/>
          <w:szCs w:val="24"/>
          <w:lang w:val="en-GB"/>
        </w:rPr>
        <w:t>.</w:t>
      </w:r>
      <w:r w:rsidRPr="00210DA8">
        <w:rPr>
          <w:rFonts w:ascii="Times New Roman" w:hAnsi="Times New Roman" w:cs="Times New Roman"/>
          <w:sz w:val="24"/>
          <w:szCs w:val="24"/>
          <w:lang w:val="en-GB"/>
        </w:rPr>
        <w:t xml:space="preserve"> </w:t>
      </w:r>
      <w:r w:rsidR="00191772">
        <w:rPr>
          <w:rFonts w:ascii="Times New Roman" w:hAnsi="Times New Roman" w:cs="Times New Roman"/>
          <w:sz w:val="24"/>
          <w:szCs w:val="24"/>
          <w:lang w:val="en-GB"/>
        </w:rPr>
        <w:t xml:space="preserve">Residual water content (RWC) </w:t>
      </w:r>
      <w:proofErr w:type="gramStart"/>
      <w:r w:rsidR="00191772">
        <w:rPr>
          <w:rFonts w:ascii="Times New Roman" w:hAnsi="Times New Roman" w:cs="Times New Roman"/>
          <w:sz w:val="24"/>
          <w:szCs w:val="24"/>
          <w:lang w:val="en-GB"/>
        </w:rPr>
        <w:t xml:space="preserve">was calculated as the difference </w:t>
      </w:r>
      <w:r w:rsidR="00191772">
        <w:rPr>
          <w:rFonts w:ascii="Times New Roman" w:hAnsi="Times New Roman" w:cs="Times New Roman"/>
          <w:sz w:val="24"/>
          <w:szCs w:val="24"/>
          <w:lang w:val="en-GB"/>
        </w:rPr>
        <w:lastRenderedPageBreak/>
        <w:t>between the air-dry and oven-dry weight and related to oven-dry soil</w:t>
      </w:r>
      <w:proofErr w:type="gramEnd"/>
      <w:r w:rsidR="003B4017">
        <w:rPr>
          <w:rFonts w:ascii="Times New Roman" w:hAnsi="Times New Roman" w:cs="Times New Roman"/>
          <w:sz w:val="24"/>
          <w:szCs w:val="24"/>
          <w:lang w:val="en-GB"/>
        </w:rPr>
        <w:t>. F</w:t>
      </w:r>
      <w:r w:rsidR="003B4017" w:rsidRPr="00210DA8">
        <w:rPr>
          <w:rFonts w:ascii="Times New Roman" w:hAnsi="Times New Roman" w:cs="Times New Roman"/>
          <w:sz w:val="24"/>
          <w:szCs w:val="24"/>
          <w:lang w:val="en-GB"/>
        </w:rPr>
        <w:t>inally</w:t>
      </w:r>
      <w:r w:rsidR="003B4017">
        <w:rPr>
          <w:rFonts w:ascii="Times New Roman" w:hAnsi="Times New Roman" w:cs="Times New Roman"/>
          <w:sz w:val="24"/>
          <w:szCs w:val="24"/>
          <w:lang w:val="en-GB"/>
        </w:rPr>
        <w:t>,</w:t>
      </w:r>
      <w:r w:rsidR="003B4017" w:rsidRPr="00210DA8">
        <w:rPr>
          <w:rFonts w:ascii="Times New Roman" w:hAnsi="Times New Roman" w:cs="Times New Roman"/>
          <w:sz w:val="24"/>
          <w:szCs w:val="24"/>
          <w:lang w:val="en-GB"/>
        </w:rPr>
        <w:t xml:space="preserve"> </w:t>
      </w:r>
      <w:r w:rsidR="003B4017">
        <w:rPr>
          <w:rFonts w:ascii="Times New Roman" w:hAnsi="Times New Roman" w:cs="Times New Roman"/>
          <w:sz w:val="24"/>
          <w:szCs w:val="24"/>
          <w:lang w:val="en-GB"/>
        </w:rPr>
        <w:t xml:space="preserve">the crucibles were </w:t>
      </w:r>
      <w:r w:rsidRPr="00210DA8">
        <w:rPr>
          <w:rFonts w:ascii="Times New Roman" w:hAnsi="Times New Roman" w:cs="Times New Roman"/>
          <w:sz w:val="24"/>
          <w:szCs w:val="24"/>
          <w:lang w:val="en-GB"/>
        </w:rPr>
        <w:t>ignited at 500 °C for 4 h in a muffle furnace (</w:t>
      </w:r>
      <w:proofErr w:type="spellStart"/>
      <w:r w:rsidRPr="00210DA8">
        <w:rPr>
          <w:rFonts w:ascii="Times New Roman" w:hAnsi="Times New Roman" w:cs="Times New Roman"/>
          <w:sz w:val="24"/>
          <w:szCs w:val="24"/>
          <w:lang w:val="en-GB"/>
        </w:rPr>
        <w:t>Thermolyne</w:t>
      </w:r>
      <w:proofErr w:type="spellEnd"/>
      <w:r w:rsidRPr="00210DA8">
        <w:rPr>
          <w:rFonts w:ascii="Times New Roman" w:hAnsi="Times New Roman" w:cs="Times New Roman"/>
          <w:sz w:val="24"/>
          <w:szCs w:val="24"/>
          <w:lang w:val="en-GB"/>
        </w:rPr>
        <w:t xml:space="preserve"> Largest </w:t>
      </w:r>
      <w:proofErr w:type="spellStart"/>
      <w:r w:rsidRPr="00210DA8">
        <w:rPr>
          <w:rFonts w:ascii="Times New Roman" w:hAnsi="Times New Roman" w:cs="Times New Roman"/>
          <w:sz w:val="24"/>
          <w:szCs w:val="24"/>
          <w:lang w:val="en-GB"/>
        </w:rPr>
        <w:t>Tabletop</w:t>
      </w:r>
      <w:proofErr w:type="spellEnd"/>
      <w:r w:rsidRPr="00210DA8">
        <w:rPr>
          <w:rFonts w:ascii="Times New Roman" w:hAnsi="Times New Roman" w:cs="Times New Roman"/>
          <w:sz w:val="24"/>
          <w:szCs w:val="24"/>
          <w:lang w:val="en-GB"/>
        </w:rPr>
        <w:t xml:space="preserve"> Muffle Furnace, </w:t>
      </w:r>
      <w:proofErr w:type="spellStart"/>
      <w:r w:rsidRPr="00210DA8">
        <w:rPr>
          <w:rFonts w:ascii="Times New Roman" w:hAnsi="Times New Roman" w:cs="Times New Roman"/>
          <w:sz w:val="24"/>
          <w:szCs w:val="24"/>
          <w:lang w:val="en-GB"/>
        </w:rPr>
        <w:t>Thermo</w:t>
      </w:r>
      <w:proofErr w:type="spellEnd"/>
      <w:r w:rsidRPr="00210DA8">
        <w:rPr>
          <w:rFonts w:ascii="Times New Roman" w:hAnsi="Times New Roman" w:cs="Times New Roman"/>
          <w:sz w:val="24"/>
          <w:szCs w:val="24"/>
          <w:lang w:val="en-GB"/>
        </w:rPr>
        <w:t xml:space="preserve"> Fisher Scientific, </w:t>
      </w:r>
      <w:proofErr w:type="gramStart"/>
      <w:r w:rsidRPr="00210DA8">
        <w:rPr>
          <w:rFonts w:ascii="Times New Roman" w:hAnsi="Times New Roman" w:cs="Times New Roman"/>
          <w:sz w:val="24"/>
          <w:szCs w:val="24"/>
          <w:lang w:val="en-GB"/>
        </w:rPr>
        <w:t>Waltham</w:t>
      </w:r>
      <w:proofErr w:type="gramEnd"/>
      <w:r w:rsidRPr="00210DA8">
        <w:rPr>
          <w:rFonts w:ascii="Times New Roman" w:hAnsi="Times New Roman" w:cs="Times New Roman"/>
          <w:sz w:val="24"/>
          <w:szCs w:val="24"/>
          <w:lang w:val="en-GB"/>
        </w:rPr>
        <w:t xml:space="preserve">, Massachusetts, USA). After ignition, the crucibles </w:t>
      </w:r>
      <w:proofErr w:type="gramStart"/>
      <w:r w:rsidRPr="00210DA8">
        <w:rPr>
          <w:rFonts w:ascii="Times New Roman" w:hAnsi="Times New Roman" w:cs="Times New Roman"/>
          <w:sz w:val="24"/>
          <w:szCs w:val="24"/>
          <w:lang w:val="en-GB"/>
        </w:rPr>
        <w:t>were cooled in a desiccator and weighed</w:t>
      </w:r>
      <w:proofErr w:type="gramEnd"/>
      <w:r w:rsidRPr="00210DA8">
        <w:rPr>
          <w:rFonts w:ascii="Times New Roman" w:hAnsi="Times New Roman" w:cs="Times New Roman"/>
          <w:sz w:val="24"/>
          <w:szCs w:val="24"/>
          <w:lang w:val="en-GB"/>
        </w:rPr>
        <w:t xml:space="preserve">. The LOI </w:t>
      </w:r>
      <w:proofErr w:type="gramStart"/>
      <w:r w:rsidRPr="00210DA8">
        <w:rPr>
          <w:rFonts w:ascii="Times New Roman" w:hAnsi="Times New Roman" w:cs="Times New Roman"/>
          <w:sz w:val="24"/>
          <w:szCs w:val="24"/>
          <w:lang w:val="en-GB"/>
        </w:rPr>
        <w:t>was calculated</w:t>
      </w:r>
      <w:proofErr w:type="gramEnd"/>
      <w:r w:rsidRPr="00210DA8">
        <w:rPr>
          <w:rFonts w:ascii="Times New Roman" w:hAnsi="Times New Roman" w:cs="Times New Roman"/>
          <w:sz w:val="24"/>
          <w:szCs w:val="24"/>
          <w:lang w:val="en-GB"/>
        </w:rPr>
        <w:t xml:space="preserve"> as the difference between the oven-dry weight before and after ignition and related to oven-dry soil. The SOC content </w:t>
      </w:r>
      <w:proofErr w:type="gramStart"/>
      <w:r w:rsidRPr="00210DA8">
        <w:rPr>
          <w:rFonts w:ascii="Times New Roman" w:hAnsi="Times New Roman" w:cs="Times New Roman"/>
          <w:sz w:val="24"/>
          <w:szCs w:val="24"/>
          <w:lang w:val="en-GB"/>
        </w:rPr>
        <w:t>was determined</w:t>
      </w:r>
      <w:proofErr w:type="gramEnd"/>
      <w:r w:rsidRPr="00210DA8">
        <w:rPr>
          <w:rFonts w:ascii="Times New Roman" w:hAnsi="Times New Roman" w:cs="Times New Roman"/>
          <w:sz w:val="24"/>
          <w:szCs w:val="24"/>
          <w:lang w:val="en-GB"/>
        </w:rPr>
        <w:t xml:space="preserve"> by high-temperature dry combustion using ball-milled subsamples</w:t>
      </w:r>
      <w:r w:rsidR="003072D7">
        <w:rPr>
          <w:rFonts w:ascii="Times New Roman" w:hAnsi="Times New Roman" w:cs="Times New Roman"/>
          <w:sz w:val="24"/>
          <w:szCs w:val="24"/>
          <w:lang w:val="en-GB"/>
        </w:rPr>
        <w:t xml:space="preserve"> of air-dried soil (&lt; 2 mm)</w:t>
      </w:r>
      <w:r w:rsidRPr="00210DA8">
        <w:rPr>
          <w:rFonts w:ascii="Times New Roman" w:hAnsi="Times New Roman" w:cs="Times New Roman"/>
          <w:sz w:val="24"/>
          <w:szCs w:val="24"/>
          <w:lang w:val="en-GB"/>
        </w:rPr>
        <w:t xml:space="preserve">. A </w:t>
      </w:r>
      <w:proofErr w:type="spellStart"/>
      <w:r w:rsidRPr="00210DA8">
        <w:rPr>
          <w:rFonts w:ascii="Times New Roman" w:hAnsi="Times New Roman" w:cs="Times New Roman"/>
          <w:sz w:val="24"/>
          <w:szCs w:val="24"/>
          <w:lang w:val="en-GB"/>
        </w:rPr>
        <w:t>Thermo</w:t>
      </w:r>
      <w:proofErr w:type="spellEnd"/>
      <w:r w:rsidRPr="00210DA8">
        <w:rPr>
          <w:rFonts w:ascii="Times New Roman" w:hAnsi="Times New Roman" w:cs="Times New Roman"/>
          <w:sz w:val="24"/>
          <w:szCs w:val="24"/>
          <w:lang w:val="en-GB"/>
        </w:rPr>
        <w:t xml:space="preserve"> Flash 2000 NC Soil Analy</w:t>
      </w:r>
      <w:r w:rsidR="00687D22">
        <w:rPr>
          <w:rFonts w:ascii="Times New Roman" w:hAnsi="Times New Roman" w:cs="Times New Roman"/>
          <w:sz w:val="24"/>
          <w:szCs w:val="24"/>
          <w:lang w:val="en-GB"/>
        </w:rPr>
        <w:t>s</w:t>
      </w:r>
      <w:r w:rsidRPr="00210DA8">
        <w:rPr>
          <w:rFonts w:ascii="Times New Roman" w:hAnsi="Times New Roman" w:cs="Times New Roman"/>
          <w:sz w:val="24"/>
          <w:szCs w:val="24"/>
          <w:lang w:val="en-GB"/>
        </w:rPr>
        <w:t>er (</w:t>
      </w:r>
      <w:proofErr w:type="spellStart"/>
      <w:r w:rsidRPr="00210DA8">
        <w:rPr>
          <w:rFonts w:ascii="Times New Roman" w:hAnsi="Times New Roman" w:cs="Times New Roman"/>
          <w:sz w:val="24"/>
          <w:szCs w:val="24"/>
          <w:lang w:val="en-GB"/>
        </w:rPr>
        <w:t>Thermo</w:t>
      </w:r>
      <w:proofErr w:type="spellEnd"/>
      <w:r w:rsidRPr="00210DA8">
        <w:rPr>
          <w:rFonts w:ascii="Times New Roman" w:hAnsi="Times New Roman" w:cs="Times New Roman"/>
          <w:sz w:val="24"/>
          <w:szCs w:val="24"/>
          <w:lang w:val="en-GB"/>
        </w:rPr>
        <w:t xml:space="preserve"> Fisher Scientific, Waltham Massachusetts, USA) </w:t>
      </w:r>
      <w:proofErr w:type="gramStart"/>
      <w:r w:rsidRPr="00210DA8">
        <w:rPr>
          <w:rFonts w:ascii="Times New Roman" w:hAnsi="Times New Roman" w:cs="Times New Roman"/>
          <w:sz w:val="24"/>
          <w:szCs w:val="24"/>
          <w:lang w:val="en-GB"/>
        </w:rPr>
        <w:t>was used</w:t>
      </w:r>
      <w:proofErr w:type="gramEnd"/>
      <w:r w:rsidRPr="00210DA8">
        <w:rPr>
          <w:rFonts w:ascii="Times New Roman" w:hAnsi="Times New Roman" w:cs="Times New Roman"/>
          <w:sz w:val="24"/>
          <w:szCs w:val="24"/>
          <w:lang w:val="en-GB"/>
        </w:rPr>
        <w:t xml:space="preserve"> for soil size fractions from </w:t>
      </w:r>
      <w:proofErr w:type="spellStart"/>
      <w:r w:rsidRPr="00210DA8">
        <w:rPr>
          <w:rFonts w:ascii="Times New Roman" w:hAnsi="Times New Roman" w:cs="Times New Roman"/>
          <w:sz w:val="24"/>
          <w:szCs w:val="24"/>
          <w:lang w:val="en-GB"/>
        </w:rPr>
        <w:t>Lerbjerg</w:t>
      </w:r>
      <w:proofErr w:type="spellEnd"/>
      <w:r w:rsidRPr="00210DA8">
        <w:rPr>
          <w:rFonts w:ascii="Times New Roman" w:hAnsi="Times New Roman" w:cs="Times New Roman"/>
          <w:sz w:val="24"/>
          <w:szCs w:val="24"/>
          <w:lang w:val="en-GB"/>
        </w:rPr>
        <w:t xml:space="preserve"> and bulk soil from Highfield and Askov, while an ELTRA Helios C-Analy</w:t>
      </w:r>
      <w:r w:rsidR="00687D22">
        <w:rPr>
          <w:rFonts w:ascii="Times New Roman" w:hAnsi="Times New Roman" w:cs="Times New Roman"/>
          <w:sz w:val="24"/>
          <w:szCs w:val="24"/>
          <w:lang w:val="en-GB"/>
        </w:rPr>
        <w:t>s</w:t>
      </w:r>
      <w:r w:rsidRPr="00210DA8">
        <w:rPr>
          <w:rFonts w:ascii="Times New Roman" w:hAnsi="Times New Roman" w:cs="Times New Roman"/>
          <w:sz w:val="24"/>
          <w:szCs w:val="24"/>
          <w:lang w:val="en-GB"/>
        </w:rPr>
        <w:t xml:space="preserve">er (ELTRA GmbH, Germany) was used for bulk soil from </w:t>
      </w:r>
      <w:proofErr w:type="spellStart"/>
      <w:r w:rsidRPr="00210DA8">
        <w:rPr>
          <w:rFonts w:ascii="Times New Roman" w:hAnsi="Times New Roman" w:cs="Times New Roman"/>
          <w:sz w:val="24"/>
          <w:szCs w:val="24"/>
          <w:lang w:val="en-GB"/>
        </w:rPr>
        <w:t>Lerbjerg</w:t>
      </w:r>
      <w:proofErr w:type="spellEnd"/>
      <w:r w:rsidRPr="00210DA8">
        <w:rPr>
          <w:rFonts w:ascii="Times New Roman" w:hAnsi="Times New Roman" w:cs="Times New Roman"/>
          <w:sz w:val="24"/>
          <w:szCs w:val="24"/>
          <w:lang w:val="en-GB"/>
        </w:rPr>
        <w:t>.</w:t>
      </w:r>
      <w:r w:rsidRPr="00210DA8">
        <w:rPr>
          <w:rFonts w:ascii="Times New Roman" w:hAnsi="Times New Roman" w:cs="Times New Roman"/>
          <w:lang w:val="en-GB"/>
        </w:rPr>
        <w:t xml:space="preserve"> </w:t>
      </w:r>
      <w:r w:rsidRPr="00210DA8">
        <w:rPr>
          <w:rFonts w:ascii="Times New Roman" w:hAnsi="Times New Roman" w:cs="Times New Roman"/>
          <w:sz w:val="24"/>
          <w:szCs w:val="24"/>
          <w:lang w:val="en-GB"/>
        </w:rPr>
        <w:t xml:space="preserve">Results for SOC, LOI and soil size fractions </w:t>
      </w:r>
      <w:proofErr w:type="gramStart"/>
      <w:r w:rsidRPr="00210DA8">
        <w:rPr>
          <w:rFonts w:ascii="Times New Roman" w:hAnsi="Times New Roman" w:cs="Times New Roman"/>
          <w:sz w:val="24"/>
          <w:szCs w:val="24"/>
          <w:lang w:val="en-GB"/>
        </w:rPr>
        <w:t>are expressed</w:t>
      </w:r>
      <w:proofErr w:type="gramEnd"/>
      <w:r w:rsidRPr="00210DA8">
        <w:rPr>
          <w:rFonts w:ascii="Times New Roman" w:hAnsi="Times New Roman" w:cs="Times New Roman"/>
          <w:sz w:val="24"/>
          <w:szCs w:val="24"/>
          <w:lang w:val="en-GB"/>
        </w:rPr>
        <w:t xml:space="preserve"> as g 100 g</w:t>
      </w:r>
      <w:r w:rsidRPr="00210DA8">
        <w:rPr>
          <w:rFonts w:ascii="Times New Roman" w:hAnsi="Times New Roman" w:cs="Times New Roman"/>
          <w:sz w:val="24"/>
          <w:szCs w:val="24"/>
          <w:vertAlign w:val="superscript"/>
          <w:lang w:val="en-GB"/>
        </w:rPr>
        <w:t>-1</w:t>
      </w:r>
      <w:r w:rsidRPr="00210DA8">
        <w:rPr>
          <w:rFonts w:ascii="Times New Roman" w:hAnsi="Times New Roman" w:cs="Times New Roman"/>
          <w:sz w:val="24"/>
          <w:szCs w:val="24"/>
          <w:lang w:val="en-GB"/>
        </w:rPr>
        <w:t xml:space="preserve"> oven-dry soil (105 °C for 24 h). The combined fraction of clay plus silt (particles &lt; 20 </w:t>
      </w:r>
      <w:proofErr w:type="spellStart"/>
      <w:r w:rsidRPr="00210DA8">
        <w:rPr>
          <w:rFonts w:ascii="Times New Roman" w:hAnsi="Times New Roman" w:cs="Times New Roman"/>
          <w:sz w:val="24"/>
          <w:szCs w:val="24"/>
          <w:lang w:val="en-GB"/>
        </w:rPr>
        <w:t>μm</w:t>
      </w:r>
      <w:proofErr w:type="spellEnd"/>
      <w:r w:rsidRPr="00210DA8">
        <w:rPr>
          <w:rFonts w:ascii="Times New Roman" w:hAnsi="Times New Roman" w:cs="Times New Roman"/>
          <w:sz w:val="24"/>
          <w:szCs w:val="24"/>
          <w:lang w:val="en-GB"/>
        </w:rPr>
        <w:t>) is denoted Fines20.</w:t>
      </w:r>
    </w:p>
    <w:p w14:paraId="55DE4F3D" w14:textId="31CCE5AF" w:rsidR="00CF060C" w:rsidRPr="00210DA8" w:rsidRDefault="00CF060C" w:rsidP="00281467">
      <w:pPr>
        <w:spacing w:line="480" w:lineRule="auto"/>
        <w:rPr>
          <w:rFonts w:ascii="Times New Roman" w:hAnsi="Times New Roman" w:cs="Times New Roman"/>
          <w:sz w:val="24"/>
          <w:szCs w:val="24"/>
          <w:lang w:val="en-GB"/>
        </w:rPr>
      </w:pPr>
      <w:r w:rsidRPr="00210DA8">
        <w:rPr>
          <w:rFonts w:ascii="Times New Roman" w:hAnsi="Times New Roman" w:cs="Times New Roman"/>
          <w:i/>
          <w:sz w:val="24"/>
          <w:szCs w:val="24"/>
          <w:lang w:val="en-GB"/>
        </w:rPr>
        <w:t>Evaluation data set</w:t>
      </w:r>
      <w:r w:rsidRPr="00210DA8">
        <w:rPr>
          <w:rFonts w:ascii="Times New Roman" w:hAnsi="Times New Roman" w:cs="Times New Roman"/>
          <w:i/>
          <w:sz w:val="24"/>
          <w:szCs w:val="24"/>
          <w:lang w:val="en-GB"/>
        </w:rPr>
        <w:br/>
      </w:r>
      <w:proofErr w:type="gramStart"/>
      <w:r w:rsidR="009C1583" w:rsidRPr="00210DA8">
        <w:rPr>
          <w:rFonts w:ascii="Times New Roman" w:hAnsi="Times New Roman" w:cs="Times New Roman"/>
          <w:sz w:val="24"/>
          <w:szCs w:val="24"/>
          <w:lang w:val="en-GB"/>
        </w:rPr>
        <w:t>The</w:t>
      </w:r>
      <w:proofErr w:type="gramEnd"/>
      <w:r w:rsidRPr="00210DA8">
        <w:rPr>
          <w:rFonts w:ascii="Times New Roman" w:hAnsi="Times New Roman" w:cs="Times New Roman"/>
          <w:sz w:val="24"/>
          <w:szCs w:val="24"/>
          <w:lang w:val="en-GB"/>
        </w:rPr>
        <w:t xml:space="preserve"> regression model developed to convert LOI to SOC</w:t>
      </w:r>
      <w:r w:rsidR="009C1583" w:rsidRPr="00210DA8">
        <w:rPr>
          <w:rFonts w:ascii="Times New Roman" w:hAnsi="Times New Roman" w:cs="Times New Roman"/>
          <w:sz w:val="24"/>
          <w:szCs w:val="24"/>
          <w:lang w:val="en-GB"/>
        </w:rPr>
        <w:t xml:space="preserve"> was evaluated using</w:t>
      </w:r>
      <w:r w:rsidRPr="00210DA8">
        <w:rPr>
          <w:rFonts w:ascii="Times New Roman" w:hAnsi="Times New Roman" w:cs="Times New Roman"/>
          <w:sz w:val="24"/>
          <w:szCs w:val="24"/>
          <w:lang w:val="en-GB"/>
        </w:rPr>
        <w:t xml:space="preserve"> a study reporting data on LOI-450 (450°C for 5 h), LOI-550 (550°C for 5 h), SOC (high-temperature dry combustion) and clay content </w:t>
      </w:r>
      <w:r w:rsidRPr="00210DA8">
        <w:rPr>
          <w:rFonts w:ascii="Times New Roman" w:hAnsi="Times New Roman" w:cs="Times New Roman"/>
          <w:noProof/>
          <w:sz w:val="24"/>
          <w:szCs w:val="24"/>
          <w:lang w:val="en-GB"/>
        </w:rPr>
        <w:t xml:space="preserve">(Grewal </w:t>
      </w:r>
      <w:r w:rsidRPr="00210DA8">
        <w:rPr>
          <w:rFonts w:ascii="Times New Roman" w:hAnsi="Times New Roman" w:cs="Times New Roman"/>
          <w:i/>
          <w:noProof/>
          <w:sz w:val="24"/>
          <w:szCs w:val="24"/>
          <w:lang w:val="en-GB"/>
        </w:rPr>
        <w:t>et al</w:t>
      </w:r>
      <w:r w:rsidRPr="00210DA8">
        <w:rPr>
          <w:rFonts w:ascii="Times New Roman" w:hAnsi="Times New Roman" w:cs="Times New Roman"/>
          <w:noProof/>
          <w:sz w:val="24"/>
          <w:szCs w:val="24"/>
          <w:lang w:val="en-GB"/>
        </w:rPr>
        <w:t>., 1991)</w:t>
      </w:r>
      <w:r w:rsidRPr="00210DA8">
        <w:rPr>
          <w:rFonts w:ascii="Times New Roman" w:hAnsi="Times New Roman" w:cs="Times New Roman"/>
          <w:sz w:val="24"/>
          <w:szCs w:val="24"/>
          <w:lang w:val="en-GB"/>
        </w:rPr>
        <w:t xml:space="preserve">. </w:t>
      </w:r>
      <w:ins w:id="22" w:author="Johannes Jensen" w:date="2018-01-31T11:02:00Z">
        <w:r w:rsidR="00F14880">
          <w:rPr>
            <w:rFonts w:ascii="Times New Roman" w:hAnsi="Times New Roman" w:cs="Times New Roman"/>
            <w:sz w:val="24"/>
            <w:szCs w:val="24"/>
            <w:lang w:val="en-GB"/>
          </w:rPr>
          <w:t xml:space="preserve">This study </w:t>
        </w:r>
        <w:proofErr w:type="gramStart"/>
        <w:r w:rsidR="00F14880">
          <w:rPr>
            <w:rFonts w:ascii="Times New Roman" w:hAnsi="Times New Roman" w:cs="Times New Roman"/>
            <w:sz w:val="24"/>
            <w:szCs w:val="24"/>
            <w:lang w:val="en-GB"/>
          </w:rPr>
          <w:t>was used</w:t>
        </w:r>
        <w:proofErr w:type="gramEnd"/>
        <w:r w:rsidR="00F14880">
          <w:rPr>
            <w:rFonts w:ascii="Times New Roman" w:hAnsi="Times New Roman" w:cs="Times New Roman"/>
            <w:sz w:val="24"/>
            <w:szCs w:val="24"/>
            <w:lang w:val="en-GB"/>
          </w:rPr>
          <w:t xml:space="preserve"> since they focused on arable soil, measured SOC by high</w:t>
        </w:r>
      </w:ins>
      <w:ins w:id="23" w:author="Johannes Jensen" w:date="2018-01-31T11:03:00Z">
        <w:r w:rsidR="00F14880">
          <w:rPr>
            <w:rFonts w:ascii="Times New Roman" w:hAnsi="Times New Roman" w:cs="Times New Roman"/>
            <w:sz w:val="24"/>
            <w:szCs w:val="24"/>
            <w:lang w:val="en-GB"/>
          </w:rPr>
          <w:t>-</w:t>
        </w:r>
      </w:ins>
      <w:ins w:id="24" w:author="Johannes Jensen" w:date="2018-01-31T11:02:00Z">
        <w:r w:rsidR="00F14880">
          <w:rPr>
            <w:rFonts w:ascii="Times New Roman" w:hAnsi="Times New Roman" w:cs="Times New Roman"/>
            <w:sz w:val="24"/>
            <w:szCs w:val="24"/>
            <w:lang w:val="en-GB"/>
          </w:rPr>
          <w:t>temperature dry combustion</w:t>
        </w:r>
      </w:ins>
      <w:ins w:id="25" w:author="Johannes Jensen" w:date="2018-01-31T11:03:00Z">
        <w:r w:rsidR="00F14880">
          <w:rPr>
            <w:rFonts w:ascii="Times New Roman" w:hAnsi="Times New Roman" w:cs="Times New Roman"/>
            <w:sz w:val="24"/>
            <w:szCs w:val="24"/>
            <w:lang w:val="en-GB"/>
          </w:rPr>
          <w:t>, reported clay content, used a LOI protocol close to ours, and reported raw data in tabulated form.</w:t>
        </w:r>
      </w:ins>
      <w:ins w:id="26" w:author="Johannes Jensen" w:date="2018-01-31T11:02:00Z">
        <w:r w:rsidR="00F14880">
          <w:rPr>
            <w:rFonts w:ascii="Times New Roman" w:hAnsi="Times New Roman" w:cs="Times New Roman"/>
            <w:sz w:val="24"/>
            <w:szCs w:val="24"/>
            <w:lang w:val="en-GB"/>
          </w:rPr>
          <w:t xml:space="preserve"> </w:t>
        </w:r>
      </w:ins>
      <w:del w:id="27" w:author="Johannes Jensen" w:date="2018-01-31T11:04:00Z">
        <w:r w:rsidRPr="00210DA8" w:rsidDel="00F14880">
          <w:rPr>
            <w:rFonts w:ascii="Times New Roman" w:hAnsi="Times New Roman" w:cs="Times New Roman"/>
            <w:sz w:val="24"/>
            <w:szCs w:val="24"/>
            <w:lang w:val="en-GB"/>
          </w:rPr>
          <w:delText xml:space="preserve">This </w:delText>
        </w:r>
      </w:del>
      <w:ins w:id="28" w:author="Johannes Jensen" w:date="2018-01-31T11:04:00Z">
        <w:r w:rsidR="00F14880" w:rsidRPr="00210DA8">
          <w:rPr>
            <w:rFonts w:ascii="Times New Roman" w:hAnsi="Times New Roman" w:cs="Times New Roman"/>
            <w:sz w:val="24"/>
            <w:szCs w:val="24"/>
            <w:lang w:val="en-GB"/>
          </w:rPr>
          <w:t>Th</w:t>
        </w:r>
        <w:r w:rsidR="00F14880">
          <w:rPr>
            <w:rFonts w:ascii="Times New Roman" w:hAnsi="Times New Roman" w:cs="Times New Roman"/>
            <w:sz w:val="24"/>
            <w:szCs w:val="24"/>
            <w:lang w:val="en-GB"/>
          </w:rPr>
          <w:t>e</w:t>
        </w:r>
        <w:r w:rsidR="00F14880" w:rsidRPr="00210DA8">
          <w:rPr>
            <w:rFonts w:ascii="Times New Roman" w:hAnsi="Times New Roman" w:cs="Times New Roman"/>
            <w:sz w:val="24"/>
            <w:szCs w:val="24"/>
            <w:lang w:val="en-GB"/>
          </w:rPr>
          <w:t xml:space="preserve"> </w:t>
        </w:r>
      </w:ins>
      <w:r w:rsidRPr="00210DA8">
        <w:rPr>
          <w:rFonts w:ascii="Times New Roman" w:hAnsi="Times New Roman" w:cs="Times New Roman"/>
          <w:sz w:val="24"/>
          <w:szCs w:val="24"/>
          <w:lang w:val="en-GB"/>
        </w:rPr>
        <w:t xml:space="preserve">study </w:t>
      </w:r>
      <w:proofErr w:type="gramStart"/>
      <w:r w:rsidR="00EF352E">
        <w:rPr>
          <w:rFonts w:ascii="Times New Roman" w:hAnsi="Times New Roman" w:cs="Times New Roman"/>
          <w:sz w:val="24"/>
          <w:szCs w:val="24"/>
          <w:lang w:val="en-GB"/>
        </w:rPr>
        <w:t>was</w:t>
      </w:r>
      <w:r w:rsidR="00EF352E" w:rsidRPr="00210DA8">
        <w:rPr>
          <w:rFonts w:ascii="Times New Roman" w:hAnsi="Times New Roman" w:cs="Times New Roman"/>
          <w:sz w:val="24"/>
          <w:szCs w:val="24"/>
          <w:lang w:val="en-GB"/>
        </w:rPr>
        <w:t xml:space="preserve"> </w:t>
      </w:r>
      <w:r w:rsidR="009C1583" w:rsidRPr="00210DA8">
        <w:rPr>
          <w:rFonts w:ascii="Times New Roman" w:hAnsi="Times New Roman" w:cs="Times New Roman"/>
          <w:sz w:val="24"/>
          <w:szCs w:val="24"/>
          <w:lang w:val="en-GB"/>
        </w:rPr>
        <w:t>based</w:t>
      </w:r>
      <w:proofErr w:type="gramEnd"/>
      <w:r w:rsidR="009C1583" w:rsidRPr="00210DA8">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on 40 samples from cultivated soils and grasslands</w:t>
      </w:r>
      <w:r w:rsidR="009C1583" w:rsidRPr="00210DA8">
        <w:rPr>
          <w:rFonts w:ascii="Times New Roman" w:hAnsi="Times New Roman" w:cs="Times New Roman"/>
          <w:sz w:val="24"/>
          <w:szCs w:val="24"/>
          <w:lang w:val="en-GB"/>
        </w:rPr>
        <w:t xml:space="preserve"> in New Zealand</w:t>
      </w:r>
      <w:r w:rsidRPr="00210DA8">
        <w:rPr>
          <w:rFonts w:ascii="Times New Roman" w:hAnsi="Times New Roman" w:cs="Times New Roman"/>
          <w:sz w:val="24"/>
          <w:szCs w:val="24"/>
          <w:lang w:val="en-GB"/>
        </w:rPr>
        <w:t xml:space="preserve">, including topsoil and subsoils. The samples were from eight different fields of which five </w:t>
      </w:r>
      <w:r w:rsidR="009C1583" w:rsidRPr="00210DA8">
        <w:rPr>
          <w:rFonts w:ascii="Times New Roman" w:hAnsi="Times New Roman" w:cs="Times New Roman"/>
          <w:sz w:val="24"/>
          <w:szCs w:val="24"/>
          <w:lang w:val="en-GB"/>
        </w:rPr>
        <w:t>differed in</w:t>
      </w:r>
      <w:r w:rsidRPr="00210DA8">
        <w:rPr>
          <w:rFonts w:ascii="Times New Roman" w:hAnsi="Times New Roman" w:cs="Times New Roman"/>
          <w:sz w:val="24"/>
          <w:szCs w:val="24"/>
          <w:lang w:val="en-GB"/>
        </w:rPr>
        <w:t xml:space="preserve"> parent material. Since our study was based solely on data from topsoil, subsoil samples (&gt;35 cm depth) in the evaluation dataset were not considered, reducing the evaluation dataset to 31 samples. </w:t>
      </w:r>
      <w:r w:rsidR="00924A8A" w:rsidRPr="00210DA8">
        <w:rPr>
          <w:rFonts w:ascii="Times New Roman" w:hAnsi="Times New Roman" w:cs="Times New Roman"/>
          <w:sz w:val="24"/>
          <w:szCs w:val="24"/>
          <w:lang w:val="en-GB"/>
        </w:rPr>
        <w:t>T</w:t>
      </w:r>
      <w:r w:rsidRPr="00210DA8">
        <w:rPr>
          <w:rFonts w:ascii="Times New Roman" w:hAnsi="Times New Roman" w:cs="Times New Roman"/>
          <w:sz w:val="24"/>
          <w:szCs w:val="24"/>
          <w:lang w:val="en-GB"/>
        </w:rPr>
        <w:t>his subset of data range</w:t>
      </w:r>
      <w:r w:rsidR="00924A8A" w:rsidRPr="00210DA8">
        <w:rPr>
          <w:rFonts w:ascii="Times New Roman" w:hAnsi="Times New Roman" w:cs="Times New Roman"/>
          <w:sz w:val="24"/>
          <w:szCs w:val="24"/>
          <w:lang w:val="en-GB"/>
        </w:rPr>
        <w:t>d</w:t>
      </w:r>
      <w:r w:rsidRPr="00210DA8">
        <w:rPr>
          <w:rFonts w:ascii="Times New Roman" w:hAnsi="Times New Roman" w:cs="Times New Roman"/>
          <w:sz w:val="24"/>
          <w:szCs w:val="24"/>
          <w:lang w:val="en-GB"/>
        </w:rPr>
        <w:t xml:space="preserve"> in SOC, clay, LOI-450</w:t>
      </w:r>
      <w:r w:rsidR="00924A8A" w:rsidRPr="00210DA8">
        <w:rPr>
          <w:rFonts w:ascii="Times New Roman" w:hAnsi="Times New Roman" w:cs="Times New Roman"/>
          <w:sz w:val="24"/>
          <w:szCs w:val="24"/>
          <w:lang w:val="en-GB"/>
        </w:rPr>
        <w:t>,</w:t>
      </w:r>
      <w:r w:rsidRPr="00210DA8">
        <w:rPr>
          <w:rFonts w:ascii="Times New Roman" w:hAnsi="Times New Roman" w:cs="Times New Roman"/>
          <w:sz w:val="24"/>
          <w:szCs w:val="24"/>
          <w:lang w:val="en-GB"/>
        </w:rPr>
        <w:t xml:space="preserve"> and LOI-550 </w:t>
      </w:r>
      <w:r w:rsidR="00924A8A" w:rsidRPr="00210DA8">
        <w:rPr>
          <w:rFonts w:ascii="Times New Roman" w:hAnsi="Times New Roman" w:cs="Times New Roman"/>
          <w:sz w:val="24"/>
          <w:szCs w:val="24"/>
          <w:lang w:val="en-GB"/>
        </w:rPr>
        <w:t>from</w:t>
      </w:r>
      <w:r w:rsidRPr="00210DA8">
        <w:rPr>
          <w:rFonts w:ascii="Times New Roman" w:hAnsi="Times New Roman" w:cs="Times New Roman"/>
          <w:sz w:val="24"/>
          <w:szCs w:val="24"/>
          <w:lang w:val="en-GB"/>
        </w:rPr>
        <w:t xml:space="preserve"> 0.75</w:t>
      </w:r>
      <w:r w:rsidR="00924A8A" w:rsidRPr="00210DA8">
        <w:rPr>
          <w:rFonts w:ascii="Times New Roman" w:hAnsi="Times New Roman" w:cs="Times New Roman"/>
          <w:sz w:val="24"/>
          <w:szCs w:val="24"/>
          <w:lang w:val="en-GB"/>
        </w:rPr>
        <w:t xml:space="preserve"> to </w:t>
      </w:r>
      <w:r w:rsidRPr="00210DA8">
        <w:rPr>
          <w:rFonts w:ascii="Times New Roman" w:hAnsi="Times New Roman" w:cs="Times New Roman"/>
          <w:sz w:val="24"/>
          <w:szCs w:val="24"/>
          <w:lang w:val="en-GB"/>
        </w:rPr>
        <w:t>6.33, 17</w:t>
      </w:r>
      <w:r w:rsidR="00924A8A" w:rsidRPr="00210DA8">
        <w:rPr>
          <w:rFonts w:ascii="Times New Roman" w:hAnsi="Times New Roman" w:cs="Times New Roman"/>
          <w:sz w:val="24"/>
          <w:szCs w:val="24"/>
          <w:lang w:val="en-GB"/>
        </w:rPr>
        <w:t xml:space="preserve"> to </w:t>
      </w:r>
      <w:r w:rsidRPr="00210DA8">
        <w:rPr>
          <w:rFonts w:ascii="Times New Roman" w:hAnsi="Times New Roman" w:cs="Times New Roman"/>
          <w:sz w:val="24"/>
          <w:szCs w:val="24"/>
          <w:lang w:val="en-GB"/>
        </w:rPr>
        <w:t>57, 2.64</w:t>
      </w:r>
      <w:r w:rsidR="00924A8A" w:rsidRPr="00210DA8">
        <w:rPr>
          <w:rFonts w:ascii="Times New Roman" w:hAnsi="Times New Roman" w:cs="Times New Roman"/>
          <w:sz w:val="24"/>
          <w:szCs w:val="24"/>
          <w:lang w:val="en-GB"/>
        </w:rPr>
        <w:t xml:space="preserve"> to </w:t>
      </w:r>
      <w:r w:rsidRPr="00210DA8">
        <w:rPr>
          <w:rFonts w:ascii="Times New Roman" w:hAnsi="Times New Roman" w:cs="Times New Roman"/>
          <w:sz w:val="24"/>
          <w:szCs w:val="24"/>
          <w:lang w:val="en-GB"/>
        </w:rPr>
        <w:t>15.19 and 3.35</w:t>
      </w:r>
      <w:r w:rsidR="00924A8A" w:rsidRPr="00210DA8">
        <w:rPr>
          <w:rFonts w:ascii="Times New Roman" w:hAnsi="Times New Roman" w:cs="Times New Roman"/>
          <w:sz w:val="24"/>
          <w:szCs w:val="24"/>
          <w:lang w:val="en-GB"/>
        </w:rPr>
        <w:t xml:space="preserve"> to </w:t>
      </w:r>
      <w:r w:rsidRPr="00210DA8">
        <w:rPr>
          <w:rFonts w:ascii="Times New Roman" w:hAnsi="Times New Roman" w:cs="Times New Roman"/>
          <w:sz w:val="24"/>
          <w:szCs w:val="24"/>
          <w:lang w:val="en-GB"/>
        </w:rPr>
        <w:t>15.94 g 100 g</w:t>
      </w:r>
      <w:r w:rsidRPr="00210DA8">
        <w:rPr>
          <w:rFonts w:ascii="Times New Roman" w:hAnsi="Times New Roman" w:cs="Times New Roman"/>
          <w:sz w:val="24"/>
          <w:szCs w:val="24"/>
          <w:vertAlign w:val="superscript"/>
          <w:lang w:val="en-GB"/>
        </w:rPr>
        <w:t>-1</w:t>
      </w:r>
      <w:r w:rsidRPr="00210DA8">
        <w:rPr>
          <w:rFonts w:ascii="Times New Roman" w:hAnsi="Times New Roman" w:cs="Times New Roman"/>
          <w:sz w:val="24"/>
          <w:szCs w:val="24"/>
          <w:lang w:val="en-GB"/>
        </w:rPr>
        <w:t xml:space="preserve">, respectively.        </w:t>
      </w:r>
    </w:p>
    <w:p w14:paraId="4C92A7EF" w14:textId="1FB13B99" w:rsidR="00CF060C" w:rsidRPr="00210DA8" w:rsidRDefault="00CF060C" w:rsidP="00281467">
      <w:pPr>
        <w:spacing w:line="480" w:lineRule="auto"/>
        <w:rPr>
          <w:rFonts w:ascii="Times New Roman" w:hAnsi="Times New Roman" w:cs="Times New Roman"/>
          <w:i/>
          <w:sz w:val="24"/>
          <w:szCs w:val="24"/>
          <w:lang w:val="en-GB"/>
        </w:rPr>
      </w:pPr>
      <w:r w:rsidRPr="00210DA8">
        <w:rPr>
          <w:rFonts w:ascii="Times New Roman" w:hAnsi="Times New Roman" w:cs="Times New Roman"/>
          <w:i/>
          <w:sz w:val="24"/>
          <w:szCs w:val="24"/>
          <w:lang w:val="en-GB"/>
        </w:rPr>
        <w:lastRenderedPageBreak/>
        <w:t>Statistics</w:t>
      </w:r>
      <w:r w:rsidRPr="00210DA8">
        <w:rPr>
          <w:rFonts w:ascii="Times New Roman" w:hAnsi="Times New Roman" w:cs="Times New Roman"/>
          <w:b/>
          <w:sz w:val="24"/>
          <w:szCs w:val="24"/>
          <w:lang w:val="en-GB"/>
        </w:rPr>
        <w:br/>
      </w:r>
      <w:r w:rsidRPr="00210DA8">
        <w:rPr>
          <w:rFonts w:ascii="Times New Roman" w:hAnsi="Times New Roman" w:cs="Times New Roman"/>
          <w:sz w:val="24"/>
          <w:szCs w:val="24"/>
          <w:lang w:val="en-GB"/>
        </w:rPr>
        <w:t xml:space="preserve">Linear </w:t>
      </w:r>
      <w:r w:rsidR="00F05E29" w:rsidRPr="00210DA8">
        <w:rPr>
          <w:rFonts w:ascii="Times New Roman" w:hAnsi="Times New Roman" w:cs="Times New Roman"/>
          <w:sz w:val="24"/>
          <w:szCs w:val="24"/>
          <w:lang w:val="en-GB"/>
        </w:rPr>
        <w:t>regression</w:t>
      </w:r>
      <w:r w:rsidR="00F05E29">
        <w:rPr>
          <w:rFonts w:ascii="Times New Roman" w:hAnsi="Times New Roman" w:cs="Times New Roman"/>
          <w:sz w:val="24"/>
          <w:szCs w:val="24"/>
          <w:lang w:val="en-GB"/>
        </w:rPr>
        <w:t xml:space="preserve"> </w:t>
      </w:r>
      <w:proofErr w:type="gramStart"/>
      <w:r w:rsidR="00F05E29">
        <w:rPr>
          <w:rFonts w:ascii="Times New Roman" w:hAnsi="Times New Roman" w:cs="Times New Roman"/>
          <w:sz w:val="24"/>
          <w:szCs w:val="24"/>
          <w:lang w:val="en-GB"/>
        </w:rPr>
        <w:t xml:space="preserve">was </w:t>
      </w:r>
      <w:r w:rsidRPr="00210DA8">
        <w:rPr>
          <w:rFonts w:ascii="Times New Roman" w:hAnsi="Times New Roman" w:cs="Times New Roman"/>
          <w:sz w:val="24"/>
          <w:szCs w:val="24"/>
          <w:lang w:val="en-GB"/>
        </w:rPr>
        <w:t>applied</w:t>
      </w:r>
      <w:proofErr w:type="gramEnd"/>
      <w:r w:rsidRPr="00210DA8">
        <w:rPr>
          <w:rFonts w:ascii="Times New Roman" w:hAnsi="Times New Roman" w:cs="Times New Roman"/>
          <w:sz w:val="24"/>
          <w:szCs w:val="24"/>
          <w:lang w:val="en-GB"/>
        </w:rPr>
        <w:t xml:space="preserve"> </w:t>
      </w:r>
      <w:r w:rsidR="00F05E29">
        <w:rPr>
          <w:rFonts w:ascii="Times New Roman" w:hAnsi="Times New Roman" w:cs="Times New Roman"/>
          <w:sz w:val="24"/>
          <w:szCs w:val="24"/>
          <w:lang w:val="en-GB"/>
        </w:rPr>
        <w:t xml:space="preserve">using </w:t>
      </w:r>
      <w:r w:rsidRPr="00210DA8">
        <w:rPr>
          <w:rFonts w:ascii="Times New Roman" w:hAnsi="Times New Roman" w:cs="Times New Roman"/>
          <w:sz w:val="24"/>
          <w:szCs w:val="24"/>
          <w:lang w:val="en-GB"/>
        </w:rPr>
        <w:t xml:space="preserve">the R-project software package Version 3.1.1 (R Foundation for Statistical Computing). The Variance Inflation Factor (VIF) was calculated when more than one predictor was used in the regression. VIF expresses the degree of </w:t>
      </w:r>
      <w:proofErr w:type="spellStart"/>
      <w:r w:rsidRPr="00210DA8">
        <w:rPr>
          <w:rFonts w:ascii="Times New Roman" w:hAnsi="Times New Roman" w:cs="Times New Roman"/>
          <w:sz w:val="24"/>
          <w:szCs w:val="24"/>
          <w:lang w:val="en-GB"/>
        </w:rPr>
        <w:t>multicollinearity</w:t>
      </w:r>
      <w:proofErr w:type="spellEnd"/>
      <w:r w:rsidRPr="00210DA8">
        <w:rPr>
          <w:rFonts w:ascii="Times New Roman" w:hAnsi="Times New Roman" w:cs="Times New Roman"/>
          <w:sz w:val="24"/>
          <w:szCs w:val="24"/>
          <w:lang w:val="en-GB"/>
        </w:rPr>
        <w:t xml:space="preserve"> among the predictors. The upper threshold value for non-erroneous conclusions from multiple regressions has been set to </w:t>
      </w:r>
      <w:proofErr w:type="gramStart"/>
      <w:r w:rsidRPr="00210DA8">
        <w:rPr>
          <w:rFonts w:ascii="Times New Roman" w:hAnsi="Times New Roman" w:cs="Times New Roman"/>
          <w:sz w:val="24"/>
          <w:szCs w:val="24"/>
          <w:lang w:val="en-GB"/>
        </w:rPr>
        <w:t>5</w:t>
      </w:r>
      <w:proofErr w:type="gramEnd"/>
      <w:r w:rsidRPr="00210DA8">
        <w:rPr>
          <w:rFonts w:ascii="Times New Roman" w:hAnsi="Times New Roman" w:cs="Times New Roman"/>
          <w:sz w:val="24"/>
          <w:szCs w:val="24"/>
          <w:lang w:val="en-GB"/>
        </w:rPr>
        <w:t xml:space="preserve"> </w:t>
      </w:r>
      <w:r w:rsidRPr="00210DA8">
        <w:rPr>
          <w:rFonts w:ascii="Times New Roman" w:hAnsi="Times New Roman" w:cs="Times New Roman"/>
          <w:noProof/>
          <w:sz w:val="24"/>
          <w:szCs w:val="24"/>
          <w:lang w:val="en-GB"/>
        </w:rPr>
        <w:t>(Rogerson, 2001)</w:t>
      </w:r>
      <w:r w:rsidRPr="00210DA8">
        <w:rPr>
          <w:rFonts w:ascii="Times New Roman" w:hAnsi="Times New Roman" w:cs="Times New Roman"/>
          <w:sz w:val="24"/>
          <w:szCs w:val="24"/>
          <w:lang w:val="en-GB"/>
        </w:rPr>
        <w:t xml:space="preserve"> </w:t>
      </w:r>
      <w:r w:rsidR="00F05E29">
        <w:rPr>
          <w:rFonts w:ascii="Times New Roman" w:hAnsi="Times New Roman" w:cs="Times New Roman"/>
          <w:sz w:val="24"/>
          <w:szCs w:val="24"/>
          <w:lang w:val="en-GB"/>
        </w:rPr>
        <w:t>or</w:t>
      </w:r>
      <w:r w:rsidR="00F05E29" w:rsidRPr="00210DA8">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 xml:space="preserve">10 </w:t>
      </w:r>
      <w:r w:rsidRPr="00210DA8">
        <w:rPr>
          <w:rFonts w:ascii="Times New Roman" w:hAnsi="Times New Roman" w:cs="Times New Roman"/>
          <w:noProof/>
          <w:sz w:val="24"/>
          <w:szCs w:val="24"/>
          <w:lang w:val="en-GB"/>
        </w:rPr>
        <w:t>(Kutner</w:t>
      </w:r>
      <w:r w:rsidR="00281467" w:rsidRPr="00210DA8">
        <w:rPr>
          <w:rFonts w:ascii="Times New Roman" w:hAnsi="Times New Roman" w:cs="Times New Roman"/>
          <w:noProof/>
          <w:sz w:val="24"/>
          <w:szCs w:val="24"/>
          <w:lang w:val="en-GB"/>
        </w:rPr>
        <w:t xml:space="preserve"> </w:t>
      </w:r>
      <w:r w:rsidR="00281467" w:rsidRPr="00210DA8">
        <w:rPr>
          <w:rFonts w:ascii="Times New Roman" w:hAnsi="Times New Roman" w:cs="Times New Roman"/>
          <w:i/>
          <w:noProof/>
          <w:sz w:val="24"/>
          <w:szCs w:val="24"/>
          <w:lang w:val="en-GB"/>
        </w:rPr>
        <w:t>et al</w:t>
      </w:r>
      <w:r w:rsidR="00281467" w:rsidRPr="00210DA8">
        <w:rPr>
          <w:rFonts w:ascii="Times New Roman" w:hAnsi="Times New Roman" w:cs="Times New Roman"/>
          <w:noProof/>
          <w:sz w:val="24"/>
          <w:szCs w:val="24"/>
          <w:lang w:val="en-GB"/>
        </w:rPr>
        <w:t>.</w:t>
      </w:r>
      <w:r w:rsidRPr="00210DA8">
        <w:rPr>
          <w:rFonts w:ascii="Times New Roman" w:hAnsi="Times New Roman" w:cs="Times New Roman"/>
          <w:noProof/>
          <w:sz w:val="24"/>
          <w:szCs w:val="24"/>
          <w:lang w:val="en-GB"/>
        </w:rPr>
        <w:t>, 2004)</w:t>
      </w:r>
      <w:r w:rsidRPr="00210DA8">
        <w:rPr>
          <w:rFonts w:ascii="Times New Roman" w:hAnsi="Times New Roman" w:cs="Times New Roman"/>
          <w:sz w:val="24"/>
          <w:szCs w:val="24"/>
          <w:lang w:val="en-GB"/>
        </w:rPr>
        <w:t>. For models with more than one predictor and an intercept term, the adjusted coefficient of determination (R</w:t>
      </w:r>
      <w:r w:rsidRPr="00210DA8">
        <w:rPr>
          <w:rFonts w:ascii="Times New Roman" w:hAnsi="Times New Roman" w:cs="Times New Roman"/>
          <w:sz w:val="24"/>
          <w:szCs w:val="24"/>
          <w:vertAlign w:val="superscript"/>
          <w:lang w:val="en-GB"/>
        </w:rPr>
        <w:t>2</w:t>
      </w:r>
      <w:r w:rsidRPr="00210DA8">
        <w:rPr>
          <w:rFonts w:ascii="Times New Roman" w:hAnsi="Times New Roman" w:cs="Times New Roman"/>
          <w:sz w:val="24"/>
          <w:szCs w:val="24"/>
          <w:lang w:val="en-GB"/>
        </w:rPr>
        <w:t xml:space="preserve">) </w:t>
      </w:r>
      <w:proofErr w:type="gramStart"/>
      <w:r w:rsidRPr="00210DA8">
        <w:rPr>
          <w:rFonts w:ascii="Times New Roman" w:hAnsi="Times New Roman" w:cs="Times New Roman"/>
          <w:sz w:val="24"/>
          <w:szCs w:val="24"/>
          <w:lang w:val="en-GB"/>
        </w:rPr>
        <w:t>is reported</w:t>
      </w:r>
      <w:proofErr w:type="gramEnd"/>
      <w:r w:rsidRPr="00210DA8">
        <w:rPr>
          <w:rFonts w:ascii="Times New Roman" w:hAnsi="Times New Roman" w:cs="Times New Roman"/>
          <w:sz w:val="24"/>
          <w:szCs w:val="24"/>
          <w:lang w:val="en-GB"/>
        </w:rPr>
        <w:t>. R</w:t>
      </w:r>
      <w:r w:rsidRPr="00210DA8">
        <w:rPr>
          <w:rFonts w:ascii="Times New Roman" w:hAnsi="Times New Roman" w:cs="Times New Roman"/>
          <w:sz w:val="24"/>
          <w:szCs w:val="24"/>
          <w:vertAlign w:val="superscript"/>
          <w:lang w:val="en-GB"/>
        </w:rPr>
        <w:t>2</w:t>
      </w:r>
      <w:r w:rsidRPr="00210DA8">
        <w:rPr>
          <w:rFonts w:ascii="Times New Roman" w:hAnsi="Times New Roman" w:cs="Times New Roman"/>
          <w:sz w:val="24"/>
          <w:szCs w:val="24"/>
          <w:lang w:val="en-GB"/>
        </w:rPr>
        <w:t xml:space="preserve"> </w:t>
      </w:r>
      <w:proofErr w:type="gramStart"/>
      <w:r w:rsidRPr="00210DA8">
        <w:rPr>
          <w:rFonts w:ascii="Times New Roman" w:hAnsi="Times New Roman" w:cs="Times New Roman"/>
          <w:sz w:val="24"/>
          <w:szCs w:val="24"/>
          <w:lang w:val="en-GB"/>
        </w:rPr>
        <w:t>was calculated</w:t>
      </w:r>
      <w:proofErr w:type="gramEnd"/>
      <w:r w:rsidRPr="00210DA8">
        <w:rPr>
          <w:rFonts w:ascii="Times New Roman" w:hAnsi="Times New Roman" w:cs="Times New Roman"/>
          <w:sz w:val="24"/>
          <w:szCs w:val="24"/>
          <w:lang w:val="en-GB"/>
        </w:rPr>
        <w:t xml:space="preserve"> as 1-</w:t>
      </w:r>
      <w:r w:rsidRPr="00210DA8">
        <w:rPr>
          <w:rFonts w:ascii="Times New Roman" w:hAnsi="Times New Roman" w:cs="Times New Roman"/>
          <w:i/>
          <w:sz w:val="24"/>
          <w:szCs w:val="24"/>
          <w:lang w:val="en-GB"/>
        </w:rPr>
        <w:t>SS</w:t>
      </w:r>
      <w:r w:rsidRPr="00210DA8">
        <w:rPr>
          <w:rFonts w:ascii="Times New Roman" w:hAnsi="Times New Roman" w:cs="Times New Roman"/>
          <w:sz w:val="24"/>
          <w:szCs w:val="24"/>
          <w:vertAlign w:val="subscript"/>
          <w:lang w:val="en-GB"/>
        </w:rPr>
        <w:t>res</w:t>
      </w:r>
      <w:r w:rsidRPr="00210DA8">
        <w:rPr>
          <w:rFonts w:ascii="Times New Roman" w:hAnsi="Times New Roman" w:cs="Times New Roman"/>
          <w:sz w:val="24"/>
          <w:szCs w:val="24"/>
          <w:lang w:val="en-GB"/>
        </w:rPr>
        <w:t>/</w:t>
      </w:r>
      <w:proofErr w:type="spellStart"/>
      <w:r w:rsidRPr="00210DA8">
        <w:rPr>
          <w:rFonts w:ascii="Times New Roman" w:hAnsi="Times New Roman" w:cs="Times New Roman"/>
          <w:i/>
          <w:sz w:val="24"/>
          <w:szCs w:val="24"/>
          <w:lang w:val="en-GB"/>
        </w:rPr>
        <w:t>SS</w:t>
      </w:r>
      <w:r w:rsidRPr="00210DA8">
        <w:rPr>
          <w:rFonts w:ascii="Times New Roman" w:hAnsi="Times New Roman" w:cs="Times New Roman"/>
          <w:sz w:val="24"/>
          <w:szCs w:val="24"/>
          <w:vertAlign w:val="subscript"/>
          <w:lang w:val="en-GB"/>
        </w:rPr>
        <w:t>tot</w:t>
      </w:r>
      <w:proofErr w:type="spellEnd"/>
      <w:r w:rsidRPr="00210DA8">
        <w:rPr>
          <w:rFonts w:ascii="Times New Roman" w:hAnsi="Times New Roman" w:cs="Times New Roman"/>
          <w:sz w:val="24"/>
          <w:szCs w:val="24"/>
          <w:vertAlign w:val="subscript"/>
          <w:lang w:val="en-GB"/>
        </w:rPr>
        <w:t xml:space="preserve"> </w:t>
      </w:r>
      <w:r w:rsidRPr="00210DA8">
        <w:rPr>
          <w:rFonts w:ascii="Times New Roman" w:hAnsi="Times New Roman" w:cs="Times New Roman"/>
          <w:sz w:val="24"/>
          <w:szCs w:val="24"/>
          <w:lang w:val="en-GB"/>
        </w:rPr>
        <w:t xml:space="preserve">for models without intercept, where </w:t>
      </w:r>
      <w:proofErr w:type="spellStart"/>
      <w:r w:rsidRPr="00210DA8">
        <w:rPr>
          <w:rFonts w:ascii="Times New Roman" w:hAnsi="Times New Roman" w:cs="Times New Roman"/>
          <w:i/>
          <w:sz w:val="24"/>
          <w:szCs w:val="24"/>
          <w:lang w:val="en-GB"/>
        </w:rPr>
        <w:t>SS</w:t>
      </w:r>
      <w:r w:rsidRPr="00210DA8">
        <w:rPr>
          <w:rFonts w:ascii="Times New Roman" w:hAnsi="Times New Roman" w:cs="Times New Roman"/>
          <w:sz w:val="24"/>
          <w:szCs w:val="24"/>
          <w:vertAlign w:val="subscript"/>
          <w:lang w:val="en-GB"/>
        </w:rPr>
        <w:t>res</w:t>
      </w:r>
      <w:proofErr w:type="spellEnd"/>
      <w:r w:rsidRPr="00210DA8">
        <w:rPr>
          <w:rFonts w:ascii="Times New Roman" w:hAnsi="Times New Roman" w:cs="Times New Roman"/>
          <w:sz w:val="24"/>
          <w:szCs w:val="24"/>
          <w:lang w:val="en-GB"/>
        </w:rPr>
        <w:t xml:space="preserve"> is from the model without intercept and </w:t>
      </w:r>
      <w:proofErr w:type="spellStart"/>
      <w:r w:rsidRPr="00210DA8">
        <w:rPr>
          <w:rFonts w:ascii="Times New Roman" w:hAnsi="Times New Roman" w:cs="Times New Roman"/>
          <w:i/>
          <w:sz w:val="24"/>
          <w:szCs w:val="24"/>
          <w:lang w:val="en-GB"/>
        </w:rPr>
        <w:t>SS</w:t>
      </w:r>
      <w:r w:rsidRPr="00210DA8">
        <w:rPr>
          <w:rFonts w:ascii="Times New Roman" w:hAnsi="Times New Roman" w:cs="Times New Roman"/>
          <w:sz w:val="24"/>
          <w:szCs w:val="24"/>
          <w:vertAlign w:val="subscript"/>
          <w:lang w:val="en-GB"/>
        </w:rPr>
        <w:t>tot</w:t>
      </w:r>
      <w:proofErr w:type="spellEnd"/>
      <w:r w:rsidRPr="00210DA8">
        <w:rPr>
          <w:rFonts w:ascii="Times New Roman" w:hAnsi="Times New Roman" w:cs="Times New Roman"/>
          <w:sz w:val="24"/>
          <w:szCs w:val="24"/>
          <w:vertAlign w:val="subscript"/>
          <w:lang w:val="en-GB"/>
        </w:rPr>
        <w:t xml:space="preserve"> </w:t>
      </w:r>
      <w:r w:rsidRPr="00210DA8">
        <w:rPr>
          <w:rFonts w:ascii="Times New Roman" w:hAnsi="Times New Roman" w:cs="Times New Roman"/>
          <w:sz w:val="24"/>
          <w:szCs w:val="24"/>
          <w:lang w:val="en-GB"/>
        </w:rPr>
        <w:t xml:space="preserve">from the model with intercept. </w:t>
      </w:r>
      <w:proofErr w:type="spellStart"/>
      <w:r w:rsidRPr="00210DA8">
        <w:rPr>
          <w:rFonts w:ascii="Times New Roman" w:hAnsi="Times New Roman" w:cs="Times New Roman"/>
          <w:sz w:val="24"/>
          <w:szCs w:val="24"/>
          <w:lang w:val="en-GB"/>
        </w:rPr>
        <w:t>Akaike’s</w:t>
      </w:r>
      <w:proofErr w:type="spellEnd"/>
      <w:r w:rsidRPr="00210DA8">
        <w:rPr>
          <w:rFonts w:ascii="Times New Roman" w:hAnsi="Times New Roman" w:cs="Times New Roman"/>
          <w:sz w:val="24"/>
          <w:szCs w:val="24"/>
          <w:lang w:val="en-GB"/>
        </w:rPr>
        <w:t xml:space="preserve"> Information Criterion (AIC) </w:t>
      </w:r>
      <w:proofErr w:type="gramStart"/>
      <w:r w:rsidRPr="00210DA8">
        <w:rPr>
          <w:rFonts w:ascii="Times New Roman" w:hAnsi="Times New Roman" w:cs="Times New Roman"/>
          <w:sz w:val="24"/>
          <w:szCs w:val="24"/>
          <w:lang w:val="en-GB"/>
        </w:rPr>
        <w:t>was used</w:t>
      </w:r>
      <w:proofErr w:type="gramEnd"/>
      <w:r w:rsidRPr="00210DA8">
        <w:rPr>
          <w:rFonts w:ascii="Times New Roman" w:hAnsi="Times New Roman" w:cs="Times New Roman"/>
          <w:sz w:val="24"/>
          <w:szCs w:val="24"/>
          <w:lang w:val="en-GB"/>
        </w:rPr>
        <w:t xml:space="preserve"> to compare models with different numbers of parameters </w:t>
      </w:r>
      <w:r w:rsidRPr="00210DA8">
        <w:rPr>
          <w:rFonts w:ascii="Times New Roman" w:hAnsi="Times New Roman" w:cs="Times New Roman"/>
          <w:noProof/>
          <w:sz w:val="24"/>
          <w:szCs w:val="24"/>
          <w:lang w:val="en-GB"/>
        </w:rPr>
        <w:t>(Akaike, 1973)</w:t>
      </w:r>
      <w:r w:rsidRPr="00210DA8">
        <w:rPr>
          <w:rFonts w:ascii="Times New Roman" w:hAnsi="Times New Roman" w:cs="Times New Roman"/>
          <w:sz w:val="24"/>
          <w:szCs w:val="24"/>
          <w:lang w:val="en-GB"/>
        </w:rPr>
        <w:t xml:space="preserve">. A smaller or more </w:t>
      </w:r>
      <w:proofErr w:type="gramStart"/>
      <w:r w:rsidRPr="00210DA8">
        <w:rPr>
          <w:rFonts w:ascii="Times New Roman" w:hAnsi="Times New Roman" w:cs="Times New Roman"/>
          <w:sz w:val="24"/>
          <w:szCs w:val="24"/>
          <w:lang w:val="en-GB"/>
        </w:rPr>
        <w:t>negative</w:t>
      </w:r>
      <w:proofErr w:type="gramEnd"/>
      <w:r w:rsidRPr="00210DA8">
        <w:rPr>
          <w:rFonts w:ascii="Times New Roman" w:hAnsi="Times New Roman" w:cs="Times New Roman"/>
          <w:sz w:val="24"/>
          <w:szCs w:val="24"/>
          <w:lang w:val="en-GB"/>
        </w:rPr>
        <w:t xml:space="preserve"> AIC indicates better model performance. The root mean square error (RMSE) and mean error (ME) </w:t>
      </w:r>
      <w:proofErr w:type="gramStart"/>
      <w:r w:rsidRPr="00210DA8">
        <w:rPr>
          <w:rFonts w:ascii="Times New Roman" w:hAnsi="Times New Roman" w:cs="Times New Roman"/>
          <w:sz w:val="24"/>
          <w:szCs w:val="24"/>
          <w:lang w:val="en-GB"/>
        </w:rPr>
        <w:t>were calculated</w:t>
      </w:r>
      <w:proofErr w:type="gramEnd"/>
      <w:r w:rsidRPr="00210DA8">
        <w:rPr>
          <w:rFonts w:ascii="Times New Roman" w:hAnsi="Times New Roman" w:cs="Times New Roman"/>
          <w:sz w:val="24"/>
          <w:szCs w:val="24"/>
          <w:lang w:val="en-GB"/>
        </w:rPr>
        <w:t xml:space="preserve"> to evaluate model performance: </w:t>
      </w:r>
    </w:p>
    <w:p w14:paraId="31414E52" w14:textId="30C340EC" w:rsidR="00CF060C" w:rsidRPr="00210DA8" w:rsidRDefault="00CF060C" w:rsidP="00281467">
      <w:pPr>
        <w:spacing w:line="480" w:lineRule="auto"/>
        <w:ind w:firstLine="720"/>
        <w:rPr>
          <w:rStyle w:val="Hyperlink"/>
          <w:rFonts w:ascii="Times New Roman" w:eastAsiaTheme="minorEastAsia" w:hAnsi="Times New Roman" w:cs="Times New Roman"/>
          <w:color w:val="auto"/>
          <w:sz w:val="24"/>
          <w:szCs w:val="24"/>
          <w:u w:val="none"/>
          <w:lang w:val="en-GB"/>
        </w:rPr>
      </w:pPr>
      <m:oMath>
        <m:r>
          <m:rPr>
            <m:nor/>
          </m:rPr>
          <w:rPr>
            <w:rStyle w:val="Hyperlink"/>
            <w:rFonts w:ascii="Cambria Math" w:hAnsi="Cambria Math" w:cs="Times New Roman"/>
            <w:color w:val="auto"/>
            <w:sz w:val="24"/>
            <w:szCs w:val="24"/>
            <w:u w:val="none"/>
            <w:lang w:val="en-GB"/>
          </w:rPr>
          <m:t>RMSE=</m:t>
        </m:r>
        <m:rad>
          <m:radPr>
            <m:degHide m:val="1"/>
            <m:ctrlPr>
              <w:rPr>
                <w:rStyle w:val="Hyperlink"/>
                <w:rFonts w:ascii="Cambria Math" w:hAnsi="Cambria Math" w:cs="Times New Roman"/>
                <w:i/>
                <w:color w:val="auto"/>
                <w:sz w:val="24"/>
                <w:szCs w:val="24"/>
                <w:u w:val="none"/>
                <w:lang w:val="en-GB"/>
              </w:rPr>
            </m:ctrlPr>
          </m:radPr>
          <m:deg/>
          <m:e>
            <m:f>
              <m:fPr>
                <m:ctrlPr>
                  <w:rPr>
                    <w:rStyle w:val="Hyperlink"/>
                    <w:rFonts w:ascii="Cambria Math" w:hAnsi="Cambria Math" w:cs="Times New Roman"/>
                    <w:i/>
                    <w:color w:val="auto"/>
                    <w:sz w:val="24"/>
                    <w:szCs w:val="24"/>
                    <w:u w:val="none"/>
                    <w:lang w:val="en-GB"/>
                  </w:rPr>
                </m:ctrlPr>
              </m:fPr>
              <m:num>
                <m:r>
                  <w:rPr>
                    <w:rStyle w:val="Hyperlink"/>
                    <w:rFonts w:ascii="Cambria Math" w:hAnsi="Cambria Math" w:cs="Times New Roman"/>
                    <w:color w:val="auto"/>
                    <w:sz w:val="24"/>
                    <w:szCs w:val="24"/>
                    <w:u w:val="none"/>
                    <w:lang w:val="en-GB"/>
                  </w:rPr>
                  <m:t>1</m:t>
                </m:r>
              </m:num>
              <m:den>
                <m:r>
                  <w:rPr>
                    <w:rStyle w:val="Hyperlink"/>
                    <w:rFonts w:ascii="Cambria Math" w:hAnsi="Cambria Math" w:cs="Times New Roman"/>
                    <w:color w:val="auto"/>
                    <w:sz w:val="24"/>
                    <w:szCs w:val="24"/>
                    <w:u w:val="none"/>
                    <w:lang w:val="en-GB"/>
                  </w:rPr>
                  <m:t>m</m:t>
                </m:r>
              </m:den>
            </m:f>
            <m:nary>
              <m:naryPr>
                <m:chr m:val="∑"/>
                <m:limLoc m:val="undOvr"/>
                <m:ctrlPr>
                  <w:rPr>
                    <w:rStyle w:val="Hyperlink"/>
                    <w:rFonts w:ascii="Cambria Math" w:hAnsi="Cambria Math" w:cs="Times New Roman"/>
                    <w:i/>
                    <w:color w:val="auto"/>
                    <w:sz w:val="24"/>
                    <w:szCs w:val="24"/>
                    <w:u w:val="none"/>
                    <w:lang w:val="en-GB"/>
                  </w:rPr>
                </m:ctrlPr>
              </m:naryPr>
              <m:sub>
                <m:r>
                  <w:rPr>
                    <w:rStyle w:val="Hyperlink"/>
                    <w:rFonts w:ascii="Cambria Math" w:hAnsi="Cambria Math" w:cs="Times New Roman"/>
                    <w:color w:val="auto"/>
                    <w:sz w:val="24"/>
                    <w:szCs w:val="24"/>
                    <w:u w:val="none"/>
                    <w:lang w:val="en-GB"/>
                  </w:rPr>
                  <m:t>i=1</m:t>
                </m:r>
              </m:sub>
              <m:sup>
                <m:r>
                  <w:rPr>
                    <w:rStyle w:val="Hyperlink"/>
                    <w:rFonts w:ascii="Cambria Math" w:hAnsi="Cambria Math" w:cs="Times New Roman"/>
                    <w:color w:val="auto"/>
                    <w:sz w:val="24"/>
                    <w:szCs w:val="24"/>
                    <w:u w:val="none"/>
                    <w:lang w:val="en-GB"/>
                  </w:rPr>
                  <m:t>m</m:t>
                </m:r>
              </m:sup>
              <m:e>
                <m:sSubSup>
                  <m:sSubSupPr>
                    <m:ctrlPr>
                      <w:rPr>
                        <w:rStyle w:val="Hyperlink"/>
                        <w:rFonts w:ascii="Cambria Math" w:hAnsi="Cambria Math" w:cs="Times New Roman"/>
                        <w:i/>
                        <w:color w:val="auto"/>
                        <w:sz w:val="24"/>
                        <w:szCs w:val="24"/>
                        <w:u w:val="none"/>
                        <w:lang w:val="en-GB"/>
                      </w:rPr>
                    </m:ctrlPr>
                  </m:sSubSupPr>
                  <m:e>
                    <m:r>
                      <w:rPr>
                        <w:rStyle w:val="Hyperlink"/>
                        <w:rFonts w:ascii="Cambria Math" w:hAnsi="Cambria Math" w:cs="Times New Roman"/>
                        <w:color w:val="auto"/>
                        <w:sz w:val="24"/>
                        <w:szCs w:val="24"/>
                        <w:u w:val="none"/>
                        <w:lang w:val="en-GB"/>
                      </w:rPr>
                      <m:t>d</m:t>
                    </m:r>
                  </m:e>
                  <m:sub>
                    <m:r>
                      <w:rPr>
                        <w:rStyle w:val="Hyperlink"/>
                        <w:rFonts w:ascii="Cambria Math" w:hAnsi="Cambria Math" w:cs="Times New Roman"/>
                        <w:color w:val="auto"/>
                        <w:sz w:val="24"/>
                        <w:szCs w:val="24"/>
                        <w:u w:val="none"/>
                        <w:lang w:val="en-GB"/>
                      </w:rPr>
                      <m:t>i</m:t>
                    </m:r>
                  </m:sub>
                  <m:sup>
                    <m:r>
                      <w:rPr>
                        <w:rStyle w:val="Hyperlink"/>
                        <w:rFonts w:ascii="Cambria Math" w:hAnsi="Cambria Math" w:cs="Times New Roman"/>
                        <w:color w:val="auto"/>
                        <w:sz w:val="24"/>
                        <w:szCs w:val="24"/>
                        <w:u w:val="none"/>
                        <w:lang w:val="en-GB"/>
                      </w:rPr>
                      <m:t>2</m:t>
                    </m:r>
                  </m:sup>
                </m:sSubSup>
              </m:e>
            </m:nary>
          </m:e>
        </m:rad>
      </m:oMath>
      <w:r w:rsidRPr="00210DA8">
        <w:rPr>
          <w:rStyle w:val="Hyperlink"/>
          <w:rFonts w:ascii="Times New Roman" w:eastAsiaTheme="minorEastAsia" w:hAnsi="Times New Roman" w:cs="Times New Roman"/>
          <w:color w:val="auto"/>
          <w:sz w:val="24"/>
          <w:szCs w:val="24"/>
          <w:u w:val="none"/>
          <w:lang w:val="en-GB"/>
        </w:rPr>
        <w:t xml:space="preserve">  </w:t>
      </w:r>
      <w:r w:rsidR="003E0BD7" w:rsidRPr="00210DA8">
        <w:rPr>
          <w:rStyle w:val="Hyperlink"/>
          <w:rFonts w:ascii="Times New Roman" w:eastAsiaTheme="minorEastAsia" w:hAnsi="Times New Roman" w:cs="Times New Roman"/>
          <w:color w:val="auto"/>
          <w:sz w:val="24"/>
          <w:szCs w:val="24"/>
          <w:u w:val="none"/>
          <w:lang w:val="en-GB"/>
        </w:rPr>
        <w:tab/>
      </w:r>
      <w:r w:rsidR="003E0BD7" w:rsidRPr="00210DA8">
        <w:rPr>
          <w:rStyle w:val="Hyperlink"/>
          <w:rFonts w:ascii="Times New Roman" w:eastAsiaTheme="minorEastAsia" w:hAnsi="Times New Roman" w:cs="Times New Roman"/>
          <w:color w:val="auto"/>
          <w:sz w:val="24"/>
          <w:szCs w:val="24"/>
          <w:u w:val="none"/>
          <w:lang w:val="en-GB"/>
        </w:rPr>
        <w:tab/>
      </w:r>
      <w:r w:rsidR="003E0BD7" w:rsidRPr="00210DA8">
        <w:rPr>
          <w:rStyle w:val="Hyperlink"/>
          <w:rFonts w:ascii="Times New Roman" w:eastAsiaTheme="minorEastAsia" w:hAnsi="Times New Roman" w:cs="Times New Roman"/>
          <w:color w:val="auto"/>
          <w:sz w:val="24"/>
          <w:szCs w:val="24"/>
          <w:u w:val="none"/>
          <w:lang w:val="en-GB"/>
        </w:rPr>
        <w:tab/>
      </w:r>
      <w:r w:rsidR="003E0BD7" w:rsidRPr="00210DA8">
        <w:rPr>
          <w:rStyle w:val="Hyperlink"/>
          <w:rFonts w:ascii="Times New Roman" w:eastAsiaTheme="minorEastAsia" w:hAnsi="Times New Roman" w:cs="Times New Roman"/>
          <w:color w:val="auto"/>
          <w:sz w:val="24"/>
          <w:szCs w:val="24"/>
          <w:u w:val="none"/>
          <w:lang w:val="en-GB"/>
        </w:rPr>
        <w:tab/>
      </w:r>
      <w:r w:rsidRPr="00210DA8">
        <w:rPr>
          <w:rStyle w:val="Hyperlink"/>
          <w:rFonts w:ascii="Times New Roman" w:eastAsiaTheme="minorEastAsia" w:hAnsi="Times New Roman" w:cs="Times New Roman"/>
          <w:color w:val="auto"/>
          <w:sz w:val="24"/>
          <w:szCs w:val="24"/>
          <w:u w:val="none"/>
          <w:lang w:val="en-GB"/>
        </w:rPr>
        <w:t>(1)</w:t>
      </w:r>
    </w:p>
    <w:p w14:paraId="3166791B" w14:textId="554FAC58" w:rsidR="00CF060C" w:rsidRPr="00210DA8" w:rsidRDefault="00CF060C" w:rsidP="00281467">
      <w:pPr>
        <w:spacing w:line="480" w:lineRule="auto"/>
        <w:ind w:firstLine="720"/>
        <w:rPr>
          <w:rStyle w:val="Hyperlink"/>
          <w:rFonts w:ascii="Times New Roman" w:eastAsiaTheme="minorEastAsia" w:hAnsi="Times New Roman" w:cs="Times New Roman"/>
          <w:color w:val="auto"/>
          <w:sz w:val="24"/>
          <w:szCs w:val="24"/>
          <w:u w:val="none"/>
          <w:lang w:val="en-GB"/>
        </w:rPr>
      </w:pPr>
      <m:oMath>
        <m:r>
          <m:rPr>
            <m:nor/>
          </m:rPr>
          <w:rPr>
            <w:rStyle w:val="Hyperlink"/>
            <w:rFonts w:ascii="Cambria Math" w:hAnsi="Cambria Math" w:cs="Times New Roman"/>
            <w:color w:val="auto"/>
            <w:sz w:val="24"/>
            <w:szCs w:val="24"/>
            <w:u w:val="none"/>
            <w:lang w:val="en-GB"/>
          </w:rPr>
          <m:t>ME=</m:t>
        </m:r>
        <m:f>
          <m:fPr>
            <m:ctrlPr>
              <w:rPr>
                <w:rStyle w:val="Hyperlink"/>
                <w:rFonts w:ascii="Cambria Math" w:hAnsi="Cambria Math" w:cs="Times New Roman"/>
                <w:i/>
                <w:color w:val="auto"/>
                <w:sz w:val="24"/>
                <w:szCs w:val="24"/>
                <w:u w:val="none"/>
                <w:lang w:val="en-GB"/>
              </w:rPr>
            </m:ctrlPr>
          </m:fPr>
          <m:num>
            <m:r>
              <w:rPr>
                <w:rStyle w:val="Hyperlink"/>
                <w:rFonts w:ascii="Cambria Math" w:hAnsi="Cambria Math" w:cs="Times New Roman"/>
                <w:color w:val="auto"/>
                <w:sz w:val="24"/>
                <w:szCs w:val="24"/>
                <w:u w:val="none"/>
                <w:lang w:val="en-GB"/>
              </w:rPr>
              <m:t>1</m:t>
            </m:r>
          </m:num>
          <m:den>
            <m:r>
              <w:rPr>
                <w:rStyle w:val="Hyperlink"/>
                <w:rFonts w:ascii="Cambria Math" w:hAnsi="Cambria Math" w:cs="Times New Roman"/>
                <w:color w:val="auto"/>
                <w:sz w:val="24"/>
                <w:szCs w:val="24"/>
                <w:u w:val="none"/>
                <w:lang w:val="en-GB"/>
              </w:rPr>
              <m:t>m</m:t>
            </m:r>
          </m:den>
        </m:f>
        <m:nary>
          <m:naryPr>
            <m:chr m:val="∑"/>
            <m:limLoc m:val="undOvr"/>
            <m:ctrlPr>
              <w:rPr>
                <w:rStyle w:val="Hyperlink"/>
                <w:rFonts w:ascii="Cambria Math" w:hAnsi="Cambria Math" w:cs="Times New Roman"/>
                <w:i/>
                <w:color w:val="auto"/>
                <w:sz w:val="24"/>
                <w:szCs w:val="24"/>
                <w:u w:val="none"/>
                <w:lang w:val="en-GB"/>
              </w:rPr>
            </m:ctrlPr>
          </m:naryPr>
          <m:sub>
            <m:r>
              <w:rPr>
                <w:rStyle w:val="Hyperlink"/>
                <w:rFonts w:ascii="Cambria Math" w:hAnsi="Cambria Math" w:cs="Times New Roman"/>
                <w:color w:val="auto"/>
                <w:sz w:val="24"/>
                <w:szCs w:val="24"/>
                <w:u w:val="none"/>
                <w:lang w:val="en-GB"/>
              </w:rPr>
              <m:t>i=1</m:t>
            </m:r>
          </m:sub>
          <m:sup>
            <m:r>
              <w:rPr>
                <w:rStyle w:val="Hyperlink"/>
                <w:rFonts w:ascii="Cambria Math" w:hAnsi="Cambria Math" w:cs="Times New Roman"/>
                <w:color w:val="auto"/>
                <w:sz w:val="24"/>
                <w:szCs w:val="24"/>
                <w:u w:val="none"/>
                <w:lang w:val="en-GB"/>
              </w:rPr>
              <m:t>m</m:t>
            </m:r>
          </m:sup>
          <m:e>
            <m:sSub>
              <m:sSubPr>
                <m:ctrlPr>
                  <w:rPr>
                    <w:rStyle w:val="Hyperlink"/>
                    <w:rFonts w:ascii="Cambria Math" w:hAnsi="Cambria Math" w:cs="Times New Roman"/>
                    <w:i/>
                    <w:color w:val="auto"/>
                    <w:sz w:val="24"/>
                    <w:szCs w:val="24"/>
                    <w:u w:val="none"/>
                    <w:lang w:val="en-GB"/>
                  </w:rPr>
                </m:ctrlPr>
              </m:sSubPr>
              <m:e>
                <m:r>
                  <w:rPr>
                    <w:rStyle w:val="Hyperlink"/>
                    <w:rFonts w:ascii="Cambria Math" w:hAnsi="Cambria Math" w:cs="Times New Roman"/>
                    <w:color w:val="auto"/>
                    <w:sz w:val="24"/>
                    <w:szCs w:val="24"/>
                    <w:u w:val="none"/>
                    <w:lang w:val="en-GB"/>
                  </w:rPr>
                  <m:t>d</m:t>
                </m:r>
              </m:e>
              <m:sub>
                <m:r>
                  <w:rPr>
                    <w:rStyle w:val="Hyperlink"/>
                    <w:rFonts w:ascii="Cambria Math" w:hAnsi="Cambria Math" w:cs="Times New Roman"/>
                    <w:color w:val="auto"/>
                    <w:sz w:val="24"/>
                    <w:szCs w:val="24"/>
                    <w:u w:val="none"/>
                    <w:lang w:val="en-GB"/>
                  </w:rPr>
                  <m:t>i</m:t>
                </m:r>
              </m:sub>
            </m:sSub>
          </m:e>
        </m:nary>
      </m:oMath>
      <w:r w:rsidRPr="00210DA8">
        <w:rPr>
          <w:rStyle w:val="Hyperlink"/>
          <w:rFonts w:ascii="Times New Roman" w:eastAsiaTheme="minorEastAsia" w:hAnsi="Times New Roman" w:cs="Times New Roman"/>
          <w:color w:val="auto"/>
          <w:sz w:val="24"/>
          <w:szCs w:val="24"/>
          <w:u w:val="none"/>
          <w:lang w:val="en-GB"/>
        </w:rPr>
        <w:t xml:space="preserve"> </w:t>
      </w:r>
      <w:r w:rsidR="003E0BD7" w:rsidRPr="00210DA8">
        <w:rPr>
          <w:rStyle w:val="Hyperlink"/>
          <w:rFonts w:ascii="Times New Roman" w:eastAsiaTheme="minorEastAsia" w:hAnsi="Times New Roman" w:cs="Times New Roman"/>
          <w:color w:val="auto"/>
          <w:sz w:val="24"/>
          <w:szCs w:val="24"/>
          <w:u w:val="none"/>
          <w:lang w:val="en-GB"/>
        </w:rPr>
        <w:tab/>
      </w:r>
      <w:r w:rsidR="003E0BD7" w:rsidRPr="00210DA8">
        <w:rPr>
          <w:rStyle w:val="Hyperlink"/>
          <w:rFonts w:ascii="Times New Roman" w:eastAsiaTheme="minorEastAsia" w:hAnsi="Times New Roman" w:cs="Times New Roman"/>
          <w:color w:val="auto"/>
          <w:sz w:val="24"/>
          <w:szCs w:val="24"/>
          <w:u w:val="none"/>
          <w:lang w:val="en-GB"/>
        </w:rPr>
        <w:tab/>
      </w:r>
      <w:r w:rsidR="003E0BD7" w:rsidRPr="00210DA8">
        <w:rPr>
          <w:rStyle w:val="Hyperlink"/>
          <w:rFonts w:ascii="Times New Roman" w:eastAsiaTheme="minorEastAsia" w:hAnsi="Times New Roman" w:cs="Times New Roman"/>
          <w:color w:val="auto"/>
          <w:sz w:val="24"/>
          <w:szCs w:val="24"/>
          <w:u w:val="none"/>
          <w:lang w:val="en-GB"/>
        </w:rPr>
        <w:tab/>
      </w:r>
      <w:r w:rsidR="003E0BD7" w:rsidRPr="00210DA8">
        <w:rPr>
          <w:rStyle w:val="Hyperlink"/>
          <w:rFonts w:ascii="Times New Roman" w:eastAsiaTheme="minorEastAsia" w:hAnsi="Times New Roman" w:cs="Times New Roman"/>
          <w:color w:val="auto"/>
          <w:sz w:val="24"/>
          <w:szCs w:val="24"/>
          <w:u w:val="none"/>
          <w:lang w:val="en-GB"/>
        </w:rPr>
        <w:tab/>
      </w:r>
      <w:r w:rsidR="003E0BD7" w:rsidRPr="00210DA8">
        <w:rPr>
          <w:rStyle w:val="Hyperlink"/>
          <w:rFonts w:ascii="Times New Roman" w:eastAsiaTheme="minorEastAsia" w:hAnsi="Times New Roman" w:cs="Times New Roman"/>
          <w:color w:val="auto"/>
          <w:sz w:val="24"/>
          <w:szCs w:val="24"/>
          <w:u w:val="none"/>
          <w:lang w:val="en-GB"/>
        </w:rPr>
        <w:tab/>
      </w:r>
      <w:r w:rsidRPr="00210DA8">
        <w:rPr>
          <w:rStyle w:val="Hyperlink"/>
          <w:rFonts w:ascii="Times New Roman" w:eastAsiaTheme="minorEastAsia" w:hAnsi="Times New Roman" w:cs="Times New Roman"/>
          <w:color w:val="auto"/>
          <w:sz w:val="24"/>
          <w:szCs w:val="24"/>
          <w:u w:val="none"/>
          <w:lang w:val="en-GB"/>
        </w:rPr>
        <w:t>(2)</w:t>
      </w:r>
    </w:p>
    <w:p w14:paraId="7B02C7BD" w14:textId="28DA77CB" w:rsidR="00281467" w:rsidRPr="00210DA8" w:rsidRDefault="00CF060C" w:rsidP="00AD15F6">
      <w:pPr>
        <w:spacing w:after="0" w:line="480" w:lineRule="auto"/>
        <w:rPr>
          <w:rFonts w:ascii="Times New Roman" w:hAnsi="Times New Roman" w:cs="Times New Roman"/>
          <w:sz w:val="24"/>
          <w:szCs w:val="24"/>
          <w:lang w:val="en-GB"/>
        </w:rPr>
      </w:pPr>
      <w:proofErr w:type="gramStart"/>
      <w:r w:rsidRPr="00210DA8">
        <w:rPr>
          <w:rStyle w:val="Hyperlink"/>
          <w:rFonts w:ascii="Times New Roman" w:hAnsi="Times New Roman" w:cs="Times New Roman"/>
          <w:color w:val="auto"/>
          <w:sz w:val="24"/>
          <w:szCs w:val="24"/>
          <w:u w:val="none"/>
          <w:lang w:val="en-GB"/>
        </w:rPr>
        <w:t>where</w:t>
      </w:r>
      <w:proofErr w:type="gramEnd"/>
      <w:r w:rsidRPr="00210DA8">
        <w:rPr>
          <w:rStyle w:val="Hyperlink"/>
          <w:rFonts w:ascii="Times New Roman" w:hAnsi="Times New Roman" w:cs="Times New Roman"/>
          <w:color w:val="auto"/>
          <w:sz w:val="24"/>
          <w:szCs w:val="24"/>
          <w:u w:val="none"/>
          <w:lang w:val="en-GB"/>
        </w:rPr>
        <w:t xml:space="preserve"> </w:t>
      </w:r>
      <w:proofErr w:type="spellStart"/>
      <w:r w:rsidRPr="00210DA8">
        <w:rPr>
          <w:rStyle w:val="Hyperlink"/>
          <w:rFonts w:ascii="Times New Roman" w:hAnsi="Times New Roman" w:cs="Times New Roman"/>
          <w:i/>
          <w:color w:val="auto"/>
          <w:sz w:val="24"/>
          <w:szCs w:val="24"/>
          <w:u w:val="none"/>
          <w:lang w:val="en-GB"/>
        </w:rPr>
        <w:t>d</w:t>
      </w:r>
      <w:r w:rsidRPr="00210DA8">
        <w:rPr>
          <w:rStyle w:val="Hyperlink"/>
          <w:rFonts w:ascii="Times New Roman" w:hAnsi="Times New Roman" w:cs="Times New Roman"/>
          <w:color w:val="auto"/>
          <w:sz w:val="24"/>
          <w:szCs w:val="24"/>
          <w:u w:val="none"/>
          <w:vertAlign w:val="subscript"/>
          <w:lang w:val="en-GB"/>
        </w:rPr>
        <w:t>i</w:t>
      </w:r>
      <w:proofErr w:type="spellEnd"/>
      <w:r w:rsidRPr="00210DA8">
        <w:rPr>
          <w:rStyle w:val="Hyperlink"/>
          <w:rFonts w:ascii="Times New Roman" w:hAnsi="Times New Roman" w:cs="Times New Roman"/>
          <w:color w:val="auto"/>
          <w:sz w:val="24"/>
          <w:szCs w:val="24"/>
          <w:u w:val="none"/>
          <w:lang w:val="en-GB"/>
        </w:rPr>
        <w:t xml:space="preserve"> is the difference between the predicted and measured SOC content and </w:t>
      </w:r>
      <w:r w:rsidRPr="00210DA8">
        <w:rPr>
          <w:rStyle w:val="Hyperlink"/>
          <w:rFonts w:ascii="Times New Roman" w:hAnsi="Times New Roman" w:cs="Times New Roman"/>
          <w:i/>
          <w:color w:val="auto"/>
          <w:sz w:val="24"/>
          <w:szCs w:val="24"/>
          <w:u w:val="none"/>
          <w:lang w:val="en-GB"/>
        </w:rPr>
        <w:t>m</w:t>
      </w:r>
      <w:r w:rsidRPr="00210DA8">
        <w:rPr>
          <w:rStyle w:val="Hyperlink"/>
          <w:rFonts w:ascii="Times New Roman" w:hAnsi="Times New Roman" w:cs="Times New Roman"/>
          <w:color w:val="auto"/>
          <w:sz w:val="24"/>
          <w:szCs w:val="24"/>
          <w:u w:val="none"/>
          <w:lang w:val="en-GB"/>
        </w:rPr>
        <w:t xml:space="preserve"> is the sample size.</w:t>
      </w:r>
      <w:r w:rsidRPr="00210DA8">
        <w:rPr>
          <w:rStyle w:val="Hyperlink"/>
          <w:rFonts w:ascii="Times New Roman" w:hAnsi="Times New Roman" w:cs="Times New Roman"/>
          <w:color w:val="auto"/>
          <w:sz w:val="24"/>
          <w:szCs w:val="24"/>
          <w:u w:val="none"/>
          <w:lang w:val="en-GB"/>
        </w:rPr>
        <w:br/>
      </w:r>
      <w:r w:rsidRPr="00210DA8">
        <w:rPr>
          <w:rStyle w:val="Hyperlink"/>
          <w:rFonts w:ascii="Times New Roman" w:hAnsi="Times New Roman" w:cs="Times New Roman"/>
          <w:color w:val="auto"/>
          <w:sz w:val="24"/>
          <w:szCs w:val="24"/>
          <w:u w:val="none"/>
          <w:lang w:val="en-GB"/>
        </w:rPr>
        <w:br/>
      </w:r>
      <w:r w:rsidRPr="00210DA8">
        <w:rPr>
          <w:rStyle w:val="Hyperlink"/>
          <w:rFonts w:ascii="Times New Roman" w:hAnsi="Times New Roman" w:cs="Times New Roman"/>
          <w:b/>
          <w:color w:val="auto"/>
          <w:sz w:val="24"/>
          <w:szCs w:val="24"/>
          <w:u w:val="none"/>
          <w:lang w:val="en-GB"/>
        </w:rPr>
        <w:t>R</w:t>
      </w:r>
      <w:r w:rsidR="00F73916" w:rsidRPr="00210DA8">
        <w:rPr>
          <w:rStyle w:val="Hyperlink"/>
          <w:rFonts w:ascii="Times New Roman" w:hAnsi="Times New Roman" w:cs="Times New Roman"/>
          <w:b/>
          <w:color w:val="auto"/>
          <w:sz w:val="24"/>
          <w:szCs w:val="24"/>
          <w:u w:val="none"/>
          <w:lang w:val="en-GB"/>
        </w:rPr>
        <w:t>esults</w:t>
      </w:r>
      <w:r w:rsidRPr="00210DA8">
        <w:rPr>
          <w:rStyle w:val="Hyperlink"/>
          <w:rFonts w:ascii="Times New Roman" w:hAnsi="Times New Roman" w:cs="Times New Roman"/>
          <w:b/>
          <w:color w:val="auto"/>
          <w:sz w:val="24"/>
          <w:szCs w:val="24"/>
          <w:u w:val="none"/>
          <w:lang w:val="en-GB"/>
        </w:rPr>
        <w:t xml:space="preserve"> </w:t>
      </w:r>
      <w:r w:rsidRPr="00210DA8">
        <w:rPr>
          <w:rStyle w:val="Hyperlink"/>
          <w:rFonts w:ascii="Times New Roman" w:hAnsi="Times New Roman" w:cs="Times New Roman"/>
          <w:b/>
          <w:color w:val="auto"/>
          <w:sz w:val="24"/>
          <w:szCs w:val="24"/>
          <w:u w:val="none"/>
          <w:lang w:val="en-GB"/>
        </w:rPr>
        <w:br/>
      </w:r>
      <w:r w:rsidRPr="00210DA8">
        <w:rPr>
          <w:rFonts w:ascii="Times New Roman" w:hAnsi="Times New Roman" w:cs="Times New Roman"/>
          <w:sz w:val="24"/>
          <w:szCs w:val="24"/>
          <w:lang w:val="en-GB"/>
        </w:rPr>
        <w:t xml:space="preserve">The soils differed in SOC content due to long-term contrasting management at Highfield and Askov, and soil topography at </w:t>
      </w:r>
      <w:proofErr w:type="spellStart"/>
      <w:r w:rsidRPr="00210DA8">
        <w:rPr>
          <w:rFonts w:ascii="Times New Roman" w:hAnsi="Times New Roman" w:cs="Times New Roman"/>
          <w:sz w:val="24"/>
          <w:szCs w:val="24"/>
          <w:lang w:val="en-GB"/>
        </w:rPr>
        <w:t>Lerbjerg</w:t>
      </w:r>
      <w:proofErr w:type="spellEnd"/>
      <w:r w:rsidRPr="00210DA8">
        <w:rPr>
          <w:rFonts w:ascii="Times New Roman" w:hAnsi="Times New Roman" w:cs="Times New Roman"/>
          <w:sz w:val="24"/>
          <w:szCs w:val="24"/>
          <w:lang w:val="en-GB"/>
        </w:rPr>
        <w:t xml:space="preserve"> (Table 1). Clay and Fines20 contents varied little at Highfield and Askov, whereas samples from </w:t>
      </w:r>
      <w:proofErr w:type="spellStart"/>
      <w:r w:rsidRPr="00210DA8">
        <w:rPr>
          <w:rFonts w:ascii="Times New Roman" w:hAnsi="Times New Roman" w:cs="Times New Roman"/>
          <w:sz w:val="24"/>
          <w:szCs w:val="24"/>
          <w:lang w:val="en-GB"/>
        </w:rPr>
        <w:t>Lerbjerg</w:t>
      </w:r>
      <w:proofErr w:type="spellEnd"/>
      <w:r w:rsidRPr="00210DA8">
        <w:rPr>
          <w:rFonts w:ascii="Times New Roman" w:hAnsi="Times New Roman" w:cs="Times New Roman"/>
          <w:sz w:val="24"/>
          <w:szCs w:val="24"/>
          <w:lang w:val="en-GB"/>
        </w:rPr>
        <w:t xml:space="preserve"> reflected the wide texture gradient.</w:t>
      </w:r>
    </w:p>
    <w:p w14:paraId="47448A26" w14:textId="3B231AEF" w:rsidR="00CF060C" w:rsidRPr="00210DA8" w:rsidRDefault="00CF060C" w:rsidP="00281467">
      <w:pPr>
        <w:spacing w:after="0" w:line="480" w:lineRule="auto"/>
        <w:ind w:firstLine="720"/>
        <w:rPr>
          <w:rFonts w:ascii="Times New Roman" w:hAnsi="Times New Roman" w:cs="Times New Roman"/>
          <w:sz w:val="24"/>
          <w:szCs w:val="24"/>
          <w:lang w:val="en-GB"/>
        </w:rPr>
      </w:pPr>
      <w:r w:rsidRPr="00210DA8">
        <w:rPr>
          <w:rFonts w:ascii="Times New Roman" w:hAnsi="Times New Roman" w:cs="Times New Roman"/>
          <w:sz w:val="24"/>
          <w:szCs w:val="24"/>
          <w:lang w:val="en-GB"/>
        </w:rPr>
        <w:lastRenderedPageBreak/>
        <w:t xml:space="preserve">The VIF, calculated for the combination of LOI and clay, was 1.02, 1.18 and 6.83 for Highfield, Askov and </w:t>
      </w:r>
      <w:proofErr w:type="spellStart"/>
      <w:r w:rsidRPr="00210DA8">
        <w:rPr>
          <w:rFonts w:ascii="Times New Roman" w:hAnsi="Times New Roman" w:cs="Times New Roman"/>
          <w:sz w:val="24"/>
          <w:szCs w:val="24"/>
          <w:lang w:val="en-GB"/>
        </w:rPr>
        <w:t>Lerbjerg</w:t>
      </w:r>
      <w:proofErr w:type="spellEnd"/>
      <w:r w:rsidRPr="00210DA8">
        <w:rPr>
          <w:rFonts w:ascii="Times New Roman" w:hAnsi="Times New Roman" w:cs="Times New Roman"/>
          <w:sz w:val="24"/>
          <w:szCs w:val="24"/>
          <w:lang w:val="en-GB"/>
        </w:rPr>
        <w:t xml:space="preserve">, respectively. For LOI and Fines20, the corresponding VIF was 1.00, 1.06 and 6.58. Although the use of VIF threshold values has been questioned </w:t>
      </w:r>
      <w:r w:rsidRPr="00210DA8">
        <w:rPr>
          <w:rFonts w:ascii="Times New Roman" w:hAnsi="Times New Roman" w:cs="Times New Roman"/>
          <w:noProof/>
          <w:sz w:val="24"/>
          <w:szCs w:val="24"/>
          <w:lang w:val="en-GB"/>
        </w:rPr>
        <w:t>(O’</w:t>
      </w:r>
      <w:r w:rsidR="00924A8A" w:rsidRPr="00210DA8">
        <w:rPr>
          <w:rFonts w:ascii="Times New Roman" w:hAnsi="Times New Roman" w:cs="Times New Roman"/>
          <w:noProof/>
          <w:sz w:val="24"/>
          <w:szCs w:val="24"/>
          <w:lang w:val="en-GB"/>
        </w:rPr>
        <w:t>B</w:t>
      </w:r>
      <w:r w:rsidRPr="00210DA8">
        <w:rPr>
          <w:rFonts w:ascii="Times New Roman" w:hAnsi="Times New Roman" w:cs="Times New Roman"/>
          <w:noProof/>
          <w:sz w:val="24"/>
          <w:szCs w:val="24"/>
          <w:lang w:val="en-GB"/>
        </w:rPr>
        <w:t>rien, 2007)</w:t>
      </w:r>
      <w:r w:rsidRPr="00210DA8">
        <w:rPr>
          <w:rFonts w:ascii="Times New Roman" w:hAnsi="Times New Roman" w:cs="Times New Roman"/>
          <w:sz w:val="24"/>
          <w:szCs w:val="24"/>
          <w:lang w:val="en-GB"/>
        </w:rPr>
        <w:t xml:space="preserve">, the degree of </w:t>
      </w:r>
      <w:proofErr w:type="spellStart"/>
      <w:r w:rsidRPr="00210DA8">
        <w:rPr>
          <w:rFonts w:ascii="Times New Roman" w:hAnsi="Times New Roman" w:cs="Times New Roman"/>
          <w:sz w:val="24"/>
          <w:szCs w:val="24"/>
          <w:lang w:val="en-GB"/>
        </w:rPr>
        <w:t>multicollinearity</w:t>
      </w:r>
      <w:proofErr w:type="spellEnd"/>
      <w:r w:rsidRPr="00210DA8">
        <w:rPr>
          <w:rFonts w:ascii="Times New Roman" w:hAnsi="Times New Roman" w:cs="Times New Roman"/>
          <w:sz w:val="24"/>
          <w:szCs w:val="24"/>
          <w:lang w:val="en-GB"/>
        </w:rPr>
        <w:t xml:space="preserve"> among predictors in the regressions was small for Highfield and Askov and allowed using both in the regression analysis. We recognize that the VIF value for </w:t>
      </w:r>
      <w:proofErr w:type="spellStart"/>
      <w:r w:rsidRPr="00210DA8">
        <w:rPr>
          <w:rFonts w:ascii="Times New Roman" w:hAnsi="Times New Roman" w:cs="Times New Roman"/>
          <w:sz w:val="24"/>
          <w:szCs w:val="24"/>
          <w:lang w:val="en-GB"/>
        </w:rPr>
        <w:t>Lerbjerg</w:t>
      </w:r>
      <w:proofErr w:type="spellEnd"/>
      <w:r w:rsidRPr="00210DA8">
        <w:rPr>
          <w:rFonts w:ascii="Times New Roman" w:hAnsi="Times New Roman" w:cs="Times New Roman"/>
          <w:sz w:val="24"/>
          <w:szCs w:val="24"/>
          <w:lang w:val="en-GB"/>
        </w:rPr>
        <w:t xml:space="preserve"> was on the limit of </w:t>
      </w:r>
      <w:proofErr w:type="spellStart"/>
      <w:r w:rsidRPr="00210DA8">
        <w:rPr>
          <w:rFonts w:ascii="Times New Roman" w:hAnsi="Times New Roman" w:cs="Times New Roman"/>
          <w:sz w:val="24"/>
          <w:szCs w:val="24"/>
          <w:lang w:val="en-GB"/>
        </w:rPr>
        <w:t>multicollinearity</w:t>
      </w:r>
      <w:proofErr w:type="spellEnd"/>
      <w:r w:rsidRPr="00210DA8">
        <w:rPr>
          <w:rFonts w:ascii="Times New Roman" w:hAnsi="Times New Roman" w:cs="Times New Roman"/>
          <w:sz w:val="24"/>
          <w:szCs w:val="24"/>
          <w:lang w:val="en-GB"/>
        </w:rPr>
        <w:t xml:space="preserve">. </w:t>
      </w:r>
    </w:p>
    <w:p w14:paraId="2B74B969" w14:textId="2F327AA1" w:rsidR="00CF060C" w:rsidRPr="00210DA8" w:rsidRDefault="00CF060C" w:rsidP="00281467">
      <w:pPr>
        <w:spacing w:after="0" w:line="480" w:lineRule="auto"/>
        <w:ind w:firstLine="720"/>
        <w:rPr>
          <w:rFonts w:ascii="Times New Roman" w:hAnsi="Times New Roman" w:cs="Times New Roman"/>
          <w:sz w:val="24"/>
          <w:szCs w:val="24"/>
          <w:lang w:val="en-GB"/>
        </w:rPr>
      </w:pPr>
      <w:r w:rsidRPr="00210DA8">
        <w:rPr>
          <w:rFonts w:ascii="Times New Roman" w:hAnsi="Times New Roman" w:cs="Times New Roman"/>
          <w:sz w:val="24"/>
          <w:szCs w:val="24"/>
          <w:lang w:val="en-GB"/>
        </w:rPr>
        <w:t>The RWC</w:t>
      </w:r>
      <w:r w:rsidR="00364D3E">
        <w:rPr>
          <w:rFonts w:ascii="Times New Roman" w:hAnsi="Times New Roman" w:cs="Times New Roman"/>
          <w:sz w:val="24"/>
          <w:szCs w:val="24"/>
          <w:lang w:val="en-GB"/>
        </w:rPr>
        <w:t xml:space="preserve"> </w:t>
      </w:r>
      <w:r w:rsidR="00924A8A" w:rsidRPr="00210DA8">
        <w:rPr>
          <w:rFonts w:ascii="Times New Roman" w:hAnsi="Times New Roman" w:cs="Times New Roman"/>
          <w:sz w:val="24"/>
          <w:szCs w:val="24"/>
          <w:lang w:val="en-GB"/>
        </w:rPr>
        <w:t xml:space="preserve">ranged from 0.9 to </w:t>
      </w:r>
      <w:r w:rsidRPr="00210DA8">
        <w:rPr>
          <w:rFonts w:ascii="Times New Roman" w:hAnsi="Times New Roman" w:cs="Times New Roman"/>
          <w:sz w:val="24"/>
          <w:szCs w:val="24"/>
          <w:lang w:val="en-GB"/>
        </w:rPr>
        <w:t>6.2 g 100 g</w:t>
      </w:r>
      <w:r w:rsidRPr="00210DA8">
        <w:rPr>
          <w:rFonts w:ascii="Times New Roman" w:hAnsi="Times New Roman" w:cs="Times New Roman"/>
          <w:sz w:val="24"/>
          <w:szCs w:val="24"/>
          <w:vertAlign w:val="superscript"/>
          <w:lang w:val="en-GB"/>
        </w:rPr>
        <w:t>-1</w:t>
      </w:r>
      <w:r w:rsidRPr="00210DA8">
        <w:rPr>
          <w:rFonts w:ascii="Times New Roman" w:hAnsi="Times New Roman" w:cs="Times New Roman"/>
          <w:sz w:val="24"/>
          <w:szCs w:val="24"/>
          <w:lang w:val="en-GB"/>
        </w:rPr>
        <w:t xml:space="preserve"> oven-dry soil and increased </w:t>
      </w:r>
      <w:r w:rsidR="00AF5CD1">
        <w:rPr>
          <w:rFonts w:ascii="Times New Roman" w:hAnsi="Times New Roman" w:cs="Times New Roman"/>
          <w:sz w:val="24"/>
          <w:szCs w:val="24"/>
          <w:lang w:val="en-GB"/>
        </w:rPr>
        <w:t>linearly</w:t>
      </w:r>
      <w:r w:rsidR="00AF5CD1" w:rsidRPr="00210DA8">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with increasing contents of SOC and clay content (data not shown). For the soil with the highest content of clay (69 g clay 100 g</w:t>
      </w:r>
      <w:r w:rsidRPr="00210DA8">
        <w:rPr>
          <w:rFonts w:ascii="Times New Roman" w:hAnsi="Times New Roman" w:cs="Times New Roman"/>
          <w:sz w:val="24"/>
          <w:szCs w:val="24"/>
          <w:vertAlign w:val="superscript"/>
          <w:lang w:val="en-GB"/>
        </w:rPr>
        <w:t>-1</w:t>
      </w:r>
      <w:r w:rsidRPr="00210DA8">
        <w:rPr>
          <w:rFonts w:ascii="Times New Roman" w:hAnsi="Times New Roman" w:cs="Times New Roman"/>
          <w:sz w:val="24"/>
          <w:szCs w:val="24"/>
          <w:lang w:val="en-GB"/>
        </w:rPr>
        <w:t>) and SOC (4.14 g C 100 g</w:t>
      </w:r>
      <w:r w:rsidRPr="00210DA8">
        <w:rPr>
          <w:rFonts w:ascii="Times New Roman" w:hAnsi="Times New Roman" w:cs="Times New Roman"/>
          <w:sz w:val="24"/>
          <w:szCs w:val="24"/>
          <w:vertAlign w:val="superscript"/>
          <w:lang w:val="en-GB"/>
        </w:rPr>
        <w:t>-1</w:t>
      </w:r>
      <w:r w:rsidRPr="00210DA8">
        <w:rPr>
          <w:rFonts w:ascii="Times New Roman" w:hAnsi="Times New Roman" w:cs="Times New Roman"/>
          <w:sz w:val="24"/>
          <w:szCs w:val="24"/>
          <w:lang w:val="en-GB"/>
        </w:rPr>
        <w:t xml:space="preserve">), </w:t>
      </w:r>
      <w:r w:rsidR="00924A8A" w:rsidRPr="00210DA8">
        <w:rPr>
          <w:rFonts w:ascii="Times New Roman" w:hAnsi="Times New Roman" w:cs="Times New Roman"/>
          <w:sz w:val="24"/>
          <w:szCs w:val="24"/>
          <w:lang w:val="en-GB"/>
        </w:rPr>
        <w:t>neglecting</w:t>
      </w:r>
      <w:r w:rsidRPr="00210DA8">
        <w:rPr>
          <w:rFonts w:ascii="Times New Roman" w:hAnsi="Times New Roman" w:cs="Times New Roman"/>
          <w:sz w:val="24"/>
          <w:szCs w:val="24"/>
          <w:lang w:val="en-GB"/>
        </w:rPr>
        <w:t xml:space="preserve"> the correction for RWC underestimates SOC by 0.26 g C 100 g</w:t>
      </w:r>
      <w:r w:rsidRPr="00210DA8">
        <w:rPr>
          <w:rFonts w:ascii="Times New Roman" w:hAnsi="Times New Roman" w:cs="Times New Roman"/>
          <w:sz w:val="24"/>
          <w:szCs w:val="24"/>
          <w:vertAlign w:val="superscript"/>
          <w:lang w:val="en-GB"/>
        </w:rPr>
        <w:t>-1</w:t>
      </w:r>
      <w:r w:rsidRPr="00210DA8">
        <w:rPr>
          <w:rFonts w:ascii="Times New Roman" w:hAnsi="Times New Roman" w:cs="Times New Roman"/>
          <w:sz w:val="24"/>
          <w:szCs w:val="24"/>
          <w:lang w:val="en-GB"/>
        </w:rPr>
        <w:t>.</w:t>
      </w:r>
      <w:r w:rsidRPr="00210DA8">
        <w:rPr>
          <w:rFonts w:ascii="Times New Roman" w:hAnsi="Times New Roman" w:cs="Times New Roman"/>
          <w:sz w:val="24"/>
          <w:szCs w:val="24"/>
          <w:vertAlign w:val="superscript"/>
          <w:lang w:val="en-GB"/>
        </w:rPr>
        <w:t xml:space="preserve"> </w:t>
      </w:r>
    </w:p>
    <w:p w14:paraId="37F9BBC6" w14:textId="4A72658E" w:rsidR="00CF060C" w:rsidRPr="00210DA8" w:rsidRDefault="00CF060C" w:rsidP="00F55FC7">
      <w:pPr>
        <w:spacing w:after="0" w:line="480" w:lineRule="auto"/>
        <w:ind w:firstLine="720"/>
        <w:rPr>
          <w:rFonts w:ascii="Times New Roman" w:hAnsi="Times New Roman" w:cs="Times New Roman"/>
          <w:sz w:val="24"/>
          <w:szCs w:val="24"/>
          <w:lang w:val="en-GB"/>
        </w:rPr>
      </w:pPr>
      <w:r w:rsidRPr="00210DA8">
        <w:rPr>
          <w:rFonts w:ascii="Times New Roman" w:hAnsi="Times New Roman" w:cs="Times New Roman"/>
          <w:sz w:val="24"/>
          <w:szCs w:val="24"/>
          <w:lang w:val="en-GB"/>
        </w:rPr>
        <w:t xml:space="preserve">There was a strong positive relationship between LOI and SOC (SOC = 0.39 x LOI – 0.28; Figure 1). Generally, the sandy soils are above the regression line, whereas the clayey soils are below. </w:t>
      </w:r>
      <w:r w:rsidR="00807A4B">
        <w:rPr>
          <w:rFonts w:ascii="Times New Roman" w:hAnsi="Times New Roman" w:cs="Times New Roman"/>
          <w:sz w:val="24"/>
          <w:szCs w:val="24"/>
          <w:lang w:val="en-GB"/>
        </w:rPr>
        <w:t>The clay (</w:t>
      </w:r>
      <w:r w:rsidR="00807A4B" w:rsidRPr="00210DA8">
        <w:rPr>
          <w:rFonts w:ascii="Times New Roman" w:hAnsi="Times New Roman" w:cs="Times New Roman"/>
          <w:sz w:val="24"/>
          <w:szCs w:val="24"/>
          <w:lang w:val="en-GB"/>
        </w:rPr>
        <w:t>&lt;</w:t>
      </w:r>
      <w:proofErr w:type="gramStart"/>
      <w:r w:rsidR="00807A4B" w:rsidRPr="00210DA8">
        <w:rPr>
          <w:rFonts w:ascii="Times New Roman" w:hAnsi="Times New Roman" w:cs="Times New Roman"/>
          <w:sz w:val="24"/>
          <w:szCs w:val="24"/>
          <w:lang w:val="en-GB"/>
        </w:rPr>
        <w:t>2</w:t>
      </w:r>
      <w:proofErr w:type="gramEnd"/>
      <w:r w:rsidR="00807A4B" w:rsidRPr="00210DA8">
        <w:rPr>
          <w:rFonts w:ascii="Times New Roman" w:hAnsi="Times New Roman" w:cs="Times New Roman"/>
          <w:sz w:val="24"/>
          <w:szCs w:val="24"/>
          <w:lang w:val="en-GB"/>
        </w:rPr>
        <w:t xml:space="preserve"> </w:t>
      </w:r>
      <w:proofErr w:type="spellStart"/>
      <w:r w:rsidR="00807A4B" w:rsidRPr="00210DA8">
        <w:rPr>
          <w:rFonts w:ascii="Times New Roman" w:hAnsi="Times New Roman" w:cs="Times New Roman"/>
          <w:sz w:val="24"/>
          <w:szCs w:val="24"/>
          <w:lang w:val="en-GB"/>
        </w:rPr>
        <w:t>μm</w:t>
      </w:r>
      <w:proofErr w:type="spellEnd"/>
      <w:r w:rsidR="00807A4B">
        <w:rPr>
          <w:rFonts w:ascii="Times New Roman" w:hAnsi="Times New Roman" w:cs="Times New Roman"/>
          <w:sz w:val="24"/>
          <w:szCs w:val="24"/>
          <w:lang w:val="en-GB"/>
        </w:rPr>
        <w:t xml:space="preserve">), silt </w:t>
      </w:r>
      <w:r w:rsidR="00807A4B" w:rsidRPr="00210DA8">
        <w:rPr>
          <w:rFonts w:ascii="Times New Roman" w:hAnsi="Times New Roman" w:cs="Times New Roman"/>
          <w:sz w:val="24"/>
          <w:szCs w:val="24"/>
          <w:lang w:val="en-GB"/>
        </w:rPr>
        <w:t xml:space="preserve">(2-63 </w:t>
      </w:r>
      <w:proofErr w:type="spellStart"/>
      <w:r w:rsidR="00807A4B" w:rsidRPr="00210DA8">
        <w:rPr>
          <w:rFonts w:ascii="Times New Roman" w:hAnsi="Times New Roman" w:cs="Times New Roman"/>
          <w:sz w:val="24"/>
          <w:szCs w:val="24"/>
          <w:lang w:val="en-GB"/>
        </w:rPr>
        <w:t>μm</w:t>
      </w:r>
      <w:proofErr w:type="spellEnd"/>
      <w:r w:rsidR="00807A4B" w:rsidRPr="00210DA8">
        <w:rPr>
          <w:rFonts w:ascii="Times New Roman" w:hAnsi="Times New Roman" w:cs="Times New Roman"/>
          <w:sz w:val="24"/>
          <w:szCs w:val="24"/>
          <w:lang w:val="en-GB"/>
        </w:rPr>
        <w:t xml:space="preserve">) and sand (63-2000 </w:t>
      </w:r>
      <w:proofErr w:type="spellStart"/>
      <w:r w:rsidR="00807A4B" w:rsidRPr="00210DA8">
        <w:rPr>
          <w:rFonts w:ascii="Times New Roman" w:hAnsi="Times New Roman" w:cs="Times New Roman"/>
          <w:sz w:val="24"/>
          <w:szCs w:val="24"/>
          <w:lang w:val="en-GB"/>
        </w:rPr>
        <w:t>μm</w:t>
      </w:r>
      <w:proofErr w:type="spellEnd"/>
      <w:r w:rsidR="00807A4B" w:rsidRPr="00210DA8">
        <w:rPr>
          <w:rFonts w:ascii="Times New Roman" w:hAnsi="Times New Roman" w:cs="Times New Roman"/>
          <w:sz w:val="24"/>
          <w:szCs w:val="24"/>
          <w:lang w:val="en-GB"/>
        </w:rPr>
        <w:t>) fractions</w:t>
      </w:r>
      <w:r w:rsidR="00EC1148">
        <w:rPr>
          <w:rFonts w:ascii="Times New Roman" w:hAnsi="Times New Roman" w:cs="Times New Roman"/>
          <w:sz w:val="24"/>
          <w:szCs w:val="24"/>
          <w:lang w:val="en-GB"/>
        </w:rPr>
        <w:t xml:space="preserve"> were</w:t>
      </w:r>
      <w:r w:rsidR="00807A4B">
        <w:rPr>
          <w:rFonts w:ascii="Times New Roman" w:hAnsi="Times New Roman" w:cs="Times New Roman"/>
          <w:sz w:val="24"/>
          <w:szCs w:val="24"/>
          <w:lang w:val="en-GB"/>
        </w:rPr>
        <w:t xml:space="preserve"> not included in the linear </w:t>
      </w:r>
      <w:r w:rsidR="00EC1148">
        <w:rPr>
          <w:rFonts w:ascii="Times New Roman" w:hAnsi="Times New Roman" w:cs="Times New Roman"/>
          <w:sz w:val="24"/>
          <w:szCs w:val="24"/>
          <w:lang w:val="en-GB"/>
        </w:rPr>
        <w:t>regression</w:t>
      </w:r>
      <w:r w:rsidR="00723A27">
        <w:rPr>
          <w:rFonts w:ascii="Times New Roman" w:hAnsi="Times New Roman" w:cs="Times New Roman"/>
          <w:sz w:val="24"/>
          <w:szCs w:val="24"/>
          <w:lang w:val="en-GB"/>
        </w:rPr>
        <w:t>.</w:t>
      </w:r>
      <w:r w:rsidR="00EC1148">
        <w:rPr>
          <w:rFonts w:ascii="Times New Roman" w:hAnsi="Times New Roman" w:cs="Times New Roman"/>
          <w:sz w:val="24"/>
          <w:szCs w:val="24"/>
          <w:lang w:val="en-GB"/>
        </w:rPr>
        <w:t xml:space="preserve"> </w:t>
      </w:r>
      <w:r w:rsidR="00723A27">
        <w:rPr>
          <w:rFonts w:ascii="Times New Roman" w:hAnsi="Times New Roman" w:cs="Times New Roman"/>
          <w:sz w:val="24"/>
          <w:szCs w:val="24"/>
          <w:lang w:val="en-GB"/>
        </w:rPr>
        <w:t xml:space="preserve">They </w:t>
      </w:r>
      <w:proofErr w:type="gramStart"/>
      <w:r w:rsidR="00723A27">
        <w:rPr>
          <w:rFonts w:ascii="Times New Roman" w:hAnsi="Times New Roman" w:cs="Times New Roman"/>
          <w:sz w:val="24"/>
          <w:szCs w:val="24"/>
          <w:lang w:val="en-GB"/>
        </w:rPr>
        <w:t>are used</w:t>
      </w:r>
      <w:proofErr w:type="gramEnd"/>
      <w:r w:rsidR="00723A27">
        <w:rPr>
          <w:rFonts w:ascii="Times New Roman" w:hAnsi="Times New Roman" w:cs="Times New Roman"/>
          <w:sz w:val="24"/>
          <w:szCs w:val="24"/>
          <w:lang w:val="en-GB"/>
        </w:rPr>
        <w:t xml:space="preserve"> only for determination of SWL. </w:t>
      </w:r>
    </w:p>
    <w:p w14:paraId="14D3795E" w14:textId="793105A7" w:rsidR="00CF060C" w:rsidRPr="00210DA8" w:rsidRDefault="00CF060C" w:rsidP="00281467">
      <w:pPr>
        <w:spacing w:line="480" w:lineRule="auto"/>
        <w:ind w:firstLine="720"/>
        <w:rPr>
          <w:rFonts w:ascii="Times New Roman" w:hAnsi="Times New Roman" w:cs="Times New Roman"/>
          <w:sz w:val="24"/>
          <w:szCs w:val="24"/>
          <w:lang w:val="en-GB"/>
        </w:rPr>
      </w:pPr>
      <w:r w:rsidRPr="00210DA8">
        <w:rPr>
          <w:rFonts w:ascii="Times New Roman" w:hAnsi="Times New Roman" w:cs="Times New Roman"/>
          <w:sz w:val="24"/>
          <w:szCs w:val="24"/>
          <w:lang w:val="en-GB"/>
        </w:rPr>
        <w:t xml:space="preserve">Table 2 shows the results from tests of various linear models of the </w:t>
      </w:r>
      <w:r w:rsidR="00D565F1">
        <w:rPr>
          <w:rFonts w:ascii="Times New Roman" w:hAnsi="Times New Roman" w:cs="Times New Roman"/>
          <w:sz w:val="24"/>
          <w:szCs w:val="24"/>
          <w:lang w:val="en-GB"/>
        </w:rPr>
        <w:t>relation between SOC and</w:t>
      </w:r>
      <w:r w:rsidRPr="00210DA8">
        <w:rPr>
          <w:rFonts w:ascii="Times New Roman" w:hAnsi="Times New Roman" w:cs="Times New Roman"/>
          <w:sz w:val="24"/>
          <w:szCs w:val="24"/>
          <w:lang w:val="en-GB"/>
        </w:rPr>
        <w:t xml:space="preserve"> LOI, clay and Fines20. </w:t>
      </w:r>
      <w:r w:rsidR="004D5E4F" w:rsidRPr="00210DA8">
        <w:rPr>
          <w:rFonts w:ascii="Times New Roman" w:hAnsi="Times New Roman" w:cs="Times New Roman"/>
          <w:sz w:val="24"/>
          <w:szCs w:val="24"/>
          <w:lang w:val="en-GB"/>
        </w:rPr>
        <w:t xml:space="preserve">Fines20 </w:t>
      </w:r>
      <w:proofErr w:type="gramStart"/>
      <w:r w:rsidR="004D5E4F" w:rsidRPr="00210DA8">
        <w:rPr>
          <w:rFonts w:ascii="Times New Roman" w:hAnsi="Times New Roman" w:cs="Times New Roman"/>
          <w:sz w:val="24"/>
          <w:szCs w:val="24"/>
          <w:lang w:val="en-GB"/>
        </w:rPr>
        <w:t>was tested</w:t>
      </w:r>
      <w:proofErr w:type="gramEnd"/>
      <w:r w:rsidR="004D5E4F" w:rsidRPr="00210DA8">
        <w:rPr>
          <w:rFonts w:ascii="Times New Roman" w:hAnsi="Times New Roman" w:cs="Times New Roman"/>
          <w:sz w:val="24"/>
          <w:szCs w:val="24"/>
          <w:lang w:val="en-GB"/>
        </w:rPr>
        <w:t xml:space="preserve"> in addition to clay because silt-sized separates also may contain clay minerals</w:t>
      </w:r>
      <w:r w:rsidR="004D5E4F">
        <w:rPr>
          <w:rFonts w:ascii="Times New Roman" w:hAnsi="Times New Roman" w:cs="Times New Roman"/>
          <w:sz w:val="24"/>
          <w:szCs w:val="24"/>
          <w:lang w:val="en-GB"/>
        </w:rPr>
        <w:t>.</w:t>
      </w:r>
      <w:r w:rsidR="004D5E4F" w:rsidRPr="00210DA8">
        <w:rPr>
          <w:rFonts w:ascii="Times New Roman" w:hAnsi="Times New Roman" w:cs="Times New Roman"/>
          <w:sz w:val="24"/>
          <w:szCs w:val="24"/>
          <w:lang w:val="en-GB"/>
        </w:rPr>
        <w:t xml:space="preserve"> </w:t>
      </w:r>
      <w:r w:rsidR="007B66AA">
        <w:rPr>
          <w:rFonts w:ascii="Times New Roman" w:hAnsi="Times New Roman" w:cs="Times New Roman"/>
          <w:sz w:val="24"/>
          <w:szCs w:val="24"/>
          <w:lang w:val="en-GB"/>
        </w:rPr>
        <w:t xml:space="preserve">The interaction between LOI and clay for the individual sites was not significant (Highfield: </w:t>
      </w:r>
      <w:r w:rsidR="007B66AA">
        <w:rPr>
          <w:rFonts w:ascii="Times New Roman" w:hAnsi="Times New Roman" w:cs="Times New Roman"/>
          <w:i/>
          <w:sz w:val="24"/>
          <w:szCs w:val="24"/>
          <w:lang w:val="en-GB"/>
        </w:rPr>
        <w:t>P</w:t>
      </w:r>
      <w:r w:rsidR="007B66AA">
        <w:rPr>
          <w:rFonts w:ascii="Times New Roman" w:hAnsi="Times New Roman" w:cs="Times New Roman"/>
          <w:sz w:val="24"/>
          <w:szCs w:val="24"/>
          <w:lang w:val="en-GB"/>
        </w:rPr>
        <w:t>=0.99</w:t>
      </w:r>
      <w:r w:rsidR="00524029">
        <w:rPr>
          <w:rFonts w:ascii="Times New Roman" w:hAnsi="Times New Roman" w:cs="Times New Roman"/>
          <w:sz w:val="24"/>
          <w:szCs w:val="24"/>
          <w:lang w:val="en-GB"/>
        </w:rPr>
        <w:t>5</w:t>
      </w:r>
      <w:r w:rsidR="007B66AA">
        <w:rPr>
          <w:rFonts w:ascii="Times New Roman" w:hAnsi="Times New Roman" w:cs="Times New Roman"/>
          <w:sz w:val="24"/>
          <w:szCs w:val="24"/>
          <w:lang w:val="en-GB"/>
        </w:rPr>
        <w:t xml:space="preserve">, Askov: </w:t>
      </w:r>
      <w:r w:rsidR="007B66AA">
        <w:rPr>
          <w:rFonts w:ascii="Times New Roman" w:hAnsi="Times New Roman" w:cs="Times New Roman"/>
          <w:i/>
          <w:sz w:val="24"/>
          <w:szCs w:val="24"/>
          <w:lang w:val="en-GB"/>
        </w:rPr>
        <w:t>P</w:t>
      </w:r>
      <w:r w:rsidR="007B66AA">
        <w:rPr>
          <w:rFonts w:ascii="Times New Roman" w:hAnsi="Times New Roman" w:cs="Times New Roman"/>
          <w:sz w:val="24"/>
          <w:szCs w:val="24"/>
          <w:lang w:val="en-GB"/>
        </w:rPr>
        <w:t>=0.19</w:t>
      </w:r>
      <w:r w:rsidR="00524029">
        <w:rPr>
          <w:rFonts w:ascii="Times New Roman" w:hAnsi="Times New Roman" w:cs="Times New Roman"/>
          <w:sz w:val="24"/>
          <w:szCs w:val="24"/>
          <w:lang w:val="en-GB"/>
        </w:rPr>
        <w:t>3</w:t>
      </w:r>
      <w:r w:rsidR="007B66AA">
        <w:rPr>
          <w:rFonts w:ascii="Times New Roman" w:hAnsi="Times New Roman" w:cs="Times New Roman"/>
          <w:sz w:val="24"/>
          <w:szCs w:val="24"/>
          <w:lang w:val="en-GB"/>
        </w:rPr>
        <w:t xml:space="preserve">, </w:t>
      </w:r>
      <w:proofErr w:type="spellStart"/>
      <w:r w:rsidR="007B66AA">
        <w:rPr>
          <w:rFonts w:ascii="Times New Roman" w:hAnsi="Times New Roman" w:cs="Times New Roman"/>
          <w:sz w:val="24"/>
          <w:szCs w:val="24"/>
          <w:lang w:val="en-GB"/>
        </w:rPr>
        <w:t>Lerbjerg</w:t>
      </w:r>
      <w:proofErr w:type="spellEnd"/>
      <w:r w:rsidR="007B66AA">
        <w:rPr>
          <w:rFonts w:ascii="Times New Roman" w:hAnsi="Times New Roman" w:cs="Times New Roman"/>
          <w:sz w:val="24"/>
          <w:szCs w:val="24"/>
          <w:lang w:val="en-GB"/>
        </w:rPr>
        <w:t xml:space="preserve">: </w:t>
      </w:r>
      <w:r w:rsidR="007B66AA">
        <w:rPr>
          <w:rFonts w:ascii="Times New Roman" w:hAnsi="Times New Roman" w:cs="Times New Roman"/>
          <w:i/>
          <w:sz w:val="24"/>
          <w:szCs w:val="24"/>
          <w:lang w:val="en-GB"/>
        </w:rPr>
        <w:t>P</w:t>
      </w:r>
      <w:r w:rsidR="007B66AA">
        <w:rPr>
          <w:rFonts w:ascii="Times New Roman" w:hAnsi="Times New Roman" w:cs="Times New Roman"/>
          <w:sz w:val="24"/>
          <w:szCs w:val="24"/>
          <w:lang w:val="en-GB"/>
        </w:rPr>
        <w:t>=0.30</w:t>
      </w:r>
      <w:r w:rsidR="00524029">
        <w:rPr>
          <w:rFonts w:ascii="Times New Roman" w:hAnsi="Times New Roman" w:cs="Times New Roman"/>
          <w:sz w:val="24"/>
          <w:szCs w:val="24"/>
          <w:lang w:val="en-GB"/>
        </w:rPr>
        <w:t>1</w:t>
      </w:r>
      <w:r w:rsidR="007B66AA">
        <w:rPr>
          <w:rFonts w:ascii="Times New Roman" w:hAnsi="Times New Roman" w:cs="Times New Roman"/>
          <w:sz w:val="24"/>
          <w:szCs w:val="24"/>
          <w:lang w:val="en-GB"/>
        </w:rPr>
        <w:t>)</w:t>
      </w:r>
      <w:r w:rsidR="006B685C">
        <w:rPr>
          <w:rFonts w:ascii="Times New Roman" w:hAnsi="Times New Roman" w:cs="Times New Roman"/>
          <w:sz w:val="24"/>
          <w:szCs w:val="24"/>
          <w:lang w:val="en-GB"/>
        </w:rPr>
        <w:t xml:space="preserve">. Similarly the interaction between LOI and Fines20 was not significant (Highfield: </w:t>
      </w:r>
      <w:r w:rsidR="006B685C">
        <w:rPr>
          <w:rFonts w:ascii="Times New Roman" w:hAnsi="Times New Roman" w:cs="Times New Roman"/>
          <w:i/>
          <w:sz w:val="24"/>
          <w:szCs w:val="24"/>
          <w:lang w:val="en-GB"/>
        </w:rPr>
        <w:t>P</w:t>
      </w:r>
      <w:r w:rsidR="006B685C">
        <w:rPr>
          <w:rFonts w:ascii="Times New Roman" w:hAnsi="Times New Roman" w:cs="Times New Roman"/>
          <w:sz w:val="24"/>
          <w:szCs w:val="24"/>
          <w:lang w:val="en-GB"/>
        </w:rPr>
        <w:t>=0.12</w:t>
      </w:r>
      <w:r w:rsidR="00524029">
        <w:rPr>
          <w:rFonts w:ascii="Times New Roman" w:hAnsi="Times New Roman" w:cs="Times New Roman"/>
          <w:sz w:val="24"/>
          <w:szCs w:val="24"/>
          <w:lang w:val="en-GB"/>
        </w:rPr>
        <w:t>5</w:t>
      </w:r>
      <w:r w:rsidR="006B685C">
        <w:rPr>
          <w:rFonts w:ascii="Times New Roman" w:hAnsi="Times New Roman" w:cs="Times New Roman"/>
          <w:sz w:val="24"/>
          <w:szCs w:val="24"/>
          <w:lang w:val="en-GB"/>
        </w:rPr>
        <w:t xml:space="preserve">, Askov: </w:t>
      </w:r>
      <w:r w:rsidR="006B685C">
        <w:rPr>
          <w:rFonts w:ascii="Times New Roman" w:hAnsi="Times New Roman" w:cs="Times New Roman"/>
          <w:i/>
          <w:sz w:val="24"/>
          <w:szCs w:val="24"/>
          <w:lang w:val="en-GB"/>
        </w:rPr>
        <w:t>P</w:t>
      </w:r>
      <w:r w:rsidR="006B685C">
        <w:rPr>
          <w:rFonts w:ascii="Times New Roman" w:hAnsi="Times New Roman" w:cs="Times New Roman"/>
          <w:sz w:val="24"/>
          <w:szCs w:val="24"/>
          <w:lang w:val="en-GB"/>
        </w:rPr>
        <w:t>=0.2</w:t>
      </w:r>
      <w:r w:rsidR="00524029">
        <w:rPr>
          <w:rFonts w:ascii="Times New Roman" w:hAnsi="Times New Roman" w:cs="Times New Roman"/>
          <w:sz w:val="24"/>
          <w:szCs w:val="24"/>
          <w:lang w:val="en-GB"/>
        </w:rPr>
        <w:t>48</w:t>
      </w:r>
      <w:r w:rsidR="006B685C">
        <w:rPr>
          <w:rFonts w:ascii="Times New Roman" w:hAnsi="Times New Roman" w:cs="Times New Roman"/>
          <w:sz w:val="24"/>
          <w:szCs w:val="24"/>
          <w:lang w:val="en-GB"/>
        </w:rPr>
        <w:t xml:space="preserve">, </w:t>
      </w:r>
      <w:proofErr w:type="spellStart"/>
      <w:r w:rsidR="006B685C">
        <w:rPr>
          <w:rFonts w:ascii="Times New Roman" w:hAnsi="Times New Roman" w:cs="Times New Roman"/>
          <w:sz w:val="24"/>
          <w:szCs w:val="24"/>
          <w:lang w:val="en-GB"/>
        </w:rPr>
        <w:t>Lerbjerg</w:t>
      </w:r>
      <w:proofErr w:type="spellEnd"/>
      <w:r w:rsidR="006B685C">
        <w:rPr>
          <w:rFonts w:ascii="Times New Roman" w:hAnsi="Times New Roman" w:cs="Times New Roman"/>
          <w:sz w:val="24"/>
          <w:szCs w:val="24"/>
          <w:lang w:val="en-GB"/>
        </w:rPr>
        <w:t xml:space="preserve">: </w:t>
      </w:r>
      <w:r w:rsidR="006B685C">
        <w:rPr>
          <w:rFonts w:ascii="Times New Roman" w:hAnsi="Times New Roman" w:cs="Times New Roman"/>
          <w:i/>
          <w:sz w:val="24"/>
          <w:szCs w:val="24"/>
          <w:lang w:val="en-GB"/>
        </w:rPr>
        <w:t>P</w:t>
      </w:r>
      <w:r w:rsidR="006B685C">
        <w:rPr>
          <w:rFonts w:ascii="Times New Roman" w:hAnsi="Times New Roman" w:cs="Times New Roman"/>
          <w:sz w:val="24"/>
          <w:szCs w:val="24"/>
          <w:lang w:val="en-GB"/>
        </w:rPr>
        <w:t>=0.08</w:t>
      </w:r>
      <w:r w:rsidR="00524029">
        <w:rPr>
          <w:rFonts w:ascii="Times New Roman" w:hAnsi="Times New Roman" w:cs="Times New Roman"/>
          <w:sz w:val="24"/>
          <w:szCs w:val="24"/>
          <w:lang w:val="en-GB"/>
        </w:rPr>
        <w:t>6</w:t>
      </w:r>
      <w:r w:rsidR="006B685C">
        <w:rPr>
          <w:rFonts w:ascii="Times New Roman" w:hAnsi="Times New Roman" w:cs="Times New Roman"/>
          <w:sz w:val="24"/>
          <w:szCs w:val="24"/>
          <w:lang w:val="en-GB"/>
        </w:rPr>
        <w:t>).</w:t>
      </w:r>
      <w:r w:rsidR="007B66AA">
        <w:rPr>
          <w:rFonts w:ascii="Times New Roman" w:hAnsi="Times New Roman" w:cs="Times New Roman"/>
          <w:sz w:val="24"/>
          <w:szCs w:val="24"/>
          <w:lang w:val="en-GB"/>
        </w:rPr>
        <w:t xml:space="preserve"> </w:t>
      </w:r>
      <w:r w:rsidR="001F31EB">
        <w:rPr>
          <w:rFonts w:ascii="Times New Roman" w:hAnsi="Times New Roman" w:cs="Times New Roman"/>
          <w:sz w:val="24"/>
          <w:szCs w:val="24"/>
          <w:lang w:val="en-GB"/>
        </w:rPr>
        <w:t>Q</w:t>
      </w:r>
      <w:r w:rsidR="00673157">
        <w:rPr>
          <w:rFonts w:ascii="Times New Roman" w:hAnsi="Times New Roman" w:cs="Times New Roman"/>
          <w:sz w:val="24"/>
          <w:szCs w:val="24"/>
          <w:lang w:val="en-GB"/>
        </w:rPr>
        <w:t>uadratic clay or Fines20 term</w:t>
      </w:r>
      <w:r w:rsidR="001F31EB">
        <w:rPr>
          <w:rFonts w:ascii="Times New Roman" w:hAnsi="Times New Roman" w:cs="Times New Roman"/>
          <w:sz w:val="24"/>
          <w:szCs w:val="24"/>
          <w:lang w:val="en-GB"/>
        </w:rPr>
        <w:t>s w</w:t>
      </w:r>
      <w:r w:rsidR="00C736DC">
        <w:rPr>
          <w:rFonts w:ascii="Times New Roman" w:hAnsi="Times New Roman" w:cs="Times New Roman"/>
          <w:sz w:val="24"/>
          <w:szCs w:val="24"/>
          <w:lang w:val="en-GB"/>
        </w:rPr>
        <w:t>ere not significant</w:t>
      </w:r>
      <w:r w:rsidR="001F31EB">
        <w:rPr>
          <w:rFonts w:ascii="Times New Roman" w:hAnsi="Times New Roman" w:cs="Times New Roman"/>
          <w:sz w:val="24"/>
          <w:szCs w:val="24"/>
          <w:lang w:val="en-GB"/>
        </w:rPr>
        <w:t xml:space="preserve">, when included in the models for </w:t>
      </w:r>
      <w:r w:rsidR="00C736DC">
        <w:rPr>
          <w:rFonts w:ascii="Times New Roman" w:hAnsi="Times New Roman" w:cs="Times New Roman"/>
          <w:sz w:val="24"/>
          <w:szCs w:val="24"/>
          <w:lang w:val="en-GB"/>
        </w:rPr>
        <w:t>Highfield (clay</w:t>
      </w:r>
      <w:r w:rsidR="00C736DC">
        <w:rPr>
          <w:rFonts w:ascii="Times New Roman" w:hAnsi="Times New Roman" w:cs="Times New Roman"/>
          <w:sz w:val="24"/>
          <w:szCs w:val="24"/>
          <w:vertAlign w:val="superscript"/>
          <w:lang w:val="en-GB"/>
        </w:rPr>
        <w:t>2</w:t>
      </w:r>
      <w:r w:rsidR="00C736DC">
        <w:rPr>
          <w:rFonts w:ascii="Times New Roman" w:hAnsi="Times New Roman" w:cs="Times New Roman"/>
          <w:sz w:val="24"/>
          <w:szCs w:val="24"/>
          <w:lang w:val="en-GB"/>
        </w:rPr>
        <w:t xml:space="preserve">: </w:t>
      </w:r>
      <w:r w:rsidR="00C736DC">
        <w:rPr>
          <w:rFonts w:ascii="Times New Roman" w:hAnsi="Times New Roman" w:cs="Times New Roman"/>
          <w:i/>
          <w:sz w:val="24"/>
          <w:szCs w:val="24"/>
          <w:lang w:val="en-GB"/>
        </w:rPr>
        <w:t>P</w:t>
      </w:r>
      <w:r w:rsidR="00C736DC">
        <w:rPr>
          <w:rFonts w:ascii="Times New Roman" w:hAnsi="Times New Roman" w:cs="Times New Roman"/>
          <w:sz w:val="24"/>
          <w:szCs w:val="24"/>
          <w:lang w:val="en-GB"/>
        </w:rPr>
        <w:t>=0.937, Fines20</w:t>
      </w:r>
      <w:r w:rsidR="00C736DC">
        <w:rPr>
          <w:rFonts w:ascii="Times New Roman" w:hAnsi="Times New Roman" w:cs="Times New Roman"/>
          <w:sz w:val="24"/>
          <w:szCs w:val="24"/>
          <w:vertAlign w:val="superscript"/>
          <w:lang w:val="en-GB"/>
        </w:rPr>
        <w:t>2</w:t>
      </w:r>
      <w:r w:rsidR="00CC6F7C">
        <w:rPr>
          <w:rFonts w:ascii="Times New Roman" w:hAnsi="Times New Roman" w:cs="Times New Roman"/>
          <w:sz w:val="24"/>
          <w:szCs w:val="24"/>
          <w:lang w:val="en-GB"/>
        </w:rPr>
        <w:t>:</w:t>
      </w:r>
      <w:r w:rsidR="00CC6F7C">
        <w:rPr>
          <w:rFonts w:ascii="Times New Roman" w:hAnsi="Times New Roman" w:cs="Times New Roman"/>
          <w:sz w:val="24"/>
          <w:szCs w:val="24"/>
          <w:vertAlign w:val="superscript"/>
          <w:lang w:val="en-GB"/>
        </w:rPr>
        <w:t xml:space="preserve"> </w:t>
      </w:r>
      <w:r w:rsidR="00CC6F7C" w:rsidRPr="0020359F">
        <w:rPr>
          <w:rFonts w:ascii="Times New Roman" w:hAnsi="Times New Roman" w:cs="Times New Roman"/>
          <w:i/>
          <w:sz w:val="24"/>
          <w:szCs w:val="24"/>
          <w:lang w:val="en-GB"/>
        </w:rPr>
        <w:t>P</w:t>
      </w:r>
      <w:r w:rsidR="00C736DC">
        <w:rPr>
          <w:rFonts w:ascii="Times New Roman" w:hAnsi="Times New Roman" w:cs="Times New Roman"/>
          <w:sz w:val="24"/>
          <w:szCs w:val="24"/>
          <w:lang w:val="en-GB"/>
        </w:rPr>
        <w:t xml:space="preserve">=0.581) and </w:t>
      </w:r>
      <w:proofErr w:type="spellStart"/>
      <w:r w:rsidR="00C736DC">
        <w:rPr>
          <w:rFonts w:ascii="Times New Roman" w:hAnsi="Times New Roman" w:cs="Times New Roman"/>
          <w:sz w:val="24"/>
          <w:szCs w:val="24"/>
          <w:lang w:val="en-GB"/>
        </w:rPr>
        <w:t>Lerbjerg</w:t>
      </w:r>
      <w:proofErr w:type="spellEnd"/>
      <w:r w:rsidR="00C736DC">
        <w:rPr>
          <w:rFonts w:ascii="Times New Roman" w:hAnsi="Times New Roman" w:cs="Times New Roman"/>
          <w:sz w:val="24"/>
          <w:szCs w:val="24"/>
          <w:lang w:val="en-GB"/>
        </w:rPr>
        <w:t xml:space="preserve"> (clay</w:t>
      </w:r>
      <w:r w:rsidR="00C736DC">
        <w:rPr>
          <w:rFonts w:ascii="Times New Roman" w:hAnsi="Times New Roman" w:cs="Times New Roman"/>
          <w:sz w:val="24"/>
          <w:szCs w:val="24"/>
          <w:vertAlign w:val="superscript"/>
          <w:lang w:val="en-GB"/>
        </w:rPr>
        <w:t>2</w:t>
      </w:r>
      <w:r w:rsidR="00C736DC">
        <w:rPr>
          <w:rFonts w:ascii="Times New Roman" w:hAnsi="Times New Roman" w:cs="Times New Roman"/>
          <w:sz w:val="24"/>
          <w:szCs w:val="24"/>
          <w:lang w:val="en-GB"/>
        </w:rPr>
        <w:t xml:space="preserve">: </w:t>
      </w:r>
      <w:r w:rsidR="00C736DC">
        <w:rPr>
          <w:rFonts w:ascii="Times New Roman" w:hAnsi="Times New Roman" w:cs="Times New Roman"/>
          <w:i/>
          <w:sz w:val="24"/>
          <w:szCs w:val="24"/>
          <w:lang w:val="en-GB"/>
        </w:rPr>
        <w:t>P</w:t>
      </w:r>
      <w:r w:rsidR="00C736DC">
        <w:rPr>
          <w:rFonts w:ascii="Times New Roman" w:hAnsi="Times New Roman" w:cs="Times New Roman"/>
          <w:sz w:val="24"/>
          <w:szCs w:val="24"/>
          <w:lang w:val="en-GB"/>
        </w:rPr>
        <w:t>=0.439, Fines20</w:t>
      </w:r>
      <w:r w:rsidR="00C736DC">
        <w:rPr>
          <w:rFonts w:ascii="Times New Roman" w:hAnsi="Times New Roman" w:cs="Times New Roman"/>
          <w:sz w:val="24"/>
          <w:szCs w:val="24"/>
          <w:vertAlign w:val="superscript"/>
          <w:lang w:val="en-GB"/>
        </w:rPr>
        <w:t>2</w:t>
      </w:r>
      <w:r w:rsidR="00CC6F7C">
        <w:rPr>
          <w:rFonts w:ascii="Times New Roman" w:hAnsi="Times New Roman" w:cs="Times New Roman"/>
          <w:sz w:val="24"/>
          <w:szCs w:val="24"/>
          <w:lang w:val="en-GB"/>
        </w:rPr>
        <w:t xml:space="preserve">: </w:t>
      </w:r>
      <w:r w:rsidR="00CC6F7C">
        <w:rPr>
          <w:rFonts w:ascii="Times New Roman" w:hAnsi="Times New Roman" w:cs="Times New Roman"/>
          <w:i/>
          <w:sz w:val="24"/>
          <w:szCs w:val="24"/>
          <w:lang w:val="en-GB"/>
        </w:rPr>
        <w:t>P</w:t>
      </w:r>
      <w:r w:rsidR="00C736DC">
        <w:rPr>
          <w:rFonts w:ascii="Times New Roman" w:hAnsi="Times New Roman" w:cs="Times New Roman"/>
          <w:sz w:val="24"/>
          <w:szCs w:val="24"/>
          <w:lang w:val="en-GB"/>
        </w:rPr>
        <w:t>=0.137).</w:t>
      </w:r>
      <w:r w:rsidR="00673157">
        <w:rPr>
          <w:rFonts w:ascii="Times New Roman" w:hAnsi="Times New Roman" w:cs="Times New Roman"/>
          <w:sz w:val="24"/>
          <w:szCs w:val="24"/>
          <w:lang w:val="en-GB"/>
        </w:rPr>
        <w:t xml:space="preserve"> </w:t>
      </w:r>
      <w:r w:rsidR="00C736DC">
        <w:rPr>
          <w:rFonts w:ascii="Times New Roman" w:hAnsi="Times New Roman" w:cs="Times New Roman"/>
          <w:sz w:val="24"/>
          <w:szCs w:val="24"/>
          <w:lang w:val="en-GB"/>
        </w:rPr>
        <w:t xml:space="preserve">For Askov the quadratic clay term was not significant </w:t>
      </w:r>
      <w:r w:rsidR="007C1EDB">
        <w:rPr>
          <w:rFonts w:ascii="Times New Roman" w:hAnsi="Times New Roman" w:cs="Times New Roman"/>
          <w:sz w:val="24"/>
          <w:szCs w:val="24"/>
          <w:lang w:val="en-GB"/>
        </w:rPr>
        <w:t>(clay</w:t>
      </w:r>
      <w:r w:rsidR="007C1EDB">
        <w:rPr>
          <w:rFonts w:ascii="Times New Roman" w:hAnsi="Times New Roman" w:cs="Times New Roman"/>
          <w:sz w:val="24"/>
          <w:szCs w:val="24"/>
          <w:vertAlign w:val="superscript"/>
          <w:lang w:val="en-GB"/>
        </w:rPr>
        <w:t>2</w:t>
      </w:r>
      <w:r w:rsidR="007C1EDB">
        <w:rPr>
          <w:rFonts w:ascii="Times New Roman" w:hAnsi="Times New Roman" w:cs="Times New Roman"/>
          <w:sz w:val="24"/>
          <w:szCs w:val="24"/>
          <w:lang w:val="en-GB"/>
        </w:rPr>
        <w:t xml:space="preserve">: </w:t>
      </w:r>
      <w:r w:rsidR="007C1EDB">
        <w:rPr>
          <w:rFonts w:ascii="Times New Roman" w:hAnsi="Times New Roman" w:cs="Times New Roman"/>
          <w:i/>
          <w:sz w:val="24"/>
          <w:szCs w:val="24"/>
          <w:lang w:val="en-GB"/>
        </w:rPr>
        <w:t>P</w:t>
      </w:r>
      <w:r w:rsidR="007C1EDB">
        <w:rPr>
          <w:rFonts w:ascii="Times New Roman" w:hAnsi="Times New Roman" w:cs="Times New Roman"/>
          <w:sz w:val="24"/>
          <w:szCs w:val="24"/>
          <w:lang w:val="en-GB"/>
        </w:rPr>
        <w:t>=0.439). However, the quadratic Fines20 term was significant (</w:t>
      </w:r>
      <w:r w:rsidR="00CC6F7C">
        <w:rPr>
          <w:rFonts w:ascii="Times New Roman" w:hAnsi="Times New Roman" w:cs="Times New Roman"/>
          <w:sz w:val="24"/>
          <w:szCs w:val="24"/>
          <w:lang w:val="en-GB"/>
        </w:rPr>
        <w:t>Fines20</w:t>
      </w:r>
      <w:r w:rsidR="007C1EDB">
        <w:rPr>
          <w:rFonts w:ascii="Times New Roman" w:hAnsi="Times New Roman" w:cs="Times New Roman"/>
          <w:sz w:val="24"/>
          <w:szCs w:val="24"/>
          <w:vertAlign w:val="superscript"/>
          <w:lang w:val="en-GB"/>
        </w:rPr>
        <w:t>2</w:t>
      </w:r>
      <w:r w:rsidR="007C1EDB">
        <w:rPr>
          <w:rFonts w:ascii="Times New Roman" w:hAnsi="Times New Roman" w:cs="Times New Roman"/>
          <w:sz w:val="24"/>
          <w:szCs w:val="24"/>
          <w:lang w:val="en-GB"/>
        </w:rPr>
        <w:t xml:space="preserve">: </w:t>
      </w:r>
      <w:r w:rsidR="007C1EDB">
        <w:rPr>
          <w:rFonts w:ascii="Times New Roman" w:hAnsi="Times New Roman" w:cs="Times New Roman"/>
          <w:i/>
          <w:sz w:val="24"/>
          <w:szCs w:val="24"/>
          <w:lang w:val="en-GB"/>
        </w:rPr>
        <w:t>P</w:t>
      </w:r>
      <w:r w:rsidR="007C1EDB">
        <w:rPr>
          <w:rFonts w:ascii="Times New Roman" w:hAnsi="Times New Roman" w:cs="Times New Roman"/>
          <w:sz w:val="24"/>
          <w:szCs w:val="24"/>
          <w:lang w:val="en-GB"/>
        </w:rPr>
        <w:t xml:space="preserve">=0.009), but the </w:t>
      </w:r>
      <w:r w:rsidR="00524029">
        <w:rPr>
          <w:rFonts w:ascii="Times New Roman" w:hAnsi="Times New Roman" w:cs="Times New Roman"/>
          <w:sz w:val="24"/>
          <w:szCs w:val="24"/>
          <w:lang w:val="en-GB"/>
        </w:rPr>
        <w:t xml:space="preserve">homoscedasticity assumption for the linear regression model was not </w:t>
      </w:r>
      <w:r w:rsidR="00524029">
        <w:rPr>
          <w:rFonts w:ascii="Times New Roman" w:hAnsi="Times New Roman" w:cs="Times New Roman"/>
          <w:sz w:val="24"/>
          <w:szCs w:val="24"/>
          <w:lang w:val="en-GB"/>
        </w:rPr>
        <w:lastRenderedPageBreak/>
        <w:t>fulfilled</w:t>
      </w:r>
      <w:r w:rsidR="00CC6F7C">
        <w:rPr>
          <w:rFonts w:ascii="Times New Roman" w:hAnsi="Times New Roman" w:cs="Times New Roman"/>
          <w:sz w:val="24"/>
          <w:szCs w:val="24"/>
          <w:lang w:val="en-GB"/>
        </w:rPr>
        <w:t xml:space="preserve">, </w:t>
      </w:r>
      <w:r w:rsidR="002A69A6">
        <w:rPr>
          <w:rFonts w:ascii="Times New Roman" w:hAnsi="Times New Roman" w:cs="Times New Roman"/>
          <w:sz w:val="24"/>
          <w:szCs w:val="24"/>
          <w:lang w:val="en-GB"/>
        </w:rPr>
        <w:t>so</w:t>
      </w:r>
      <w:r w:rsidR="00CC6F7C">
        <w:rPr>
          <w:rFonts w:ascii="Times New Roman" w:hAnsi="Times New Roman" w:cs="Times New Roman"/>
          <w:sz w:val="24"/>
          <w:szCs w:val="24"/>
          <w:lang w:val="en-GB"/>
        </w:rPr>
        <w:t xml:space="preserve"> the quadratic term was not included in the model</w:t>
      </w:r>
      <w:r w:rsidR="00524029">
        <w:rPr>
          <w:rFonts w:ascii="Times New Roman" w:hAnsi="Times New Roman" w:cs="Times New Roman"/>
          <w:sz w:val="24"/>
          <w:szCs w:val="24"/>
          <w:lang w:val="en-GB"/>
        </w:rPr>
        <w:t>.</w:t>
      </w:r>
      <w:r w:rsidR="007C1EDB">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 xml:space="preserve">When the intercept of a given model was non-significant, </w:t>
      </w:r>
      <w:r w:rsidR="00094C7B" w:rsidRPr="00210DA8">
        <w:rPr>
          <w:rFonts w:ascii="Times New Roman" w:hAnsi="Times New Roman" w:cs="Times New Roman"/>
          <w:sz w:val="24"/>
          <w:szCs w:val="24"/>
          <w:lang w:val="en-GB"/>
        </w:rPr>
        <w:t>it</w:t>
      </w:r>
      <w:r w:rsidRPr="00210DA8">
        <w:rPr>
          <w:rFonts w:ascii="Times New Roman" w:hAnsi="Times New Roman" w:cs="Times New Roman"/>
          <w:sz w:val="24"/>
          <w:szCs w:val="24"/>
          <w:lang w:val="en-GB"/>
        </w:rPr>
        <w:t xml:space="preserve"> </w:t>
      </w:r>
      <w:proofErr w:type="gramStart"/>
      <w:r w:rsidRPr="00210DA8">
        <w:rPr>
          <w:rFonts w:ascii="Times New Roman" w:hAnsi="Times New Roman" w:cs="Times New Roman"/>
          <w:sz w:val="24"/>
          <w:szCs w:val="24"/>
          <w:lang w:val="en-GB"/>
        </w:rPr>
        <w:t>was disregarded</w:t>
      </w:r>
      <w:proofErr w:type="gramEnd"/>
      <w:r w:rsidRPr="00210DA8">
        <w:rPr>
          <w:rFonts w:ascii="Times New Roman" w:hAnsi="Times New Roman" w:cs="Times New Roman"/>
          <w:sz w:val="24"/>
          <w:szCs w:val="24"/>
          <w:lang w:val="en-GB"/>
        </w:rPr>
        <w:t xml:space="preserve"> and the regression forced through the origin. In general, </w:t>
      </w:r>
      <w:r w:rsidR="00A01C6F">
        <w:rPr>
          <w:rFonts w:ascii="Times New Roman" w:hAnsi="Times New Roman" w:cs="Times New Roman"/>
          <w:sz w:val="24"/>
          <w:szCs w:val="24"/>
          <w:lang w:val="en-GB"/>
        </w:rPr>
        <w:t xml:space="preserve">the regression coefficient for </w:t>
      </w:r>
      <w:r w:rsidRPr="00210DA8">
        <w:rPr>
          <w:rFonts w:ascii="Times New Roman" w:hAnsi="Times New Roman" w:cs="Times New Roman"/>
          <w:sz w:val="24"/>
          <w:szCs w:val="24"/>
          <w:lang w:val="en-GB"/>
        </w:rPr>
        <w:t xml:space="preserve">LOI was positive while clay and Fines20 showed negative </w:t>
      </w:r>
      <w:r w:rsidR="00A01C6F">
        <w:rPr>
          <w:rFonts w:ascii="Times New Roman" w:hAnsi="Times New Roman" w:cs="Times New Roman"/>
          <w:sz w:val="24"/>
          <w:szCs w:val="24"/>
          <w:lang w:val="en-GB"/>
        </w:rPr>
        <w:t xml:space="preserve">regression coefficients </w:t>
      </w:r>
      <w:r w:rsidR="003960A4">
        <w:rPr>
          <w:rFonts w:ascii="Times New Roman" w:hAnsi="Times New Roman" w:cs="Times New Roman"/>
          <w:sz w:val="24"/>
          <w:szCs w:val="24"/>
          <w:lang w:val="en-GB"/>
        </w:rPr>
        <w:t xml:space="preserve">when both </w:t>
      </w:r>
      <w:r w:rsidR="002A69A6">
        <w:rPr>
          <w:rFonts w:ascii="Times New Roman" w:hAnsi="Times New Roman" w:cs="Times New Roman"/>
          <w:sz w:val="24"/>
          <w:szCs w:val="24"/>
          <w:lang w:val="en-GB"/>
        </w:rPr>
        <w:t>LOI</w:t>
      </w:r>
      <w:r w:rsidR="003960A4">
        <w:rPr>
          <w:rFonts w:ascii="Times New Roman" w:hAnsi="Times New Roman" w:cs="Times New Roman"/>
          <w:sz w:val="24"/>
          <w:szCs w:val="24"/>
          <w:lang w:val="en-GB"/>
        </w:rPr>
        <w:t xml:space="preserve"> and clay or Fines20 were included in the models</w:t>
      </w:r>
      <w:r w:rsidRPr="00210DA8">
        <w:rPr>
          <w:rFonts w:ascii="Times New Roman" w:hAnsi="Times New Roman" w:cs="Times New Roman"/>
          <w:sz w:val="24"/>
          <w:szCs w:val="24"/>
          <w:lang w:val="en-GB"/>
        </w:rPr>
        <w:t xml:space="preserve">. The best model for each site was taken as the model with the </w:t>
      </w:r>
      <w:r w:rsidR="002A69A6">
        <w:rPr>
          <w:rFonts w:ascii="Times New Roman" w:hAnsi="Times New Roman" w:cs="Times New Roman"/>
          <w:sz w:val="24"/>
          <w:szCs w:val="24"/>
          <w:lang w:val="en-GB"/>
        </w:rPr>
        <w:t>largest</w:t>
      </w:r>
      <w:r w:rsidR="002A69A6" w:rsidRPr="00210DA8">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R</w:t>
      </w:r>
      <w:r w:rsidRPr="00210DA8">
        <w:rPr>
          <w:rFonts w:ascii="Times New Roman" w:hAnsi="Times New Roman" w:cs="Times New Roman"/>
          <w:sz w:val="24"/>
          <w:szCs w:val="24"/>
          <w:vertAlign w:val="superscript"/>
          <w:lang w:val="en-GB"/>
        </w:rPr>
        <w:t>2</w:t>
      </w:r>
      <w:r w:rsidRPr="00210DA8">
        <w:rPr>
          <w:rFonts w:ascii="Times New Roman" w:hAnsi="Times New Roman" w:cs="Times New Roman"/>
          <w:sz w:val="24"/>
          <w:szCs w:val="24"/>
          <w:lang w:val="en-GB"/>
        </w:rPr>
        <w:t xml:space="preserve"> and </w:t>
      </w:r>
      <w:r w:rsidR="002A69A6">
        <w:rPr>
          <w:rFonts w:ascii="Times New Roman" w:hAnsi="Times New Roman" w:cs="Times New Roman"/>
          <w:sz w:val="24"/>
          <w:szCs w:val="24"/>
          <w:lang w:val="en-GB"/>
        </w:rPr>
        <w:t>smallest</w:t>
      </w:r>
      <w:r w:rsidR="002A69A6" w:rsidRPr="00210DA8">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 xml:space="preserve">AIC. If the intercept was non-significant, the model without intercept </w:t>
      </w:r>
      <w:proofErr w:type="gramStart"/>
      <w:r w:rsidRPr="00210DA8">
        <w:rPr>
          <w:rFonts w:ascii="Times New Roman" w:hAnsi="Times New Roman" w:cs="Times New Roman"/>
          <w:sz w:val="24"/>
          <w:szCs w:val="24"/>
          <w:lang w:val="en-GB"/>
        </w:rPr>
        <w:t>was selected</w:t>
      </w:r>
      <w:proofErr w:type="gramEnd"/>
      <w:r w:rsidRPr="00210DA8">
        <w:rPr>
          <w:rFonts w:ascii="Times New Roman" w:hAnsi="Times New Roman" w:cs="Times New Roman"/>
          <w:sz w:val="24"/>
          <w:szCs w:val="24"/>
          <w:lang w:val="en-GB"/>
        </w:rPr>
        <w:t xml:space="preserve"> as the best model. Models differing &lt; 2 in AIC values are not considered significantly different </w:t>
      </w:r>
      <w:r w:rsidRPr="00210DA8">
        <w:rPr>
          <w:rFonts w:ascii="Times New Roman" w:hAnsi="Times New Roman" w:cs="Times New Roman"/>
          <w:noProof/>
          <w:sz w:val="24"/>
          <w:szCs w:val="24"/>
          <w:lang w:val="en-GB"/>
        </w:rPr>
        <w:t>(Burnham &amp; Anderson, 2002)</w:t>
      </w:r>
      <w:r w:rsidRPr="00210DA8">
        <w:rPr>
          <w:rFonts w:ascii="Times New Roman" w:hAnsi="Times New Roman" w:cs="Times New Roman"/>
          <w:sz w:val="24"/>
          <w:szCs w:val="24"/>
          <w:lang w:val="en-GB"/>
        </w:rPr>
        <w:t xml:space="preserve">. The best models for Highfield included clay, whereas the best models for Askov and </w:t>
      </w:r>
      <w:proofErr w:type="spellStart"/>
      <w:r w:rsidRPr="00210DA8">
        <w:rPr>
          <w:rFonts w:ascii="Times New Roman" w:hAnsi="Times New Roman" w:cs="Times New Roman"/>
          <w:sz w:val="24"/>
          <w:szCs w:val="24"/>
          <w:lang w:val="en-GB"/>
        </w:rPr>
        <w:t>Lerbjerg</w:t>
      </w:r>
      <w:proofErr w:type="spellEnd"/>
      <w:r w:rsidRPr="00210DA8">
        <w:rPr>
          <w:rFonts w:ascii="Times New Roman" w:hAnsi="Times New Roman" w:cs="Times New Roman"/>
          <w:sz w:val="24"/>
          <w:szCs w:val="24"/>
          <w:lang w:val="en-GB"/>
        </w:rPr>
        <w:t xml:space="preserve"> included Fines20. </w:t>
      </w:r>
      <w:ins w:id="29" w:author="Johannes Jensen" w:date="2018-02-01T10:56:00Z">
        <w:r w:rsidR="00022B57">
          <w:rPr>
            <w:rFonts w:ascii="Times New Roman" w:hAnsi="Times New Roman" w:cs="Times New Roman"/>
            <w:sz w:val="24"/>
            <w:szCs w:val="24"/>
            <w:lang w:val="en-GB"/>
          </w:rPr>
          <w:t>In order to find the best ove</w:t>
        </w:r>
        <w:bookmarkStart w:id="30" w:name="_GoBack"/>
        <w:bookmarkEnd w:id="30"/>
        <w:r w:rsidR="00022B57">
          <w:rPr>
            <w:rFonts w:ascii="Times New Roman" w:hAnsi="Times New Roman" w:cs="Times New Roman"/>
            <w:sz w:val="24"/>
            <w:szCs w:val="24"/>
            <w:lang w:val="en-GB"/>
          </w:rPr>
          <w:t>rall model bas</w:t>
        </w:r>
      </w:ins>
      <w:ins w:id="31" w:author="Johannes Jensen" w:date="2018-02-01T10:57:00Z">
        <w:r w:rsidR="00022B57">
          <w:rPr>
            <w:rFonts w:ascii="Times New Roman" w:hAnsi="Times New Roman" w:cs="Times New Roman"/>
            <w:sz w:val="24"/>
            <w:szCs w:val="24"/>
            <w:lang w:val="en-GB"/>
          </w:rPr>
          <w:t xml:space="preserve">ed on data from all three sites, a model including </w:t>
        </w:r>
      </w:ins>
      <w:ins w:id="32" w:author="Johannes Jensen" w:date="2018-02-01T10:58:00Z">
        <w:r w:rsidR="00022B57">
          <w:rPr>
            <w:rFonts w:ascii="Times New Roman" w:hAnsi="Times New Roman" w:cs="Times New Roman"/>
            <w:sz w:val="24"/>
            <w:szCs w:val="24"/>
            <w:lang w:val="en-GB"/>
          </w:rPr>
          <w:t xml:space="preserve">a linear effect of LOI and clay was tested. </w:t>
        </w:r>
      </w:ins>
      <w:ins w:id="33" w:author="Johannes Jensen" w:date="2018-02-01T10:59:00Z">
        <w:r w:rsidR="00022B57">
          <w:rPr>
            <w:rFonts w:ascii="Times New Roman" w:hAnsi="Times New Roman" w:cs="Times New Roman"/>
            <w:sz w:val="24"/>
            <w:szCs w:val="24"/>
            <w:lang w:val="en-GB"/>
          </w:rPr>
          <w:t xml:space="preserve">However, this model was not able to capture the </w:t>
        </w:r>
      </w:ins>
      <w:ins w:id="34" w:author="Johannes Jensen" w:date="2018-02-01T11:00:00Z">
        <w:r w:rsidR="00022B57">
          <w:rPr>
            <w:rFonts w:ascii="Times New Roman" w:hAnsi="Times New Roman" w:cs="Times New Roman"/>
            <w:sz w:val="24"/>
            <w:szCs w:val="24"/>
            <w:lang w:val="en-GB"/>
          </w:rPr>
          <w:t>resi</w:t>
        </w:r>
        <w:r w:rsidR="00431D11">
          <w:rPr>
            <w:rFonts w:ascii="Times New Roman" w:hAnsi="Times New Roman" w:cs="Times New Roman"/>
            <w:sz w:val="24"/>
            <w:szCs w:val="24"/>
            <w:lang w:val="en-GB"/>
          </w:rPr>
          <w:t xml:space="preserve">duals for the individual sites, and the residual plot revealed that a </w:t>
        </w:r>
      </w:ins>
      <w:ins w:id="35" w:author="Johannes Jensen" w:date="2018-02-01T11:03:00Z">
        <w:r w:rsidR="00431D11">
          <w:rPr>
            <w:rFonts w:ascii="Times New Roman" w:hAnsi="Times New Roman" w:cs="Times New Roman"/>
            <w:sz w:val="24"/>
            <w:szCs w:val="24"/>
            <w:lang w:val="en-GB"/>
          </w:rPr>
          <w:t xml:space="preserve">quadratic clay term </w:t>
        </w:r>
        <w:proofErr w:type="gramStart"/>
        <w:r w:rsidR="00431D11">
          <w:rPr>
            <w:rFonts w:ascii="Times New Roman" w:hAnsi="Times New Roman" w:cs="Times New Roman"/>
            <w:sz w:val="24"/>
            <w:szCs w:val="24"/>
            <w:lang w:val="en-GB"/>
          </w:rPr>
          <w:t>was needed</w:t>
        </w:r>
        <w:proofErr w:type="gramEnd"/>
        <w:r w:rsidR="00431D11">
          <w:rPr>
            <w:rFonts w:ascii="Times New Roman" w:hAnsi="Times New Roman" w:cs="Times New Roman"/>
            <w:sz w:val="24"/>
            <w:szCs w:val="24"/>
            <w:lang w:val="en-GB"/>
          </w:rPr>
          <w:t xml:space="preserve">. </w:t>
        </w:r>
      </w:ins>
      <w:del w:id="36" w:author="Johannes Jensen" w:date="2018-02-01T11:03:00Z">
        <w:r w:rsidRPr="00210DA8" w:rsidDel="00431D11">
          <w:rPr>
            <w:rFonts w:ascii="Times New Roman" w:hAnsi="Times New Roman" w:cs="Times New Roman"/>
            <w:sz w:val="24"/>
            <w:szCs w:val="24"/>
            <w:lang w:val="en-GB"/>
          </w:rPr>
          <w:delText xml:space="preserve">The </w:delText>
        </w:r>
      </w:del>
      <w:ins w:id="37" w:author="Johannes Jensen" w:date="2018-02-01T11:03:00Z">
        <w:r w:rsidR="00431D11">
          <w:rPr>
            <w:rFonts w:ascii="Times New Roman" w:hAnsi="Times New Roman" w:cs="Times New Roman"/>
            <w:sz w:val="24"/>
            <w:szCs w:val="24"/>
            <w:lang w:val="en-GB"/>
          </w:rPr>
          <w:t xml:space="preserve">Thus, the </w:t>
        </w:r>
      </w:ins>
      <w:r w:rsidRPr="00210DA8">
        <w:rPr>
          <w:rFonts w:ascii="Times New Roman" w:hAnsi="Times New Roman" w:cs="Times New Roman"/>
          <w:sz w:val="24"/>
          <w:szCs w:val="24"/>
          <w:lang w:val="en-GB"/>
        </w:rPr>
        <w:t xml:space="preserve">best overall model </w:t>
      </w:r>
      <w:del w:id="38" w:author="Johannes Jensen" w:date="2018-02-01T11:03:00Z">
        <w:r w:rsidRPr="00210DA8" w:rsidDel="00431D11">
          <w:rPr>
            <w:rFonts w:ascii="Times New Roman" w:hAnsi="Times New Roman" w:cs="Times New Roman"/>
            <w:sz w:val="24"/>
            <w:szCs w:val="24"/>
            <w:lang w:val="en-GB"/>
          </w:rPr>
          <w:delText xml:space="preserve">based on data from all three sites </w:delText>
        </w:r>
      </w:del>
      <w:r w:rsidRPr="00210DA8">
        <w:rPr>
          <w:rFonts w:ascii="Times New Roman" w:hAnsi="Times New Roman" w:cs="Times New Roman"/>
          <w:sz w:val="24"/>
          <w:szCs w:val="24"/>
          <w:lang w:val="en-GB"/>
        </w:rPr>
        <w:t xml:space="preserve">included </w:t>
      </w:r>
      <w:r w:rsidR="00BC458E">
        <w:rPr>
          <w:rFonts w:ascii="Times New Roman" w:hAnsi="Times New Roman" w:cs="Times New Roman"/>
          <w:sz w:val="24"/>
          <w:szCs w:val="24"/>
          <w:lang w:val="en-GB"/>
        </w:rPr>
        <w:t xml:space="preserve">a quadratic </w:t>
      </w:r>
      <w:r w:rsidRPr="00210DA8">
        <w:rPr>
          <w:rFonts w:ascii="Times New Roman" w:hAnsi="Times New Roman" w:cs="Times New Roman"/>
          <w:sz w:val="24"/>
          <w:szCs w:val="24"/>
          <w:lang w:val="en-GB"/>
        </w:rPr>
        <w:t>clay</w:t>
      </w:r>
      <w:r w:rsidR="00BC458E">
        <w:rPr>
          <w:rFonts w:ascii="Times New Roman" w:hAnsi="Times New Roman" w:cs="Times New Roman"/>
          <w:sz w:val="24"/>
          <w:szCs w:val="24"/>
          <w:lang w:val="en-GB"/>
        </w:rPr>
        <w:t xml:space="preserve"> expression</w:t>
      </w:r>
      <w:r w:rsidRPr="00210DA8">
        <w:rPr>
          <w:rFonts w:ascii="Times New Roman" w:hAnsi="Times New Roman" w:cs="Times New Roman"/>
          <w:sz w:val="24"/>
          <w:szCs w:val="24"/>
          <w:lang w:val="en-GB"/>
        </w:rPr>
        <w:t xml:space="preserve"> (model O2</w:t>
      </w:r>
      <w:r w:rsidR="00BC458E">
        <w:rPr>
          <w:rFonts w:ascii="Times New Roman" w:hAnsi="Times New Roman" w:cs="Times New Roman"/>
          <w:sz w:val="24"/>
          <w:szCs w:val="24"/>
          <w:lang w:val="en-GB"/>
        </w:rPr>
        <w:t>.1</w:t>
      </w:r>
      <w:r w:rsidRPr="00210DA8">
        <w:rPr>
          <w:rFonts w:ascii="Times New Roman" w:hAnsi="Times New Roman" w:cs="Times New Roman"/>
          <w:sz w:val="24"/>
          <w:szCs w:val="24"/>
          <w:lang w:val="en-GB"/>
        </w:rPr>
        <w:t xml:space="preserve">, Table </w:t>
      </w:r>
      <w:r w:rsidR="00BC458E">
        <w:rPr>
          <w:rFonts w:ascii="Times New Roman" w:hAnsi="Times New Roman" w:cs="Times New Roman"/>
          <w:sz w:val="24"/>
          <w:szCs w:val="24"/>
          <w:lang w:val="en-GB"/>
        </w:rPr>
        <w:t>3</w:t>
      </w:r>
      <w:r w:rsidRPr="00210DA8">
        <w:rPr>
          <w:rFonts w:ascii="Times New Roman" w:hAnsi="Times New Roman" w:cs="Times New Roman"/>
          <w:sz w:val="24"/>
          <w:szCs w:val="24"/>
          <w:lang w:val="en-GB"/>
        </w:rPr>
        <w:t xml:space="preserve">): </w:t>
      </w:r>
    </w:p>
    <w:p w14:paraId="0FE3B988" w14:textId="7C916CDE" w:rsidR="00CF060C" w:rsidRPr="00210DA8" w:rsidRDefault="00CF060C" w:rsidP="00281467">
      <w:pPr>
        <w:spacing w:line="480" w:lineRule="auto"/>
        <w:rPr>
          <w:rFonts w:ascii="Times New Roman" w:hAnsi="Times New Roman" w:cs="Times New Roman"/>
          <w:sz w:val="24"/>
          <w:szCs w:val="24"/>
          <w:lang w:val="en-GB"/>
        </w:rPr>
      </w:pPr>
      <w:r w:rsidRPr="00210DA8">
        <w:rPr>
          <w:rFonts w:ascii="Times New Roman" w:hAnsi="Times New Roman" w:cs="Times New Roman"/>
          <w:sz w:val="24"/>
          <w:szCs w:val="24"/>
          <w:lang w:val="en-GB"/>
        </w:rPr>
        <w:t xml:space="preserve">SOC = </w:t>
      </w:r>
      <w:r w:rsidR="00404EDD">
        <w:rPr>
          <w:rFonts w:ascii="Times New Roman" w:hAnsi="Times New Roman" w:cs="Times New Roman"/>
          <w:sz w:val="24"/>
          <w:szCs w:val="24"/>
          <w:lang w:val="en-GB"/>
        </w:rPr>
        <w:t xml:space="preserve">0.513 </w:t>
      </w:r>
      <w:r w:rsidRPr="00210DA8">
        <w:rPr>
          <w:rFonts w:ascii="Times New Roman" w:hAnsi="Times New Roman" w:cs="Times New Roman"/>
          <w:sz w:val="24"/>
          <w:szCs w:val="24"/>
          <w:lang w:val="en-GB"/>
        </w:rPr>
        <w:t xml:space="preserve">LOI – </w:t>
      </w:r>
      <w:r w:rsidR="00404EDD">
        <w:rPr>
          <w:rFonts w:ascii="Times New Roman" w:hAnsi="Times New Roman" w:cs="Times New Roman"/>
          <w:sz w:val="24"/>
          <w:szCs w:val="24"/>
          <w:lang w:val="en-GB"/>
        </w:rPr>
        <w:t>(</w:t>
      </w:r>
      <w:r w:rsidRPr="00210DA8">
        <w:rPr>
          <w:rFonts w:ascii="Times New Roman" w:hAnsi="Times New Roman" w:cs="Times New Roman"/>
          <w:sz w:val="24"/>
          <w:szCs w:val="24"/>
          <w:lang w:val="en-GB"/>
        </w:rPr>
        <w:t>0.</w:t>
      </w:r>
      <w:r w:rsidR="00404EDD" w:rsidRPr="00210DA8">
        <w:rPr>
          <w:rFonts w:ascii="Times New Roman" w:hAnsi="Times New Roman" w:cs="Times New Roman"/>
          <w:sz w:val="24"/>
          <w:szCs w:val="24"/>
          <w:lang w:val="en-GB"/>
        </w:rPr>
        <w:t>0</w:t>
      </w:r>
      <w:r w:rsidR="00404EDD">
        <w:rPr>
          <w:rFonts w:ascii="Times New Roman" w:hAnsi="Times New Roman" w:cs="Times New Roman"/>
          <w:sz w:val="24"/>
          <w:szCs w:val="24"/>
          <w:lang w:val="en-GB"/>
        </w:rPr>
        <w:t>47</w:t>
      </w:r>
      <w:r w:rsidR="00404EDD" w:rsidRPr="00210DA8">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 xml:space="preserve">Clay </w:t>
      </w:r>
      <w:r w:rsidR="00404EDD">
        <w:rPr>
          <w:rFonts w:ascii="Times New Roman" w:hAnsi="Times New Roman" w:cs="Times New Roman"/>
          <w:sz w:val="24"/>
          <w:szCs w:val="24"/>
          <w:lang w:val="en-GB"/>
        </w:rPr>
        <w:t>– 0.00025 Clay</w:t>
      </w:r>
      <w:r w:rsidR="00404EDD">
        <w:rPr>
          <w:rFonts w:ascii="Times New Roman" w:hAnsi="Times New Roman" w:cs="Times New Roman"/>
          <w:sz w:val="24"/>
          <w:szCs w:val="24"/>
          <w:vertAlign w:val="superscript"/>
          <w:lang w:val="en-GB"/>
        </w:rPr>
        <w:t>2</w:t>
      </w:r>
      <w:r w:rsidR="00404EDD">
        <w:rPr>
          <w:rFonts w:ascii="Times New Roman" w:hAnsi="Times New Roman" w:cs="Times New Roman"/>
          <w:sz w:val="24"/>
          <w:szCs w:val="24"/>
          <w:lang w:val="en-GB"/>
        </w:rPr>
        <w:t>)</w:t>
      </w:r>
      <w:r w:rsidR="003E0BD7" w:rsidRPr="00210DA8">
        <w:rPr>
          <w:rFonts w:ascii="Times New Roman" w:hAnsi="Times New Roman" w:cs="Times New Roman"/>
          <w:sz w:val="24"/>
          <w:szCs w:val="24"/>
          <w:lang w:val="en-GB"/>
        </w:rPr>
        <w:tab/>
      </w:r>
      <w:r w:rsidR="003E0BD7" w:rsidRPr="00210DA8">
        <w:rPr>
          <w:rFonts w:ascii="Times New Roman" w:hAnsi="Times New Roman" w:cs="Times New Roman"/>
          <w:sz w:val="24"/>
          <w:szCs w:val="24"/>
          <w:lang w:val="en-GB"/>
        </w:rPr>
        <w:tab/>
      </w:r>
      <w:r w:rsidR="003E0BD7" w:rsidRPr="00210DA8">
        <w:rPr>
          <w:rFonts w:ascii="Times New Roman" w:hAnsi="Times New Roman" w:cs="Times New Roman"/>
          <w:sz w:val="24"/>
          <w:szCs w:val="24"/>
          <w:lang w:val="en-GB"/>
        </w:rPr>
        <w:tab/>
      </w:r>
      <w:r w:rsidRPr="00210DA8">
        <w:rPr>
          <w:rFonts w:ascii="Times New Roman" w:hAnsi="Times New Roman" w:cs="Times New Roman"/>
          <w:sz w:val="24"/>
          <w:szCs w:val="24"/>
          <w:lang w:val="en-GB"/>
        </w:rPr>
        <w:t>(3)</w:t>
      </w:r>
    </w:p>
    <w:p w14:paraId="1EA2AACB" w14:textId="550D2A1E" w:rsidR="002A78FD" w:rsidRPr="00210DA8" w:rsidRDefault="00CF060C" w:rsidP="00AD15F6">
      <w:pPr>
        <w:spacing w:after="0" w:line="480" w:lineRule="auto"/>
        <w:ind w:firstLine="720"/>
        <w:rPr>
          <w:rFonts w:ascii="Times New Roman" w:hAnsi="Times New Roman" w:cs="Times New Roman"/>
          <w:sz w:val="24"/>
          <w:szCs w:val="24"/>
          <w:lang w:val="en-GB"/>
        </w:rPr>
      </w:pPr>
      <w:r w:rsidRPr="00210DA8">
        <w:rPr>
          <w:rFonts w:ascii="Times New Roman" w:hAnsi="Times New Roman" w:cs="Times New Roman"/>
          <w:sz w:val="24"/>
          <w:szCs w:val="24"/>
          <w:lang w:val="en-GB"/>
        </w:rPr>
        <w:t xml:space="preserve">The inclusion of clay as a predictor increased the explained variation by </w:t>
      </w:r>
      <w:r w:rsidR="00404EDD">
        <w:rPr>
          <w:rFonts w:ascii="Times New Roman" w:hAnsi="Times New Roman" w:cs="Times New Roman"/>
          <w:sz w:val="24"/>
          <w:szCs w:val="24"/>
          <w:lang w:val="en-GB"/>
        </w:rPr>
        <w:t>7</w:t>
      </w:r>
      <w:r w:rsidR="00404EDD" w:rsidRPr="00210DA8">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 xml:space="preserve">% compared to the simpler model including LOI only (Table </w:t>
      </w:r>
      <w:r w:rsidR="00404EDD">
        <w:rPr>
          <w:rFonts w:ascii="Times New Roman" w:hAnsi="Times New Roman" w:cs="Times New Roman"/>
          <w:sz w:val="24"/>
          <w:szCs w:val="24"/>
          <w:lang w:val="en-GB"/>
        </w:rPr>
        <w:t>3</w:t>
      </w:r>
      <w:r w:rsidRPr="00210DA8">
        <w:rPr>
          <w:rFonts w:ascii="Times New Roman" w:hAnsi="Times New Roman" w:cs="Times New Roman"/>
          <w:sz w:val="24"/>
          <w:szCs w:val="24"/>
          <w:lang w:val="en-GB"/>
        </w:rPr>
        <w:t xml:space="preserve">). The model including Fines20 (O3, Table </w:t>
      </w:r>
      <w:r w:rsidR="00404EDD">
        <w:rPr>
          <w:rFonts w:ascii="Times New Roman" w:hAnsi="Times New Roman" w:cs="Times New Roman"/>
          <w:sz w:val="24"/>
          <w:szCs w:val="24"/>
          <w:lang w:val="en-GB"/>
        </w:rPr>
        <w:t>3</w:t>
      </w:r>
      <w:r w:rsidRPr="00210DA8">
        <w:rPr>
          <w:rFonts w:ascii="Times New Roman" w:hAnsi="Times New Roman" w:cs="Times New Roman"/>
          <w:sz w:val="24"/>
          <w:szCs w:val="24"/>
          <w:lang w:val="en-GB"/>
        </w:rPr>
        <w:t xml:space="preserve">) was almost as good as the model including clay. </w:t>
      </w:r>
      <w:r w:rsidR="003C6B2A">
        <w:rPr>
          <w:rFonts w:ascii="Times New Roman" w:hAnsi="Times New Roman" w:cs="Times New Roman"/>
          <w:sz w:val="24"/>
          <w:szCs w:val="24"/>
          <w:lang w:val="en-GB"/>
        </w:rPr>
        <w:t>The interaction term</w:t>
      </w:r>
      <w:r w:rsidR="00610954">
        <w:rPr>
          <w:rFonts w:ascii="Times New Roman" w:hAnsi="Times New Roman" w:cs="Times New Roman"/>
          <w:sz w:val="24"/>
          <w:szCs w:val="24"/>
          <w:lang w:val="en-GB"/>
        </w:rPr>
        <w:t xml:space="preserve"> in the models was not significant (O2.1: </w:t>
      </w:r>
      <w:r w:rsidR="00610954">
        <w:rPr>
          <w:rFonts w:ascii="Times New Roman" w:hAnsi="Times New Roman" w:cs="Times New Roman"/>
          <w:i/>
          <w:sz w:val="24"/>
          <w:szCs w:val="24"/>
          <w:lang w:val="en-GB"/>
        </w:rPr>
        <w:t>P</w:t>
      </w:r>
      <w:r w:rsidR="00610954">
        <w:rPr>
          <w:rFonts w:ascii="Times New Roman" w:hAnsi="Times New Roman" w:cs="Times New Roman"/>
          <w:sz w:val="24"/>
          <w:szCs w:val="24"/>
          <w:lang w:val="en-GB"/>
        </w:rPr>
        <w:t xml:space="preserve">=0.172, O3: </w:t>
      </w:r>
      <w:r w:rsidR="00610954">
        <w:rPr>
          <w:rFonts w:ascii="Times New Roman" w:hAnsi="Times New Roman" w:cs="Times New Roman"/>
          <w:i/>
          <w:sz w:val="24"/>
          <w:szCs w:val="24"/>
          <w:lang w:val="en-GB"/>
        </w:rPr>
        <w:t>P</w:t>
      </w:r>
      <w:r w:rsidR="00610954">
        <w:rPr>
          <w:rFonts w:ascii="Times New Roman" w:hAnsi="Times New Roman" w:cs="Times New Roman"/>
          <w:sz w:val="24"/>
          <w:szCs w:val="24"/>
          <w:lang w:val="en-GB"/>
        </w:rPr>
        <w:t xml:space="preserve">=0.991). </w:t>
      </w:r>
      <w:r w:rsidRPr="00210DA8">
        <w:rPr>
          <w:rFonts w:ascii="Times New Roman" w:hAnsi="Times New Roman" w:cs="Times New Roman"/>
          <w:sz w:val="24"/>
          <w:szCs w:val="24"/>
          <w:lang w:val="en-GB"/>
        </w:rPr>
        <w:t xml:space="preserve">The clay and Fines20 models predict SOC with RMSE of </w:t>
      </w:r>
      <w:r w:rsidR="005E60F5">
        <w:rPr>
          <w:rFonts w:ascii="Times New Roman" w:hAnsi="Times New Roman" w:cs="Times New Roman"/>
          <w:sz w:val="24"/>
          <w:szCs w:val="24"/>
          <w:lang w:val="en-GB"/>
        </w:rPr>
        <w:t>only</w:t>
      </w:r>
      <w:r w:rsidR="005E60F5" w:rsidRPr="00210DA8">
        <w:rPr>
          <w:rFonts w:ascii="Times New Roman" w:hAnsi="Times New Roman" w:cs="Times New Roman"/>
          <w:sz w:val="24"/>
          <w:szCs w:val="24"/>
          <w:lang w:val="en-GB"/>
        </w:rPr>
        <w:t xml:space="preserve"> </w:t>
      </w:r>
      <w:r w:rsidR="00AC1DF5">
        <w:rPr>
          <w:rFonts w:ascii="Times New Roman" w:hAnsi="Times New Roman" w:cs="Times New Roman"/>
          <w:sz w:val="24"/>
          <w:szCs w:val="24"/>
          <w:lang w:val="en-GB"/>
        </w:rPr>
        <w:t>0.101</w:t>
      </w:r>
      <w:r w:rsidR="00AC1DF5" w:rsidRPr="00210DA8">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and 0.</w:t>
      </w:r>
      <w:r w:rsidR="00AC1DF5" w:rsidRPr="00210DA8">
        <w:rPr>
          <w:rFonts w:ascii="Times New Roman" w:hAnsi="Times New Roman" w:cs="Times New Roman"/>
          <w:sz w:val="24"/>
          <w:szCs w:val="24"/>
          <w:lang w:val="en-GB"/>
        </w:rPr>
        <w:t>1</w:t>
      </w:r>
      <w:r w:rsidR="00AC1DF5">
        <w:rPr>
          <w:rFonts w:ascii="Times New Roman" w:hAnsi="Times New Roman" w:cs="Times New Roman"/>
          <w:sz w:val="24"/>
          <w:szCs w:val="24"/>
          <w:lang w:val="en-GB"/>
        </w:rPr>
        <w:t>14</w:t>
      </w:r>
      <w:r w:rsidR="00AC1DF5" w:rsidRPr="00210DA8">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g C 100 g</w:t>
      </w:r>
      <w:r w:rsidRPr="00210DA8">
        <w:rPr>
          <w:rFonts w:ascii="Times New Roman" w:hAnsi="Times New Roman" w:cs="Times New Roman"/>
          <w:sz w:val="24"/>
          <w:szCs w:val="24"/>
          <w:vertAlign w:val="superscript"/>
          <w:lang w:val="en-GB"/>
        </w:rPr>
        <w:t>-1</w:t>
      </w:r>
      <w:r w:rsidRPr="00210DA8">
        <w:rPr>
          <w:rFonts w:ascii="Times New Roman" w:hAnsi="Times New Roman" w:cs="Times New Roman"/>
          <w:sz w:val="24"/>
          <w:szCs w:val="24"/>
          <w:lang w:val="en-GB"/>
        </w:rPr>
        <w:t>, respectively, and the predicted versus measured SOC corresponded closely to the 1:1 line (Figure 2).</w:t>
      </w:r>
      <w:r w:rsidR="00AD15F6" w:rsidRPr="00210DA8">
        <w:rPr>
          <w:rFonts w:ascii="Times New Roman" w:hAnsi="Times New Roman" w:cs="Times New Roman"/>
          <w:sz w:val="24"/>
          <w:szCs w:val="24"/>
          <w:lang w:val="en-GB"/>
        </w:rPr>
        <w:t xml:space="preserve"> </w:t>
      </w:r>
    </w:p>
    <w:p w14:paraId="42D280C0" w14:textId="3C0A2EDC" w:rsidR="00CF060C" w:rsidRPr="00210DA8" w:rsidRDefault="00CF060C" w:rsidP="00F55FC7">
      <w:pPr>
        <w:spacing w:after="0" w:line="480" w:lineRule="auto"/>
        <w:ind w:firstLine="720"/>
        <w:rPr>
          <w:rFonts w:ascii="Times New Roman" w:hAnsi="Times New Roman" w:cs="Times New Roman"/>
          <w:sz w:val="24"/>
          <w:szCs w:val="24"/>
          <w:lang w:val="en-GB"/>
        </w:rPr>
      </w:pPr>
      <w:r w:rsidRPr="00210DA8">
        <w:rPr>
          <w:rFonts w:ascii="Times New Roman" w:hAnsi="Times New Roman" w:cs="Times New Roman"/>
          <w:sz w:val="24"/>
          <w:szCs w:val="24"/>
          <w:lang w:val="en-GB"/>
        </w:rPr>
        <w:t xml:space="preserve">The mineral structural water loss (SWL) </w:t>
      </w:r>
      <w:r w:rsidR="00597E55" w:rsidRPr="00210DA8">
        <w:rPr>
          <w:rFonts w:ascii="Times New Roman" w:hAnsi="Times New Roman" w:cs="Times New Roman"/>
          <w:sz w:val="24"/>
          <w:szCs w:val="24"/>
          <w:lang w:val="en-GB"/>
        </w:rPr>
        <w:t>was estimated by calculating the SOC content as LOI x 0.5</w:t>
      </w:r>
      <w:r w:rsidR="00AC1DF5">
        <w:rPr>
          <w:rFonts w:ascii="Times New Roman" w:hAnsi="Times New Roman" w:cs="Times New Roman"/>
          <w:sz w:val="24"/>
          <w:szCs w:val="24"/>
          <w:lang w:val="en-GB"/>
        </w:rPr>
        <w:t>13</w:t>
      </w:r>
      <w:r w:rsidR="00597E55" w:rsidRPr="00210DA8">
        <w:rPr>
          <w:rFonts w:ascii="Times New Roman" w:hAnsi="Times New Roman" w:cs="Times New Roman"/>
          <w:sz w:val="24"/>
          <w:szCs w:val="24"/>
          <w:lang w:val="en-GB"/>
        </w:rPr>
        <w:t xml:space="preserve"> (Eq. 3) and then subtracting the measured SOC content.</w:t>
      </w:r>
      <w:r w:rsidR="00597E55">
        <w:rPr>
          <w:rFonts w:ascii="Times New Roman" w:hAnsi="Times New Roman" w:cs="Times New Roman"/>
          <w:sz w:val="24"/>
          <w:szCs w:val="24"/>
          <w:lang w:val="en-GB"/>
        </w:rPr>
        <w:t xml:space="preserve"> </w:t>
      </w:r>
      <w:r w:rsidR="00D13094">
        <w:rPr>
          <w:rFonts w:ascii="Times New Roman" w:hAnsi="Times New Roman" w:cs="Times New Roman"/>
          <w:sz w:val="24"/>
          <w:szCs w:val="24"/>
          <w:lang w:val="en-GB"/>
        </w:rPr>
        <w:t>SWL</w:t>
      </w:r>
      <w:r w:rsidR="00D13094" w:rsidRPr="00210DA8">
        <w:rPr>
          <w:rFonts w:ascii="Times New Roman" w:hAnsi="Times New Roman" w:cs="Times New Roman"/>
          <w:sz w:val="24"/>
          <w:szCs w:val="24"/>
          <w:lang w:val="en-GB"/>
        </w:rPr>
        <w:t xml:space="preserve"> </w:t>
      </w:r>
      <w:r w:rsidR="00D13094">
        <w:rPr>
          <w:rFonts w:ascii="Times New Roman" w:hAnsi="Times New Roman" w:cs="Times New Roman"/>
          <w:sz w:val="24"/>
          <w:szCs w:val="24"/>
          <w:lang w:val="en-GB"/>
        </w:rPr>
        <w:t xml:space="preserve">from </w:t>
      </w:r>
      <w:proofErr w:type="spellStart"/>
      <w:r w:rsidRPr="00210DA8">
        <w:rPr>
          <w:rFonts w:ascii="Times New Roman" w:hAnsi="Times New Roman" w:cs="Times New Roman"/>
          <w:sz w:val="24"/>
          <w:szCs w:val="24"/>
          <w:lang w:val="en-GB"/>
        </w:rPr>
        <w:t>Lerbjerg</w:t>
      </w:r>
      <w:proofErr w:type="spellEnd"/>
      <w:r w:rsidRPr="00210DA8">
        <w:rPr>
          <w:rFonts w:ascii="Times New Roman" w:hAnsi="Times New Roman" w:cs="Times New Roman"/>
          <w:sz w:val="24"/>
          <w:szCs w:val="24"/>
          <w:lang w:val="en-GB"/>
        </w:rPr>
        <w:t xml:space="preserve"> clay (&lt;2 </w:t>
      </w:r>
      <w:proofErr w:type="spellStart"/>
      <w:r w:rsidRPr="00210DA8">
        <w:rPr>
          <w:rFonts w:ascii="Times New Roman" w:hAnsi="Times New Roman" w:cs="Times New Roman"/>
          <w:sz w:val="24"/>
          <w:szCs w:val="24"/>
          <w:lang w:val="en-GB"/>
        </w:rPr>
        <w:t>μm</w:t>
      </w:r>
      <w:proofErr w:type="spellEnd"/>
      <w:r w:rsidRPr="00210DA8">
        <w:rPr>
          <w:rFonts w:ascii="Times New Roman" w:hAnsi="Times New Roman" w:cs="Times New Roman"/>
          <w:sz w:val="24"/>
          <w:szCs w:val="24"/>
          <w:lang w:val="en-GB"/>
        </w:rPr>
        <w:t xml:space="preserve">), silt (2-63 </w:t>
      </w:r>
      <w:proofErr w:type="spellStart"/>
      <w:r w:rsidRPr="00210DA8">
        <w:rPr>
          <w:rFonts w:ascii="Times New Roman" w:hAnsi="Times New Roman" w:cs="Times New Roman"/>
          <w:sz w:val="24"/>
          <w:szCs w:val="24"/>
          <w:lang w:val="en-GB"/>
        </w:rPr>
        <w:t>μm</w:t>
      </w:r>
      <w:proofErr w:type="spellEnd"/>
      <w:r w:rsidRPr="00210DA8">
        <w:rPr>
          <w:rFonts w:ascii="Times New Roman" w:hAnsi="Times New Roman" w:cs="Times New Roman"/>
          <w:sz w:val="24"/>
          <w:szCs w:val="24"/>
          <w:lang w:val="en-GB"/>
        </w:rPr>
        <w:t xml:space="preserve">) and sand (63-2000 </w:t>
      </w:r>
      <w:proofErr w:type="spellStart"/>
      <w:r w:rsidRPr="00210DA8">
        <w:rPr>
          <w:rFonts w:ascii="Times New Roman" w:hAnsi="Times New Roman" w:cs="Times New Roman"/>
          <w:sz w:val="24"/>
          <w:szCs w:val="24"/>
          <w:lang w:val="en-GB"/>
        </w:rPr>
        <w:t>μm</w:t>
      </w:r>
      <w:proofErr w:type="spellEnd"/>
      <w:r w:rsidRPr="00210DA8">
        <w:rPr>
          <w:rFonts w:ascii="Times New Roman" w:hAnsi="Times New Roman" w:cs="Times New Roman"/>
          <w:sz w:val="24"/>
          <w:szCs w:val="24"/>
          <w:lang w:val="en-GB"/>
        </w:rPr>
        <w:t xml:space="preserve">) fractions </w:t>
      </w:r>
      <w:r w:rsidR="00D13094" w:rsidRPr="00210DA8">
        <w:rPr>
          <w:rFonts w:ascii="Times New Roman" w:hAnsi="Times New Roman" w:cs="Times New Roman"/>
          <w:sz w:val="24"/>
          <w:szCs w:val="24"/>
          <w:lang w:val="en-GB"/>
        </w:rPr>
        <w:t>w</w:t>
      </w:r>
      <w:r w:rsidR="00D13094">
        <w:rPr>
          <w:rFonts w:ascii="Times New Roman" w:hAnsi="Times New Roman" w:cs="Times New Roman"/>
          <w:sz w:val="24"/>
          <w:szCs w:val="24"/>
          <w:lang w:val="en-GB"/>
        </w:rPr>
        <w:t>as</w:t>
      </w:r>
      <w:r w:rsidR="00D13094" w:rsidRPr="00210DA8">
        <w:rPr>
          <w:rFonts w:ascii="Times New Roman" w:hAnsi="Times New Roman" w:cs="Times New Roman"/>
          <w:sz w:val="24"/>
          <w:szCs w:val="24"/>
          <w:lang w:val="en-GB"/>
        </w:rPr>
        <w:t xml:space="preserve"> </w:t>
      </w:r>
      <w:r w:rsidR="00AC1DF5">
        <w:rPr>
          <w:rFonts w:ascii="Times New Roman" w:hAnsi="Times New Roman" w:cs="Times New Roman"/>
          <w:sz w:val="24"/>
          <w:szCs w:val="24"/>
          <w:lang w:val="en-GB"/>
        </w:rPr>
        <w:t>2.11</w:t>
      </w:r>
      <w:r w:rsidRPr="00210DA8">
        <w:rPr>
          <w:rFonts w:ascii="Times New Roman" w:hAnsi="Times New Roman" w:cs="Times New Roman"/>
          <w:sz w:val="24"/>
          <w:szCs w:val="24"/>
          <w:lang w:val="en-GB"/>
        </w:rPr>
        <w:t xml:space="preserve">, </w:t>
      </w:r>
      <w:r w:rsidR="00AC1DF5">
        <w:rPr>
          <w:rFonts w:ascii="Times New Roman" w:hAnsi="Times New Roman" w:cs="Times New Roman"/>
          <w:sz w:val="24"/>
          <w:szCs w:val="24"/>
          <w:lang w:val="en-GB"/>
        </w:rPr>
        <w:t>0.45</w:t>
      </w:r>
      <w:r w:rsidRPr="00210DA8">
        <w:rPr>
          <w:rFonts w:ascii="Times New Roman" w:hAnsi="Times New Roman" w:cs="Times New Roman"/>
          <w:sz w:val="24"/>
          <w:szCs w:val="24"/>
          <w:lang w:val="en-GB"/>
        </w:rPr>
        <w:t xml:space="preserve"> and </w:t>
      </w:r>
      <w:r w:rsidR="00AC1DF5">
        <w:rPr>
          <w:rFonts w:ascii="Times New Roman" w:hAnsi="Times New Roman" w:cs="Times New Roman"/>
          <w:sz w:val="24"/>
          <w:szCs w:val="24"/>
          <w:lang w:val="en-GB"/>
        </w:rPr>
        <w:t>0.08</w:t>
      </w:r>
      <w:r w:rsidRPr="00210DA8">
        <w:rPr>
          <w:rFonts w:ascii="Times New Roman" w:hAnsi="Times New Roman" w:cs="Times New Roman"/>
          <w:sz w:val="24"/>
          <w:szCs w:val="24"/>
          <w:lang w:val="en-GB"/>
        </w:rPr>
        <w:t xml:space="preserve"> g 100 g</w:t>
      </w:r>
      <w:r w:rsidRPr="00210DA8">
        <w:rPr>
          <w:rFonts w:ascii="Times New Roman" w:hAnsi="Times New Roman" w:cs="Times New Roman"/>
          <w:sz w:val="24"/>
          <w:szCs w:val="24"/>
          <w:vertAlign w:val="superscript"/>
          <w:lang w:val="en-GB"/>
        </w:rPr>
        <w:t>-1</w:t>
      </w:r>
      <w:r w:rsidRPr="00210DA8">
        <w:rPr>
          <w:rFonts w:ascii="Times New Roman" w:hAnsi="Times New Roman" w:cs="Times New Roman"/>
          <w:sz w:val="24"/>
          <w:szCs w:val="24"/>
          <w:lang w:val="en-GB"/>
        </w:rPr>
        <w:t>, respectively, with standard deviations of 0.10, 0.18 and 0.04 g 100 g</w:t>
      </w:r>
      <w:r w:rsidRPr="00210DA8">
        <w:rPr>
          <w:rFonts w:ascii="Times New Roman" w:hAnsi="Times New Roman" w:cs="Times New Roman"/>
          <w:sz w:val="24"/>
          <w:szCs w:val="24"/>
          <w:vertAlign w:val="superscript"/>
          <w:lang w:val="en-GB"/>
        </w:rPr>
        <w:t>-1</w:t>
      </w:r>
      <w:r w:rsidRPr="00210DA8">
        <w:rPr>
          <w:rFonts w:ascii="Times New Roman" w:hAnsi="Times New Roman" w:cs="Times New Roman"/>
          <w:sz w:val="24"/>
          <w:szCs w:val="24"/>
          <w:lang w:val="en-GB"/>
        </w:rPr>
        <w:t xml:space="preserve">. </w:t>
      </w:r>
      <w:r w:rsidR="00805325" w:rsidRPr="00210DA8">
        <w:rPr>
          <w:rFonts w:ascii="Times New Roman" w:hAnsi="Times New Roman" w:cs="Times New Roman"/>
          <w:sz w:val="24"/>
          <w:szCs w:val="24"/>
          <w:lang w:val="en-GB"/>
        </w:rPr>
        <w:t xml:space="preserve">The </w:t>
      </w:r>
      <w:r w:rsidR="00805325" w:rsidRPr="00210DA8">
        <w:rPr>
          <w:rFonts w:ascii="Times New Roman" w:hAnsi="Times New Roman" w:cs="Times New Roman"/>
          <w:sz w:val="24"/>
          <w:szCs w:val="24"/>
          <w:lang w:val="en-GB"/>
        </w:rPr>
        <w:lastRenderedPageBreak/>
        <w:t>SWL was mainly</w:t>
      </w:r>
      <w:r w:rsidRPr="00210DA8">
        <w:rPr>
          <w:rFonts w:ascii="Times New Roman" w:hAnsi="Times New Roman" w:cs="Times New Roman"/>
          <w:sz w:val="24"/>
          <w:szCs w:val="24"/>
          <w:lang w:val="en-GB"/>
        </w:rPr>
        <w:t xml:space="preserve"> from the clay fraction, emphasizing the need to include clay or Fines20 in the regression models. When using the conventional conversion factor of 0.58, the overestimation of SOC increased significantly with increasing contents of clay (Figure 3a) and Fines20 (Figure 3b). </w:t>
      </w:r>
    </w:p>
    <w:p w14:paraId="75CEF5FF" w14:textId="7BB4022F" w:rsidR="00CF060C" w:rsidRPr="00210DA8" w:rsidRDefault="00CF060C" w:rsidP="00281467">
      <w:pPr>
        <w:spacing w:after="0" w:line="480" w:lineRule="auto"/>
        <w:ind w:firstLine="720"/>
        <w:rPr>
          <w:rFonts w:ascii="Times New Roman" w:hAnsi="Times New Roman" w:cs="Times New Roman"/>
          <w:sz w:val="24"/>
          <w:szCs w:val="24"/>
          <w:lang w:val="en-GB"/>
        </w:rPr>
      </w:pPr>
      <w:r w:rsidRPr="00210DA8">
        <w:rPr>
          <w:rFonts w:ascii="Times New Roman" w:hAnsi="Times New Roman" w:cs="Times New Roman"/>
          <w:sz w:val="24"/>
          <w:szCs w:val="24"/>
          <w:lang w:val="en-GB"/>
        </w:rPr>
        <w:t xml:space="preserve">For soils high in clay and Fines20, </w:t>
      </w:r>
      <w:r w:rsidR="00805325" w:rsidRPr="00210DA8">
        <w:rPr>
          <w:rFonts w:ascii="Times New Roman" w:hAnsi="Times New Roman" w:cs="Times New Roman"/>
          <w:sz w:val="24"/>
          <w:szCs w:val="24"/>
          <w:lang w:val="en-GB"/>
        </w:rPr>
        <w:t xml:space="preserve">the </w:t>
      </w:r>
      <w:r w:rsidRPr="00210DA8">
        <w:rPr>
          <w:rFonts w:ascii="Times New Roman" w:hAnsi="Times New Roman" w:cs="Times New Roman"/>
          <w:sz w:val="24"/>
          <w:szCs w:val="24"/>
          <w:lang w:val="en-GB"/>
        </w:rPr>
        <w:t>SOC con</w:t>
      </w:r>
      <w:r w:rsidR="00805325" w:rsidRPr="00210DA8">
        <w:rPr>
          <w:rFonts w:ascii="Times New Roman" w:hAnsi="Times New Roman" w:cs="Times New Roman"/>
          <w:sz w:val="24"/>
          <w:szCs w:val="24"/>
          <w:lang w:val="en-GB"/>
        </w:rPr>
        <w:t xml:space="preserve">centration </w:t>
      </w:r>
      <w:proofErr w:type="gramStart"/>
      <w:r w:rsidR="00805325" w:rsidRPr="00210DA8">
        <w:rPr>
          <w:rFonts w:ascii="Times New Roman" w:hAnsi="Times New Roman" w:cs="Times New Roman"/>
          <w:sz w:val="24"/>
          <w:szCs w:val="24"/>
          <w:lang w:val="en-GB"/>
        </w:rPr>
        <w:t>was</w:t>
      </w:r>
      <w:r w:rsidRPr="00210DA8">
        <w:rPr>
          <w:rFonts w:ascii="Times New Roman" w:hAnsi="Times New Roman" w:cs="Times New Roman"/>
          <w:sz w:val="24"/>
          <w:szCs w:val="24"/>
          <w:lang w:val="en-GB"/>
        </w:rPr>
        <w:t xml:space="preserve"> overestimated</w:t>
      </w:r>
      <w:proofErr w:type="gramEnd"/>
      <w:r w:rsidRPr="00210DA8">
        <w:rPr>
          <w:rFonts w:ascii="Times New Roman" w:hAnsi="Times New Roman" w:cs="Times New Roman"/>
          <w:sz w:val="24"/>
          <w:szCs w:val="24"/>
          <w:lang w:val="en-GB"/>
        </w:rPr>
        <w:t xml:space="preserve"> by up to 2.86 g C 100 g</w:t>
      </w:r>
      <w:r w:rsidRPr="00210DA8">
        <w:rPr>
          <w:rFonts w:ascii="Times New Roman" w:hAnsi="Times New Roman" w:cs="Times New Roman"/>
          <w:sz w:val="24"/>
          <w:szCs w:val="24"/>
          <w:vertAlign w:val="superscript"/>
          <w:lang w:val="en-GB"/>
        </w:rPr>
        <w:t>-1</w:t>
      </w:r>
      <w:r w:rsidRPr="00210DA8">
        <w:rPr>
          <w:rFonts w:ascii="Times New Roman" w:hAnsi="Times New Roman" w:cs="Times New Roman"/>
          <w:sz w:val="24"/>
          <w:szCs w:val="24"/>
          <w:lang w:val="en-GB"/>
        </w:rPr>
        <w:t xml:space="preserve">. Predicting SOC from LOI by </w:t>
      </w:r>
      <w:r w:rsidR="00D71B3A">
        <w:rPr>
          <w:rFonts w:ascii="Times New Roman" w:hAnsi="Times New Roman" w:cs="Times New Roman"/>
          <w:sz w:val="24"/>
          <w:szCs w:val="24"/>
          <w:lang w:val="en-GB"/>
        </w:rPr>
        <w:t xml:space="preserve">a </w:t>
      </w:r>
      <w:r w:rsidRPr="00210DA8">
        <w:rPr>
          <w:rFonts w:ascii="Times New Roman" w:hAnsi="Times New Roman" w:cs="Times New Roman"/>
          <w:sz w:val="24"/>
          <w:szCs w:val="24"/>
          <w:lang w:val="en-GB"/>
        </w:rPr>
        <w:t xml:space="preserve">regression </w:t>
      </w:r>
      <w:r w:rsidR="00D71B3A">
        <w:rPr>
          <w:rFonts w:ascii="Times New Roman" w:hAnsi="Times New Roman" w:cs="Times New Roman"/>
          <w:sz w:val="24"/>
          <w:szCs w:val="24"/>
          <w:lang w:val="en-GB"/>
        </w:rPr>
        <w:t xml:space="preserve">model </w:t>
      </w:r>
      <w:r w:rsidRPr="00210DA8">
        <w:rPr>
          <w:rFonts w:ascii="Times New Roman" w:hAnsi="Times New Roman" w:cs="Times New Roman"/>
          <w:sz w:val="24"/>
          <w:szCs w:val="24"/>
          <w:lang w:val="en-GB"/>
        </w:rPr>
        <w:t xml:space="preserve">overestimated SOC at high clay and Fines20 contents, and underestimated SOC at low contents (Figure 3c and 3d). </w:t>
      </w:r>
      <w:r w:rsidR="00965801">
        <w:rPr>
          <w:rFonts w:ascii="Times New Roman" w:hAnsi="Times New Roman" w:cs="Times New Roman"/>
          <w:sz w:val="24"/>
          <w:szCs w:val="24"/>
          <w:lang w:val="en-GB"/>
        </w:rPr>
        <w:t>Clay and Fines20 had a significant effect on overestimation of SOC</w:t>
      </w:r>
      <w:r w:rsidRPr="00210DA8">
        <w:rPr>
          <w:rFonts w:ascii="Times New Roman" w:hAnsi="Times New Roman" w:cs="Times New Roman"/>
          <w:sz w:val="24"/>
          <w:szCs w:val="24"/>
          <w:lang w:val="en-GB"/>
        </w:rPr>
        <w:t xml:space="preserve"> for Highfield (clay: R</w:t>
      </w:r>
      <w:r w:rsidRPr="00210DA8">
        <w:rPr>
          <w:rFonts w:ascii="Times New Roman" w:hAnsi="Times New Roman" w:cs="Times New Roman"/>
          <w:sz w:val="24"/>
          <w:szCs w:val="24"/>
          <w:vertAlign w:val="superscript"/>
          <w:lang w:val="en-GB"/>
        </w:rPr>
        <w:t>2</w:t>
      </w:r>
      <w:r w:rsidRPr="00210DA8">
        <w:rPr>
          <w:rFonts w:ascii="Times New Roman" w:hAnsi="Times New Roman" w:cs="Times New Roman"/>
          <w:sz w:val="24"/>
          <w:szCs w:val="24"/>
          <w:lang w:val="en-GB"/>
        </w:rPr>
        <w:t xml:space="preserve">=0.46, </w:t>
      </w:r>
      <w:r w:rsidR="00C82280">
        <w:rPr>
          <w:rFonts w:ascii="Times New Roman" w:hAnsi="Times New Roman" w:cs="Times New Roman"/>
          <w:i/>
          <w:sz w:val="24"/>
          <w:szCs w:val="24"/>
          <w:lang w:val="en-GB"/>
        </w:rPr>
        <w:t>P</w:t>
      </w:r>
      <w:r w:rsidRPr="00210DA8">
        <w:rPr>
          <w:rFonts w:ascii="Times New Roman" w:hAnsi="Times New Roman" w:cs="Times New Roman"/>
          <w:sz w:val="24"/>
          <w:szCs w:val="24"/>
          <w:lang w:val="en-GB"/>
        </w:rPr>
        <w:t>&lt;0.001; Fines20: R</w:t>
      </w:r>
      <w:r w:rsidRPr="00210DA8">
        <w:rPr>
          <w:rFonts w:ascii="Times New Roman" w:hAnsi="Times New Roman" w:cs="Times New Roman"/>
          <w:sz w:val="24"/>
          <w:szCs w:val="24"/>
          <w:vertAlign w:val="superscript"/>
          <w:lang w:val="en-GB"/>
        </w:rPr>
        <w:t>2</w:t>
      </w:r>
      <w:r w:rsidRPr="00210DA8">
        <w:rPr>
          <w:rFonts w:ascii="Times New Roman" w:hAnsi="Times New Roman" w:cs="Times New Roman"/>
          <w:sz w:val="24"/>
          <w:szCs w:val="24"/>
          <w:lang w:val="en-GB"/>
        </w:rPr>
        <w:t xml:space="preserve">=0.39, </w:t>
      </w:r>
      <w:r w:rsidR="00C82280">
        <w:rPr>
          <w:rFonts w:ascii="Times New Roman" w:hAnsi="Times New Roman" w:cs="Times New Roman"/>
          <w:i/>
          <w:sz w:val="24"/>
          <w:szCs w:val="24"/>
          <w:lang w:val="en-GB"/>
        </w:rPr>
        <w:t>P</w:t>
      </w:r>
      <w:r w:rsidRPr="00210DA8">
        <w:rPr>
          <w:rFonts w:ascii="Times New Roman" w:hAnsi="Times New Roman" w:cs="Times New Roman"/>
          <w:sz w:val="24"/>
          <w:szCs w:val="24"/>
          <w:lang w:val="en-GB"/>
        </w:rPr>
        <w:t>&lt;0.001) and for all sites (</w:t>
      </w:r>
      <w:r w:rsidR="00965801">
        <w:rPr>
          <w:rFonts w:ascii="Times New Roman" w:hAnsi="Times New Roman" w:cs="Times New Roman"/>
          <w:sz w:val="24"/>
          <w:szCs w:val="24"/>
          <w:lang w:val="en-GB"/>
        </w:rPr>
        <w:t xml:space="preserve">clay: </w:t>
      </w:r>
      <w:r w:rsidRPr="00210DA8">
        <w:rPr>
          <w:rFonts w:ascii="Times New Roman" w:hAnsi="Times New Roman" w:cs="Times New Roman"/>
          <w:sz w:val="24"/>
          <w:szCs w:val="24"/>
          <w:lang w:val="en-GB"/>
        </w:rPr>
        <w:t>R</w:t>
      </w:r>
      <w:r w:rsidRPr="00210DA8">
        <w:rPr>
          <w:rFonts w:ascii="Times New Roman" w:hAnsi="Times New Roman" w:cs="Times New Roman"/>
          <w:sz w:val="24"/>
          <w:szCs w:val="24"/>
          <w:vertAlign w:val="superscript"/>
          <w:lang w:val="en-GB"/>
        </w:rPr>
        <w:t>2</w:t>
      </w:r>
      <w:r w:rsidRPr="00210DA8">
        <w:rPr>
          <w:rFonts w:ascii="Times New Roman" w:hAnsi="Times New Roman" w:cs="Times New Roman"/>
          <w:sz w:val="24"/>
          <w:szCs w:val="24"/>
          <w:lang w:val="en-GB"/>
        </w:rPr>
        <w:t xml:space="preserve">=0.31, </w:t>
      </w:r>
      <w:r w:rsidR="00C82280">
        <w:rPr>
          <w:rFonts w:ascii="Times New Roman" w:hAnsi="Times New Roman" w:cs="Times New Roman"/>
          <w:i/>
          <w:sz w:val="24"/>
          <w:szCs w:val="24"/>
          <w:lang w:val="en-GB"/>
        </w:rPr>
        <w:t>P</w:t>
      </w:r>
      <w:r w:rsidRPr="00210DA8">
        <w:rPr>
          <w:rFonts w:ascii="Times New Roman" w:hAnsi="Times New Roman" w:cs="Times New Roman"/>
          <w:sz w:val="24"/>
          <w:szCs w:val="24"/>
          <w:lang w:val="en-GB"/>
        </w:rPr>
        <w:t>&lt;0.001</w:t>
      </w:r>
      <w:r w:rsidR="00965801">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Fines20</w:t>
      </w:r>
      <w:r w:rsidR="00965801">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R</w:t>
      </w:r>
      <w:r w:rsidRPr="00210DA8">
        <w:rPr>
          <w:rFonts w:ascii="Times New Roman" w:hAnsi="Times New Roman" w:cs="Times New Roman"/>
          <w:sz w:val="24"/>
          <w:szCs w:val="24"/>
          <w:vertAlign w:val="superscript"/>
          <w:lang w:val="en-GB"/>
        </w:rPr>
        <w:t>2</w:t>
      </w:r>
      <w:r w:rsidRPr="00210DA8">
        <w:rPr>
          <w:rFonts w:ascii="Times New Roman" w:hAnsi="Times New Roman" w:cs="Times New Roman"/>
          <w:sz w:val="24"/>
          <w:szCs w:val="24"/>
          <w:lang w:val="en-GB"/>
        </w:rPr>
        <w:t xml:space="preserve">=0.33, </w:t>
      </w:r>
      <w:r w:rsidR="00C82280">
        <w:rPr>
          <w:rFonts w:ascii="Times New Roman" w:hAnsi="Times New Roman" w:cs="Times New Roman"/>
          <w:i/>
          <w:sz w:val="24"/>
          <w:szCs w:val="24"/>
          <w:lang w:val="en-GB"/>
        </w:rPr>
        <w:t>P</w:t>
      </w:r>
      <w:r w:rsidRPr="00210DA8">
        <w:rPr>
          <w:rFonts w:ascii="Times New Roman" w:hAnsi="Times New Roman" w:cs="Times New Roman"/>
          <w:sz w:val="24"/>
          <w:szCs w:val="24"/>
          <w:lang w:val="en-GB"/>
        </w:rPr>
        <w:t xml:space="preserve">&lt;0.001). </w:t>
      </w:r>
      <w:r w:rsidR="00444B2B">
        <w:rPr>
          <w:rFonts w:ascii="Times New Roman" w:hAnsi="Times New Roman" w:cs="Times New Roman"/>
          <w:sz w:val="24"/>
          <w:szCs w:val="24"/>
          <w:lang w:val="en-GB"/>
        </w:rPr>
        <w:t>Fines20 had a significant effect on overestimation of SOC for Askov</w:t>
      </w:r>
      <w:r w:rsidRPr="00210DA8">
        <w:rPr>
          <w:rFonts w:ascii="Times New Roman" w:hAnsi="Times New Roman" w:cs="Times New Roman"/>
          <w:sz w:val="24"/>
          <w:szCs w:val="24"/>
          <w:lang w:val="en-GB"/>
        </w:rPr>
        <w:t xml:space="preserve"> (R</w:t>
      </w:r>
      <w:r w:rsidRPr="00210DA8">
        <w:rPr>
          <w:rFonts w:ascii="Times New Roman" w:hAnsi="Times New Roman" w:cs="Times New Roman"/>
          <w:sz w:val="24"/>
          <w:szCs w:val="24"/>
          <w:vertAlign w:val="superscript"/>
          <w:lang w:val="en-GB"/>
        </w:rPr>
        <w:t>2</w:t>
      </w:r>
      <w:r w:rsidRPr="00210DA8">
        <w:rPr>
          <w:rFonts w:ascii="Times New Roman" w:hAnsi="Times New Roman" w:cs="Times New Roman"/>
          <w:sz w:val="24"/>
          <w:szCs w:val="24"/>
          <w:lang w:val="en-GB"/>
        </w:rPr>
        <w:t xml:space="preserve">=0.42, </w:t>
      </w:r>
      <w:r w:rsidR="00C82280">
        <w:rPr>
          <w:rFonts w:ascii="Times New Roman" w:hAnsi="Times New Roman" w:cs="Times New Roman"/>
          <w:i/>
          <w:sz w:val="24"/>
          <w:szCs w:val="24"/>
          <w:lang w:val="en-GB"/>
        </w:rPr>
        <w:t>P</w:t>
      </w:r>
      <w:r w:rsidRPr="00210DA8">
        <w:rPr>
          <w:rFonts w:ascii="Times New Roman" w:hAnsi="Times New Roman" w:cs="Times New Roman"/>
          <w:sz w:val="24"/>
          <w:szCs w:val="24"/>
          <w:lang w:val="en-GB"/>
        </w:rPr>
        <w:t>&lt;0.</w:t>
      </w:r>
      <w:r w:rsidR="00D81C93">
        <w:rPr>
          <w:rFonts w:ascii="Times New Roman" w:hAnsi="Times New Roman" w:cs="Times New Roman"/>
          <w:sz w:val="24"/>
          <w:szCs w:val="24"/>
          <w:lang w:val="en-GB"/>
        </w:rPr>
        <w:t>022</w:t>
      </w:r>
      <w:r w:rsidRPr="00210DA8">
        <w:rPr>
          <w:rFonts w:ascii="Times New Roman" w:hAnsi="Times New Roman" w:cs="Times New Roman"/>
          <w:sz w:val="24"/>
          <w:szCs w:val="24"/>
          <w:lang w:val="en-GB"/>
        </w:rPr>
        <w:t>). When the regression model was based on LOI only (</w:t>
      </w:r>
      <w:r w:rsidR="00C07DF8" w:rsidRPr="00210DA8">
        <w:rPr>
          <w:rFonts w:ascii="Times New Roman" w:hAnsi="Times New Roman" w:cs="Times New Roman"/>
          <w:sz w:val="24"/>
          <w:szCs w:val="24"/>
          <w:lang w:val="en-GB"/>
        </w:rPr>
        <w:t>O</w:t>
      </w:r>
      <w:r w:rsidR="00C07DF8">
        <w:rPr>
          <w:rFonts w:ascii="Times New Roman" w:hAnsi="Times New Roman" w:cs="Times New Roman"/>
          <w:sz w:val="24"/>
          <w:szCs w:val="24"/>
          <w:lang w:val="en-GB"/>
        </w:rPr>
        <w:t>1</w:t>
      </w:r>
      <w:r w:rsidRPr="00210DA8">
        <w:rPr>
          <w:rFonts w:ascii="Times New Roman" w:hAnsi="Times New Roman" w:cs="Times New Roman"/>
          <w:sz w:val="24"/>
          <w:szCs w:val="24"/>
          <w:lang w:val="en-GB"/>
        </w:rPr>
        <w:t xml:space="preserve">, Table </w:t>
      </w:r>
      <w:r w:rsidR="00C07DF8">
        <w:rPr>
          <w:rFonts w:ascii="Times New Roman" w:hAnsi="Times New Roman" w:cs="Times New Roman"/>
          <w:sz w:val="24"/>
          <w:szCs w:val="24"/>
          <w:lang w:val="en-GB"/>
        </w:rPr>
        <w:t>3</w:t>
      </w:r>
      <w:r w:rsidRPr="00210DA8">
        <w:rPr>
          <w:rFonts w:ascii="Times New Roman" w:hAnsi="Times New Roman" w:cs="Times New Roman"/>
          <w:sz w:val="24"/>
          <w:szCs w:val="24"/>
          <w:lang w:val="en-GB"/>
        </w:rPr>
        <w:t>), SOC was underestimated by 0.37 g C 100 g</w:t>
      </w:r>
      <w:r w:rsidRPr="00210DA8">
        <w:rPr>
          <w:rFonts w:ascii="Times New Roman" w:hAnsi="Times New Roman" w:cs="Times New Roman"/>
          <w:sz w:val="24"/>
          <w:szCs w:val="24"/>
          <w:vertAlign w:val="superscript"/>
          <w:lang w:val="en-GB"/>
        </w:rPr>
        <w:t>-1</w:t>
      </w:r>
      <w:r w:rsidRPr="00210DA8">
        <w:rPr>
          <w:rFonts w:ascii="Times New Roman" w:hAnsi="Times New Roman" w:cs="Times New Roman"/>
          <w:sz w:val="24"/>
          <w:szCs w:val="24"/>
          <w:lang w:val="en-GB"/>
        </w:rPr>
        <w:t xml:space="preserve"> and overestimated by 0.81 g C 100 g</w:t>
      </w:r>
      <w:r w:rsidRPr="00210DA8">
        <w:rPr>
          <w:rFonts w:ascii="Times New Roman" w:hAnsi="Times New Roman" w:cs="Times New Roman"/>
          <w:sz w:val="24"/>
          <w:szCs w:val="24"/>
          <w:vertAlign w:val="superscript"/>
          <w:lang w:val="en-GB"/>
        </w:rPr>
        <w:t>-1</w:t>
      </w:r>
      <w:r w:rsidRPr="00210DA8">
        <w:rPr>
          <w:rFonts w:ascii="Times New Roman" w:hAnsi="Times New Roman" w:cs="Times New Roman"/>
          <w:sz w:val="24"/>
          <w:szCs w:val="24"/>
          <w:lang w:val="en-GB"/>
        </w:rPr>
        <w:t xml:space="preserve"> for soils with 9 and 73 g clay 100 g</w:t>
      </w:r>
      <w:r w:rsidRPr="00210DA8">
        <w:rPr>
          <w:rFonts w:ascii="Times New Roman" w:hAnsi="Times New Roman" w:cs="Times New Roman"/>
          <w:sz w:val="24"/>
          <w:szCs w:val="24"/>
          <w:vertAlign w:val="superscript"/>
          <w:lang w:val="en-GB"/>
        </w:rPr>
        <w:t>-1</w:t>
      </w:r>
      <w:r w:rsidRPr="00210DA8">
        <w:rPr>
          <w:rFonts w:ascii="Times New Roman" w:hAnsi="Times New Roman" w:cs="Times New Roman"/>
          <w:sz w:val="24"/>
          <w:szCs w:val="24"/>
          <w:lang w:val="en-GB"/>
        </w:rPr>
        <w:t xml:space="preserve">, respectively. The systematic error disappeared when </w:t>
      </w:r>
      <w:r w:rsidR="00C07DF8">
        <w:rPr>
          <w:rFonts w:ascii="Times New Roman" w:hAnsi="Times New Roman" w:cs="Times New Roman"/>
          <w:sz w:val="24"/>
          <w:szCs w:val="24"/>
          <w:lang w:val="en-GB"/>
        </w:rPr>
        <w:t xml:space="preserve">quadratic </w:t>
      </w:r>
      <w:r w:rsidRPr="00210DA8">
        <w:rPr>
          <w:rFonts w:ascii="Times New Roman" w:hAnsi="Times New Roman" w:cs="Times New Roman"/>
          <w:sz w:val="24"/>
          <w:szCs w:val="24"/>
          <w:lang w:val="en-GB"/>
        </w:rPr>
        <w:t xml:space="preserve">clay or Fines20 </w:t>
      </w:r>
      <w:r w:rsidR="00C07DF8">
        <w:rPr>
          <w:rFonts w:ascii="Times New Roman" w:hAnsi="Times New Roman" w:cs="Times New Roman"/>
          <w:sz w:val="24"/>
          <w:szCs w:val="24"/>
          <w:lang w:val="en-GB"/>
        </w:rPr>
        <w:t xml:space="preserve">expressions </w:t>
      </w:r>
      <w:r w:rsidRPr="00210DA8">
        <w:rPr>
          <w:rFonts w:ascii="Times New Roman" w:hAnsi="Times New Roman" w:cs="Times New Roman"/>
          <w:sz w:val="24"/>
          <w:szCs w:val="24"/>
          <w:lang w:val="en-GB"/>
        </w:rPr>
        <w:t xml:space="preserve">were included in combination with LOI (Figure 3e and 3f). The best overall model including LOI and </w:t>
      </w:r>
      <w:r w:rsidR="00C07DF8">
        <w:rPr>
          <w:rFonts w:ascii="Times New Roman" w:hAnsi="Times New Roman" w:cs="Times New Roman"/>
          <w:sz w:val="24"/>
          <w:szCs w:val="24"/>
          <w:lang w:val="en-GB"/>
        </w:rPr>
        <w:t>a quadratic clay expression</w:t>
      </w:r>
      <w:r w:rsidR="00C07DF8" w:rsidRPr="00210DA8">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 xml:space="preserve">(Eq. 3) predicted SOC with an </w:t>
      </w:r>
      <w:r w:rsidR="005E60F5">
        <w:rPr>
          <w:rFonts w:ascii="Times New Roman" w:hAnsi="Times New Roman" w:cs="Times New Roman"/>
          <w:sz w:val="24"/>
          <w:szCs w:val="24"/>
          <w:lang w:val="en-GB"/>
        </w:rPr>
        <w:t>RMSE</w:t>
      </w:r>
      <w:r w:rsidR="005E60F5" w:rsidRPr="00210DA8">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of 0.</w:t>
      </w:r>
      <w:r w:rsidR="00C07DF8" w:rsidRPr="00210DA8">
        <w:rPr>
          <w:rFonts w:ascii="Times New Roman" w:hAnsi="Times New Roman" w:cs="Times New Roman"/>
          <w:sz w:val="24"/>
          <w:szCs w:val="24"/>
          <w:lang w:val="en-GB"/>
        </w:rPr>
        <w:t>1</w:t>
      </w:r>
      <w:r w:rsidR="00C07DF8">
        <w:rPr>
          <w:rFonts w:ascii="Times New Roman" w:hAnsi="Times New Roman" w:cs="Times New Roman"/>
          <w:sz w:val="24"/>
          <w:szCs w:val="24"/>
          <w:lang w:val="en-GB"/>
        </w:rPr>
        <w:t>01</w:t>
      </w:r>
      <w:r w:rsidR="00C07DF8" w:rsidRPr="00210DA8">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g C 100 g</w:t>
      </w:r>
      <w:r w:rsidRPr="00210DA8">
        <w:rPr>
          <w:rFonts w:ascii="Times New Roman" w:hAnsi="Times New Roman" w:cs="Times New Roman"/>
          <w:sz w:val="24"/>
          <w:szCs w:val="24"/>
          <w:vertAlign w:val="superscript"/>
          <w:lang w:val="en-GB"/>
        </w:rPr>
        <w:t>-1</w:t>
      </w:r>
      <w:r w:rsidRPr="00210DA8">
        <w:rPr>
          <w:rFonts w:ascii="Times New Roman" w:hAnsi="Times New Roman" w:cs="Times New Roman"/>
          <w:sz w:val="24"/>
          <w:szCs w:val="24"/>
          <w:lang w:val="en-GB"/>
        </w:rPr>
        <w:t xml:space="preserve"> (Figure 2a). </w:t>
      </w:r>
    </w:p>
    <w:p w14:paraId="1228B9D0" w14:textId="318A3127" w:rsidR="00CF060C" w:rsidRPr="00210DA8" w:rsidRDefault="00CF060C" w:rsidP="00AD15F6">
      <w:pPr>
        <w:spacing w:after="0" w:line="480" w:lineRule="auto"/>
        <w:ind w:firstLine="720"/>
        <w:rPr>
          <w:rFonts w:ascii="Times New Roman" w:hAnsi="Times New Roman" w:cs="Times New Roman"/>
          <w:sz w:val="24"/>
          <w:szCs w:val="24"/>
          <w:lang w:val="en-GB"/>
        </w:rPr>
      </w:pPr>
      <w:r w:rsidRPr="00210DA8">
        <w:rPr>
          <w:rFonts w:ascii="Times New Roman" w:hAnsi="Times New Roman" w:cs="Times New Roman"/>
          <w:sz w:val="24"/>
          <w:szCs w:val="24"/>
          <w:lang w:val="en-GB"/>
        </w:rPr>
        <w:t xml:space="preserve">The data extracted from </w:t>
      </w:r>
      <w:r w:rsidRPr="00210DA8">
        <w:rPr>
          <w:rFonts w:ascii="Times New Roman" w:hAnsi="Times New Roman" w:cs="Times New Roman"/>
          <w:noProof/>
          <w:sz w:val="24"/>
          <w:szCs w:val="24"/>
          <w:lang w:val="en-GB"/>
        </w:rPr>
        <w:t xml:space="preserve">Grewal </w:t>
      </w:r>
      <w:r w:rsidRPr="00210DA8">
        <w:rPr>
          <w:rFonts w:ascii="Times New Roman" w:hAnsi="Times New Roman" w:cs="Times New Roman"/>
          <w:i/>
          <w:noProof/>
          <w:sz w:val="24"/>
          <w:szCs w:val="24"/>
          <w:lang w:val="en-GB"/>
        </w:rPr>
        <w:t>et al</w:t>
      </w:r>
      <w:r w:rsidRPr="00210DA8">
        <w:rPr>
          <w:rFonts w:ascii="Times New Roman" w:hAnsi="Times New Roman" w:cs="Times New Roman"/>
          <w:noProof/>
          <w:sz w:val="24"/>
          <w:szCs w:val="24"/>
          <w:lang w:val="en-GB"/>
        </w:rPr>
        <w:t>. (1991)</w:t>
      </w:r>
      <w:r w:rsidRPr="00210DA8">
        <w:rPr>
          <w:rFonts w:ascii="Times New Roman" w:hAnsi="Times New Roman" w:cs="Times New Roman"/>
          <w:sz w:val="24"/>
          <w:szCs w:val="24"/>
          <w:lang w:val="en-GB"/>
        </w:rPr>
        <w:t xml:space="preserve"> for evaluation did not include silt contents and </w:t>
      </w:r>
      <w:proofErr w:type="gramStart"/>
      <w:r w:rsidRPr="00210DA8">
        <w:rPr>
          <w:rFonts w:ascii="Times New Roman" w:hAnsi="Times New Roman" w:cs="Times New Roman"/>
          <w:sz w:val="24"/>
          <w:szCs w:val="24"/>
          <w:lang w:val="en-GB"/>
        </w:rPr>
        <w:t>was used</w:t>
      </w:r>
      <w:proofErr w:type="gramEnd"/>
      <w:r w:rsidRPr="00210DA8">
        <w:rPr>
          <w:rFonts w:ascii="Times New Roman" w:hAnsi="Times New Roman" w:cs="Times New Roman"/>
          <w:sz w:val="24"/>
          <w:szCs w:val="24"/>
          <w:lang w:val="en-GB"/>
        </w:rPr>
        <w:t xml:space="preserve"> only to evaluate the model including</w:t>
      </w:r>
      <w:r w:rsidR="00C07DF8">
        <w:rPr>
          <w:rFonts w:ascii="Times New Roman" w:hAnsi="Times New Roman" w:cs="Times New Roman"/>
          <w:sz w:val="24"/>
          <w:szCs w:val="24"/>
          <w:lang w:val="en-GB"/>
        </w:rPr>
        <w:t xml:space="preserve"> the quadratic</w:t>
      </w:r>
      <w:r w:rsidRPr="00210DA8">
        <w:rPr>
          <w:rFonts w:ascii="Times New Roman" w:hAnsi="Times New Roman" w:cs="Times New Roman"/>
          <w:sz w:val="24"/>
          <w:szCs w:val="24"/>
          <w:lang w:val="en-GB"/>
        </w:rPr>
        <w:t xml:space="preserve"> clay </w:t>
      </w:r>
      <w:r w:rsidR="00C07DF8">
        <w:rPr>
          <w:rFonts w:ascii="Times New Roman" w:hAnsi="Times New Roman" w:cs="Times New Roman"/>
          <w:sz w:val="24"/>
          <w:szCs w:val="24"/>
          <w:lang w:val="en-GB"/>
        </w:rPr>
        <w:t xml:space="preserve">expression </w:t>
      </w:r>
      <w:r w:rsidRPr="00210DA8">
        <w:rPr>
          <w:rFonts w:ascii="Times New Roman" w:hAnsi="Times New Roman" w:cs="Times New Roman"/>
          <w:sz w:val="24"/>
          <w:szCs w:val="24"/>
          <w:lang w:val="en-GB"/>
        </w:rPr>
        <w:t xml:space="preserve">(Eq. 3). The range in LOI and SOC contents in the evaluation soils was similar to that of our soils, whereas the range in clay was smaller. Prediction accuracy and bias of Eq. 3 were better when using the dataset based on </w:t>
      </w:r>
      <w:r w:rsidR="00F846C9">
        <w:rPr>
          <w:rFonts w:ascii="Times New Roman" w:hAnsi="Times New Roman" w:cs="Times New Roman"/>
          <w:sz w:val="24"/>
          <w:szCs w:val="24"/>
          <w:lang w:val="en-GB"/>
        </w:rPr>
        <w:t>LOI-</w:t>
      </w:r>
      <w:r w:rsidR="00C07DF8">
        <w:rPr>
          <w:rFonts w:ascii="Times New Roman" w:hAnsi="Times New Roman" w:cs="Times New Roman"/>
          <w:sz w:val="24"/>
          <w:szCs w:val="24"/>
          <w:lang w:val="en-GB"/>
        </w:rPr>
        <w:t>4</w:t>
      </w:r>
      <w:r w:rsidR="00C07DF8" w:rsidRPr="00210DA8">
        <w:rPr>
          <w:rFonts w:ascii="Times New Roman" w:hAnsi="Times New Roman" w:cs="Times New Roman"/>
          <w:sz w:val="24"/>
          <w:szCs w:val="24"/>
          <w:lang w:val="en-GB"/>
        </w:rPr>
        <w:t>50</w:t>
      </w:r>
      <w:r w:rsidRPr="00210DA8">
        <w:rPr>
          <w:rFonts w:ascii="Times New Roman" w:hAnsi="Times New Roman" w:cs="Times New Roman"/>
          <w:sz w:val="24"/>
          <w:szCs w:val="24"/>
          <w:lang w:val="en-GB"/>
        </w:rPr>
        <w:t xml:space="preserve"> (RMSE=</w:t>
      </w:r>
      <w:r w:rsidR="00C07DF8">
        <w:rPr>
          <w:rFonts w:ascii="Times New Roman" w:hAnsi="Times New Roman" w:cs="Times New Roman"/>
          <w:sz w:val="24"/>
          <w:szCs w:val="24"/>
          <w:lang w:val="en-GB"/>
        </w:rPr>
        <w:t>0.295</w:t>
      </w:r>
      <w:r w:rsidRPr="00210DA8">
        <w:rPr>
          <w:rFonts w:ascii="Times New Roman" w:hAnsi="Times New Roman" w:cs="Times New Roman"/>
          <w:sz w:val="24"/>
          <w:szCs w:val="24"/>
          <w:lang w:val="en-GB"/>
        </w:rPr>
        <w:t>, ME=</w:t>
      </w:r>
      <w:r w:rsidR="00C07DF8">
        <w:rPr>
          <w:rFonts w:ascii="Times New Roman" w:hAnsi="Times New Roman" w:cs="Times New Roman"/>
          <w:sz w:val="24"/>
          <w:szCs w:val="24"/>
          <w:lang w:val="en-GB"/>
        </w:rPr>
        <w:t>0.125</w:t>
      </w:r>
      <w:r w:rsidRPr="00210DA8">
        <w:rPr>
          <w:rFonts w:ascii="Times New Roman" w:hAnsi="Times New Roman" w:cs="Times New Roman"/>
          <w:sz w:val="24"/>
          <w:szCs w:val="24"/>
          <w:lang w:val="en-GB"/>
        </w:rPr>
        <w:t xml:space="preserve">) than when using that based on </w:t>
      </w:r>
      <w:r w:rsidR="00F846C9">
        <w:rPr>
          <w:rFonts w:ascii="Times New Roman" w:hAnsi="Times New Roman" w:cs="Times New Roman"/>
          <w:sz w:val="24"/>
          <w:szCs w:val="24"/>
          <w:lang w:val="en-GB"/>
        </w:rPr>
        <w:t>LOI-</w:t>
      </w:r>
      <w:r w:rsidR="00C07DF8">
        <w:rPr>
          <w:rFonts w:ascii="Times New Roman" w:hAnsi="Times New Roman" w:cs="Times New Roman"/>
          <w:sz w:val="24"/>
          <w:szCs w:val="24"/>
          <w:lang w:val="en-GB"/>
        </w:rPr>
        <w:t>550</w:t>
      </w:r>
      <w:r w:rsidRPr="00210DA8">
        <w:rPr>
          <w:rFonts w:ascii="Times New Roman" w:hAnsi="Times New Roman" w:cs="Times New Roman"/>
          <w:sz w:val="24"/>
          <w:szCs w:val="24"/>
          <w:lang w:val="en-GB"/>
        </w:rPr>
        <w:t xml:space="preserve"> (RMSE=</w:t>
      </w:r>
      <w:r w:rsidR="00C07DF8">
        <w:rPr>
          <w:rFonts w:ascii="Times New Roman" w:hAnsi="Times New Roman" w:cs="Times New Roman"/>
          <w:sz w:val="24"/>
          <w:szCs w:val="24"/>
          <w:lang w:val="en-GB"/>
        </w:rPr>
        <w:t>0.402</w:t>
      </w:r>
      <w:r w:rsidRPr="00210DA8">
        <w:rPr>
          <w:rFonts w:ascii="Times New Roman" w:hAnsi="Times New Roman" w:cs="Times New Roman"/>
          <w:sz w:val="24"/>
          <w:szCs w:val="24"/>
          <w:lang w:val="en-GB"/>
        </w:rPr>
        <w:t>, ME=</w:t>
      </w:r>
      <w:r w:rsidR="00C07DF8">
        <w:rPr>
          <w:rFonts w:ascii="Times New Roman" w:hAnsi="Times New Roman" w:cs="Times New Roman"/>
          <w:sz w:val="24"/>
          <w:szCs w:val="24"/>
          <w:lang w:val="en-GB"/>
        </w:rPr>
        <w:t>0.348</w:t>
      </w:r>
      <w:r w:rsidRPr="00210DA8">
        <w:rPr>
          <w:rFonts w:ascii="Times New Roman" w:hAnsi="Times New Roman" w:cs="Times New Roman"/>
          <w:sz w:val="24"/>
          <w:szCs w:val="24"/>
          <w:lang w:val="en-GB"/>
        </w:rPr>
        <w:t>). SOC in the evaluation soils was predicted with an accuracy of ±</w:t>
      </w:r>
      <w:r w:rsidR="00C07DF8">
        <w:rPr>
          <w:rFonts w:ascii="Times New Roman" w:hAnsi="Times New Roman" w:cs="Times New Roman"/>
          <w:sz w:val="24"/>
          <w:szCs w:val="24"/>
          <w:lang w:val="en-GB"/>
        </w:rPr>
        <w:t>0.295</w:t>
      </w:r>
      <w:r w:rsidRPr="00210DA8">
        <w:rPr>
          <w:rFonts w:ascii="Times New Roman" w:hAnsi="Times New Roman" w:cs="Times New Roman"/>
          <w:sz w:val="24"/>
          <w:szCs w:val="24"/>
          <w:lang w:val="en-GB"/>
        </w:rPr>
        <w:t xml:space="preserve"> g C 100 g</w:t>
      </w:r>
      <w:r w:rsidRPr="00210DA8">
        <w:rPr>
          <w:rFonts w:ascii="Times New Roman" w:hAnsi="Times New Roman" w:cs="Times New Roman"/>
          <w:sz w:val="24"/>
          <w:szCs w:val="24"/>
          <w:vertAlign w:val="superscript"/>
          <w:lang w:val="en-GB"/>
        </w:rPr>
        <w:t>-1</w:t>
      </w:r>
      <w:r w:rsidRPr="00210DA8">
        <w:rPr>
          <w:rFonts w:ascii="Times New Roman" w:hAnsi="Times New Roman" w:cs="Times New Roman"/>
          <w:sz w:val="24"/>
          <w:szCs w:val="24"/>
          <w:lang w:val="en-GB"/>
        </w:rPr>
        <w:t xml:space="preserve"> </w:t>
      </w:r>
      <w:r w:rsidR="00456322">
        <w:rPr>
          <w:rFonts w:ascii="Times New Roman" w:hAnsi="Times New Roman" w:cs="Times New Roman"/>
          <w:sz w:val="24"/>
          <w:szCs w:val="24"/>
          <w:lang w:val="en-GB"/>
        </w:rPr>
        <w:t xml:space="preserve">at 450 </w:t>
      </w:r>
      <w:r w:rsidR="00456322" w:rsidRPr="00210DA8">
        <w:rPr>
          <w:rFonts w:ascii="Times New Roman" w:hAnsi="Times New Roman" w:cs="Times New Roman"/>
          <w:sz w:val="24"/>
          <w:szCs w:val="24"/>
          <w:lang w:val="en-GB"/>
        </w:rPr>
        <w:t xml:space="preserve">°C </w:t>
      </w:r>
      <w:r w:rsidRPr="00210DA8">
        <w:rPr>
          <w:rFonts w:ascii="Times New Roman" w:hAnsi="Times New Roman" w:cs="Times New Roman"/>
          <w:sz w:val="24"/>
          <w:szCs w:val="24"/>
          <w:lang w:val="en-GB"/>
        </w:rPr>
        <w:t xml:space="preserve">with Eq. 3 and this model had similar predictive capability for low and high contents of LOI and clay (Figure 4). </w:t>
      </w:r>
      <w:r w:rsidRPr="00210DA8">
        <w:rPr>
          <w:rFonts w:ascii="Times New Roman" w:hAnsi="Times New Roman" w:cs="Times New Roman"/>
          <w:sz w:val="24"/>
          <w:szCs w:val="24"/>
          <w:lang w:val="en-GB"/>
        </w:rPr>
        <w:br/>
      </w:r>
      <w:r w:rsidR="00C82280">
        <w:rPr>
          <w:rStyle w:val="Hyperlink"/>
          <w:rFonts w:ascii="Times New Roman" w:hAnsi="Times New Roman" w:cs="Times New Roman"/>
          <w:b/>
          <w:color w:val="auto"/>
          <w:sz w:val="24"/>
          <w:szCs w:val="24"/>
          <w:u w:val="none"/>
          <w:lang w:val="en-GB"/>
        </w:rPr>
        <w:lastRenderedPageBreak/>
        <w:br/>
      </w:r>
      <w:r w:rsidRPr="00210DA8">
        <w:rPr>
          <w:rStyle w:val="Hyperlink"/>
          <w:rFonts w:ascii="Times New Roman" w:hAnsi="Times New Roman" w:cs="Times New Roman"/>
          <w:b/>
          <w:color w:val="auto"/>
          <w:sz w:val="24"/>
          <w:szCs w:val="24"/>
          <w:u w:val="none"/>
          <w:lang w:val="en-GB"/>
        </w:rPr>
        <w:t>D</w:t>
      </w:r>
      <w:r w:rsidR="00F73916" w:rsidRPr="00210DA8">
        <w:rPr>
          <w:rStyle w:val="Hyperlink"/>
          <w:rFonts w:ascii="Times New Roman" w:hAnsi="Times New Roman" w:cs="Times New Roman"/>
          <w:b/>
          <w:color w:val="auto"/>
          <w:sz w:val="24"/>
          <w:szCs w:val="24"/>
          <w:u w:val="none"/>
          <w:lang w:val="en-GB"/>
        </w:rPr>
        <w:t>iscussion</w:t>
      </w:r>
      <w:r w:rsidRPr="00210DA8">
        <w:rPr>
          <w:rFonts w:ascii="Times New Roman" w:hAnsi="Times New Roman" w:cs="Times New Roman"/>
          <w:sz w:val="24"/>
          <w:szCs w:val="24"/>
          <w:lang w:val="en-GB"/>
        </w:rPr>
        <w:br/>
      </w:r>
      <w:r w:rsidRPr="00210DA8">
        <w:rPr>
          <w:rFonts w:ascii="Times New Roman" w:hAnsi="Times New Roman" w:cs="Times New Roman"/>
          <w:i/>
          <w:sz w:val="24"/>
          <w:szCs w:val="24"/>
          <w:lang w:val="en-GB"/>
        </w:rPr>
        <w:t>Pitfalls</w:t>
      </w:r>
      <w:r w:rsidRPr="00210DA8">
        <w:rPr>
          <w:rFonts w:ascii="Times New Roman" w:hAnsi="Times New Roman" w:cs="Times New Roman"/>
          <w:i/>
          <w:sz w:val="24"/>
          <w:szCs w:val="24"/>
          <w:lang w:val="en-GB"/>
        </w:rPr>
        <w:br/>
      </w:r>
      <w:r w:rsidRPr="00210DA8">
        <w:rPr>
          <w:rStyle w:val="Hyperlink"/>
          <w:rFonts w:ascii="Times New Roman" w:hAnsi="Times New Roman" w:cs="Times New Roman"/>
          <w:color w:val="auto"/>
          <w:sz w:val="24"/>
          <w:szCs w:val="24"/>
          <w:u w:val="none"/>
          <w:lang w:val="en-GB"/>
        </w:rPr>
        <w:t xml:space="preserve">Historical as well as recent estimates of SOC have relied on </w:t>
      </w:r>
      <w:r w:rsidR="0070472D">
        <w:rPr>
          <w:rStyle w:val="Hyperlink"/>
          <w:rFonts w:ascii="Times New Roman" w:hAnsi="Times New Roman" w:cs="Times New Roman"/>
          <w:color w:val="auto"/>
          <w:sz w:val="24"/>
          <w:szCs w:val="24"/>
          <w:u w:val="none"/>
          <w:lang w:val="en-GB"/>
        </w:rPr>
        <w:t xml:space="preserve">less accurate </w:t>
      </w:r>
      <w:r w:rsidRPr="00210DA8">
        <w:rPr>
          <w:rStyle w:val="Hyperlink"/>
          <w:rFonts w:ascii="Times New Roman" w:hAnsi="Times New Roman" w:cs="Times New Roman"/>
          <w:color w:val="auto"/>
          <w:sz w:val="24"/>
          <w:szCs w:val="24"/>
          <w:u w:val="none"/>
          <w:lang w:val="en-GB"/>
        </w:rPr>
        <w:t xml:space="preserve">analytical approaches such as dichromate oxidation/titration and LOI </w:t>
      </w:r>
      <w:r w:rsidRPr="00210DA8">
        <w:rPr>
          <w:rStyle w:val="Hyperlink"/>
          <w:rFonts w:ascii="Times New Roman" w:hAnsi="Times New Roman" w:cs="Times New Roman"/>
          <w:noProof/>
          <w:color w:val="auto"/>
          <w:sz w:val="24"/>
          <w:szCs w:val="24"/>
          <w:u w:val="none"/>
          <w:lang w:val="en-GB"/>
        </w:rPr>
        <w:t>(</w:t>
      </w:r>
      <w:r w:rsidR="00281467" w:rsidRPr="00210DA8">
        <w:rPr>
          <w:rStyle w:val="Hyperlink"/>
          <w:rFonts w:ascii="Times New Roman" w:hAnsi="Times New Roman" w:cs="Times New Roman"/>
          <w:noProof/>
          <w:color w:val="auto"/>
          <w:sz w:val="24"/>
          <w:szCs w:val="24"/>
          <w:u w:val="none"/>
          <w:lang w:val="en-GB"/>
        </w:rPr>
        <w:t xml:space="preserve">Bellamy </w:t>
      </w:r>
      <w:r w:rsidR="00281467" w:rsidRPr="00210DA8">
        <w:rPr>
          <w:rStyle w:val="Hyperlink"/>
          <w:rFonts w:ascii="Times New Roman" w:hAnsi="Times New Roman" w:cs="Times New Roman"/>
          <w:i/>
          <w:noProof/>
          <w:color w:val="auto"/>
          <w:sz w:val="24"/>
          <w:szCs w:val="24"/>
          <w:u w:val="none"/>
          <w:lang w:val="en-GB"/>
        </w:rPr>
        <w:t>et al</w:t>
      </w:r>
      <w:r w:rsidR="00281467" w:rsidRPr="00210DA8">
        <w:rPr>
          <w:rStyle w:val="Hyperlink"/>
          <w:rFonts w:ascii="Times New Roman" w:hAnsi="Times New Roman" w:cs="Times New Roman"/>
          <w:noProof/>
          <w:color w:val="auto"/>
          <w:sz w:val="24"/>
          <w:szCs w:val="24"/>
          <w:u w:val="none"/>
          <w:lang w:val="en-GB"/>
        </w:rPr>
        <w:t xml:space="preserve">., 2005; Xie </w:t>
      </w:r>
      <w:r w:rsidR="00281467" w:rsidRPr="00210DA8">
        <w:rPr>
          <w:rStyle w:val="Hyperlink"/>
          <w:rFonts w:ascii="Times New Roman" w:hAnsi="Times New Roman" w:cs="Times New Roman"/>
          <w:i/>
          <w:noProof/>
          <w:color w:val="auto"/>
          <w:sz w:val="24"/>
          <w:szCs w:val="24"/>
          <w:u w:val="none"/>
          <w:lang w:val="en-GB"/>
        </w:rPr>
        <w:t>et al</w:t>
      </w:r>
      <w:r w:rsidR="00281467" w:rsidRPr="00210DA8">
        <w:rPr>
          <w:rStyle w:val="Hyperlink"/>
          <w:rFonts w:ascii="Times New Roman" w:hAnsi="Times New Roman" w:cs="Times New Roman"/>
          <w:noProof/>
          <w:color w:val="auto"/>
          <w:sz w:val="24"/>
          <w:szCs w:val="24"/>
          <w:u w:val="none"/>
          <w:lang w:val="en-GB"/>
        </w:rPr>
        <w:t xml:space="preserve">., 2007; Reynolds </w:t>
      </w:r>
      <w:r w:rsidR="00281467" w:rsidRPr="00210DA8">
        <w:rPr>
          <w:rStyle w:val="Hyperlink"/>
          <w:rFonts w:ascii="Times New Roman" w:hAnsi="Times New Roman" w:cs="Times New Roman"/>
          <w:i/>
          <w:noProof/>
          <w:color w:val="auto"/>
          <w:sz w:val="24"/>
          <w:szCs w:val="24"/>
          <w:u w:val="none"/>
          <w:lang w:val="en-GB"/>
        </w:rPr>
        <w:t>et al</w:t>
      </w:r>
      <w:r w:rsidR="00281467" w:rsidRPr="00210DA8">
        <w:rPr>
          <w:rStyle w:val="Hyperlink"/>
          <w:rFonts w:ascii="Times New Roman" w:hAnsi="Times New Roman" w:cs="Times New Roman"/>
          <w:noProof/>
          <w:color w:val="auto"/>
          <w:sz w:val="24"/>
          <w:szCs w:val="24"/>
          <w:u w:val="none"/>
          <w:lang w:val="en-GB"/>
        </w:rPr>
        <w:t xml:space="preserve">., 2013; </w:t>
      </w:r>
      <w:r w:rsidRPr="00210DA8">
        <w:rPr>
          <w:rStyle w:val="Hyperlink"/>
          <w:rFonts w:ascii="Times New Roman" w:hAnsi="Times New Roman" w:cs="Times New Roman"/>
          <w:noProof/>
          <w:color w:val="auto"/>
          <w:sz w:val="24"/>
          <w:szCs w:val="24"/>
          <w:u w:val="none"/>
          <w:lang w:val="en-GB"/>
        </w:rPr>
        <w:t>Aitkenhead &amp; Coull, 2016)</w:t>
      </w:r>
      <w:r w:rsidRPr="00210DA8">
        <w:rPr>
          <w:rStyle w:val="Hyperlink"/>
          <w:rFonts w:ascii="Times New Roman" w:hAnsi="Times New Roman" w:cs="Times New Roman"/>
          <w:color w:val="auto"/>
          <w:sz w:val="24"/>
          <w:szCs w:val="24"/>
          <w:u w:val="none"/>
          <w:lang w:val="en-GB"/>
        </w:rPr>
        <w:t xml:space="preserve">. Although these methods involve conversion factors of uncertain scientific foundation </w:t>
      </w:r>
      <w:r w:rsidRPr="00210DA8">
        <w:rPr>
          <w:rStyle w:val="Hyperlink"/>
          <w:rFonts w:ascii="Times New Roman" w:hAnsi="Times New Roman" w:cs="Times New Roman"/>
          <w:noProof/>
          <w:color w:val="auto"/>
          <w:sz w:val="24"/>
          <w:szCs w:val="24"/>
          <w:u w:val="none"/>
          <w:lang w:val="en-GB"/>
        </w:rPr>
        <w:t xml:space="preserve">(Lettens </w:t>
      </w:r>
      <w:r w:rsidRPr="00210DA8">
        <w:rPr>
          <w:rStyle w:val="Hyperlink"/>
          <w:rFonts w:ascii="Times New Roman" w:hAnsi="Times New Roman" w:cs="Times New Roman"/>
          <w:i/>
          <w:noProof/>
          <w:color w:val="auto"/>
          <w:sz w:val="24"/>
          <w:szCs w:val="24"/>
          <w:u w:val="none"/>
          <w:lang w:val="en-GB"/>
        </w:rPr>
        <w:t>et al</w:t>
      </w:r>
      <w:r w:rsidRPr="00210DA8">
        <w:rPr>
          <w:rStyle w:val="Hyperlink"/>
          <w:rFonts w:ascii="Times New Roman" w:hAnsi="Times New Roman" w:cs="Times New Roman"/>
          <w:noProof/>
          <w:color w:val="auto"/>
          <w:sz w:val="24"/>
          <w:szCs w:val="24"/>
          <w:u w:val="none"/>
          <w:lang w:val="en-GB"/>
        </w:rPr>
        <w:t>., 2007; Pribyl, 2010)</w:t>
      </w:r>
      <w:r w:rsidRPr="00210DA8">
        <w:rPr>
          <w:rStyle w:val="Hyperlink"/>
          <w:rFonts w:ascii="Times New Roman" w:hAnsi="Times New Roman" w:cs="Times New Roman"/>
          <w:color w:val="auto"/>
          <w:sz w:val="24"/>
          <w:szCs w:val="24"/>
          <w:u w:val="none"/>
          <w:lang w:val="en-GB"/>
        </w:rPr>
        <w:t xml:space="preserve">, they have recently been reported unreservedly as methods for SOC analysis in the Soil Organic Carbon Mapping manual issued by UN-FAO </w:t>
      </w:r>
      <w:r w:rsidRPr="00210DA8">
        <w:rPr>
          <w:rStyle w:val="Hyperlink"/>
          <w:rFonts w:ascii="Times New Roman" w:hAnsi="Times New Roman" w:cs="Times New Roman"/>
          <w:noProof/>
          <w:color w:val="auto"/>
          <w:sz w:val="24"/>
          <w:szCs w:val="24"/>
          <w:u w:val="none"/>
          <w:lang w:val="en-GB"/>
        </w:rPr>
        <w:t>(Olmedo</w:t>
      </w:r>
      <w:r w:rsidR="00281467" w:rsidRPr="00210DA8">
        <w:rPr>
          <w:rStyle w:val="Hyperlink"/>
          <w:rFonts w:ascii="Times New Roman" w:hAnsi="Times New Roman" w:cs="Times New Roman"/>
          <w:noProof/>
          <w:color w:val="auto"/>
          <w:sz w:val="24"/>
          <w:szCs w:val="24"/>
          <w:u w:val="none"/>
          <w:lang w:val="en-GB"/>
        </w:rPr>
        <w:t xml:space="preserve"> </w:t>
      </w:r>
      <w:r w:rsidR="00281467" w:rsidRPr="00210DA8">
        <w:rPr>
          <w:rStyle w:val="Hyperlink"/>
          <w:rFonts w:ascii="Times New Roman" w:hAnsi="Times New Roman" w:cs="Times New Roman"/>
          <w:i/>
          <w:noProof/>
          <w:color w:val="auto"/>
          <w:sz w:val="24"/>
          <w:szCs w:val="24"/>
          <w:u w:val="none"/>
          <w:lang w:val="en-GB"/>
        </w:rPr>
        <w:t>et al</w:t>
      </w:r>
      <w:r w:rsidR="00281467" w:rsidRPr="00210DA8">
        <w:rPr>
          <w:rStyle w:val="Hyperlink"/>
          <w:rFonts w:ascii="Times New Roman" w:hAnsi="Times New Roman" w:cs="Times New Roman"/>
          <w:noProof/>
          <w:color w:val="auto"/>
          <w:sz w:val="24"/>
          <w:szCs w:val="24"/>
          <w:u w:val="none"/>
          <w:lang w:val="en-GB"/>
        </w:rPr>
        <w:t>.</w:t>
      </w:r>
      <w:r w:rsidRPr="00210DA8">
        <w:rPr>
          <w:rStyle w:val="Hyperlink"/>
          <w:rFonts w:ascii="Times New Roman" w:hAnsi="Times New Roman" w:cs="Times New Roman"/>
          <w:noProof/>
          <w:color w:val="auto"/>
          <w:sz w:val="24"/>
          <w:szCs w:val="24"/>
          <w:u w:val="none"/>
          <w:lang w:val="en-GB"/>
        </w:rPr>
        <w:t>, 2017)</w:t>
      </w:r>
      <w:r w:rsidRPr="00210DA8">
        <w:rPr>
          <w:rStyle w:val="Hyperlink"/>
          <w:rFonts w:ascii="Times New Roman" w:hAnsi="Times New Roman" w:cs="Times New Roman"/>
          <w:color w:val="auto"/>
          <w:sz w:val="24"/>
          <w:szCs w:val="24"/>
          <w:u w:val="none"/>
          <w:lang w:val="en-GB"/>
        </w:rPr>
        <w:t>.</w:t>
      </w:r>
      <w:r w:rsidRPr="00210DA8">
        <w:rPr>
          <w:rFonts w:ascii="Times New Roman" w:hAnsi="Times New Roman" w:cs="Times New Roman"/>
          <w:sz w:val="24"/>
          <w:szCs w:val="24"/>
          <w:lang w:val="en-GB"/>
        </w:rPr>
        <w:t xml:space="preserve"> </w:t>
      </w:r>
    </w:p>
    <w:p w14:paraId="3F6D1922" w14:textId="434843F2" w:rsidR="00CF060C" w:rsidRPr="00624C98" w:rsidRDefault="00CF060C" w:rsidP="00624C98">
      <w:pPr>
        <w:spacing w:after="0" w:line="480" w:lineRule="auto"/>
        <w:ind w:firstLine="720"/>
        <w:rPr>
          <w:rFonts w:ascii="Times New Roman" w:hAnsi="Times New Roman" w:cs="Times New Roman"/>
          <w:sz w:val="24"/>
          <w:szCs w:val="24"/>
          <w:lang w:val="en-GB"/>
        </w:rPr>
      </w:pPr>
      <w:r w:rsidRPr="00210DA8">
        <w:rPr>
          <w:rFonts w:ascii="Times New Roman" w:hAnsi="Times New Roman" w:cs="Times New Roman"/>
          <w:sz w:val="24"/>
          <w:szCs w:val="24"/>
          <w:lang w:val="en-GB"/>
        </w:rPr>
        <w:t xml:space="preserve">In accordance with </w:t>
      </w:r>
      <w:r w:rsidRPr="00210DA8">
        <w:rPr>
          <w:rFonts w:ascii="Times New Roman" w:hAnsi="Times New Roman" w:cs="Times New Roman"/>
          <w:noProof/>
          <w:sz w:val="24"/>
          <w:szCs w:val="24"/>
          <w:lang w:val="en-GB"/>
        </w:rPr>
        <w:t>Poeplau</w:t>
      </w:r>
      <w:r w:rsidR="00281467" w:rsidRPr="00210DA8">
        <w:rPr>
          <w:rFonts w:ascii="Times New Roman" w:hAnsi="Times New Roman" w:cs="Times New Roman"/>
          <w:noProof/>
          <w:sz w:val="24"/>
          <w:szCs w:val="24"/>
          <w:lang w:val="en-GB"/>
        </w:rPr>
        <w:t xml:space="preserve"> </w:t>
      </w:r>
      <w:r w:rsidR="00281467" w:rsidRPr="00210DA8">
        <w:rPr>
          <w:rFonts w:ascii="Times New Roman" w:hAnsi="Times New Roman" w:cs="Times New Roman"/>
          <w:i/>
          <w:noProof/>
          <w:sz w:val="24"/>
          <w:szCs w:val="24"/>
          <w:lang w:val="en-GB"/>
        </w:rPr>
        <w:t>et al</w:t>
      </w:r>
      <w:r w:rsidR="00281467" w:rsidRPr="00210DA8">
        <w:rPr>
          <w:rFonts w:ascii="Times New Roman" w:hAnsi="Times New Roman" w:cs="Times New Roman"/>
          <w:noProof/>
          <w:sz w:val="24"/>
          <w:szCs w:val="24"/>
          <w:lang w:val="en-GB"/>
        </w:rPr>
        <w:t>.</w:t>
      </w:r>
      <w:r w:rsidRPr="00210DA8">
        <w:rPr>
          <w:rFonts w:ascii="Times New Roman" w:hAnsi="Times New Roman" w:cs="Times New Roman"/>
          <w:noProof/>
          <w:sz w:val="24"/>
          <w:szCs w:val="24"/>
          <w:lang w:val="en-GB"/>
        </w:rPr>
        <w:t xml:space="preserve"> (2015)</w:t>
      </w:r>
      <w:r w:rsidRPr="00210DA8">
        <w:rPr>
          <w:rFonts w:ascii="Times New Roman" w:hAnsi="Times New Roman" w:cs="Times New Roman"/>
          <w:sz w:val="24"/>
          <w:szCs w:val="24"/>
          <w:lang w:val="en-GB"/>
        </w:rPr>
        <w:t xml:space="preserve">, we found that correcting for RWC is critical to avoid a systematic underestimation of SOC. </w:t>
      </w:r>
      <w:r w:rsidR="009B60F1">
        <w:rPr>
          <w:rFonts w:ascii="Times New Roman" w:hAnsi="Times New Roman" w:cs="Times New Roman"/>
          <w:sz w:val="24"/>
          <w:szCs w:val="24"/>
          <w:lang w:val="en-GB"/>
        </w:rPr>
        <w:t>Without correction for RWC,</w:t>
      </w:r>
      <w:r w:rsidR="009B60F1" w:rsidRPr="00210DA8" w:rsidDel="007A569D">
        <w:rPr>
          <w:rFonts w:ascii="Times New Roman" w:hAnsi="Times New Roman" w:cs="Times New Roman"/>
          <w:sz w:val="24"/>
          <w:szCs w:val="24"/>
          <w:lang w:val="en-GB"/>
        </w:rPr>
        <w:t xml:space="preserve"> </w:t>
      </w:r>
      <w:r w:rsidR="00B948FA">
        <w:rPr>
          <w:rFonts w:ascii="Times New Roman" w:hAnsi="Times New Roman" w:cs="Times New Roman"/>
          <w:sz w:val="24"/>
          <w:szCs w:val="24"/>
          <w:lang w:val="en-GB"/>
        </w:rPr>
        <w:t xml:space="preserve">the </w:t>
      </w:r>
      <w:r w:rsidR="009B60F1">
        <w:rPr>
          <w:rFonts w:ascii="Times New Roman" w:hAnsi="Times New Roman" w:cs="Times New Roman"/>
          <w:sz w:val="24"/>
          <w:szCs w:val="24"/>
          <w:lang w:val="en-GB"/>
        </w:rPr>
        <w:t xml:space="preserve">SOC </w:t>
      </w:r>
      <w:r w:rsidR="00B948FA">
        <w:rPr>
          <w:rFonts w:ascii="Times New Roman" w:hAnsi="Times New Roman" w:cs="Times New Roman"/>
          <w:sz w:val="24"/>
          <w:szCs w:val="24"/>
          <w:lang w:val="en-GB"/>
        </w:rPr>
        <w:t>stock</w:t>
      </w:r>
      <w:r w:rsidR="009B60F1">
        <w:rPr>
          <w:rFonts w:ascii="Times New Roman" w:hAnsi="Times New Roman" w:cs="Times New Roman"/>
          <w:sz w:val="24"/>
          <w:szCs w:val="24"/>
          <w:lang w:val="en-GB"/>
        </w:rPr>
        <w:t xml:space="preserve"> </w:t>
      </w:r>
      <w:proofErr w:type="gramStart"/>
      <w:r w:rsidR="009B60F1">
        <w:rPr>
          <w:rFonts w:ascii="Times New Roman" w:hAnsi="Times New Roman" w:cs="Times New Roman"/>
          <w:sz w:val="24"/>
          <w:szCs w:val="24"/>
          <w:lang w:val="en-GB"/>
        </w:rPr>
        <w:t>will be</w:t>
      </w:r>
      <w:r w:rsidR="009B60F1" w:rsidRPr="00210DA8">
        <w:rPr>
          <w:rFonts w:ascii="Times New Roman" w:hAnsi="Times New Roman" w:cs="Times New Roman"/>
          <w:sz w:val="24"/>
          <w:szCs w:val="24"/>
          <w:lang w:val="en-GB"/>
        </w:rPr>
        <w:t xml:space="preserve"> </w:t>
      </w:r>
      <w:r w:rsidR="009B60F1">
        <w:rPr>
          <w:rFonts w:ascii="Times New Roman" w:hAnsi="Times New Roman" w:cs="Times New Roman"/>
          <w:sz w:val="24"/>
          <w:szCs w:val="24"/>
          <w:lang w:val="en-GB"/>
        </w:rPr>
        <w:t>underestimated</w:t>
      </w:r>
      <w:proofErr w:type="gramEnd"/>
      <w:r w:rsidR="009B60F1">
        <w:rPr>
          <w:rFonts w:ascii="Times New Roman" w:hAnsi="Times New Roman" w:cs="Times New Roman"/>
          <w:sz w:val="24"/>
          <w:szCs w:val="24"/>
          <w:lang w:val="en-GB"/>
        </w:rPr>
        <w:t xml:space="preserve"> by</w:t>
      </w:r>
      <w:r w:rsidR="009B60F1" w:rsidRPr="00210DA8">
        <w:rPr>
          <w:rFonts w:ascii="Times New Roman" w:hAnsi="Times New Roman" w:cs="Times New Roman"/>
          <w:sz w:val="24"/>
          <w:szCs w:val="24"/>
          <w:lang w:val="en-GB"/>
        </w:rPr>
        <w:t xml:space="preserve"> 2 Mg C ha</w:t>
      </w:r>
      <w:r w:rsidR="009B60F1" w:rsidRPr="00210DA8">
        <w:rPr>
          <w:rFonts w:ascii="Times New Roman" w:hAnsi="Times New Roman" w:cs="Times New Roman"/>
          <w:sz w:val="24"/>
          <w:szCs w:val="24"/>
          <w:vertAlign w:val="superscript"/>
          <w:lang w:val="en-GB"/>
        </w:rPr>
        <w:t>-1</w:t>
      </w:r>
      <w:r w:rsidR="009B60F1">
        <w:rPr>
          <w:rFonts w:ascii="Times New Roman" w:hAnsi="Times New Roman" w:cs="Times New Roman"/>
          <w:sz w:val="24"/>
          <w:szCs w:val="24"/>
          <w:vertAlign w:val="superscript"/>
          <w:lang w:val="en-GB"/>
        </w:rPr>
        <w:t xml:space="preserve"> </w:t>
      </w:r>
      <w:r w:rsidR="008462B1">
        <w:rPr>
          <w:rFonts w:ascii="Times New Roman" w:hAnsi="Times New Roman" w:cs="Times New Roman"/>
          <w:sz w:val="24"/>
          <w:szCs w:val="24"/>
          <w:lang w:val="en-GB"/>
        </w:rPr>
        <w:t xml:space="preserve">for a </w:t>
      </w:r>
      <w:r w:rsidR="007A569D">
        <w:rPr>
          <w:rFonts w:ascii="Times New Roman" w:hAnsi="Times New Roman" w:cs="Times New Roman"/>
          <w:sz w:val="24"/>
          <w:szCs w:val="24"/>
          <w:lang w:val="en-GB"/>
        </w:rPr>
        <w:t>topsoil (0-20 cm depth)</w:t>
      </w:r>
      <w:r w:rsidR="009B60F1" w:rsidRPr="009B60F1">
        <w:rPr>
          <w:rFonts w:ascii="Times New Roman" w:hAnsi="Times New Roman" w:cs="Times New Roman"/>
          <w:sz w:val="24"/>
          <w:szCs w:val="24"/>
          <w:lang w:val="en-GB"/>
        </w:rPr>
        <w:t xml:space="preserve"> </w:t>
      </w:r>
      <w:r w:rsidR="009B60F1" w:rsidRPr="00210DA8">
        <w:rPr>
          <w:rFonts w:ascii="Times New Roman" w:hAnsi="Times New Roman" w:cs="Times New Roman"/>
          <w:sz w:val="24"/>
          <w:szCs w:val="24"/>
          <w:lang w:val="en-GB"/>
        </w:rPr>
        <w:t>with a bulk density of 1.5 g cm</w:t>
      </w:r>
      <w:r w:rsidR="009B60F1" w:rsidRPr="00210DA8">
        <w:rPr>
          <w:rFonts w:ascii="Times New Roman" w:hAnsi="Times New Roman" w:cs="Times New Roman"/>
          <w:sz w:val="24"/>
          <w:szCs w:val="24"/>
          <w:vertAlign w:val="superscript"/>
          <w:lang w:val="en-GB"/>
        </w:rPr>
        <w:t>-3</w:t>
      </w:r>
      <w:r w:rsidR="009B60F1" w:rsidRPr="00210DA8">
        <w:rPr>
          <w:rFonts w:ascii="Times New Roman" w:hAnsi="Times New Roman" w:cs="Times New Roman"/>
          <w:sz w:val="24"/>
          <w:szCs w:val="24"/>
          <w:lang w:val="en-GB"/>
        </w:rPr>
        <w:t>, 2 g C</w:t>
      </w:r>
      <w:r w:rsidR="009B60F1" w:rsidRPr="00210DA8">
        <w:rPr>
          <w:rFonts w:ascii="Times New Roman" w:hAnsi="Times New Roman" w:cs="Times New Roman"/>
          <w:sz w:val="24"/>
          <w:szCs w:val="24"/>
          <w:vertAlign w:val="superscript"/>
          <w:lang w:val="en-GB"/>
        </w:rPr>
        <w:t xml:space="preserve"> </w:t>
      </w:r>
      <w:r w:rsidR="009B60F1" w:rsidRPr="00210DA8">
        <w:rPr>
          <w:rFonts w:ascii="Times New Roman" w:hAnsi="Times New Roman" w:cs="Times New Roman"/>
          <w:sz w:val="24"/>
          <w:szCs w:val="24"/>
          <w:lang w:val="en-GB"/>
        </w:rPr>
        <w:t>and 30 g clay 100 g</w:t>
      </w:r>
      <w:r w:rsidR="009B60F1" w:rsidRPr="00210DA8">
        <w:rPr>
          <w:rFonts w:ascii="Times New Roman" w:hAnsi="Times New Roman" w:cs="Times New Roman"/>
          <w:sz w:val="24"/>
          <w:szCs w:val="24"/>
          <w:vertAlign w:val="superscript"/>
          <w:lang w:val="en-GB"/>
        </w:rPr>
        <w:t>-1</w:t>
      </w:r>
      <w:r w:rsidRPr="00210DA8">
        <w:rPr>
          <w:rFonts w:ascii="Times New Roman" w:hAnsi="Times New Roman" w:cs="Times New Roman"/>
          <w:sz w:val="24"/>
          <w:szCs w:val="24"/>
          <w:lang w:val="en-GB"/>
        </w:rPr>
        <w:t xml:space="preserve">. Converting LOI data by multiplication with the conventional conversion factor </w:t>
      </w:r>
      <w:proofErr w:type="gramStart"/>
      <w:r w:rsidRPr="00210DA8">
        <w:rPr>
          <w:rFonts w:ascii="Times New Roman" w:hAnsi="Times New Roman" w:cs="Times New Roman"/>
          <w:sz w:val="24"/>
          <w:szCs w:val="24"/>
          <w:lang w:val="en-GB"/>
        </w:rPr>
        <w:t>0.58</w:t>
      </w:r>
      <w:proofErr w:type="gramEnd"/>
      <w:r w:rsidRPr="00210DA8">
        <w:rPr>
          <w:rFonts w:ascii="Times New Roman" w:hAnsi="Times New Roman" w:cs="Times New Roman"/>
          <w:sz w:val="24"/>
          <w:szCs w:val="24"/>
          <w:lang w:val="en-GB"/>
        </w:rPr>
        <w:t xml:space="preserve"> (Figure 3a and 3b) overestimate</w:t>
      </w:r>
      <w:r w:rsidR="00744FBB" w:rsidRPr="00210DA8">
        <w:rPr>
          <w:rFonts w:ascii="Times New Roman" w:hAnsi="Times New Roman" w:cs="Times New Roman"/>
          <w:sz w:val="24"/>
          <w:szCs w:val="24"/>
          <w:lang w:val="en-GB"/>
        </w:rPr>
        <w:t>s</w:t>
      </w:r>
      <w:r w:rsidRPr="00210DA8">
        <w:rPr>
          <w:rFonts w:ascii="Times New Roman" w:hAnsi="Times New Roman" w:cs="Times New Roman"/>
          <w:sz w:val="24"/>
          <w:szCs w:val="24"/>
          <w:lang w:val="en-GB"/>
        </w:rPr>
        <w:t xml:space="preserve"> </w:t>
      </w:r>
      <w:r w:rsidR="00483BFE">
        <w:rPr>
          <w:rFonts w:ascii="Times New Roman" w:hAnsi="Times New Roman" w:cs="Times New Roman"/>
          <w:sz w:val="24"/>
          <w:szCs w:val="24"/>
          <w:lang w:val="en-GB"/>
        </w:rPr>
        <w:t xml:space="preserve">the </w:t>
      </w:r>
      <w:r w:rsidRPr="00210DA8">
        <w:rPr>
          <w:rFonts w:ascii="Times New Roman" w:hAnsi="Times New Roman" w:cs="Times New Roman"/>
          <w:sz w:val="24"/>
          <w:szCs w:val="24"/>
          <w:lang w:val="en-GB"/>
        </w:rPr>
        <w:t xml:space="preserve">SOC </w:t>
      </w:r>
      <w:r w:rsidR="00483BFE">
        <w:rPr>
          <w:rFonts w:ascii="Times New Roman" w:hAnsi="Times New Roman" w:cs="Times New Roman"/>
          <w:sz w:val="24"/>
          <w:szCs w:val="24"/>
          <w:lang w:val="en-GB"/>
        </w:rPr>
        <w:t>stock</w:t>
      </w:r>
      <w:r w:rsidR="00483BFE" w:rsidRPr="00210DA8">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by 45 Mg C ha</w:t>
      </w:r>
      <w:r w:rsidRPr="00210DA8">
        <w:rPr>
          <w:rFonts w:ascii="Times New Roman" w:hAnsi="Times New Roman" w:cs="Times New Roman"/>
          <w:sz w:val="24"/>
          <w:szCs w:val="24"/>
          <w:vertAlign w:val="superscript"/>
          <w:lang w:val="en-GB"/>
        </w:rPr>
        <w:t xml:space="preserve">-1 </w:t>
      </w:r>
      <w:r w:rsidRPr="00210DA8">
        <w:rPr>
          <w:rFonts w:ascii="Times New Roman" w:hAnsi="Times New Roman" w:cs="Times New Roman"/>
          <w:sz w:val="24"/>
          <w:szCs w:val="24"/>
          <w:lang w:val="en-GB"/>
        </w:rPr>
        <w:t xml:space="preserve">for the same soil. Predicting SOC from LOI with regression model O1 (Table </w:t>
      </w:r>
      <w:r w:rsidR="000D6DF3">
        <w:rPr>
          <w:rFonts w:ascii="Times New Roman" w:hAnsi="Times New Roman" w:cs="Times New Roman"/>
          <w:sz w:val="24"/>
          <w:szCs w:val="24"/>
          <w:lang w:val="en-GB"/>
        </w:rPr>
        <w:t>3</w:t>
      </w:r>
      <w:r w:rsidRPr="00210DA8">
        <w:rPr>
          <w:rFonts w:ascii="Times New Roman" w:hAnsi="Times New Roman" w:cs="Times New Roman"/>
          <w:sz w:val="24"/>
          <w:szCs w:val="24"/>
          <w:lang w:val="en-GB"/>
        </w:rPr>
        <w:t xml:space="preserve">) </w:t>
      </w:r>
      <w:r w:rsidR="00744FBB" w:rsidRPr="00210DA8">
        <w:rPr>
          <w:rFonts w:ascii="Times New Roman" w:hAnsi="Times New Roman" w:cs="Times New Roman"/>
          <w:sz w:val="24"/>
          <w:szCs w:val="24"/>
          <w:lang w:val="en-GB"/>
        </w:rPr>
        <w:t>u</w:t>
      </w:r>
      <w:r w:rsidRPr="00210DA8">
        <w:rPr>
          <w:rFonts w:ascii="Times New Roman" w:hAnsi="Times New Roman" w:cs="Times New Roman"/>
          <w:sz w:val="24"/>
          <w:szCs w:val="24"/>
          <w:lang w:val="en-GB"/>
        </w:rPr>
        <w:t>nderestimate</w:t>
      </w:r>
      <w:r w:rsidR="00744FBB" w:rsidRPr="00210DA8">
        <w:rPr>
          <w:rFonts w:ascii="Times New Roman" w:hAnsi="Times New Roman" w:cs="Times New Roman"/>
          <w:sz w:val="24"/>
          <w:szCs w:val="24"/>
          <w:lang w:val="en-GB"/>
        </w:rPr>
        <w:t>s</w:t>
      </w:r>
      <w:r w:rsidRPr="00210DA8">
        <w:rPr>
          <w:rFonts w:ascii="Times New Roman" w:hAnsi="Times New Roman" w:cs="Times New Roman"/>
          <w:sz w:val="24"/>
          <w:szCs w:val="24"/>
          <w:lang w:val="en-GB"/>
        </w:rPr>
        <w:t xml:space="preserve"> </w:t>
      </w:r>
      <w:r w:rsidR="00483BFE">
        <w:rPr>
          <w:rFonts w:ascii="Times New Roman" w:hAnsi="Times New Roman" w:cs="Times New Roman"/>
          <w:sz w:val="24"/>
          <w:szCs w:val="24"/>
          <w:lang w:val="en-GB"/>
        </w:rPr>
        <w:t xml:space="preserve">the </w:t>
      </w:r>
      <w:r w:rsidRPr="00210DA8">
        <w:rPr>
          <w:rFonts w:ascii="Times New Roman" w:hAnsi="Times New Roman" w:cs="Times New Roman"/>
          <w:sz w:val="24"/>
          <w:szCs w:val="24"/>
          <w:lang w:val="en-GB"/>
        </w:rPr>
        <w:t xml:space="preserve">SOC </w:t>
      </w:r>
      <w:r w:rsidR="00483BFE" w:rsidRPr="00210DA8">
        <w:rPr>
          <w:rFonts w:ascii="Times New Roman" w:hAnsi="Times New Roman" w:cs="Times New Roman"/>
          <w:sz w:val="24"/>
          <w:szCs w:val="24"/>
          <w:lang w:val="en-GB"/>
        </w:rPr>
        <w:t>sto</w:t>
      </w:r>
      <w:r w:rsidR="00483BFE">
        <w:rPr>
          <w:rFonts w:ascii="Times New Roman" w:hAnsi="Times New Roman" w:cs="Times New Roman"/>
          <w:sz w:val="24"/>
          <w:szCs w:val="24"/>
          <w:lang w:val="en-GB"/>
        </w:rPr>
        <w:t>ck</w:t>
      </w:r>
      <w:r w:rsidR="00483BFE" w:rsidRPr="00210DA8">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by 5 Mg C ha</w:t>
      </w:r>
      <w:r w:rsidRPr="00210DA8">
        <w:rPr>
          <w:rFonts w:ascii="Times New Roman" w:hAnsi="Times New Roman" w:cs="Times New Roman"/>
          <w:sz w:val="24"/>
          <w:szCs w:val="24"/>
          <w:vertAlign w:val="superscript"/>
          <w:lang w:val="en-GB"/>
        </w:rPr>
        <w:t xml:space="preserve">-1 </w:t>
      </w:r>
      <w:r w:rsidRPr="00210DA8">
        <w:rPr>
          <w:rFonts w:ascii="Times New Roman" w:hAnsi="Times New Roman" w:cs="Times New Roman"/>
          <w:sz w:val="24"/>
          <w:szCs w:val="24"/>
          <w:lang w:val="en-GB"/>
        </w:rPr>
        <w:t>for a soil low in clay content (10 g 100 g</w:t>
      </w:r>
      <w:r w:rsidRPr="00210DA8">
        <w:rPr>
          <w:rFonts w:ascii="Times New Roman" w:hAnsi="Times New Roman" w:cs="Times New Roman"/>
          <w:sz w:val="24"/>
          <w:szCs w:val="24"/>
          <w:vertAlign w:val="superscript"/>
          <w:lang w:val="en-GB"/>
        </w:rPr>
        <w:t>-1</w:t>
      </w:r>
      <w:r w:rsidRPr="00210DA8">
        <w:rPr>
          <w:rFonts w:ascii="Times New Roman" w:hAnsi="Times New Roman" w:cs="Times New Roman"/>
          <w:sz w:val="24"/>
          <w:szCs w:val="24"/>
          <w:lang w:val="en-GB"/>
        </w:rPr>
        <w:t>) and overestimate</w:t>
      </w:r>
      <w:r w:rsidR="00744FBB" w:rsidRPr="00210DA8">
        <w:rPr>
          <w:rFonts w:ascii="Times New Roman" w:hAnsi="Times New Roman" w:cs="Times New Roman"/>
          <w:sz w:val="24"/>
          <w:szCs w:val="24"/>
          <w:lang w:val="en-GB"/>
        </w:rPr>
        <w:t>s</w:t>
      </w:r>
      <w:r w:rsidRPr="00210DA8">
        <w:rPr>
          <w:rFonts w:ascii="Times New Roman" w:hAnsi="Times New Roman" w:cs="Times New Roman"/>
          <w:sz w:val="24"/>
          <w:szCs w:val="24"/>
          <w:lang w:val="en-GB"/>
        </w:rPr>
        <w:t xml:space="preserve"> </w:t>
      </w:r>
      <w:r w:rsidR="00483BFE">
        <w:rPr>
          <w:rFonts w:ascii="Times New Roman" w:hAnsi="Times New Roman" w:cs="Times New Roman"/>
          <w:sz w:val="24"/>
          <w:szCs w:val="24"/>
          <w:lang w:val="en-GB"/>
        </w:rPr>
        <w:t xml:space="preserve">the </w:t>
      </w:r>
      <w:r w:rsidRPr="00210DA8">
        <w:rPr>
          <w:rFonts w:ascii="Times New Roman" w:hAnsi="Times New Roman" w:cs="Times New Roman"/>
          <w:sz w:val="24"/>
          <w:szCs w:val="24"/>
          <w:lang w:val="en-GB"/>
        </w:rPr>
        <w:t xml:space="preserve">SOC </w:t>
      </w:r>
      <w:r w:rsidR="00483BFE" w:rsidRPr="00210DA8">
        <w:rPr>
          <w:rFonts w:ascii="Times New Roman" w:hAnsi="Times New Roman" w:cs="Times New Roman"/>
          <w:sz w:val="24"/>
          <w:szCs w:val="24"/>
          <w:lang w:val="en-GB"/>
        </w:rPr>
        <w:t>sto</w:t>
      </w:r>
      <w:r w:rsidR="00483BFE">
        <w:rPr>
          <w:rFonts w:ascii="Times New Roman" w:hAnsi="Times New Roman" w:cs="Times New Roman"/>
          <w:sz w:val="24"/>
          <w:szCs w:val="24"/>
          <w:lang w:val="en-GB"/>
        </w:rPr>
        <w:t>ck</w:t>
      </w:r>
      <w:r w:rsidR="00483BFE" w:rsidRPr="00210DA8">
        <w:rPr>
          <w:rFonts w:ascii="Times New Roman" w:hAnsi="Times New Roman" w:cs="Times New Roman"/>
          <w:sz w:val="24"/>
          <w:szCs w:val="24"/>
          <w:vertAlign w:val="superscript"/>
          <w:lang w:val="en-GB"/>
        </w:rPr>
        <w:t xml:space="preserve"> </w:t>
      </w:r>
      <w:r w:rsidRPr="00210DA8">
        <w:rPr>
          <w:rFonts w:ascii="Times New Roman" w:hAnsi="Times New Roman" w:cs="Times New Roman"/>
          <w:sz w:val="24"/>
          <w:szCs w:val="24"/>
          <w:lang w:val="en-GB"/>
        </w:rPr>
        <w:t>by 8 Mg C ha</w:t>
      </w:r>
      <w:r w:rsidRPr="00210DA8">
        <w:rPr>
          <w:rFonts w:ascii="Times New Roman" w:hAnsi="Times New Roman" w:cs="Times New Roman"/>
          <w:sz w:val="24"/>
          <w:szCs w:val="24"/>
          <w:vertAlign w:val="superscript"/>
          <w:lang w:val="en-GB"/>
        </w:rPr>
        <w:t xml:space="preserve">-1 </w:t>
      </w:r>
      <w:r w:rsidRPr="00210DA8">
        <w:rPr>
          <w:rFonts w:ascii="Times New Roman" w:hAnsi="Times New Roman" w:cs="Times New Roman"/>
          <w:sz w:val="24"/>
          <w:szCs w:val="24"/>
          <w:lang w:val="en-GB"/>
        </w:rPr>
        <w:t>for a soil high in clay content (50 g 100 g</w:t>
      </w:r>
      <w:r w:rsidRPr="00210DA8">
        <w:rPr>
          <w:rFonts w:ascii="Times New Roman" w:hAnsi="Times New Roman" w:cs="Times New Roman"/>
          <w:sz w:val="24"/>
          <w:szCs w:val="24"/>
          <w:vertAlign w:val="superscript"/>
          <w:lang w:val="en-GB"/>
        </w:rPr>
        <w:t>-1</w:t>
      </w:r>
      <w:r w:rsidRPr="00210DA8">
        <w:rPr>
          <w:rFonts w:ascii="Times New Roman" w:hAnsi="Times New Roman" w:cs="Times New Roman"/>
          <w:sz w:val="24"/>
          <w:szCs w:val="24"/>
          <w:lang w:val="en-GB"/>
        </w:rPr>
        <w:t xml:space="preserve">). Predicting SOC content </w:t>
      </w:r>
      <w:r w:rsidR="004D3E8F">
        <w:rPr>
          <w:rFonts w:ascii="Times New Roman" w:hAnsi="Times New Roman" w:cs="Times New Roman"/>
          <w:sz w:val="24"/>
          <w:szCs w:val="24"/>
          <w:lang w:val="en-GB"/>
        </w:rPr>
        <w:t xml:space="preserve">from LOI </w:t>
      </w:r>
      <w:r w:rsidRPr="00210DA8">
        <w:rPr>
          <w:rFonts w:ascii="Times New Roman" w:hAnsi="Times New Roman" w:cs="Times New Roman"/>
          <w:sz w:val="24"/>
          <w:szCs w:val="24"/>
          <w:lang w:val="en-GB"/>
        </w:rPr>
        <w:t>by a regression model that accounts for clay increases the SOC stock accuracy to ±</w:t>
      </w:r>
      <w:r w:rsidR="00930CD6">
        <w:rPr>
          <w:rFonts w:ascii="Times New Roman" w:hAnsi="Times New Roman" w:cs="Times New Roman"/>
          <w:sz w:val="24"/>
          <w:szCs w:val="24"/>
          <w:lang w:val="en-GB"/>
        </w:rPr>
        <w:t>3</w:t>
      </w:r>
      <w:r w:rsidR="00930CD6" w:rsidRPr="00210DA8">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Mg C ha</w:t>
      </w:r>
      <w:r w:rsidRPr="00210DA8">
        <w:rPr>
          <w:rFonts w:ascii="Times New Roman" w:hAnsi="Times New Roman" w:cs="Times New Roman"/>
          <w:sz w:val="24"/>
          <w:szCs w:val="24"/>
          <w:vertAlign w:val="superscript"/>
          <w:lang w:val="en-GB"/>
        </w:rPr>
        <w:t>-1</w:t>
      </w:r>
      <w:r w:rsidRPr="00210DA8">
        <w:rPr>
          <w:rFonts w:ascii="Times New Roman" w:hAnsi="Times New Roman" w:cs="Times New Roman"/>
          <w:sz w:val="24"/>
          <w:szCs w:val="24"/>
          <w:lang w:val="en-GB"/>
        </w:rPr>
        <w:t xml:space="preserve"> regardless of the clay or Fines20 content. The prediction accuracy could be compared with management</w:t>
      </w:r>
      <w:r w:rsidR="00744FBB" w:rsidRPr="00210DA8">
        <w:rPr>
          <w:rFonts w:ascii="Times New Roman" w:hAnsi="Times New Roman" w:cs="Times New Roman"/>
          <w:sz w:val="24"/>
          <w:szCs w:val="24"/>
          <w:lang w:val="en-GB"/>
        </w:rPr>
        <w:t>-</w:t>
      </w:r>
      <w:r w:rsidRPr="00210DA8">
        <w:rPr>
          <w:rFonts w:ascii="Times New Roman" w:hAnsi="Times New Roman" w:cs="Times New Roman"/>
          <w:sz w:val="24"/>
          <w:szCs w:val="24"/>
          <w:lang w:val="en-GB"/>
        </w:rPr>
        <w:t xml:space="preserve">induced differences in </w:t>
      </w:r>
      <w:r w:rsidR="00744FBB" w:rsidRPr="00210DA8">
        <w:rPr>
          <w:rFonts w:ascii="Times New Roman" w:hAnsi="Times New Roman" w:cs="Times New Roman"/>
          <w:sz w:val="24"/>
          <w:szCs w:val="24"/>
          <w:lang w:val="en-GB"/>
        </w:rPr>
        <w:t>SO</w:t>
      </w:r>
      <w:r w:rsidRPr="00210DA8">
        <w:rPr>
          <w:rFonts w:ascii="Times New Roman" w:hAnsi="Times New Roman" w:cs="Times New Roman"/>
          <w:sz w:val="24"/>
          <w:szCs w:val="24"/>
          <w:lang w:val="en-GB"/>
        </w:rPr>
        <w:t>C sequestration in an agricultur</w:t>
      </w:r>
      <w:r w:rsidR="00744FBB" w:rsidRPr="00210DA8">
        <w:rPr>
          <w:rFonts w:ascii="Times New Roman" w:hAnsi="Times New Roman" w:cs="Times New Roman"/>
          <w:sz w:val="24"/>
          <w:szCs w:val="24"/>
          <w:lang w:val="en-GB"/>
        </w:rPr>
        <w:t xml:space="preserve">al context, which vary from 0.1 to </w:t>
      </w:r>
      <w:r w:rsidRPr="00210DA8">
        <w:rPr>
          <w:rFonts w:ascii="Times New Roman" w:hAnsi="Times New Roman" w:cs="Times New Roman"/>
          <w:sz w:val="24"/>
          <w:szCs w:val="24"/>
          <w:lang w:val="en-GB"/>
        </w:rPr>
        <w:t>1.0 Mg C ha</w:t>
      </w:r>
      <w:r w:rsidRPr="00210DA8">
        <w:rPr>
          <w:rFonts w:ascii="Times New Roman" w:hAnsi="Times New Roman" w:cs="Times New Roman"/>
          <w:sz w:val="24"/>
          <w:szCs w:val="24"/>
          <w:vertAlign w:val="superscript"/>
          <w:lang w:val="en-GB"/>
        </w:rPr>
        <w:t xml:space="preserve">-1 </w:t>
      </w:r>
      <w:r w:rsidRPr="00210DA8">
        <w:rPr>
          <w:rFonts w:ascii="Times New Roman" w:hAnsi="Times New Roman" w:cs="Times New Roman"/>
          <w:sz w:val="24"/>
          <w:szCs w:val="24"/>
          <w:lang w:val="en-GB"/>
        </w:rPr>
        <w:t>year</w:t>
      </w:r>
      <w:r w:rsidRPr="00210DA8">
        <w:rPr>
          <w:rFonts w:ascii="Times New Roman" w:hAnsi="Times New Roman" w:cs="Times New Roman"/>
          <w:sz w:val="24"/>
          <w:szCs w:val="24"/>
          <w:vertAlign w:val="superscript"/>
          <w:lang w:val="en-GB"/>
        </w:rPr>
        <w:t>-1</w:t>
      </w:r>
      <w:r w:rsidRPr="00210DA8">
        <w:rPr>
          <w:rFonts w:ascii="Times New Roman" w:hAnsi="Times New Roman" w:cs="Times New Roman"/>
          <w:sz w:val="24"/>
          <w:szCs w:val="24"/>
          <w:lang w:val="en-GB"/>
        </w:rPr>
        <w:t xml:space="preserve"> </w:t>
      </w:r>
      <w:r w:rsidRPr="00210DA8">
        <w:rPr>
          <w:rFonts w:ascii="Times New Roman" w:hAnsi="Times New Roman" w:cs="Times New Roman"/>
          <w:noProof/>
          <w:sz w:val="24"/>
          <w:szCs w:val="24"/>
          <w:lang w:val="en-GB"/>
        </w:rPr>
        <w:t xml:space="preserve">(Paustian </w:t>
      </w:r>
      <w:r w:rsidRPr="00210DA8">
        <w:rPr>
          <w:rFonts w:ascii="Times New Roman" w:hAnsi="Times New Roman" w:cs="Times New Roman"/>
          <w:i/>
          <w:noProof/>
          <w:sz w:val="24"/>
          <w:szCs w:val="24"/>
          <w:lang w:val="en-GB"/>
        </w:rPr>
        <w:t>et al</w:t>
      </w:r>
      <w:r w:rsidRPr="00210DA8">
        <w:rPr>
          <w:rFonts w:ascii="Times New Roman" w:hAnsi="Times New Roman" w:cs="Times New Roman"/>
          <w:noProof/>
          <w:sz w:val="24"/>
          <w:szCs w:val="24"/>
          <w:lang w:val="en-GB"/>
        </w:rPr>
        <w:t>., 2016)</w:t>
      </w:r>
      <w:r w:rsidRPr="00210DA8">
        <w:rPr>
          <w:rFonts w:ascii="Times New Roman" w:hAnsi="Times New Roman" w:cs="Times New Roman"/>
          <w:sz w:val="24"/>
          <w:szCs w:val="24"/>
          <w:lang w:val="en-GB"/>
        </w:rPr>
        <w:t>, illustrating that if LOI data is used uncritically the error in the SOC estimate can easily exceed any management induced difference</w:t>
      </w:r>
      <w:r w:rsidR="007A05E5">
        <w:rPr>
          <w:rFonts w:ascii="Times New Roman" w:hAnsi="Times New Roman" w:cs="Times New Roman"/>
          <w:sz w:val="24"/>
          <w:szCs w:val="24"/>
          <w:lang w:val="en-GB"/>
        </w:rPr>
        <w:t xml:space="preserve"> even when adjusted for SWL and RWC</w:t>
      </w:r>
      <w:r w:rsidRPr="00210DA8">
        <w:rPr>
          <w:rFonts w:ascii="Times New Roman" w:hAnsi="Times New Roman" w:cs="Times New Roman"/>
          <w:sz w:val="24"/>
          <w:szCs w:val="24"/>
          <w:lang w:val="en-GB"/>
        </w:rPr>
        <w:t>.</w:t>
      </w:r>
      <w:ins w:id="39" w:author="Johannes Jensen" w:date="2018-01-31T12:33:00Z">
        <w:r w:rsidR="00624C98">
          <w:rPr>
            <w:rFonts w:ascii="Times New Roman" w:hAnsi="Times New Roman" w:cs="Times New Roman"/>
            <w:sz w:val="24"/>
            <w:szCs w:val="24"/>
            <w:lang w:val="en-GB"/>
          </w:rPr>
          <w:t xml:space="preserve"> Our study w</w:t>
        </w:r>
        <w:r w:rsidR="008A238C">
          <w:rPr>
            <w:rFonts w:ascii="Times New Roman" w:hAnsi="Times New Roman" w:cs="Times New Roman"/>
            <w:sz w:val="24"/>
            <w:szCs w:val="24"/>
            <w:lang w:val="en-GB"/>
          </w:rPr>
          <w:t>as restricted to arable topsoil</w:t>
        </w:r>
        <w:r w:rsidR="00624C98">
          <w:rPr>
            <w:rFonts w:ascii="Times New Roman" w:hAnsi="Times New Roman" w:cs="Times New Roman"/>
            <w:sz w:val="24"/>
            <w:szCs w:val="24"/>
            <w:lang w:val="en-GB"/>
          </w:rPr>
          <w:t xml:space="preserve"> from the temperate zone with </w:t>
        </w:r>
      </w:ins>
      <w:ins w:id="40" w:author="Johannes Jensen" w:date="2018-01-31T12:34:00Z">
        <w:r w:rsidR="00624C98">
          <w:rPr>
            <w:rFonts w:ascii="Times New Roman" w:hAnsi="Times New Roman" w:cs="Times New Roman"/>
            <w:sz w:val="24"/>
            <w:szCs w:val="24"/>
            <w:lang w:val="en-GB"/>
          </w:rPr>
          <w:t xml:space="preserve">clay and SOC concentrations ranging </w:t>
        </w:r>
        <w:r w:rsidR="00624C98">
          <w:rPr>
            <w:rFonts w:ascii="Times New Roman" w:hAnsi="Times New Roman" w:cs="Times New Roman"/>
            <w:sz w:val="24"/>
            <w:szCs w:val="24"/>
            <w:lang w:val="en-GB"/>
          </w:rPr>
          <w:lastRenderedPageBreak/>
          <w:t xml:space="preserve">from </w:t>
        </w:r>
        <w:proofErr w:type="gramStart"/>
        <w:r w:rsidR="00624C98">
          <w:rPr>
            <w:rFonts w:ascii="Times New Roman" w:hAnsi="Times New Roman" w:cs="Times New Roman"/>
            <w:sz w:val="24"/>
            <w:szCs w:val="24"/>
            <w:lang w:val="en-GB"/>
          </w:rPr>
          <w:t>9</w:t>
        </w:r>
        <w:proofErr w:type="gramEnd"/>
        <w:r w:rsidR="00624C98">
          <w:rPr>
            <w:rFonts w:ascii="Times New Roman" w:hAnsi="Times New Roman" w:cs="Times New Roman"/>
            <w:sz w:val="24"/>
            <w:szCs w:val="24"/>
            <w:lang w:val="en-GB"/>
          </w:rPr>
          <w:t xml:space="preserve"> to 73 and 0.78 to 4.14 g 100 g</w:t>
        </w:r>
        <w:r w:rsidR="00624C98">
          <w:rPr>
            <w:rFonts w:ascii="Times New Roman" w:hAnsi="Times New Roman" w:cs="Times New Roman"/>
            <w:sz w:val="24"/>
            <w:szCs w:val="24"/>
            <w:vertAlign w:val="superscript"/>
            <w:lang w:val="en-GB"/>
          </w:rPr>
          <w:t>-1</w:t>
        </w:r>
        <w:r w:rsidR="00624C98">
          <w:rPr>
            <w:rFonts w:ascii="Times New Roman" w:hAnsi="Times New Roman" w:cs="Times New Roman"/>
            <w:sz w:val="24"/>
            <w:szCs w:val="24"/>
            <w:lang w:val="en-GB"/>
          </w:rPr>
          <w:t xml:space="preserve"> soil</w:t>
        </w:r>
      </w:ins>
      <w:ins w:id="41" w:author="Johannes Jensen" w:date="2018-01-31T12:35:00Z">
        <w:r w:rsidR="00624C98">
          <w:rPr>
            <w:rFonts w:ascii="Times New Roman" w:hAnsi="Times New Roman" w:cs="Times New Roman"/>
            <w:sz w:val="24"/>
            <w:szCs w:val="24"/>
            <w:lang w:val="en-GB"/>
          </w:rPr>
          <w:t xml:space="preserve">, respectively. Thus, the relationships established with the dataset may not be valid for soils under different land use, with different clay mineralogy, subsoils, soils rich in carbonates, and soils with clay and SOC concentrations outside these ranges (Christensen &amp; </w:t>
        </w:r>
        <w:proofErr w:type="spellStart"/>
        <w:r w:rsidR="00624C98">
          <w:rPr>
            <w:rFonts w:ascii="Times New Roman" w:hAnsi="Times New Roman" w:cs="Times New Roman"/>
            <w:sz w:val="24"/>
            <w:szCs w:val="24"/>
            <w:lang w:val="en-GB"/>
          </w:rPr>
          <w:t>Malmros</w:t>
        </w:r>
        <w:proofErr w:type="spellEnd"/>
        <w:r w:rsidR="00624C98">
          <w:rPr>
            <w:rFonts w:ascii="Times New Roman" w:hAnsi="Times New Roman" w:cs="Times New Roman"/>
            <w:sz w:val="24"/>
            <w:szCs w:val="24"/>
            <w:lang w:val="en-GB"/>
          </w:rPr>
          <w:t xml:space="preserve">, 1982; </w:t>
        </w:r>
        <w:proofErr w:type="spellStart"/>
        <w:r w:rsidR="00624C98">
          <w:rPr>
            <w:rFonts w:ascii="Times New Roman" w:hAnsi="Times New Roman" w:cs="Times New Roman"/>
            <w:sz w:val="24"/>
            <w:szCs w:val="24"/>
            <w:lang w:val="en-GB"/>
          </w:rPr>
          <w:t>Jolivet</w:t>
        </w:r>
      </w:ins>
      <w:proofErr w:type="spellEnd"/>
      <w:ins w:id="42" w:author="Johannes Jensen" w:date="2018-01-31T12:37:00Z">
        <w:r w:rsidR="00624C98">
          <w:rPr>
            <w:rFonts w:ascii="Times New Roman" w:hAnsi="Times New Roman" w:cs="Times New Roman"/>
            <w:sz w:val="24"/>
            <w:szCs w:val="24"/>
            <w:lang w:val="en-GB"/>
          </w:rPr>
          <w:t xml:space="preserve"> </w:t>
        </w:r>
        <w:r w:rsidR="00624C98">
          <w:rPr>
            <w:rFonts w:ascii="Times New Roman" w:hAnsi="Times New Roman" w:cs="Times New Roman"/>
            <w:i/>
            <w:sz w:val="24"/>
            <w:szCs w:val="24"/>
            <w:lang w:val="en-GB"/>
          </w:rPr>
          <w:t>et al</w:t>
        </w:r>
        <w:r w:rsidR="00624C98">
          <w:rPr>
            <w:rFonts w:ascii="Times New Roman" w:hAnsi="Times New Roman" w:cs="Times New Roman"/>
            <w:sz w:val="24"/>
            <w:szCs w:val="24"/>
            <w:lang w:val="en-GB"/>
          </w:rPr>
          <w:t>., 1998).</w:t>
        </w:r>
      </w:ins>
    </w:p>
    <w:p w14:paraId="576A0C82" w14:textId="77777777" w:rsidR="00CF060C" w:rsidRPr="00210DA8" w:rsidRDefault="00CF060C" w:rsidP="00281467">
      <w:pPr>
        <w:spacing w:after="0" w:line="480" w:lineRule="auto"/>
        <w:rPr>
          <w:rFonts w:ascii="Times New Roman" w:hAnsi="Times New Roman" w:cs="Times New Roman"/>
          <w:i/>
          <w:sz w:val="24"/>
          <w:szCs w:val="24"/>
          <w:lang w:val="en-GB"/>
        </w:rPr>
      </w:pPr>
      <w:r w:rsidRPr="00210DA8">
        <w:rPr>
          <w:rFonts w:ascii="Times New Roman" w:hAnsi="Times New Roman" w:cs="Times New Roman"/>
          <w:i/>
          <w:sz w:val="24"/>
          <w:szCs w:val="24"/>
          <w:lang w:val="en-GB"/>
        </w:rPr>
        <w:t xml:space="preserve">Proposed Procedure </w:t>
      </w:r>
    </w:p>
    <w:p w14:paraId="1A6ECB4B" w14:textId="56470A95" w:rsidR="00CF060C" w:rsidRPr="00210DA8" w:rsidRDefault="00CF060C" w:rsidP="00281467">
      <w:pPr>
        <w:spacing w:after="0" w:line="480" w:lineRule="auto"/>
        <w:rPr>
          <w:rFonts w:ascii="Times New Roman" w:hAnsi="Times New Roman" w:cs="Times New Roman"/>
          <w:sz w:val="24"/>
          <w:szCs w:val="24"/>
          <w:lang w:val="en-GB"/>
        </w:rPr>
      </w:pPr>
      <w:r w:rsidRPr="00210DA8">
        <w:rPr>
          <w:rFonts w:ascii="Times New Roman" w:hAnsi="Times New Roman" w:cs="Times New Roman"/>
          <w:sz w:val="24"/>
          <w:szCs w:val="24"/>
          <w:lang w:val="en-GB"/>
        </w:rPr>
        <w:t xml:space="preserve">Previous studies have shown that if clay content was included in the prediction of SOC by LOI the explained variance was increased </w:t>
      </w:r>
      <w:r w:rsidRPr="00210DA8">
        <w:rPr>
          <w:rFonts w:ascii="Times New Roman" w:hAnsi="Times New Roman" w:cs="Times New Roman"/>
          <w:noProof/>
          <w:sz w:val="24"/>
          <w:szCs w:val="24"/>
          <w:lang w:val="en-GB"/>
        </w:rPr>
        <w:t>(</w:t>
      </w:r>
      <w:r w:rsidR="00281467" w:rsidRPr="00210DA8">
        <w:rPr>
          <w:rFonts w:ascii="Times New Roman" w:hAnsi="Times New Roman" w:cs="Times New Roman"/>
          <w:noProof/>
          <w:sz w:val="24"/>
          <w:szCs w:val="24"/>
          <w:lang w:val="en-GB"/>
        </w:rPr>
        <w:t xml:space="preserve">Grewal </w:t>
      </w:r>
      <w:r w:rsidR="00281467" w:rsidRPr="00210DA8">
        <w:rPr>
          <w:rFonts w:ascii="Times New Roman" w:hAnsi="Times New Roman" w:cs="Times New Roman"/>
          <w:i/>
          <w:noProof/>
          <w:sz w:val="24"/>
          <w:szCs w:val="24"/>
          <w:lang w:val="en-GB"/>
        </w:rPr>
        <w:t>et al</w:t>
      </w:r>
      <w:r w:rsidR="00281467" w:rsidRPr="00210DA8">
        <w:rPr>
          <w:rFonts w:ascii="Times New Roman" w:hAnsi="Times New Roman" w:cs="Times New Roman"/>
          <w:noProof/>
          <w:sz w:val="24"/>
          <w:szCs w:val="24"/>
          <w:lang w:val="en-GB"/>
        </w:rPr>
        <w:t xml:space="preserve">., 1991; De Vos </w:t>
      </w:r>
      <w:r w:rsidR="00281467" w:rsidRPr="00210DA8">
        <w:rPr>
          <w:rFonts w:ascii="Times New Roman" w:hAnsi="Times New Roman" w:cs="Times New Roman"/>
          <w:i/>
          <w:noProof/>
          <w:sz w:val="24"/>
          <w:szCs w:val="24"/>
          <w:lang w:val="en-GB"/>
        </w:rPr>
        <w:t>et al</w:t>
      </w:r>
      <w:r w:rsidR="00281467" w:rsidRPr="00210DA8">
        <w:rPr>
          <w:rFonts w:ascii="Times New Roman" w:hAnsi="Times New Roman" w:cs="Times New Roman"/>
          <w:noProof/>
          <w:sz w:val="24"/>
          <w:szCs w:val="24"/>
          <w:lang w:val="en-GB"/>
        </w:rPr>
        <w:t xml:space="preserve">., 2005; </w:t>
      </w:r>
      <w:r w:rsidRPr="00210DA8">
        <w:rPr>
          <w:rFonts w:ascii="Times New Roman" w:hAnsi="Times New Roman" w:cs="Times New Roman"/>
          <w:noProof/>
          <w:sz w:val="24"/>
          <w:szCs w:val="24"/>
          <w:lang w:val="en-GB"/>
        </w:rPr>
        <w:t>Abella &amp; Zimmer, 2007)</w:t>
      </w:r>
      <w:r w:rsidRPr="00210DA8">
        <w:rPr>
          <w:rFonts w:ascii="Times New Roman" w:hAnsi="Times New Roman" w:cs="Times New Roman"/>
          <w:sz w:val="24"/>
          <w:szCs w:val="24"/>
          <w:lang w:val="en-GB"/>
        </w:rPr>
        <w:t xml:space="preserve"> corroborating our findings. The difference in the regression coefficients for clay or Fines20 between sites (Table 2) could possibly be due to differences in clay mineralogy causing differences in structural bound water. The higher regression coefficient for clay at Highfield than </w:t>
      </w:r>
      <w:proofErr w:type="spellStart"/>
      <w:r w:rsidRPr="00210DA8">
        <w:rPr>
          <w:rFonts w:ascii="Times New Roman" w:hAnsi="Times New Roman" w:cs="Times New Roman"/>
          <w:sz w:val="24"/>
          <w:szCs w:val="24"/>
          <w:lang w:val="en-GB"/>
        </w:rPr>
        <w:t>Lerbjerg</w:t>
      </w:r>
      <w:proofErr w:type="spellEnd"/>
      <w:r w:rsidRPr="00210DA8">
        <w:rPr>
          <w:rFonts w:ascii="Times New Roman" w:hAnsi="Times New Roman" w:cs="Times New Roman"/>
          <w:sz w:val="24"/>
          <w:szCs w:val="24"/>
          <w:lang w:val="en-GB"/>
        </w:rPr>
        <w:t xml:space="preserve"> may </w:t>
      </w:r>
      <w:r w:rsidR="00744FBB" w:rsidRPr="00210DA8">
        <w:rPr>
          <w:rFonts w:ascii="Times New Roman" w:hAnsi="Times New Roman" w:cs="Times New Roman"/>
          <w:sz w:val="24"/>
          <w:szCs w:val="24"/>
          <w:lang w:val="en-GB"/>
        </w:rPr>
        <w:t>relate to</w:t>
      </w:r>
      <w:r w:rsidRPr="00210DA8">
        <w:rPr>
          <w:rFonts w:ascii="Times New Roman" w:hAnsi="Times New Roman" w:cs="Times New Roman"/>
          <w:sz w:val="24"/>
          <w:szCs w:val="24"/>
          <w:lang w:val="en-GB"/>
        </w:rPr>
        <w:t xml:space="preserve"> a </w:t>
      </w:r>
      <w:r w:rsidRPr="00210DA8">
        <w:rPr>
          <w:rFonts w:ascii="Times New Roman" w:hAnsi="Times New Roman" w:cs="Times New Roman"/>
          <w:sz w:val="24"/>
          <w:szCs w:val="24"/>
          <w:shd w:val="clear" w:color="auto" w:fill="FFFFFF" w:themeFill="background1"/>
          <w:lang w:val="en-GB"/>
        </w:rPr>
        <w:t>higher content of kaolinite</w:t>
      </w:r>
      <w:r w:rsidRPr="00210DA8">
        <w:rPr>
          <w:rFonts w:ascii="Times New Roman" w:hAnsi="Times New Roman" w:cs="Times New Roman"/>
          <w:sz w:val="24"/>
          <w:szCs w:val="24"/>
          <w:lang w:val="en-GB"/>
        </w:rPr>
        <w:t xml:space="preserve"> in the clay fraction from Highfield. Kaolinite </w:t>
      </w:r>
      <w:r w:rsidR="00744FBB" w:rsidRPr="00210DA8">
        <w:rPr>
          <w:rFonts w:ascii="Times New Roman" w:hAnsi="Times New Roman" w:cs="Times New Roman"/>
          <w:sz w:val="24"/>
          <w:szCs w:val="24"/>
          <w:lang w:val="en-GB"/>
        </w:rPr>
        <w:t>shows</w:t>
      </w:r>
      <w:r w:rsidRPr="00210DA8">
        <w:rPr>
          <w:rFonts w:ascii="Times New Roman" w:hAnsi="Times New Roman" w:cs="Times New Roman"/>
          <w:sz w:val="24"/>
          <w:szCs w:val="24"/>
          <w:lang w:val="en-GB"/>
        </w:rPr>
        <w:t xml:space="preserve"> a </w:t>
      </w:r>
      <w:r w:rsidR="00FE029F" w:rsidRPr="00210DA8">
        <w:rPr>
          <w:rFonts w:ascii="Times New Roman" w:hAnsi="Times New Roman" w:cs="Times New Roman"/>
          <w:sz w:val="24"/>
          <w:szCs w:val="24"/>
          <w:lang w:val="en-GB"/>
        </w:rPr>
        <w:t>high</w:t>
      </w:r>
      <w:r w:rsidR="00FE029F">
        <w:rPr>
          <w:rFonts w:ascii="Times New Roman" w:hAnsi="Times New Roman" w:cs="Times New Roman"/>
          <w:sz w:val="24"/>
          <w:szCs w:val="24"/>
          <w:lang w:val="en-GB"/>
        </w:rPr>
        <w:t>-</w:t>
      </w:r>
      <w:r w:rsidRPr="00210DA8">
        <w:rPr>
          <w:rFonts w:ascii="Times New Roman" w:hAnsi="Times New Roman" w:cs="Times New Roman"/>
          <w:sz w:val="24"/>
          <w:szCs w:val="24"/>
          <w:lang w:val="en-GB"/>
        </w:rPr>
        <w:t xml:space="preserve">water loss when ignited at 550 °C for 4 h </w:t>
      </w:r>
      <w:r w:rsidR="00923BE8">
        <w:rPr>
          <w:rFonts w:ascii="Times New Roman" w:hAnsi="Times New Roman" w:cs="Times New Roman"/>
          <w:sz w:val="24"/>
          <w:szCs w:val="24"/>
          <w:lang w:val="en-GB"/>
        </w:rPr>
        <w:t>(</w:t>
      </w:r>
      <w:r w:rsidRPr="00210DA8">
        <w:rPr>
          <w:rFonts w:ascii="Times New Roman" w:hAnsi="Times New Roman" w:cs="Times New Roman"/>
          <w:noProof/>
          <w:sz w:val="24"/>
          <w:szCs w:val="24"/>
          <w:lang w:val="en-GB"/>
        </w:rPr>
        <w:t xml:space="preserve">Sun </w:t>
      </w:r>
      <w:r w:rsidRPr="00210DA8">
        <w:rPr>
          <w:rFonts w:ascii="Times New Roman" w:hAnsi="Times New Roman" w:cs="Times New Roman"/>
          <w:i/>
          <w:noProof/>
          <w:sz w:val="24"/>
          <w:szCs w:val="24"/>
          <w:lang w:val="en-GB"/>
        </w:rPr>
        <w:t>et al</w:t>
      </w:r>
      <w:r w:rsidRPr="00210DA8">
        <w:rPr>
          <w:rFonts w:ascii="Times New Roman" w:hAnsi="Times New Roman" w:cs="Times New Roman"/>
          <w:noProof/>
          <w:sz w:val="24"/>
          <w:szCs w:val="24"/>
          <w:lang w:val="en-GB"/>
        </w:rPr>
        <w:t>.</w:t>
      </w:r>
      <w:r w:rsidR="00923BE8">
        <w:rPr>
          <w:rFonts w:ascii="Times New Roman" w:hAnsi="Times New Roman" w:cs="Times New Roman"/>
          <w:noProof/>
          <w:sz w:val="24"/>
          <w:szCs w:val="24"/>
          <w:lang w:val="en-GB"/>
        </w:rPr>
        <w:t>,</w:t>
      </w:r>
      <w:r w:rsidRPr="00210DA8">
        <w:rPr>
          <w:rFonts w:ascii="Times New Roman" w:hAnsi="Times New Roman" w:cs="Times New Roman"/>
          <w:noProof/>
          <w:sz w:val="24"/>
          <w:szCs w:val="24"/>
          <w:lang w:val="en-GB"/>
        </w:rPr>
        <w:t xml:space="preserve"> 2009)</w:t>
      </w:r>
      <w:r w:rsidRPr="00210DA8">
        <w:rPr>
          <w:rFonts w:ascii="Times New Roman" w:hAnsi="Times New Roman" w:cs="Times New Roman"/>
          <w:sz w:val="24"/>
          <w:szCs w:val="24"/>
          <w:lang w:val="en-GB"/>
        </w:rPr>
        <w:t>. The presence of negative intercept</w:t>
      </w:r>
      <w:r w:rsidR="00744FBB" w:rsidRPr="00210DA8">
        <w:rPr>
          <w:rFonts w:ascii="Times New Roman" w:hAnsi="Times New Roman" w:cs="Times New Roman"/>
          <w:sz w:val="24"/>
          <w:szCs w:val="24"/>
          <w:lang w:val="en-GB"/>
        </w:rPr>
        <w:t>s</w:t>
      </w:r>
      <w:r w:rsidRPr="00210DA8">
        <w:rPr>
          <w:rFonts w:ascii="Times New Roman" w:hAnsi="Times New Roman" w:cs="Times New Roman"/>
          <w:sz w:val="24"/>
          <w:szCs w:val="24"/>
          <w:lang w:val="en-GB"/>
        </w:rPr>
        <w:t xml:space="preserve"> for </w:t>
      </w:r>
      <w:proofErr w:type="spellStart"/>
      <w:r w:rsidRPr="00210DA8">
        <w:rPr>
          <w:rFonts w:ascii="Times New Roman" w:hAnsi="Times New Roman" w:cs="Times New Roman"/>
          <w:sz w:val="24"/>
          <w:szCs w:val="24"/>
          <w:lang w:val="en-GB"/>
        </w:rPr>
        <w:t>Lerbjerg</w:t>
      </w:r>
      <w:proofErr w:type="spellEnd"/>
      <w:r w:rsidRPr="00210DA8">
        <w:rPr>
          <w:rFonts w:ascii="Times New Roman" w:hAnsi="Times New Roman" w:cs="Times New Roman"/>
          <w:sz w:val="24"/>
          <w:szCs w:val="24"/>
          <w:lang w:val="en-GB"/>
        </w:rPr>
        <w:t xml:space="preserve"> both when including clay and Fines20 (Table 2) may be related to other losses than SOM and mineral structural water loss, e.g. certain salts or free iron </w:t>
      </w:r>
      <w:r w:rsidRPr="00210DA8">
        <w:rPr>
          <w:rFonts w:ascii="Times New Roman" w:hAnsi="Times New Roman" w:cs="Times New Roman"/>
          <w:noProof/>
          <w:sz w:val="24"/>
          <w:szCs w:val="24"/>
          <w:lang w:val="en-GB"/>
        </w:rPr>
        <w:t>(Pribyl, 2010)</w:t>
      </w:r>
      <w:r w:rsidRPr="00210DA8">
        <w:rPr>
          <w:rFonts w:ascii="Times New Roman" w:hAnsi="Times New Roman" w:cs="Times New Roman"/>
          <w:sz w:val="24"/>
          <w:szCs w:val="24"/>
          <w:lang w:val="en-GB"/>
        </w:rPr>
        <w:t xml:space="preserve">. The models including clay or Fines20 accounted for structural water loss from clay minerals </w:t>
      </w:r>
      <w:r w:rsidRPr="00210DA8">
        <w:rPr>
          <w:rFonts w:ascii="Times New Roman" w:hAnsi="Times New Roman" w:cs="Times New Roman"/>
          <w:noProof/>
          <w:sz w:val="24"/>
          <w:szCs w:val="24"/>
          <w:lang w:val="en-GB"/>
        </w:rPr>
        <w:t xml:space="preserve">(Sun </w:t>
      </w:r>
      <w:r w:rsidRPr="00210DA8">
        <w:rPr>
          <w:rFonts w:ascii="Times New Roman" w:hAnsi="Times New Roman" w:cs="Times New Roman"/>
          <w:i/>
          <w:noProof/>
          <w:sz w:val="24"/>
          <w:szCs w:val="24"/>
          <w:lang w:val="en-GB"/>
        </w:rPr>
        <w:t>et al</w:t>
      </w:r>
      <w:r w:rsidRPr="00210DA8">
        <w:rPr>
          <w:rFonts w:ascii="Times New Roman" w:hAnsi="Times New Roman" w:cs="Times New Roman"/>
          <w:noProof/>
          <w:sz w:val="24"/>
          <w:szCs w:val="24"/>
          <w:lang w:val="en-GB"/>
        </w:rPr>
        <w:t>., 2009)</w:t>
      </w:r>
      <w:r w:rsidRPr="00210DA8">
        <w:rPr>
          <w:rFonts w:ascii="Times New Roman" w:hAnsi="Times New Roman" w:cs="Times New Roman"/>
          <w:sz w:val="24"/>
          <w:szCs w:val="24"/>
          <w:lang w:val="en-GB"/>
        </w:rPr>
        <w:t xml:space="preserve">, which improved the models substantially. </w:t>
      </w:r>
    </w:p>
    <w:p w14:paraId="2779BD96" w14:textId="01BD8693" w:rsidR="00CF060C" w:rsidRPr="00210DA8" w:rsidRDefault="00CF060C" w:rsidP="00281467">
      <w:pPr>
        <w:spacing w:after="0" w:line="480" w:lineRule="auto"/>
        <w:ind w:firstLine="720"/>
        <w:rPr>
          <w:rFonts w:ascii="Times New Roman" w:hAnsi="Times New Roman" w:cs="Times New Roman"/>
          <w:sz w:val="24"/>
          <w:szCs w:val="24"/>
          <w:lang w:val="en-GB"/>
        </w:rPr>
      </w:pPr>
      <w:r w:rsidRPr="00210DA8">
        <w:rPr>
          <w:rFonts w:ascii="Times New Roman" w:hAnsi="Times New Roman" w:cs="Times New Roman"/>
          <w:sz w:val="24"/>
          <w:szCs w:val="24"/>
          <w:lang w:val="en-GB"/>
        </w:rPr>
        <w:t xml:space="preserve">For all sites, </w:t>
      </w:r>
      <w:r w:rsidR="008C5882" w:rsidRPr="00210DA8">
        <w:rPr>
          <w:rFonts w:ascii="Times New Roman" w:hAnsi="Times New Roman" w:cs="Times New Roman"/>
          <w:sz w:val="24"/>
          <w:szCs w:val="24"/>
          <w:lang w:val="en-GB"/>
        </w:rPr>
        <w:t xml:space="preserve">the </w:t>
      </w:r>
      <w:r w:rsidRPr="00210DA8">
        <w:rPr>
          <w:rFonts w:ascii="Times New Roman" w:hAnsi="Times New Roman" w:cs="Times New Roman"/>
          <w:sz w:val="24"/>
          <w:szCs w:val="24"/>
          <w:lang w:val="en-GB"/>
        </w:rPr>
        <w:t xml:space="preserve">models accounting for clay or Fines20 improved the conversion of LOI to SOC compared to models based on LOI alone. </w:t>
      </w:r>
      <w:r w:rsidR="003C6B2A">
        <w:rPr>
          <w:rFonts w:ascii="Times New Roman" w:hAnsi="Times New Roman" w:cs="Times New Roman"/>
          <w:sz w:val="24"/>
          <w:szCs w:val="24"/>
          <w:lang w:val="en-GB"/>
        </w:rPr>
        <w:t>Eq. 3 included a quadratic clay expression, which</w:t>
      </w:r>
      <w:r w:rsidR="003D536F">
        <w:rPr>
          <w:rFonts w:ascii="Times New Roman" w:hAnsi="Times New Roman" w:cs="Times New Roman"/>
          <w:sz w:val="24"/>
          <w:szCs w:val="24"/>
          <w:lang w:val="en-GB"/>
        </w:rPr>
        <w:t xml:space="preserve"> </w:t>
      </w:r>
      <w:proofErr w:type="gramStart"/>
      <w:r w:rsidR="003D536F">
        <w:rPr>
          <w:rFonts w:ascii="Times New Roman" w:hAnsi="Times New Roman" w:cs="Times New Roman"/>
          <w:sz w:val="24"/>
          <w:szCs w:val="24"/>
          <w:lang w:val="en-GB"/>
        </w:rPr>
        <w:t>can be interpreted</w:t>
      </w:r>
      <w:proofErr w:type="gramEnd"/>
      <w:r w:rsidR="003D536F">
        <w:rPr>
          <w:rFonts w:ascii="Times New Roman" w:hAnsi="Times New Roman" w:cs="Times New Roman"/>
          <w:sz w:val="24"/>
          <w:szCs w:val="24"/>
          <w:lang w:val="en-GB"/>
        </w:rPr>
        <w:t xml:space="preserve"> as a decreas</w:t>
      </w:r>
      <w:r w:rsidR="00397D9B">
        <w:rPr>
          <w:rFonts w:ascii="Times New Roman" w:hAnsi="Times New Roman" w:cs="Times New Roman"/>
          <w:sz w:val="24"/>
          <w:szCs w:val="24"/>
          <w:lang w:val="en-GB"/>
        </w:rPr>
        <w:t>ing</w:t>
      </w:r>
      <w:r w:rsidR="003D536F">
        <w:rPr>
          <w:rFonts w:ascii="Times New Roman" w:hAnsi="Times New Roman" w:cs="Times New Roman"/>
          <w:sz w:val="24"/>
          <w:szCs w:val="24"/>
          <w:lang w:val="en-GB"/>
        </w:rPr>
        <w:t xml:space="preserve"> clay effect with increas</w:t>
      </w:r>
      <w:r w:rsidR="00397D9B">
        <w:rPr>
          <w:rFonts w:ascii="Times New Roman" w:hAnsi="Times New Roman" w:cs="Times New Roman"/>
          <w:sz w:val="24"/>
          <w:szCs w:val="24"/>
          <w:lang w:val="en-GB"/>
        </w:rPr>
        <w:t>ing</w:t>
      </w:r>
      <w:r w:rsidR="003D536F">
        <w:rPr>
          <w:rFonts w:ascii="Times New Roman" w:hAnsi="Times New Roman" w:cs="Times New Roman"/>
          <w:sz w:val="24"/>
          <w:szCs w:val="24"/>
          <w:lang w:val="en-GB"/>
        </w:rPr>
        <w:t xml:space="preserve"> clay content. </w:t>
      </w:r>
      <w:ins w:id="43" w:author="Johannes Jensen" w:date="2018-01-31T15:00:00Z">
        <w:r w:rsidR="008F6840">
          <w:rPr>
            <w:rFonts w:ascii="Times New Roman" w:hAnsi="Times New Roman" w:cs="Times New Roman"/>
            <w:sz w:val="24"/>
            <w:szCs w:val="24"/>
            <w:lang w:val="en-GB"/>
          </w:rPr>
          <w:t xml:space="preserve">Similarly, Spain </w:t>
        </w:r>
        <w:r w:rsidR="008F6840" w:rsidRPr="00821089">
          <w:rPr>
            <w:rFonts w:ascii="Times New Roman" w:hAnsi="Times New Roman" w:cs="Times New Roman"/>
            <w:i/>
            <w:sz w:val="24"/>
            <w:szCs w:val="24"/>
            <w:lang w:val="en-GB"/>
          </w:rPr>
          <w:t>et</w:t>
        </w:r>
        <w:r w:rsidR="008F6840">
          <w:rPr>
            <w:rFonts w:ascii="Times New Roman" w:hAnsi="Times New Roman" w:cs="Times New Roman"/>
            <w:sz w:val="24"/>
            <w:szCs w:val="24"/>
            <w:lang w:val="en-GB"/>
          </w:rPr>
          <w:t xml:space="preserve"> </w:t>
        </w:r>
        <w:r w:rsidR="008F6840">
          <w:rPr>
            <w:rFonts w:ascii="Times New Roman" w:hAnsi="Times New Roman" w:cs="Times New Roman"/>
            <w:i/>
            <w:sz w:val="24"/>
            <w:szCs w:val="24"/>
            <w:lang w:val="en-GB"/>
          </w:rPr>
          <w:t>al</w:t>
        </w:r>
        <w:r w:rsidR="008F6840">
          <w:rPr>
            <w:rFonts w:ascii="Times New Roman" w:hAnsi="Times New Roman" w:cs="Times New Roman"/>
            <w:sz w:val="24"/>
            <w:szCs w:val="24"/>
            <w:lang w:val="en-GB"/>
          </w:rPr>
          <w:t>. (1982) included a quadratic clay expression in their prediction model</w:t>
        </w:r>
      </w:ins>
      <w:ins w:id="44" w:author="Johannes Jensen" w:date="2018-01-31T15:01:00Z">
        <w:r w:rsidR="008F6840">
          <w:rPr>
            <w:rFonts w:ascii="Times New Roman" w:hAnsi="Times New Roman" w:cs="Times New Roman"/>
            <w:sz w:val="24"/>
            <w:szCs w:val="24"/>
            <w:lang w:val="en-GB"/>
          </w:rPr>
          <w:t>.</w:t>
        </w:r>
      </w:ins>
      <w:ins w:id="45" w:author="Johannes Jensen" w:date="2018-01-31T15:00:00Z">
        <w:r w:rsidR="008F6840">
          <w:rPr>
            <w:rFonts w:ascii="Times New Roman" w:hAnsi="Times New Roman" w:cs="Times New Roman"/>
            <w:sz w:val="24"/>
            <w:szCs w:val="24"/>
            <w:lang w:val="en-GB"/>
          </w:rPr>
          <w:t xml:space="preserve"> </w:t>
        </w:r>
      </w:ins>
      <w:r w:rsidR="003D536F">
        <w:rPr>
          <w:rFonts w:ascii="Times New Roman" w:hAnsi="Times New Roman" w:cs="Times New Roman"/>
          <w:sz w:val="24"/>
          <w:szCs w:val="24"/>
          <w:lang w:val="en-GB"/>
        </w:rPr>
        <w:t xml:space="preserve">However, the mechanisms </w:t>
      </w:r>
      <w:r w:rsidR="001C27E1">
        <w:rPr>
          <w:rFonts w:ascii="Times New Roman" w:hAnsi="Times New Roman" w:cs="Times New Roman"/>
          <w:sz w:val="24"/>
          <w:szCs w:val="24"/>
          <w:lang w:val="en-GB"/>
        </w:rPr>
        <w:t>behind are not clear</w:t>
      </w:r>
      <w:r w:rsidR="003D536F">
        <w:rPr>
          <w:rFonts w:ascii="Times New Roman" w:hAnsi="Times New Roman" w:cs="Times New Roman"/>
          <w:sz w:val="24"/>
          <w:szCs w:val="24"/>
          <w:lang w:val="en-GB"/>
        </w:rPr>
        <w:t xml:space="preserve">, and further studies </w:t>
      </w:r>
      <w:proofErr w:type="gramStart"/>
      <w:r w:rsidR="003D536F">
        <w:rPr>
          <w:rFonts w:ascii="Times New Roman" w:hAnsi="Times New Roman" w:cs="Times New Roman"/>
          <w:sz w:val="24"/>
          <w:szCs w:val="24"/>
          <w:lang w:val="en-GB"/>
        </w:rPr>
        <w:t>are needed</w:t>
      </w:r>
      <w:proofErr w:type="gramEnd"/>
      <w:r w:rsidR="003D536F">
        <w:rPr>
          <w:rFonts w:ascii="Times New Roman" w:hAnsi="Times New Roman" w:cs="Times New Roman"/>
          <w:sz w:val="24"/>
          <w:szCs w:val="24"/>
          <w:lang w:val="en-GB"/>
        </w:rPr>
        <w:t xml:space="preserve"> to </w:t>
      </w:r>
      <w:r w:rsidR="001C27E1">
        <w:rPr>
          <w:rFonts w:ascii="Times New Roman" w:hAnsi="Times New Roman" w:cs="Times New Roman"/>
          <w:sz w:val="24"/>
          <w:szCs w:val="24"/>
          <w:lang w:val="en-GB"/>
        </w:rPr>
        <w:t>elucidate</w:t>
      </w:r>
      <w:r w:rsidR="003D536F">
        <w:rPr>
          <w:rFonts w:ascii="Times New Roman" w:hAnsi="Times New Roman" w:cs="Times New Roman"/>
          <w:sz w:val="24"/>
          <w:szCs w:val="24"/>
          <w:lang w:val="en-GB"/>
        </w:rPr>
        <w:t xml:space="preserve"> </w:t>
      </w:r>
      <w:del w:id="46" w:author="Johannes Jensen" w:date="2018-01-31T15:02:00Z">
        <w:r w:rsidR="003D536F" w:rsidDel="008F6840">
          <w:rPr>
            <w:rFonts w:ascii="Times New Roman" w:hAnsi="Times New Roman" w:cs="Times New Roman"/>
            <w:sz w:val="24"/>
            <w:szCs w:val="24"/>
            <w:lang w:val="en-GB"/>
          </w:rPr>
          <w:delText>th</w:delText>
        </w:r>
        <w:r w:rsidR="00397D9B" w:rsidDel="008F6840">
          <w:rPr>
            <w:rFonts w:ascii="Times New Roman" w:hAnsi="Times New Roman" w:cs="Times New Roman"/>
            <w:sz w:val="24"/>
            <w:szCs w:val="24"/>
            <w:lang w:val="en-GB"/>
          </w:rPr>
          <w:delText>is</w:delText>
        </w:r>
        <w:r w:rsidR="001C27E1" w:rsidDel="008F6840">
          <w:rPr>
            <w:rFonts w:ascii="Times New Roman" w:hAnsi="Times New Roman" w:cs="Times New Roman"/>
            <w:sz w:val="24"/>
            <w:szCs w:val="24"/>
            <w:lang w:val="en-GB"/>
          </w:rPr>
          <w:delText xml:space="preserve"> </w:delText>
        </w:r>
      </w:del>
      <w:ins w:id="47" w:author="Johannes Jensen" w:date="2018-01-31T15:02:00Z">
        <w:r w:rsidR="008F6840">
          <w:rPr>
            <w:rFonts w:ascii="Times New Roman" w:hAnsi="Times New Roman" w:cs="Times New Roman"/>
            <w:sz w:val="24"/>
            <w:szCs w:val="24"/>
            <w:lang w:val="en-GB"/>
          </w:rPr>
          <w:t xml:space="preserve">the </w:t>
        </w:r>
      </w:ins>
      <w:r w:rsidR="001C27E1">
        <w:rPr>
          <w:rFonts w:ascii="Times New Roman" w:hAnsi="Times New Roman" w:cs="Times New Roman"/>
          <w:sz w:val="24"/>
          <w:szCs w:val="24"/>
          <w:lang w:val="en-GB"/>
        </w:rPr>
        <w:t>observation.</w:t>
      </w:r>
      <w:r w:rsidR="003C6B2A">
        <w:rPr>
          <w:rFonts w:ascii="Times New Roman" w:hAnsi="Times New Roman" w:cs="Times New Roman"/>
          <w:sz w:val="24"/>
          <w:szCs w:val="24"/>
          <w:lang w:val="en-GB"/>
        </w:rPr>
        <w:t xml:space="preserve"> </w:t>
      </w:r>
      <w:r w:rsidR="008C5882" w:rsidRPr="00884D48">
        <w:rPr>
          <w:rFonts w:ascii="Times New Roman" w:hAnsi="Times New Roman" w:cs="Times New Roman"/>
          <w:sz w:val="24"/>
          <w:szCs w:val="24"/>
          <w:lang w:val="en-GB"/>
        </w:rPr>
        <w:t>T</w:t>
      </w:r>
      <w:r w:rsidRPr="00884D48">
        <w:rPr>
          <w:rFonts w:ascii="Times New Roman" w:hAnsi="Times New Roman" w:cs="Times New Roman"/>
          <w:sz w:val="24"/>
          <w:szCs w:val="24"/>
          <w:lang w:val="en-GB"/>
        </w:rPr>
        <w:t xml:space="preserve">he regression model based on our Danish and British soils </w:t>
      </w:r>
      <w:r w:rsidR="001C27E1" w:rsidRPr="0020359F">
        <w:rPr>
          <w:rFonts w:ascii="Times New Roman" w:hAnsi="Times New Roman" w:cs="Times New Roman"/>
          <w:sz w:val="24"/>
          <w:szCs w:val="24"/>
          <w:lang w:val="en-GB"/>
        </w:rPr>
        <w:t xml:space="preserve">(Eq. 3) </w:t>
      </w:r>
      <w:r w:rsidRPr="00884D48">
        <w:rPr>
          <w:rFonts w:ascii="Times New Roman" w:hAnsi="Times New Roman" w:cs="Times New Roman"/>
          <w:sz w:val="24"/>
          <w:szCs w:val="24"/>
          <w:lang w:val="en-GB"/>
        </w:rPr>
        <w:t>was able to predict the SOC con</w:t>
      </w:r>
      <w:r w:rsidR="008C5882" w:rsidRPr="00884D48">
        <w:rPr>
          <w:rFonts w:ascii="Times New Roman" w:hAnsi="Times New Roman" w:cs="Times New Roman"/>
          <w:sz w:val="24"/>
          <w:szCs w:val="24"/>
          <w:lang w:val="en-GB"/>
        </w:rPr>
        <w:t>centrations</w:t>
      </w:r>
      <w:r w:rsidRPr="00884D48">
        <w:rPr>
          <w:rFonts w:ascii="Times New Roman" w:hAnsi="Times New Roman" w:cs="Times New Roman"/>
          <w:sz w:val="24"/>
          <w:szCs w:val="24"/>
          <w:lang w:val="en-GB"/>
        </w:rPr>
        <w:t xml:space="preserve"> in New Zealand soils with satisfactory accura</w:t>
      </w:r>
      <w:r w:rsidR="008C5882" w:rsidRPr="00884D48">
        <w:rPr>
          <w:rFonts w:ascii="Times New Roman" w:hAnsi="Times New Roman" w:cs="Times New Roman"/>
          <w:sz w:val="24"/>
          <w:szCs w:val="24"/>
          <w:lang w:val="en-GB"/>
        </w:rPr>
        <w:t>cy</w:t>
      </w:r>
      <w:r w:rsidR="00456322">
        <w:rPr>
          <w:rFonts w:ascii="Times New Roman" w:hAnsi="Times New Roman" w:cs="Times New Roman"/>
          <w:sz w:val="24"/>
          <w:szCs w:val="24"/>
          <w:lang w:val="en-GB"/>
        </w:rPr>
        <w:t xml:space="preserve"> (LOI-450: </w:t>
      </w:r>
      <w:r w:rsidR="00456322">
        <w:rPr>
          <w:rFonts w:ascii="Times New Roman" w:hAnsi="Times New Roman" w:cs="Times New Roman"/>
          <w:sz w:val="24"/>
          <w:szCs w:val="24"/>
          <w:lang w:val="en-GB"/>
        </w:rPr>
        <w:lastRenderedPageBreak/>
        <w:t>RMSE=0.295, LOI-550: RMSE=0.402)</w:t>
      </w:r>
      <w:r w:rsidR="008C5882" w:rsidRPr="00884D48">
        <w:rPr>
          <w:rFonts w:ascii="Times New Roman" w:hAnsi="Times New Roman" w:cs="Times New Roman"/>
          <w:sz w:val="24"/>
          <w:szCs w:val="24"/>
          <w:lang w:val="en-GB"/>
        </w:rPr>
        <w:t xml:space="preserve">. </w:t>
      </w:r>
      <w:r w:rsidR="007830E3">
        <w:rPr>
          <w:rFonts w:ascii="Times New Roman" w:hAnsi="Times New Roman" w:cs="Times New Roman"/>
          <w:sz w:val="24"/>
          <w:szCs w:val="24"/>
          <w:lang w:val="en-GB"/>
        </w:rPr>
        <w:t>D</w:t>
      </w:r>
      <w:r w:rsidRPr="00884D48">
        <w:rPr>
          <w:rFonts w:ascii="Times New Roman" w:hAnsi="Times New Roman" w:cs="Times New Roman"/>
          <w:sz w:val="24"/>
          <w:szCs w:val="24"/>
          <w:lang w:val="en-GB"/>
        </w:rPr>
        <w:t xml:space="preserve">ifferences in </w:t>
      </w:r>
      <w:r w:rsidR="007830E3">
        <w:rPr>
          <w:rFonts w:ascii="Times New Roman" w:hAnsi="Times New Roman" w:cs="Times New Roman"/>
          <w:sz w:val="24"/>
          <w:szCs w:val="24"/>
          <w:lang w:val="en-GB"/>
        </w:rPr>
        <w:t xml:space="preserve">temperature, sample size, </w:t>
      </w:r>
      <w:r w:rsidRPr="00884D48">
        <w:rPr>
          <w:rFonts w:ascii="Times New Roman" w:hAnsi="Times New Roman" w:cs="Times New Roman"/>
          <w:sz w:val="24"/>
          <w:szCs w:val="24"/>
          <w:lang w:val="en-GB"/>
        </w:rPr>
        <w:t xml:space="preserve">clay mineralogy and SOM characteristics between the validation data set and our data set </w:t>
      </w:r>
      <w:r w:rsidR="007830E3">
        <w:rPr>
          <w:rFonts w:ascii="Times New Roman" w:hAnsi="Times New Roman" w:cs="Times New Roman"/>
          <w:sz w:val="24"/>
          <w:szCs w:val="24"/>
          <w:lang w:val="en-GB"/>
        </w:rPr>
        <w:t>may</w:t>
      </w:r>
      <w:r w:rsidR="002D4EC7" w:rsidRPr="00884D48">
        <w:rPr>
          <w:rFonts w:ascii="Times New Roman" w:hAnsi="Times New Roman" w:cs="Times New Roman"/>
          <w:sz w:val="24"/>
          <w:szCs w:val="24"/>
          <w:lang w:val="en-GB"/>
        </w:rPr>
        <w:t xml:space="preserve"> affect</w:t>
      </w:r>
      <w:r w:rsidRPr="00884D48">
        <w:rPr>
          <w:rFonts w:ascii="Times New Roman" w:hAnsi="Times New Roman" w:cs="Times New Roman"/>
          <w:sz w:val="24"/>
          <w:szCs w:val="24"/>
          <w:lang w:val="en-GB"/>
        </w:rPr>
        <w:t xml:space="preserve"> model performance.</w:t>
      </w:r>
      <w:r w:rsidRPr="00210DA8">
        <w:rPr>
          <w:rFonts w:ascii="Times New Roman" w:hAnsi="Times New Roman" w:cs="Times New Roman"/>
          <w:sz w:val="24"/>
          <w:szCs w:val="24"/>
          <w:lang w:val="en-GB"/>
        </w:rPr>
        <w:t xml:space="preserve"> </w:t>
      </w:r>
    </w:p>
    <w:p w14:paraId="046AE5F5" w14:textId="131FEA6B" w:rsidR="00CF060C" w:rsidRPr="00210DA8" w:rsidRDefault="00CF060C" w:rsidP="00281467">
      <w:pPr>
        <w:spacing w:after="0" w:line="480" w:lineRule="auto"/>
        <w:ind w:firstLine="720"/>
        <w:rPr>
          <w:rFonts w:ascii="Times New Roman" w:hAnsi="Times New Roman" w:cs="Times New Roman"/>
          <w:sz w:val="24"/>
          <w:szCs w:val="24"/>
          <w:lang w:val="en-GB"/>
        </w:rPr>
      </w:pPr>
      <w:r w:rsidRPr="00210DA8">
        <w:rPr>
          <w:rFonts w:ascii="Times New Roman" w:hAnsi="Times New Roman" w:cs="Times New Roman"/>
          <w:sz w:val="24"/>
          <w:szCs w:val="24"/>
          <w:lang w:val="en-GB"/>
        </w:rPr>
        <w:t>Whe</w:t>
      </w:r>
      <w:r w:rsidR="00FE029F">
        <w:rPr>
          <w:rFonts w:ascii="Times New Roman" w:hAnsi="Times New Roman" w:cs="Times New Roman"/>
          <w:sz w:val="24"/>
          <w:szCs w:val="24"/>
          <w:lang w:val="en-GB"/>
        </w:rPr>
        <w:t>re</w:t>
      </w:r>
      <w:r w:rsidRPr="00210DA8">
        <w:rPr>
          <w:rFonts w:ascii="Times New Roman" w:hAnsi="Times New Roman" w:cs="Times New Roman"/>
          <w:sz w:val="24"/>
          <w:szCs w:val="24"/>
          <w:lang w:val="en-GB"/>
        </w:rPr>
        <w:t xml:space="preserve"> </w:t>
      </w:r>
      <w:r w:rsidR="002D4EC7" w:rsidRPr="00210DA8">
        <w:rPr>
          <w:rFonts w:ascii="Times New Roman" w:hAnsi="Times New Roman" w:cs="Times New Roman"/>
          <w:sz w:val="24"/>
          <w:szCs w:val="24"/>
          <w:lang w:val="en-GB"/>
        </w:rPr>
        <w:t xml:space="preserve">archived </w:t>
      </w:r>
      <w:r w:rsidRPr="00210DA8">
        <w:rPr>
          <w:rFonts w:ascii="Times New Roman" w:hAnsi="Times New Roman" w:cs="Times New Roman"/>
          <w:sz w:val="24"/>
          <w:szCs w:val="24"/>
          <w:lang w:val="en-GB"/>
        </w:rPr>
        <w:t xml:space="preserve">soil samples are available, SOC </w:t>
      </w:r>
      <w:proofErr w:type="gramStart"/>
      <w:r w:rsidRPr="00210DA8">
        <w:rPr>
          <w:rFonts w:ascii="Times New Roman" w:hAnsi="Times New Roman" w:cs="Times New Roman"/>
          <w:sz w:val="24"/>
          <w:szCs w:val="24"/>
          <w:lang w:val="en-GB"/>
        </w:rPr>
        <w:t>should be determined</w:t>
      </w:r>
      <w:proofErr w:type="gramEnd"/>
      <w:r w:rsidRPr="00210DA8">
        <w:rPr>
          <w:rFonts w:ascii="Times New Roman" w:hAnsi="Times New Roman" w:cs="Times New Roman"/>
          <w:sz w:val="24"/>
          <w:szCs w:val="24"/>
          <w:lang w:val="en-GB"/>
        </w:rPr>
        <w:t xml:space="preserve"> directly by high-temperature dry combustion methods with detection of evolved CO</w:t>
      </w:r>
      <w:r w:rsidRPr="00210DA8">
        <w:rPr>
          <w:rFonts w:ascii="Times New Roman" w:hAnsi="Times New Roman" w:cs="Times New Roman"/>
          <w:sz w:val="24"/>
          <w:szCs w:val="24"/>
          <w:vertAlign w:val="subscript"/>
          <w:lang w:val="en-GB"/>
        </w:rPr>
        <w:t>2</w:t>
      </w:r>
      <w:r w:rsidRPr="00210DA8">
        <w:rPr>
          <w:rFonts w:ascii="Times New Roman" w:hAnsi="Times New Roman" w:cs="Times New Roman"/>
          <w:sz w:val="24"/>
          <w:szCs w:val="24"/>
          <w:lang w:val="en-GB"/>
        </w:rPr>
        <w:t xml:space="preserve"> by infrared or thermal conductivity detectors. However, </w:t>
      </w:r>
      <w:r w:rsidRPr="00210DA8">
        <w:rPr>
          <w:rFonts w:ascii="Times New Roman" w:hAnsi="Times New Roman" w:cs="Times New Roman"/>
          <w:noProof/>
          <w:sz w:val="24"/>
          <w:szCs w:val="24"/>
          <w:lang w:val="en-GB"/>
        </w:rPr>
        <w:t xml:space="preserve">Arrouays </w:t>
      </w:r>
      <w:r w:rsidRPr="00210DA8">
        <w:rPr>
          <w:rFonts w:ascii="Times New Roman" w:hAnsi="Times New Roman" w:cs="Times New Roman"/>
          <w:i/>
          <w:noProof/>
          <w:sz w:val="24"/>
          <w:szCs w:val="24"/>
          <w:lang w:val="en-GB"/>
        </w:rPr>
        <w:t>et al</w:t>
      </w:r>
      <w:r w:rsidRPr="00210DA8">
        <w:rPr>
          <w:rFonts w:ascii="Times New Roman" w:hAnsi="Times New Roman" w:cs="Times New Roman"/>
          <w:noProof/>
          <w:sz w:val="24"/>
          <w:szCs w:val="24"/>
          <w:lang w:val="en-GB"/>
        </w:rPr>
        <w:t>. (2012)</w:t>
      </w:r>
      <w:r w:rsidRPr="00210DA8">
        <w:rPr>
          <w:rFonts w:ascii="Times New Roman" w:hAnsi="Times New Roman" w:cs="Times New Roman"/>
          <w:sz w:val="24"/>
          <w:szCs w:val="24"/>
          <w:lang w:val="en-GB"/>
        </w:rPr>
        <w:t xml:space="preserve"> conclude that </w:t>
      </w:r>
      <w:r w:rsidR="002D4EC7" w:rsidRPr="00210DA8">
        <w:rPr>
          <w:rFonts w:ascii="Times New Roman" w:hAnsi="Times New Roman" w:cs="Times New Roman"/>
          <w:sz w:val="24"/>
          <w:szCs w:val="24"/>
          <w:lang w:val="en-GB"/>
        </w:rPr>
        <w:t>some</w:t>
      </w:r>
      <w:r w:rsidRPr="00210DA8">
        <w:rPr>
          <w:rFonts w:ascii="Times New Roman" w:hAnsi="Times New Roman" w:cs="Times New Roman"/>
          <w:sz w:val="24"/>
          <w:szCs w:val="24"/>
          <w:lang w:val="en-GB"/>
        </w:rPr>
        <w:t xml:space="preserve"> 40 % of the monitoring programs in the European Union do not archive soil samples. </w:t>
      </w:r>
      <w:r w:rsidR="00D94403" w:rsidRPr="00210DA8">
        <w:rPr>
          <w:rFonts w:ascii="Times New Roman" w:hAnsi="Times New Roman" w:cs="Times New Roman"/>
          <w:sz w:val="24"/>
          <w:szCs w:val="24"/>
          <w:lang w:val="en-GB"/>
        </w:rPr>
        <w:t>Whe</w:t>
      </w:r>
      <w:r w:rsidR="00D94403">
        <w:rPr>
          <w:rFonts w:ascii="Times New Roman" w:hAnsi="Times New Roman" w:cs="Times New Roman"/>
          <w:sz w:val="24"/>
          <w:szCs w:val="24"/>
          <w:lang w:val="en-GB"/>
        </w:rPr>
        <w:t>re</w:t>
      </w:r>
      <w:r w:rsidR="00D94403" w:rsidRPr="00210DA8">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 xml:space="preserve">LOI has been used to </w:t>
      </w:r>
      <w:r w:rsidR="002D4EC7" w:rsidRPr="00210DA8">
        <w:rPr>
          <w:rFonts w:ascii="Times New Roman" w:hAnsi="Times New Roman" w:cs="Times New Roman"/>
          <w:sz w:val="24"/>
          <w:szCs w:val="24"/>
          <w:lang w:val="en-GB"/>
        </w:rPr>
        <w:t>estimate</w:t>
      </w:r>
      <w:r w:rsidRPr="00210DA8">
        <w:rPr>
          <w:rFonts w:ascii="Times New Roman" w:hAnsi="Times New Roman" w:cs="Times New Roman"/>
          <w:sz w:val="24"/>
          <w:szCs w:val="24"/>
          <w:lang w:val="en-GB"/>
        </w:rPr>
        <w:t xml:space="preserve"> SOC</w:t>
      </w:r>
      <w:r w:rsidR="002D4EC7" w:rsidRPr="00210DA8">
        <w:rPr>
          <w:rFonts w:ascii="Times New Roman" w:hAnsi="Times New Roman" w:cs="Times New Roman"/>
          <w:sz w:val="24"/>
          <w:szCs w:val="24"/>
          <w:lang w:val="en-GB"/>
        </w:rPr>
        <w:t xml:space="preserve"> concentrations and soil samples are no longer available, </w:t>
      </w:r>
      <w:r w:rsidRPr="00210DA8">
        <w:rPr>
          <w:rFonts w:ascii="Times New Roman" w:hAnsi="Times New Roman" w:cs="Times New Roman"/>
          <w:sz w:val="24"/>
          <w:szCs w:val="24"/>
          <w:lang w:val="en-GB"/>
        </w:rPr>
        <w:t xml:space="preserve">Eq. 3 </w:t>
      </w:r>
      <w:r w:rsidR="002D4EC7" w:rsidRPr="00210DA8">
        <w:rPr>
          <w:rFonts w:ascii="Times New Roman" w:hAnsi="Times New Roman" w:cs="Times New Roman"/>
          <w:sz w:val="24"/>
          <w:szCs w:val="24"/>
          <w:lang w:val="en-GB"/>
        </w:rPr>
        <w:t>provides</w:t>
      </w:r>
      <w:r w:rsidRPr="00210DA8">
        <w:rPr>
          <w:rFonts w:ascii="Times New Roman" w:hAnsi="Times New Roman" w:cs="Times New Roman"/>
          <w:sz w:val="24"/>
          <w:szCs w:val="24"/>
          <w:lang w:val="en-GB"/>
        </w:rPr>
        <w:t xml:space="preserve"> more reliable estimates of SOC stocks for agricultural topsoil </w:t>
      </w:r>
      <w:r w:rsidR="002D4EC7" w:rsidRPr="00210DA8">
        <w:rPr>
          <w:rFonts w:ascii="Times New Roman" w:hAnsi="Times New Roman" w:cs="Times New Roman"/>
          <w:sz w:val="24"/>
          <w:szCs w:val="24"/>
          <w:lang w:val="en-GB"/>
        </w:rPr>
        <w:t>provided that</w:t>
      </w:r>
      <w:r w:rsidRPr="00210DA8">
        <w:rPr>
          <w:rFonts w:ascii="Times New Roman" w:hAnsi="Times New Roman" w:cs="Times New Roman"/>
          <w:sz w:val="24"/>
          <w:szCs w:val="24"/>
          <w:lang w:val="en-GB"/>
        </w:rPr>
        <w:t xml:space="preserve"> LOI data are accompanied </w:t>
      </w:r>
      <w:r w:rsidR="002D4EC7" w:rsidRPr="00210DA8">
        <w:rPr>
          <w:rFonts w:ascii="Times New Roman" w:hAnsi="Times New Roman" w:cs="Times New Roman"/>
          <w:sz w:val="24"/>
          <w:szCs w:val="24"/>
          <w:lang w:val="en-GB"/>
        </w:rPr>
        <w:t>by information on</w:t>
      </w:r>
      <w:r w:rsidRPr="00210DA8">
        <w:rPr>
          <w:rFonts w:ascii="Times New Roman" w:hAnsi="Times New Roman" w:cs="Times New Roman"/>
          <w:sz w:val="24"/>
          <w:szCs w:val="24"/>
          <w:lang w:val="en-GB"/>
        </w:rPr>
        <w:t xml:space="preserve"> soil texture. Eq. 3 is valid for conver</w:t>
      </w:r>
      <w:r w:rsidR="002D4EC7" w:rsidRPr="00210DA8">
        <w:rPr>
          <w:rFonts w:ascii="Times New Roman" w:hAnsi="Times New Roman" w:cs="Times New Roman"/>
          <w:sz w:val="24"/>
          <w:szCs w:val="24"/>
          <w:lang w:val="en-GB"/>
        </w:rPr>
        <w:t>s</w:t>
      </w:r>
      <w:r w:rsidRPr="00210DA8">
        <w:rPr>
          <w:rFonts w:ascii="Times New Roman" w:hAnsi="Times New Roman" w:cs="Times New Roman"/>
          <w:sz w:val="24"/>
          <w:szCs w:val="24"/>
          <w:lang w:val="en-GB"/>
        </w:rPr>
        <w:t>i</w:t>
      </w:r>
      <w:r w:rsidR="002D4EC7" w:rsidRPr="00210DA8">
        <w:rPr>
          <w:rFonts w:ascii="Times New Roman" w:hAnsi="Times New Roman" w:cs="Times New Roman"/>
          <w:sz w:val="24"/>
          <w:szCs w:val="24"/>
          <w:lang w:val="en-GB"/>
        </w:rPr>
        <w:t>on of LOI data</w:t>
      </w:r>
      <w:r w:rsidRPr="00210DA8">
        <w:rPr>
          <w:rFonts w:ascii="Times New Roman" w:hAnsi="Times New Roman" w:cs="Times New Roman"/>
          <w:sz w:val="24"/>
          <w:szCs w:val="24"/>
          <w:lang w:val="en-GB"/>
        </w:rPr>
        <w:t xml:space="preserve"> </w:t>
      </w:r>
      <w:r w:rsidR="002D4EC7" w:rsidRPr="00210DA8">
        <w:rPr>
          <w:rFonts w:ascii="Times New Roman" w:hAnsi="Times New Roman" w:cs="Times New Roman"/>
          <w:sz w:val="24"/>
          <w:szCs w:val="24"/>
          <w:lang w:val="en-GB"/>
        </w:rPr>
        <w:t>that</w:t>
      </w:r>
      <w:r w:rsidRPr="00210DA8">
        <w:rPr>
          <w:rFonts w:ascii="Times New Roman" w:hAnsi="Times New Roman" w:cs="Times New Roman"/>
          <w:sz w:val="24"/>
          <w:szCs w:val="24"/>
          <w:lang w:val="en-GB"/>
        </w:rPr>
        <w:t xml:space="preserve"> meet the following criteria: Ignition temperature of approximately 500 °C, ignition duration of 3-6 hours and</w:t>
      </w:r>
      <w:r w:rsidR="007830E3">
        <w:rPr>
          <w:rFonts w:ascii="Times New Roman" w:hAnsi="Times New Roman" w:cs="Times New Roman"/>
          <w:sz w:val="24"/>
          <w:szCs w:val="24"/>
          <w:lang w:val="en-GB"/>
        </w:rPr>
        <w:t xml:space="preserve"> preferably a</w:t>
      </w:r>
      <w:r w:rsidRPr="00210DA8">
        <w:rPr>
          <w:rFonts w:ascii="Times New Roman" w:hAnsi="Times New Roman" w:cs="Times New Roman"/>
          <w:sz w:val="24"/>
          <w:szCs w:val="24"/>
          <w:lang w:val="en-GB"/>
        </w:rPr>
        <w:t xml:space="preserve"> </w:t>
      </w:r>
      <w:r w:rsidRPr="00884D48">
        <w:rPr>
          <w:rFonts w:ascii="Times New Roman" w:hAnsi="Times New Roman" w:cs="Times New Roman"/>
          <w:sz w:val="24"/>
          <w:szCs w:val="24"/>
          <w:lang w:val="en-GB"/>
        </w:rPr>
        <w:t>sample mass of at least 5 g soil</w:t>
      </w:r>
      <w:r w:rsidRPr="00210DA8">
        <w:rPr>
          <w:rFonts w:ascii="Times New Roman" w:hAnsi="Times New Roman" w:cs="Times New Roman"/>
          <w:sz w:val="24"/>
          <w:szCs w:val="24"/>
          <w:lang w:val="en-GB"/>
        </w:rPr>
        <w:t xml:space="preserve">. </w:t>
      </w:r>
      <w:r w:rsidR="009B479B" w:rsidRPr="00210DA8">
        <w:rPr>
          <w:rFonts w:ascii="Times New Roman" w:hAnsi="Times New Roman" w:cs="Times New Roman"/>
          <w:sz w:val="24"/>
          <w:szCs w:val="24"/>
          <w:lang w:val="en-GB"/>
        </w:rPr>
        <w:t>A</w:t>
      </w:r>
      <w:r w:rsidRPr="00210DA8">
        <w:rPr>
          <w:rFonts w:ascii="Times New Roman" w:hAnsi="Times New Roman" w:cs="Times New Roman"/>
          <w:sz w:val="24"/>
          <w:szCs w:val="24"/>
          <w:lang w:val="en-GB"/>
        </w:rPr>
        <w:t xml:space="preserve">dditional studies </w:t>
      </w:r>
      <w:r w:rsidR="009B479B" w:rsidRPr="00210DA8">
        <w:rPr>
          <w:rFonts w:ascii="Times New Roman" w:hAnsi="Times New Roman" w:cs="Times New Roman"/>
          <w:sz w:val="24"/>
          <w:szCs w:val="24"/>
          <w:lang w:val="en-GB"/>
        </w:rPr>
        <w:t xml:space="preserve">including a wider range of soil types will </w:t>
      </w:r>
      <w:r w:rsidRPr="00210DA8">
        <w:rPr>
          <w:rFonts w:ascii="Times New Roman" w:hAnsi="Times New Roman" w:cs="Times New Roman"/>
          <w:sz w:val="24"/>
          <w:szCs w:val="24"/>
          <w:lang w:val="en-GB"/>
        </w:rPr>
        <w:t>increase the applicability of Eq. 3.</w:t>
      </w:r>
    </w:p>
    <w:p w14:paraId="1A20B218" w14:textId="3FCCFAE8" w:rsidR="00937A81" w:rsidRDefault="009B479B" w:rsidP="008B47F4">
      <w:pPr>
        <w:spacing w:after="0" w:line="480" w:lineRule="auto"/>
        <w:ind w:firstLine="720"/>
        <w:rPr>
          <w:rFonts w:ascii="Times New Roman" w:hAnsi="Times New Roman" w:cs="Times New Roman"/>
          <w:sz w:val="24"/>
          <w:szCs w:val="24"/>
          <w:lang w:val="en-GB"/>
        </w:rPr>
      </w:pPr>
      <w:r w:rsidRPr="00210DA8">
        <w:rPr>
          <w:rFonts w:ascii="Times New Roman" w:hAnsi="Times New Roman" w:cs="Times New Roman"/>
          <w:sz w:val="24"/>
          <w:szCs w:val="24"/>
          <w:lang w:val="en-GB"/>
        </w:rPr>
        <w:t>The</w:t>
      </w:r>
      <w:r w:rsidR="00CF060C" w:rsidRPr="00210DA8">
        <w:rPr>
          <w:rFonts w:ascii="Times New Roman" w:hAnsi="Times New Roman" w:cs="Times New Roman"/>
          <w:sz w:val="24"/>
          <w:szCs w:val="24"/>
          <w:lang w:val="en-GB"/>
        </w:rPr>
        <w:t xml:space="preserve"> regression coefficient for LOI, interpreted as SOM, was similar for all sites when </w:t>
      </w:r>
      <w:r w:rsidRPr="00210DA8">
        <w:rPr>
          <w:rFonts w:ascii="Times New Roman" w:hAnsi="Times New Roman" w:cs="Times New Roman"/>
          <w:sz w:val="24"/>
          <w:szCs w:val="24"/>
          <w:lang w:val="en-GB"/>
        </w:rPr>
        <w:t xml:space="preserve">the regression equation accounted for effects of </w:t>
      </w:r>
      <w:r w:rsidR="00CF060C" w:rsidRPr="00210DA8">
        <w:rPr>
          <w:rFonts w:ascii="Times New Roman" w:hAnsi="Times New Roman" w:cs="Times New Roman"/>
          <w:sz w:val="24"/>
          <w:szCs w:val="24"/>
          <w:lang w:val="en-GB"/>
        </w:rPr>
        <w:t xml:space="preserve">clay or Fines20 (Table 2). The </w:t>
      </w:r>
      <w:r w:rsidRPr="00210DA8">
        <w:rPr>
          <w:rFonts w:ascii="Times New Roman" w:hAnsi="Times New Roman" w:cs="Times New Roman"/>
          <w:sz w:val="24"/>
          <w:szCs w:val="24"/>
          <w:lang w:val="en-GB"/>
        </w:rPr>
        <w:t>regression coefficient</w:t>
      </w:r>
      <w:r w:rsidR="00CF060C" w:rsidRPr="00210DA8">
        <w:rPr>
          <w:rFonts w:ascii="Times New Roman" w:hAnsi="Times New Roman" w:cs="Times New Roman"/>
          <w:sz w:val="24"/>
          <w:szCs w:val="24"/>
          <w:lang w:val="en-GB"/>
        </w:rPr>
        <w:t xml:space="preserve"> ranged from 0.45-0.52</w:t>
      </w:r>
      <w:r w:rsidRPr="00210DA8">
        <w:rPr>
          <w:rFonts w:ascii="Times New Roman" w:hAnsi="Times New Roman" w:cs="Times New Roman"/>
          <w:sz w:val="24"/>
          <w:szCs w:val="24"/>
          <w:lang w:val="en-GB"/>
        </w:rPr>
        <w:t xml:space="preserve"> (= 45 to 52 % SOC in SOM), substantiating that</w:t>
      </w:r>
      <w:r w:rsidR="00CF060C" w:rsidRPr="00210DA8">
        <w:rPr>
          <w:rFonts w:ascii="Times New Roman" w:hAnsi="Times New Roman" w:cs="Times New Roman"/>
          <w:sz w:val="24"/>
          <w:szCs w:val="24"/>
          <w:lang w:val="en-GB"/>
        </w:rPr>
        <w:t xml:space="preserve"> the conventional conversion factor of 0.58</w:t>
      </w:r>
      <w:r w:rsidRPr="00210DA8">
        <w:rPr>
          <w:rFonts w:ascii="Times New Roman" w:hAnsi="Times New Roman" w:cs="Times New Roman"/>
          <w:sz w:val="24"/>
          <w:szCs w:val="24"/>
          <w:lang w:val="en-GB"/>
        </w:rPr>
        <w:t xml:space="preserve"> is too high (</w:t>
      </w:r>
      <w:proofErr w:type="spellStart"/>
      <w:r w:rsidRPr="00210DA8">
        <w:rPr>
          <w:rFonts w:ascii="Times New Roman" w:hAnsi="Times New Roman" w:cs="Times New Roman"/>
          <w:sz w:val="24"/>
          <w:szCs w:val="24"/>
          <w:lang w:val="en-GB"/>
        </w:rPr>
        <w:t>Pribyl</w:t>
      </w:r>
      <w:proofErr w:type="spellEnd"/>
      <w:r w:rsidRPr="00210DA8">
        <w:rPr>
          <w:rFonts w:ascii="Times New Roman" w:hAnsi="Times New Roman" w:cs="Times New Roman"/>
          <w:sz w:val="24"/>
          <w:szCs w:val="24"/>
          <w:lang w:val="en-GB"/>
        </w:rPr>
        <w:t>, 2010)</w:t>
      </w:r>
      <w:r w:rsidR="00CF060C" w:rsidRPr="00210DA8">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 xml:space="preserve">Nevertheless, the so-called van </w:t>
      </w:r>
      <w:proofErr w:type="spellStart"/>
      <w:r w:rsidRPr="00210DA8">
        <w:rPr>
          <w:rFonts w:ascii="Times New Roman" w:hAnsi="Times New Roman" w:cs="Times New Roman"/>
          <w:sz w:val="24"/>
          <w:szCs w:val="24"/>
          <w:lang w:val="en-GB"/>
        </w:rPr>
        <w:t>Bemmelen</w:t>
      </w:r>
      <w:proofErr w:type="spellEnd"/>
      <w:r w:rsidRPr="00210DA8">
        <w:rPr>
          <w:rFonts w:ascii="Times New Roman" w:hAnsi="Times New Roman" w:cs="Times New Roman"/>
          <w:sz w:val="24"/>
          <w:szCs w:val="24"/>
          <w:lang w:val="en-GB"/>
        </w:rPr>
        <w:t xml:space="preserve"> factor of 1.724 (</w:t>
      </w:r>
      <w:r w:rsidR="00CF060C" w:rsidRPr="00210DA8">
        <w:rPr>
          <w:rFonts w:ascii="Times New Roman" w:hAnsi="Times New Roman" w:cs="Times New Roman"/>
          <w:sz w:val="24"/>
          <w:szCs w:val="24"/>
          <w:lang w:val="en-GB"/>
        </w:rPr>
        <w:t>1/0.58</w:t>
      </w:r>
      <w:r w:rsidRPr="00210DA8">
        <w:rPr>
          <w:rFonts w:ascii="Times New Roman" w:hAnsi="Times New Roman" w:cs="Times New Roman"/>
          <w:sz w:val="24"/>
          <w:szCs w:val="24"/>
          <w:lang w:val="en-GB"/>
        </w:rPr>
        <w:t>)</w:t>
      </w:r>
      <w:r w:rsidR="00CF060C" w:rsidRPr="00210DA8">
        <w:rPr>
          <w:rFonts w:ascii="Times New Roman" w:hAnsi="Times New Roman" w:cs="Times New Roman"/>
          <w:sz w:val="24"/>
          <w:szCs w:val="24"/>
          <w:lang w:val="en-GB"/>
        </w:rPr>
        <w:t xml:space="preserve"> is </w:t>
      </w:r>
      <w:r w:rsidRPr="00210DA8">
        <w:rPr>
          <w:rFonts w:ascii="Times New Roman" w:hAnsi="Times New Roman" w:cs="Times New Roman"/>
          <w:sz w:val="24"/>
          <w:szCs w:val="24"/>
          <w:lang w:val="en-GB"/>
        </w:rPr>
        <w:t>still</w:t>
      </w:r>
      <w:r w:rsidR="00CF060C" w:rsidRPr="00210DA8">
        <w:rPr>
          <w:rFonts w:ascii="Times New Roman" w:hAnsi="Times New Roman" w:cs="Times New Roman"/>
          <w:sz w:val="24"/>
          <w:szCs w:val="24"/>
          <w:lang w:val="en-GB"/>
        </w:rPr>
        <w:t xml:space="preserve"> used to </w:t>
      </w:r>
      <w:r w:rsidRPr="00210DA8">
        <w:rPr>
          <w:rFonts w:ascii="Times New Roman" w:hAnsi="Times New Roman" w:cs="Times New Roman"/>
          <w:sz w:val="24"/>
          <w:szCs w:val="24"/>
          <w:lang w:val="en-GB"/>
        </w:rPr>
        <w:t xml:space="preserve">convert </w:t>
      </w:r>
      <w:r w:rsidR="00813180" w:rsidRPr="00210DA8">
        <w:rPr>
          <w:rFonts w:ascii="Times New Roman" w:hAnsi="Times New Roman" w:cs="Times New Roman"/>
          <w:sz w:val="24"/>
          <w:szCs w:val="24"/>
          <w:lang w:val="en-GB"/>
        </w:rPr>
        <w:t>SO</w:t>
      </w:r>
      <w:r w:rsidR="00813180">
        <w:rPr>
          <w:rFonts w:ascii="Times New Roman" w:hAnsi="Times New Roman" w:cs="Times New Roman"/>
          <w:sz w:val="24"/>
          <w:szCs w:val="24"/>
          <w:lang w:val="en-GB"/>
        </w:rPr>
        <w:t>C</w:t>
      </w:r>
      <w:r w:rsidR="00813180" w:rsidRPr="00210DA8">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 xml:space="preserve">to </w:t>
      </w:r>
      <w:r w:rsidR="00813180" w:rsidRPr="00210DA8">
        <w:rPr>
          <w:rFonts w:ascii="Times New Roman" w:hAnsi="Times New Roman" w:cs="Times New Roman"/>
          <w:sz w:val="24"/>
          <w:szCs w:val="24"/>
          <w:lang w:val="en-GB"/>
        </w:rPr>
        <w:t>SO</w:t>
      </w:r>
      <w:r w:rsidR="00813180">
        <w:rPr>
          <w:rFonts w:ascii="Times New Roman" w:hAnsi="Times New Roman" w:cs="Times New Roman"/>
          <w:sz w:val="24"/>
          <w:szCs w:val="24"/>
          <w:lang w:val="en-GB"/>
        </w:rPr>
        <w:t>M</w:t>
      </w:r>
      <w:r w:rsidR="00813180" w:rsidRPr="00210DA8">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w:t>
      </w:r>
      <w:proofErr w:type="spellStart"/>
      <w:r w:rsidRPr="00210DA8">
        <w:rPr>
          <w:rFonts w:ascii="Times New Roman" w:hAnsi="Times New Roman" w:cs="Times New Roman"/>
          <w:sz w:val="24"/>
          <w:szCs w:val="24"/>
          <w:lang w:val="en-GB"/>
        </w:rPr>
        <w:t>Olmedo</w:t>
      </w:r>
      <w:proofErr w:type="spellEnd"/>
      <w:r w:rsidRPr="00210DA8">
        <w:rPr>
          <w:rFonts w:ascii="Times New Roman" w:hAnsi="Times New Roman" w:cs="Times New Roman"/>
          <w:sz w:val="24"/>
          <w:szCs w:val="24"/>
          <w:lang w:val="en-GB"/>
        </w:rPr>
        <w:t xml:space="preserve"> </w:t>
      </w:r>
      <w:r w:rsidRPr="00210DA8">
        <w:rPr>
          <w:rFonts w:ascii="Times New Roman" w:hAnsi="Times New Roman" w:cs="Times New Roman"/>
          <w:i/>
          <w:sz w:val="24"/>
          <w:szCs w:val="24"/>
          <w:lang w:val="en-GB"/>
        </w:rPr>
        <w:t>et al</w:t>
      </w:r>
      <w:r w:rsidRPr="00210DA8">
        <w:rPr>
          <w:rFonts w:ascii="Times New Roman" w:hAnsi="Times New Roman" w:cs="Times New Roman"/>
          <w:sz w:val="24"/>
          <w:szCs w:val="24"/>
          <w:lang w:val="en-GB"/>
        </w:rPr>
        <w:t>. 2017)</w:t>
      </w:r>
      <w:r w:rsidR="00CF060C" w:rsidRPr="00210DA8">
        <w:rPr>
          <w:rFonts w:ascii="Times New Roman" w:hAnsi="Times New Roman" w:cs="Times New Roman"/>
          <w:sz w:val="24"/>
          <w:szCs w:val="24"/>
          <w:lang w:val="en-GB"/>
        </w:rPr>
        <w:t>. The SOC to SOM conversion factor for Highfield, Askov,</w:t>
      </w:r>
      <w:r w:rsidR="008B47F4" w:rsidRPr="00210DA8">
        <w:rPr>
          <w:rFonts w:ascii="Times New Roman" w:hAnsi="Times New Roman" w:cs="Times New Roman"/>
          <w:sz w:val="24"/>
          <w:szCs w:val="24"/>
          <w:lang w:val="en-GB"/>
        </w:rPr>
        <w:t xml:space="preserve"> and</w:t>
      </w:r>
      <w:r w:rsidR="00CF060C" w:rsidRPr="00210DA8">
        <w:rPr>
          <w:rFonts w:ascii="Times New Roman" w:hAnsi="Times New Roman" w:cs="Times New Roman"/>
          <w:sz w:val="24"/>
          <w:szCs w:val="24"/>
          <w:lang w:val="en-GB"/>
        </w:rPr>
        <w:t xml:space="preserve"> </w:t>
      </w:r>
      <w:proofErr w:type="spellStart"/>
      <w:r w:rsidR="00CF060C" w:rsidRPr="00210DA8">
        <w:rPr>
          <w:rFonts w:ascii="Times New Roman" w:hAnsi="Times New Roman" w:cs="Times New Roman"/>
          <w:sz w:val="24"/>
          <w:szCs w:val="24"/>
          <w:lang w:val="en-GB"/>
        </w:rPr>
        <w:t>Lerbjerg</w:t>
      </w:r>
      <w:proofErr w:type="spellEnd"/>
      <w:r w:rsidR="00CF060C" w:rsidRPr="00210DA8">
        <w:rPr>
          <w:rFonts w:ascii="Times New Roman" w:hAnsi="Times New Roman" w:cs="Times New Roman"/>
          <w:sz w:val="24"/>
          <w:szCs w:val="24"/>
          <w:lang w:val="en-GB"/>
        </w:rPr>
        <w:t xml:space="preserve"> was 1.92, 2.02,</w:t>
      </w:r>
      <w:r w:rsidR="008B47F4" w:rsidRPr="00210DA8">
        <w:rPr>
          <w:rFonts w:ascii="Times New Roman" w:hAnsi="Times New Roman" w:cs="Times New Roman"/>
          <w:sz w:val="24"/>
          <w:szCs w:val="24"/>
          <w:lang w:val="en-GB"/>
        </w:rPr>
        <w:t xml:space="preserve"> and</w:t>
      </w:r>
      <w:r w:rsidR="00CF060C" w:rsidRPr="00210DA8">
        <w:rPr>
          <w:rFonts w:ascii="Times New Roman" w:hAnsi="Times New Roman" w:cs="Times New Roman"/>
          <w:sz w:val="24"/>
          <w:szCs w:val="24"/>
          <w:lang w:val="en-GB"/>
        </w:rPr>
        <w:t xml:space="preserve"> 1.94, respectively</w:t>
      </w:r>
      <w:r w:rsidR="008B47F4" w:rsidRPr="00210DA8">
        <w:rPr>
          <w:rFonts w:ascii="Times New Roman" w:hAnsi="Times New Roman" w:cs="Times New Roman"/>
          <w:sz w:val="24"/>
          <w:szCs w:val="24"/>
          <w:lang w:val="en-GB"/>
        </w:rPr>
        <w:t xml:space="preserve">. </w:t>
      </w:r>
      <w:r w:rsidR="00397D9B">
        <w:rPr>
          <w:rFonts w:ascii="Times New Roman" w:hAnsi="Times New Roman" w:cs="Times New Roman"/>
          <w:sz w:val="24"/>
          <w:szCs w:val="24"/>
          <w:lang w:val="en-GB"/>
        </w:rPr>
        <w:t>Estimating the conversion factor based on</w:t>
      </w:r>
      <w:r w:rsidR="008B47F4" w:rsidRPr="00210DA8">
        <w:rPr>
          <w:rFonts w:ascii="Times New Roman" w:hAnsi="Times New Roman" w:cs="Times New Roman"/>
          <w:sz w:val="24"/>
          <w:szCs w:val="24"/>
          <w:lang w:val="en-GB"/>
        </w:rPr>
        <w:t xml:space="preserve"> all soils </w:t>
      </w:r>
      <w:r w:rsidR="00A604BD">
        <w:rPr>
          <w:rFonts w:ascii="Times New Roman" w:hAnsi="Times New Roman" w:cs="Times New Roman"/>
          <w:sz w:val="24"/>
          <w:szCs w:val="24"/>
          <w:lang w:val="en-GB"/>
        </w:rPr>
        <w:t>gave</w:t>
      </w:r>
      <w:r w:rsidR="00A604BD" w:rsidRPr="00210DA8">
        <w:rPr>
          <w:rFonts w:ascii="Times New Roman" w:hAnsi="Times New Roman" w:cs="Times New Roman"/>
          <w:sz w:val="24"/>
          <w:szCs w:val="24"/>
          <w:lang w:val="en-GB"/>
        </w:rPr>
        <w:t xml:space="preserve"> </w:t>
      </w:r>
      <w:r w:rsidR="008B47F4" w:rsidRPr="00210DA8">
        <w:rPr>
          <w:rFonts w:ascii="Times New Roman" w:hAnsi="Times New Roman" w:cs="Times New Roman"/>
          <w:sz w:val="24"/>
          <w:szCs w:val="24"/>
          <w:lang w:val="en-GB"/>
        </w:rPr>
        <w:t xml:space="preserve">1.92. </w:t>
      </w:r>
      <w:r w:rsidR="00CF060C" w:rsidRPr="00210DA8">
        <w:rPr>
          <w:rFonts w:ascii="Times New Roman" w:hAnsi="Times New Roman" w:cs="Times New Roman"/>
          <w:sz w:val="24"/>
          <w:szCs w:val="24"/>
          <w:lang w:val="en-GB"/>
        </w:rPr>
        <w:t xml:space="preserve">In line with previous reports </w:t>
      </w:r>
      <w:r w:rsidR="00CF060C" w:rsidRPr="00210DA8">
        <w:rPr>
          <w:rFonts w:ascii="Times New Roman" w:hAnsi="Times New Roman" w:cs="Times New Roman"/>
          <w:noProof/>
          <w:sz w:val="24"/>
          <w:szCs w:val="24"/>
          <w:lang w:val="en-GB"/>
        </w:rPr>
        <w:t>(</w:t>
      </w:r>
      <w:r w:rsidR="00281467" w:rsidRPr="00210DA8">
        <w:rPr>
          <w:rFonts w:ascii="Times New Roman" w:hAnsi="Times New Roman" w:cs="Times New Roman"/>
          <w:noProof/>
          <w:sz w:val="24"/>
          <w:szCs w:val="24"/>
          <w:lang w:val="en-GB"/>
        </w:rPr>
        <w:t xml:space="preserve">Christensen &amp; Malmros, 1982; </w:t>
      </w:r>
      <w:r w:rsidR="00CF060C" w:rsidRPr="00210DA8">
        <w:rPr>
          <w:rFonts w:ascii="Times New Roman" w:hAnsi="Times New Roman" w:cs="Times New Roman"/>
          <w:noProof/>
          <w:sz w:val="24"/>
          <w:szCs w:val="24"/>
          <w:lang w:val="en-GB"/>
        </w:rPr>
        <w:t xml:space="preserve">Abella &amp; Zimmer, 2007; Chatterjee </w:t>
      </w:r>
      <w:r w:rsidR="00CF060C" w:rsidRPr="00210DA8">
        <w:rPr>
          <w:rFonts w:ascii="Times New Roman" w:hAnsi="Times New Roman" w:cs="Times New Roman"/>
          <w:i/>
          <w:noProof/>
          <w:sz w:val="24"/>
          <w:szCs w:val="24"/>
          <w:lang w:val="en-GB"/>
        </w:rPr>
        <w:t>et al</w:t>
      </w:r>
      <w:r w:rsidR="00CF060C" w:rsidRPr="00210DA8">
        <w:rPr>
          <w:rFonts w:ascii="Times New Roman" w:hAnsi="Times New Roman" w:cs="Times New Roman"/>
          <w:noProof/>
          <w:sz w:val="24"/>
          <w:szCs w:val="24"/>
          <w:lang w:val="en-GB"/>
        </w:rPr>
        <w:t>., 2009; Pribyl, 2010)</w:t>
      </w:r>
      <w:r w:rsidR="00CF060C" w:rsidRPr="00210DA8">
        <w:rPr>
          <w:rFonts w:ascii="Times New Roman" w:hAnsi="Times New Roman" w:cs="Times New Roman"/>
          <w:sz w:val="24"/>
          <w:szCs w:val="24"/>
          <w:lang w:val="en-GB"/>
        </w:rPr>
        <w:t>, we conclude that the conv</w:t>
      </w:r>
      <w:r w:rsidR="008B47F4" w:rsidRPr="00210DA8">
        <w:rPr>
          <w:rFonts w:ascii="Times New Roman" w:hAnsi="Times New Roman" w:cs="Times New Roman"/>
          <w:sz w:val="24"/>
          <w:szCs w:val="24"/>
          <w:lang w:val="en-GB"/>
        </w:rPr>
        <w:t xml:space="preserve">entional </w:t>
      </w:r>
      <w:r w:rsidR="00CF060C" w:rsidRPr="00210DA8">
        <w:rPr>
          <w:rFonts w:ascii="Times New Roman" w:hAnsi="Times New Roman" w:cs="Times New Roman"/>
          <w:sz w:val="24"/>
          <w:szCs w:val="24"/>
          <w:lang w:val="en-GB"/>
        </w:rPr>
        <w:t>LOI</w:t>
      </w:r>
      <w:r w:rsidR="008B47F4" w:rsidRPr="00210DA8">
        <w:rPr>
          <w:rFonts w:ascii="Times New Roman" w:hAnsi="Times New Roman" w:cs="Times New Roman"/>
          <w:sz w:val="24"/>
          <w:szCs w:val="24"/>
          <w:lang w:val="en-GB"/>
        </w:rPr>
        <w:t>-</w:t>
      </w:r>
      <w:r w:rsidR="00CF060C" w:rsidRPr="00210DA8">
        <w:rPr>
          <w:rFonts w:ascii="Times New Roman" w:hAnsi="Times New Roman" w:cs="Times New Roman"/>
          <w:sz w:val="24"/>
          <w:szCs w:val="24"/>
          <w:lang w:val="en-GB"/>
        </w:rPr>
        <w:t>to</w:t>
      </w:r>
      <w:r w:rsidR="008B47F4" w:rsidRPr="00210DA8">
        <w:rPr>
          <w:rFonts w:ascii="Times New Roman" w:hAnsi="Times New Roman" w:cs="Times New Roman"/>
          <w:sz w:val="24"/>
          <w:szCs w:val="24"/>
          <w:lang w:val="en-GB"/>
        </w:rPr>
        <w:t>-</w:t>
      </w:r>
      <w:r w:rsidR="00CF060C" w:rsidRPr="00210DA8">
        <w:rPr>
          <w:rFonts w:ascii="Times New Roman" w:hAnsi="Times New Roman" w:cs="Times New Roman"/>
          <w:sz w:val="24"/>
          <w:szCs w:val="24"/>
          <w:lang w:val="en-GB"/>
        </w:rPr>
        <w:t xml:space="preserve">SOC </w:t>
      </w:r>
      <w:r w:rsidR="008B47F4" w:rsidRPr="00210DA8">
        <w:rPr>
          <w:rFonts w:ascii="Times New Roman" w:hAnsi="Times New Roman" w:cs="Times New Roman"/>
          <w:sz w:val="24"/>
          <w:szCs w:val="24"/>
          <w:lang w:val="en-GB"/>
        </w:rPr>
        <w:t>conversion</w:t>
      </w:r>
      <w:r w:rsidR="00CF060C" w:rsidRPr="00210DA8">
        <w:rPr>
          <w:rFonts w:ascii="Times New Roman" w:hAnsi="Times New Roman" w:cs="Times New Roman"/>
          <w:sz w:val="24"/>
          <w:szCs w:val="24"/>
          <w:lang w:val="en-GB"/>
        </w:rPr>
        <w:t xml:space="preserve"> factor 0.58 is antiquated and </w:t>
      </w:r>
      <w:r w:rsidR="008B47F4" w:rsidRPr="00210DA8">
        <w:rPr>
          <w:rFonts w:ascii="Times New Roman" w:hAnsi="Times New Roman" w:cs="Times New Roman"/>
          <w:sz w:val="24"/>
          <w:szCs w:val="24"/>
          <w:lang w:val="en-GB"/>
        </w:rPr>
        <w:t xml:space="preserve">leads to </w:t>
      </w:r>
      <w:r w:rsidR="00CF060C" w:rsidRPr="00210DA8">
        <w:rPr>
          <w:rFonts w:ascii="Times New Roman" w:hAnsi="Times New Roman" w:cs="Times New Roman"/>
          <w:sz w:val="24"/>
          <w:szCs w:val="24"/>
          <w:lang w:val="en-GB"/>
        </w:rPr>
        <w:t>grossly overestimate</w:t>
      </w:r>
      <w:r w:rsidR="008B47F4" w:rsidRPr="00210DA8">
        <w:rPr>
          <w:rFonts w:ascii="Times New Roman" w:hAnsi="Times New Roman" w:cs="Times New Roman"/>
          <w:sz w:val="24"/>
          <w:szCs w:val="24"/>
          <w:lang w:val="en-GB"/>
        </w:rPr>
        <w:t>d</w:t>
      </w:r>
      <w:r w:rsidR="00CF060C" w:rsidRPr="00210DA8">
        <w:rPr>
          <w:rFonts w:ascii="Times New Roman" w:hAnsi="Times New Roman" w:cs="Times New Roman"/>
          <w:sz w:val="24"/>
          <w:szCs w:val="24"/>
          <w:lang w:val="en-GB"/>
        </w:rPr>
        <w:t xml:space="preserve"> SOC con</w:t>
      </w:r>
      <w:r w:rsidR="008B47F4" w:rsidRPr="00210DA8">
        <w:rPr>
          <w:rFonts w:ascii="Times New Roman" w:hAnsi="Times New Roman" w:cs="Times New Roman"/>
          <w:sz w:val="24"/>
          <w:szCs w:val="24"/>
          <w:lang w:val="en-GB"/>
        </w:rPr>
        <w:t>centrations and</w:t>
      </w:r>
      <w:r w:rsidR="00CF060C" w:rsidRPr="00210DA8">
        <w:rPr>
          <w:rFonts w:ascii="Times New Roman" w:hAnsi="Times New Roman" w:cs="Times New Roman"/>
          <w:sz w:val="24"/>
          <w:szCs w:val="24"/>
          <w:lang w:val="en-GB"/>
        </w:rPr>
        <w:t xml:space="preserve"> misleading accounts of SOC </w:t>
      </w:r>
      <w:r w:rsidR="00483BFE" w:rsidRPr="00210DA8">
        <w:rPr>
          <w:rFonts w:ascii="Times New Roman" w:hAnsi="Times New Roman" w:cs="Times New Roman"/>
          <w:sz w:val="24"/>
          <w:szCs w:val="24"/>
          <w:lang w:val="en-GB"/>
        </w:rPr>
        <w:t>sto</w:t>
      </w:r>
      <w:r w:rsidR="00483BFE">
        <w:rPr>
          <w:rFonts w:ascii="Times New Roman" w:hAnsi="Times New Roman" w:cs="Times New Roman"/>
          <w:sz w:val="24"/>
          <w:szCs w:val="24"/>
          <w:lang w:val="en-GB"/>
        </w:rPr>
        <w:t>cks</w:t>
      </w:r>
      <w:r w:rsidR="00CF060C" w:rsidRPr="00210DA8">
        <w:rPr>
          <w:rFonts w:ascii="Times New Roman" w:hAnsi="Times New Roman" w:cs="Times New Roman"/>
          <w:sz w:val="24"/>
          <w:szCs w:val="24"/>
          <w:lang w:val="en-GB"/>
        </w:rPr>
        <w:t xml:space="preserve">. </w:t>
      </w:r>
    </w:p>
    <w:p w14:paraId="107727BA" w14:textId="59166517" w:rsidR="00CF060C" w:rsidRPr="00210DA8" w:rsidRDefault="00937A81" w:rsidP="008B47F4">
      <w:pPr>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We acknowledge </w:t>
      </w:r>
      <w:del w:id="48" w:author="Johannes Jensen" w:date="2018-01-31T14:01:00Z">
        <w:r w:rsidDel="00CB2E84">
          <w:rPr>
            <w:rFonts w:ascii="Times New Roman" w:hAnsi="Times New Roman" w:cs="Times New Roman"/>
            <w:sz w:val="24"/>
            <w:szCs w:val="24"/>
            <w:lang w:val="en-GB"/>
          </w:rPr>
          <w:delText xml:space="preserve">that </w:delText>
        </w:r>
        <w:r w:rsidR="00A926FF" w:rsidDel="00CB2E84">
          <w:rPr>
            <w:rFonts w:ascii="Times New Roman" w:hAnsi="Times New Roman" w:cs="Times New Roman"/>
            <w:sz w:val="24"/>
            <w:szCs w:val="24"/>
            <w:lang w:val="en-GB"/>
          </w:rPr>
          <w:delText xml:space="preserve">Eq. </w:delText>
        </w:r>
        <w:r w:rsidR="00E8760C" w:rsidDel="00CB2E84">
          <w:rPr>
            <w:rFonts w:ascii="Times New Roman" w:hAnsi="Times New Roman" w:cs="Times New Roman"/>
            <w:sz w:val="24"/>
            <w:szCs w:val="24"/>
            <w:lang w:val="en-GB"/>
          </w:rPr>
          <w:delText>3 is less accurate for soil containing CaCO</w:delText>
        </w:r>
        <w:r w:rsidR="00E8760C" w:rsidDel="00CB2E84">
          <w:rPr>
            <w:rFonts w:ascii="Times New Roman" w:hAnsi="Times New Roman" w:cs="Times New Roman"/>
            <w:sz w:val="24"/>
            <w:szCs w:val="24"/>
            <w:vertAlign w:val="subscript"/>
            <w:lang w:val="en-GB"/>
          </w:rPr>
          <w:delText>3</w:delText>
        </w:r>
        <w:r w:rsidR="00E8760C" w:rsidDel="00CB2E84">
          <w:rPr>
            <w:rFonts w:ascii="Times New Roman" w:hAnsi="Times New Roman" w:cs="Times New Roman"/>
            <w:sz w:val="24"/>
            <w:szCs w:val="24"/>
            <w:lang w:val="en-GB"/>
          </w:rPr>
          <w:delText xml:space="preserve">, and </w:delText>
        </w:r>
      </w:del>
      <w:r w:rsidR="00E8760C">
        <w:rPr>
          <w:rFonts w:ascii="Times New Roman" w:hAnsi="Times New Roman" w:cs="Times New Roman"/>
          <w:sz w:val="24"/>
          <w:szCs w:val="24"/>
          <w:lang w:val="en-GB"/>
        </w:rPr>
        <w:t>that</w:t>
      </w:r>
      <w:r w:rsidR="00BD5E9C">
        <w:rPr>
          <w:rFonts w:ascii="Times New Roman" w:hAnsi="Times New Roman" w:cs="Times New Roman"/>
          <w:sz w:val="24"/>
          <w:szCs w:val="24"/>
          <w:lang w:val="en-GB"/>
        </w:rPr>
        <w:t xml:space="preserve"> other potential sources of error in addition to the accuracy of the analytical approach</w:t>
      </w:r>
      <w:r w:rsidR="00E8760C">
        <w:rPr>
          <w:rFonts w:ascii="Times New Roman" w:hAnsi="Times New Roman" w:cs="Times New Roman"/>
          <w:sz w:val="24"/>
          <w:szCs w:val="24"/>
          <w:lang w:val="en-GB"/>
        </w:rPr>
        <w:t xml:space="preserve"> </w:t>
      </w:r>
      <w:r w:rsidR="00D94403">
        <w:rPr>
          <w:rFonts w:ascii="Times New Roman" w:hAnsi="Times New Roman" w:cs="Times New Roman"/>
          <w:sz w:val="24"/>
          <w:szCs w:val="24"/>
          <w:lang w:val="en-GB"/>
        </w:rPr>
        <w:t xml:space="preserve">have to </w:t>
      </w:r>
      <w:proofErr w:type="gramStart"/>
      <w:r w:rsidR="00D94403">
        <w:rPr>
          <w:rFonts w:ascii="Times New Roman" w:hAnsi="Times New Roman" w:cs="Times New Roman"/>
          <w:sz w:val="24"/>
          <w:szCs w:val="24"/>
          <w:lang w:val="en-GB"/>
        </w:rPr>
        <w:t>be considered</w:t>
      </w:r>
      <w:proofErr w:type="gramEnd"/>
      <w:r w:rsidR="00BD5E9C">
        <w:rPr>
          <w:rFonts w:ascii="Times New Roman" w:hAnsi="Times New Roman" w:cs="Times New Roman"/>
          <w:sz w:val="24"/>
          <w:szCs w:val="24"/>
          <w:lang w:val="en-GB"/>
        </w:rPr>
        <w:t xml:space="preserve"> when estimating SOC stocks. </w:t>
      </w:r>
      <w:r w:rsidR="00EF5A60">
        <w:rPr>
          <w:rFonts w:ascii="Times New Roman" w:hAnsi="Times New Roman" w:cs="Times New Roman"/>
          <w:sz w:val="24"/>
          <w:szCs w:val="24"/>
          <w:lang w:val="en-GB"/>
        </w:rPr>
        <w:t xml:space="preserve">These </w:t>
      </w:r>
      <w:r w:rsidR="0091059E">
        <w:rPr>
          <w:rFonts w:ascii="Times New Roman" w:hAnsi="Times New Roman" w:cs="Times New Roman"/>
          <w:sz w:val="24"/>
          <w:szCs w:val="24"/>
          <w:lang w:val="en-GB"/>
        </w:rPr>
        <w:t xml:space="preserve">potential error </w:t>
      </w:r>
      <w:r w:rsidR="00EF5A60">
        <w:rPr>
          <w:rFonts w:ascii="Times New Roman" w:hAnsi="Times New Roman" w:cs="Times New Roman"/>
          <w:sz w:val="24"/>
          <w:szCs w:val="24"/>
          <w:lang w:val="en-GB"/>
        </w:rPr>
        <w:t xml:space="preserve">sources </w:t>
      </w:r>
      <w:r w:rsidR="00A604BD">
        <w:rPr>
          <w:rFonts w:ascii="Times New Roman" w:hAnsi="Times New Roman" w:cs="Times New Roman"/>
          <w:sz w:val="24"/>
          <w:szCs w:val="24"/>
          <w:lang w:val="en-GB"/>
        </w:rPr>
        <w:t>include</w:t>
      </w:r>
      <w:r w:rsidR="0091059E">
        <w:rPr>
          <w:rFonts w:ascii="Times New Roman" w:hAnsi="Times New Roman" w:cs="Times New Roman"/>
          <w:sz w:val="24"/>
          <w:szCs w:val="24"/>
          <w:lang w:val="en-GB"/>
        </w:rPr>
        <w:t xml:space="preserve"> </w:t>
      </w:r>
      <w:r w:rsidR="00EF5A60">
        <w:rPr>
          <w:rFonts w:ascii="Times New Roman" w:hAnsi="Times New Roman" w:cs="Times New Roman"/>
          <w:sz w:val="24"/>
          <w:szCs w:val="24"/>
          <w:lang w:val="en-GB"/>
        </w:rPr>
        <w:t xml:space="preserve">sampling design and intensity, </w:t>
      </w:r>
      <w:r w:rsidR="0091059E">
        <w:rPr>
          <w:rFonts w:ascii="Times New Roman" w:hAnsi="Times New Roman" w:cs="Times New Roman"/>
          <w:sz w:val="24"/>
          <w:szCs w:val="24"/>
          <w:lang w:val="en-GB"/>
        </w:rPr>
        <w:t>information on the depth of the respective soil layer</w:t>
      </w:r>
      <w:r w:rsidR="00A604BD">
        <w:rPr>
          <w:rFonts w:ascii="Times New Roman" w:hAnsi="Times New Roman" w:cs="Times New Roman"/>
          <w:sz w:val="24"/>
          <w:szCs w:val="24"/>
          <w:lang w:val="en-GB"/>
        </w:rPr>
        <w:t>s</w:t>
      </w:r>
      <w:r w:rsidR="0091059E">
        <w:rPr>
          <w:rFonts w:ascii="Times New Roman" w:hAnsi="Times New Roman" w:cs="Times New Roman"/>
          <w:sz w:val="24"/>
          <w:szCs w:val="24"/>
          <w:lang w:val="en-GB"/>
        </w:rPr>
        <w:t xml:space="preserve">, </w:t>
      </w:r>
      <w:r w:rsidR="00D94403">
        <w:rPr>
          <w:rFonts w:ascii="Times New Roman" w:hAnsi="Times New Roman" w:cs="Times New Roman"/>
          <w:sz w:val="24"/>
          <w:szCs w:val="24"/>
          <w:lang w:val="en-GB"/>
        </w:rPr>
        <w:t xml:space="preserve">and </w:t>
      </w:r>
      <w:r w:rsidR="00EF5A60">
        <w:rPr>
          <w:rFonts w:ascii="Times New Roman" w:hAnsi="Times New Roman" w:cs="Times New Roman"/>
          <w:sz w:val="24"/>
          <w:szCs w:val="24"/>
          <w:lang w:val="en-GB"/>
        </w:rPr>
        <w:t xml:space="preserve">adjustment for </w:t>
      </w:r>
      <w:r w:rsidR="00BD5E9C">
        <w:rPr>
          <w:rFonts w:ascii="Times New Roman" w:hAnsi="Times New Roman" w:cs="Times New Roman"/>
          <w:sz w:val="24"/>
          <w:szCs w:val="24"/>
          <w:lang w:val="en-GB"/>
        </w:rPr>
        <w:t>stone content</w:t>
      </w:r>
      <w:r w:rsidR="00EF5A60">
        <w:rPr>
          <w:rFonts w:ascii="Times New Roman" w:hAnsi="Times New Roman" w:cs="Times New Roman"/>
          <w:sz w:val="24"/>
          <w:szCs w:val="24"/>
          <w:lang w:val="en-GB"/>
        </w:rPr>
        <w:t xml:space="preserve"> and bulk density</w:t>
      </w:r>
      <w:r w:rsidR="0091059E">
        <w:rPr>
          <w:rFonts w:ascii="Times New Roman" w:hAnsi="Times New Roman" w:cs="Times New Roman"/>
          <w:sz w:val="24"/>
          <w:szCs w:val="24"/>
          <w:lang w:val="en-GB"/>
        </w:rPr>
        <w:t xml:space="preserve"> (</w:t>
      </w:r>
      <w:proofErr w:type="spellStart"/>
      <w:r w:rsidR="0091059E">
        <w:rPr>
          <w:rFonts w:ascii="Times New Roman" w:hAnsi="Times New Roman" w:cs="Times New Roman"/>
          <w:sz w:val="24"/>
          <w:szCs w:val="24"/>
          <w:lang w:val="en-GB"/>
        </w:rPr>
        <w:t>Poeplau</w:t>
      </w:r>
      <w:proofErr w:type="spellEnd"/>
      <w:r w:rsidR="0091059E">
        <w:rPr>
          <w:rFonts w:ascii="Times New Roman" w:hAnsi="Times New Roman" w:cs="Times New Roman"/>
          <w:sz w:val="24"/>
          <w:szCs w:val="24"/>
          <w:lang w:val="en-GB"/>
        </w:rPr>
        <w:t xml:space="preserve"> </w:t>
      </w:r>
      <w:r w:rsidR="0091059E">
        <w:rPr>
          <w:rFonts w:ascii="Times New Roman" w:hAnsi="Times New Roman" w:cs="Times New Roman"/>
          <w:i/>
          <w:sz w:val="24"/>
          <w:szCs w:val="24"/>
          <w:lang w:val="en-GB"/>
        </w:rPr>
        <w:t>et al</w:t>
      </w:r>
      <w:r w:rsidR="0091059E">
        <w:rPr>
          <w:rFonts w:ascii="Times New Roman" w:hAnsi="Times New Roman" w:cs="Times New Roman"/>
          <w:sz w:val="24"/>
          <w:szCs w:val="24"/>
          <w:lang w:val="en-GB"/>
        </w:rPr>
        <w:t>., 2017).</w:t>
      </w:r>
      <w:r w:rsidR="00EF5A60">
        <w:rPr>
          <w:rFonts w:ascii="Times New Roman" w:hAnsi="Times New Roman" w:cs="Times New Roman"/>
          <w:sz w:val="24"/>
          <w:szCs w:val="24"/>
          <w:lang w:val="en-GB"/>
        </w:rPr>
        <w:t xml:space="preserve"> </w:t>
      </w:r>
      <w:r w:rsidR="00D94403">
        <w:rPr>
          <w:rFonts w:ascii="Times New Roman" w:hAnsi="Times New Roman" w:cs="Times New Roman"/>
          <w:sz w:val="24"/>
          <w:szCs w:val="24"/>
          <w:lang w:val="en-GB"/>
        </w:rPr>
        <w:t>However, precise estimates of SOC concentrations remain a key issue when establishing credible accounts of SOC stocks (</w:t>
      </w:r>
      <w:proofErr w:type="spellStart"/>
      <w:r w:rsidR="00D94403">
        <w:rPr>
          <w:rFonts w:ascii="Times New Roman" w:hAnsi="Times New Roman" w:cs="Times New Roman"/>
          <w:sz w:val="24"/>
          <w:szCs w:val="24"/>
          <w:lang w:val="en-GB"/>
        </w:rPr>
        <w:t>Goidts</w:t>
      </w:r>
      <w:proofErr w:type="spellEnd"/>
      <w:r w:rsidR="00D94403">
        <w:rPr>
          <w:rFonts w:ascii="Times New Roman" w:hAnsi="Times New Roman" w:cs="Times New Roman"/>
          <w:sz w:val="24"/>
          <w:szCs w:val="24"/>
          <w:lang w:val="en-GB"/>
        </w:rPr>
        <w:t xml:space="preserve"> </w:t>
      </w:r>
      <w:r w:rsidR="00D94403">
        <w:rPr>
          <w:rFonts w:ascii="Times New Roman" w:hAnsi="Times New Roman" w:cs="Times New Roman"/>
          <w:i/>
          <w:sz w:val="24"/>
          <w:szCs w:val="24"/>
          <w:lang w:val="en-GB"/>
        </w:rPr>
        <w:t>et al</w:t>
      </w:r>
      <w:r w:rsidR="00D94403">
        <w:rPr>
          <w:rFonts w:ascii="Times New Roman" w:hAnsi="Times New Roman" w:cs="Times New Roman"/>
          <w:sz w:val="24"/>
          <w:szCs w:val="24"/>
          <w:lang w:val="en-GB"/>
        </w:rPr>
        <w:t xml:space="preserve">., 2009; </w:t>
      </w:r>
      <w:proofErr w:type="spellStart"/>
      <w:r w:rsidR="00D94403">
        <w:rPr>
          <w:rFonts w:ascii="Times New Roman" w:hAnsi="Times New Roman" w:cs="Times New Roman"/>
          <w:sz w:val="24"/>
          <w:szCs w:val="24"/>
          <w:lang w:val="en-GB"/>
        </w:rPr>
        <w:t>Schrumpf</w:t>
      </w:r>
      <w:proofErr w:type="spellEnd"/>
      <w:r w:rsidR="00D94403">
        <w:rPr>
          <w:rFonts w:ascii="Times New Roman" w:hAnsi="Times New Roman" w:cs="Times New Roman"/>
          <w:sz w:val="24"/>
          <w:szCs w:val="24"/>
          <w:lang w:val="en-GB"/>
        </w:rPr>
        <w:t xml:space="preserve"> </w:t>
      </w:r>
      <w:r w:rsidR="00D94403">
        <w:rPr>
          <w:rFonts w:ascii="Times New Roman" w:hAnsi="Times New Roman" w:cs="Times New Roman"/>
          <w:i/>
          <w:sz w:val="24"/>
          <w:szCs w:val="24"/>
          <w:lang w:val="en-GB"/>
        </w:rPr>
        <w:t>et al</w:t>
      </w:r>
      <w:r w:rsidR="00D94403">
        <w:rPr>
          <w:rFonts w:ascii="Times New Roman" w:hAnsi="Times New Roman" w:cs="Times New Roman"/>
          <w:sz w:val="24"/>
          <w:szCs w:val="24"/>
          <w:lang w:val="en-GB"/>
        </w:rPr>
        <w:t>., 2011).</w:t>
      </w:r>
      <w:r w:rsidR="00BD5E9C">
        <w:rPr>
          <w:rFonts w:ascii="Times New Roman" w:hAnsi="Times New Roman" w:cs="Times New Roman"/>
          <w:sz w:val="24"/>
          <w:szCs w:val="24"/>
          <w:lang w:val="en-GB"/>
        </w:rPr>
        <w:t xml:space="preserve"> </w:t>
      </w:r>
      <w:r w:rsidR="00CF060C" w:rsidRPr="00210DA8">
        <w:rPr>
          <w:rFonts w:ascii="Times New Roman" w:hAnsi="Times New Roman" w:cs="Times New Roman"/>
          <w:sz w:val="24"/>
          <w:szCs w:val="24"/>
          <w:lang w:val="en-GB"/>
        </w:rPr>
        <w:t xml:space="preserve">  </w:t>
      </w:r>
      <w:r w:rsidR="00CF060C" w:rsidRPr="00210DA8">
        <w:rPr>
          <w:rFonts w:ascii="Times New Roman" w:hAnsi="Times New Roman" w:cs="Times New Roman"/>
          <w:sz w:val="24"/>
          <w:szCs w:val="24"/>
          <w:lang w:val="en-GB"/>
        </w:rPr>
        <w:br/>
      </w:r>
      <w:r w:rsidR="00CF060C" w:rsidRPr="00210DA8">
        <w:rPr>
          <w:rFonts w:ascii="Times New Roman" w:hAnsi="Times New Roman" w:cs="Times New Roman"/>
          <w:sz w:val="24"/>
          <w:szCs w:val="24"/>
          <w:lang w:val="en-GB"/>
        </w:rPr>
        <w:br/>
      </w:r>
      <w:r w:rsidR="00CF060C" w:rsidRPr="00210DA8">
        <w:rPr>
          <w:rStyle w:val="Hyperlink"/>
          <w:rFonts w:ascii="Times New Roman" w:hAnsi="Times New Roman" w:cs="Times New Roman"/>
          <w:b/>
          <w:color w:val="auto"/>
          <w:sz w:val="24"/>
          <w:szCs w:val="24"/>
          <w:u w:val="none"/>
          <w:lang w:val="en-GB"/>
        </w:rPr>
        <w:t>Acknowledgements</w:t>
      </w:r>
      <w:r w:rsidR="00CF060C" w:rsidRPr="00210DA8">
        <w:rPr>
          <w:rStyle w:val="Hyperlink"/>
          <w:rFonts w:ascii="Times New Roman" w:hAnsi="Times New Roman" w:cs="Times New Roman"/>
          <w:color w:val="auto"/>
          <w:sz w:val="24"/>
          <w:szCs w:val="24"/>
          <w:u w:val="none"/>
          <w:lang w:val="en-GB"/>
        </w:rPr>
        <w:br/>
      </w:r>
      <w:proofErr w:type="gramStart"/>
      <w:r w:rsidR="00CF060C" w:rsidRPr="00210DA8">
        <w:rPr>
          <w:rStyle w:val="Hyperlink"/>
          <w:rFonts w:ascii="Times New Roman" w:hAnsi="Times New Roman" w:cs="Times New Roman"/>
          <w:color w:val="auto"/>
          <w:sz w:val="24"/>
          <w:szCs w:val="24"/>
          <w:u w:val="none"/>
          <w:lang w:val="en-GB"/>
        </w:rPr>
        <w:t>We</w:t>
      </w:r>
      <w:proofErr w:type="gramEnd"/>
      <w:r w:rsidR="00CF060C" w:rsidRPr="00210DA8">
        <w:rPr>
          <w:rStyle w:val="Hyperlink"/>
          <w:rFonts w:ascii="Times New Roman" w:hAnsi="Times New Roman" w:cs="Times New Roman"/>
          <w:color w:val="auto"/>
          <w:sz w:val="24"/>
          <w:szCs w:val="24"/>
          <w:u w:val="none"/>
          <w:lang w:val="en-GB"/>
        </w:rPr>
        <w:t xml:space="preserve"> gratefully acknowledge Trine Nørgaard (Department of </w:t>
      </w:r>
      <w:proofErr w:type="spellStart"/>
      <w:r w:rsidR="00CF060C" w:rsidRPr="00210DA8">
        <w:rPr>
          <w:rStyle w:val="Hyperlink"/>
          <w:rFonts w:ascii="Times New Roman" w:hAnsi="Times New Roman" w:cs="Times New Roman"/>
          <w:color w:val="auto"/>
          <w:sz w:val="24"/>
          <w:szCs w:val="24"/>
          <w:u w:val="none"/>
          <w:lang w:val="en-GB"/>
        </w:rPr>
        <w:t>Agroecology</w:t>
      </w:r>
      <w:proofErr w:type="spellEnd"/>
      <w:r w:rsidR="00CF060C" w:rsidRPr="00210DA8">
        <w:rPr>
          <w:rStyle w:val="Hyperlink"/>
          <w:rFonts w:ascii="Times New Roman" w:hAnsi="Times New Roman" w:cs="Times New Roman"/>
          <w:color w:val="auto"/>
          <w:sz w:val="24"/>
          <w:szCs w:val="24"/>
          <w:u w:val="none"/>
          <w:lang w:val="en-GB"/>
        </w:rPr>
        <w:t xml:space="preserve">, Aarhus University) for getting access to the soil samples from </w:t>
      </w:r>
      <w:proofErr w:type="spellStart"/>
      <w:r w:rsidR="00CF060C" w:rsidRPr="00210DA8">
        <w:rPr>
          <w:rStyle w:val="Hyperlink"/>
          <w:rFonts w:ascii="Times New Roman" w:hAnsi="Times New Roman" w:cs="Times New Roman"/>
          <w:color w:val="auto"/>
          <w:sz w:val="24"/>
          <w:szCs w:val="24"/>
          <w:u w:val="none"/>
          <w:lang w:val="en-GB"/>
        </w:rPr>
        <w:t>Lerbjerg</w:t>
      </w:r>
      <w:proofErr w:type="spellEnd"/>
      <w:r w:rsidR="00CF060C" w:rsidRPr="00210DA8">
        <w:rPr>
          <w:rStyle w:val="Hyperlink"/>
          <w:rFonts w:ascii="Times New Roman" w:hAnsi="Times New Roman" w:cs="Times New Roman"/>
          <w:color w:val="auto"/>
          <w:sz w:val="24"/>
          <w:szCs w:val="24"/>
          <w:u w:val="none"/>
          <w:lang w:val="en-GB"/>
        </w:rPr>
        <w:t xml:space="preserve">. </w:t>
      </w:r>
      <w:r w:rsidR="00687D22">
        <w:rPr>
          <w:rStyle w:val="Hyperlink"/>
          <w:rFonts w:ascii="Times New Roman" w:hAnsi="Times New Roman" w:cs="Times New Roman"/>
          <w:color w:val="auto"/>
          <w:sz w:val="24"/>
          <w:szCs w:val="24"/>
          <w:u w:val="none"/>
          <w:lang w:val="en-GB"/>
        </w:rPr>
        <w:t xml:space="preserve">The </w:t>
      </w:r>
      <w:proofErr w:type="spellStart"/>
      <w:proofErr w:type="gramStart"/>
      <w:r w:rsidR="00687D22">
        <w:rPr>
          <w:rStyle w:val="Hyperlink"/>
          <w:rFonts w:ascii="Times New Roman" w:hAnsi="Times New Roman" w:cs="Times New Roman"/>
          <w:color w:val="auto"/>
          <w:sz w:val="24"/>
          <w:szCs w:val="24"/>
          <w:u w:val="none"/>
          <w:lang w:val="en-GB"/>
        </w:rPr>
        <w:t>Rothamsted</w:t>
      </w:r>
      <w:proofErr w:type="spellEnd"/>
      <w:r w:rsidR="00687D22">
        <w:rPr>
          <w:rStyle w:val="Hyperlink"/>
          <w:rFonts w:ascii="Times New Roman" w:hAnsi="Times New Roman" w:cs="Times New Roman"/>
          <w:color w:val="auto"/>
          <w:sz w:val="24"/>
          <w:szCs w:val="24"/>
          <w:u w:val="none"/>
          <w:lang w:val="en-GB"/>
        </w:rPr>
        <w:t xml:space="preserve"> Long-term Experiments National Capability (LTE-NCG) is supported by the UK BBSRC (Biotechnology and Biological Sciences Research Council) and the Lawes Agricultural Trust</w:t>
      </w:r>
      <w:proofErr w:type="gramEnd"/>
      <w:r w:rsidR="00687D22">
        <w:rPr>
          <w:rStyle w:val="Hyperlink"/>
          <w:rFonts w:ascii="Times New Roman" w:hAnsi="Times New Roman" w:cs="Times New Roman"/>
          <w:color w:val="auto"/>
          <w:sz w:val="24"/>
          <w:szCs w:val="24"/>
          <w:u w:val="none"/>
          <w:lang w:val="en-GB"/>
        </w:rPr>
        <w:t xml:space="preserve">.  </w:t>
      </w:r>
      <w:r w:rsidR="00CF060C" w:rsidRPr="00210DA8">
        <w:rPr>
          <w:rFonts w:ascii="Times New Roman" w:hAnsi="Times New Roman" w:cs="Times New Roman"/>
          <w:b/>
          <w:sz w:val="24"/>
          <w:szCs w:val="24"/>
          <w:lang w:val="en-GB"/>
        </w:rPr>
        <w:br w:type="page"/>
      </w:r>
      <w:r w:rsidR="00CF060C" w:rsidRPr="00210DA8">
        <w:rPr>
          <w:rFonts w:ascii="Times New Roman" w:hAnsi="Times New Roman" w:cs="Times New Roman"/>
          <w:b/>
          <w:sz w:val="24"/>
          <w:szCs w:val="24"/>
          <w:lang w:val="en-GB"/>
        </w:rPr>
        <w:lastRenderedPageBreak/>
        <w:t>R</w:t>
      </w:r>
      <w:r w:rsidR="00F73916" w:rsidRPr="00210DA8">
        <w:rPr>
          <w:rFonts w:ascii="Times New Roman" w:hAnsi="Times New Roman" w:cs="Times New Roman"/>
          <w:b/>
          <w:sz w:val="24"/>
          <w:szCs w:val="24"/>
          <w:lang w:val="en-GB"/>
        </w:rPr>
        <w:t>eferences</w:t>
      </w:r>
    </w:p>
    <w:p w14:paraId="463BD6FF" w14:textId="35C265DB" w:rsidR="00CF060C" w:rsidRPr="00210DA8" w:rsidRDefault="00281467" w:rsidP="00281467">
      <w:pPr>
        <w:pStyle w:val="EndNoteBibliography"/>
        <w:spacing w:after="0" w:line="480" w:lineRule="auto"/>
        <w:ind w:left="720" w:hanging="720"/>
        <w:rPr>
          <w:rFonts w:ascii="Times New Roman" w:hAnsi="Times New Roman" w:cs="Times New Roman"/>
          <w:sz w:val="24"/>
          <w:szCs w:val="24"/>
          <w:lang w:val="en-GB"/>
        </w:rPr>
      </w:pPr>
      <w:r w:rsidRPr="00210DA8">
        <w:rPr>
          <w:rFonts w:ascii="Times New Roman" w:hAnsi="Times New Roman" w:cs="Times New Roman"/>
          <w:sz w:val="24"/>
          <w:szCs w:val="24"/>
          <w:lang w:val="en-GB"/>
        </w:rPr>
        <w:t>Abella, S. R. &amp; Zimmer, B. W. 2007</w:t>
      </w:r>
      <w:r w:rsidR="00CF060C" w:rsidRPr="00210DA8">
        <w:rPr>
          <w:rFonts w:ascii="Times New Roman" w:hAnsi="Times New Roman" w:cs="Times New Roman"/>
          <w:sz w:val="24"/>
          <w:szCs w:val="24"/>
          <w:lang w:val="en-GB"/>
        </w:rPr>
        <w:t xml:space="preserve">. Estimating </w:t>
      </w:r>
      <w:r w:rsidR="00B82196" w:rsidRPr="00210DA8">
        <w:rPr>
          <w:rFonts w:ascii="Times New Roman" w:hAnsi="Times New Roman" w:cs="Times New Roman"/>
          <w:sz w:val="24"/>
          <w:szCs w:val="24"/>
          <w:lang w:val="en-GB"/>
        </w:rPr>
        <w:t>organic carbon from l</w:t>
      </w:r>
      <w:r w:rsidR="00CF060C" w:rsidRPr="00210DA8">
        <w:rPr>
          <w:rFonts w:ascii="Times New Roman" w:hAnsi="Times New Roman" w:cs="Times New Roman"/>
          <w:sz w:val="24"/>
          <w:szCs w:val="24"/>
          <w:lang w:val="en-GB"/>
        </w:rPr>
        <w:t>oss-</w:t>
      </w:r>
      <w:r w:rsidR="00B82196" w:rsidRPr="00210DA8">
        <w:rPr>
          <w:rFonts w:ascii="Times New Roman" w:hAnsi="Times New Roman" w:cs="Times New Roman"/>
          <w:sz w:val="24"/>
          <w:szCs w:val="24"/>
          <w:lang w:val="en-GB"/>
        </w:rPr>
        <w:t>o</w:t>
      </w:r>
      <w:r w:rsidR="00CF060C" w:rsidRPr="00210DA8">
        <w:rPr>
          <w:rFonts w:ascii="Times New Roman" w:hAnsi="Times New Roman" w:cs="Times New Roman"/>
          <w:sz w:val="24"/>
          <w:szCs w:val="24"/>
          <w:lang w:val="en-GB"/>
        </w:rPr>
        <w:t>n-</w:t>
      </w:r>
      <w:r w:rsidR="00B82196" w:rsidRPr="00210DA8">
        <w:rPr>
          <w:rFonts w:ascii="Times New Roman" w:hAnsi="Times New Roman" w:cs="Times New Roman"/>
          <w:sz w:val="24"/>
          <w:szCs w:val="24"/>
          <w:lang w:val="en-GB"/>
        </w:rPr>
        <w:t>i</w:t>
      </w:r>
      <w:r w:rsidR="00CF060C" w:rsidRPr="00210DA8">
        <w:rPr>
          <w:rFonts w:ascii="Times New Roman" w:hAnsi="Times New Roman" w:cs="Times New Roman"/>
          <w:sz w:val="24"/>
          <w:szCs w:val="24"/>
          <w:lang w:val="en-GB"/>
        </w:rPr>
        <w:t xml:space="preserve">gnition in </w:t>
      </w:r>
      <w:r w:rsidR="00B82196" w:rsidRPr="00210DA8">
        <w:rPr>
          <w:rFonts w:ascii="Times New Roman" w:hAnsi="Times New Roman" w:cs="Times New Roman"/>
          <w:sz w:val="24"/>
          <w:szCs w:val="24"/>
          <w:lang w:val="en-GB"/>
        </w:rPr>
        <w:t>n</w:t>
      </w:r>
      <w:r w:rsidR="00CF060C" w:rsidRPr="00210DA8">
        <w:rPr>
          <w:rFonts w:ascii="Times New Roman" w:hAnsi="Times New Roman" w:cs="Times New Roman"/>
          <w:sz w:val="24"/>
          <w:szCs w:val="24"/>
          <w:lang w:val="en-GB"/>
        </w:rPr>
        <w:t xml:space="preserve">orthern Arizona </w:t>
      </w:r>
      <w:r w:rsidR="00B82196" w:rsidRPr="00210DA8">
        <w:rPr>
          <w:rFonts w:ascii="Times New Roman" w:hAnsi="Times New Roman" w:cs="Times New Roman"/>
          <w:sz w:val="24"/>
          <w:szCs w:val="24"/>
          <w:lang w:val="en-GB"/>
        </w:rPr>
        <w:t>f</w:t>
      </w:r>
      <w:r w:rsidR="00CF060C" w:rsidRPr="00210DA8">
        <w:rPr>
          <w:rFonts w:ascii="Times New Roman" w:hAnsi="Times New Roman" w:cs="Times New Roman"/>
          <w:sz w:val="24"/>
          <w:szCs w:val="24"/>
          <w:lang w:val="en-GB"/>
        </w:rPr>
        <w:t xml:space="preserve">orest </w:t>
      </w:r>
      <w:r w:rsidR="00B82196" w:rsidRPr="00210DA8">
        <w:rPr>
          <w:rFonts w:ascii="Times New Roman" w:hAnsi="Times New Roman" w:cs="Times New Roman"/>
          <w:sz w:val="24"/>
          <w:szCs w:val="24"/>
          <w:lang w:val="en-GB"/>
        </w:rPr>
        <w:t>s</w:t>
      </w:r>
      <w:r w:rsidR="00CF060C" w:rsidRPr="00210DA8">
        <w:rPr>
          <w:rFonts w:ascii="Times New Roman" w:hAnsi="Times New Roman" w:cs="Times New Roman"/>
          <w:sz w:val="24"/>
          <w:szCs w:val="24"/>
          <w:lang w:val="en-GB"/>
        </w:rPr>
        <w:t xml:space="preserve">oils. </w:t>
      </w:r>
      <w:r w:rsidR="00CF060C" w:rsidRPr="00210DA8">
        <w:rPr>
          <w:rFonts w:ascii="Times New Roman" w:hAnsi="Times New Roman" w:cs="Times New Roman"/>
          <w:i/>
          <w:sz w:val="24"/>
          <w:szCs w:val="24"/>
          <w:lang w:val="en-GB"/>
        </w:rPr>
        <w:t xml:space="preserve">Soil Science Society of America Journal, </w:t>
      </w:r>
      <w:r w:rsidR="00CF060C" w:rsidRPr="00210DA8">
        <w:rPr>
          <w:rFonts w:ascii="Times New Roman" w:hAnsi="Times New Roman" w:cs="Times New Roman"/>
          <w:b/>
          <w:sz w:val="24"/>
          <w:szCs w:val="24"/>
          <w:lang w:val="en-GB"/>
        </w:rPr>
        <w:t>71</w:t>
      </w:r>
      <w:r w:rsidR="00CF060C" w:rsidRPr="00210DA8">
        <w:rPr>
          <w:rFonts w:ascii="Times New Roman" w:hAnsi="Times New Roman" w:cs="Times New Roman"/>
          <w:sz w:val="24"/>
          <w:szCs w:val="24"/>
          <w:lang w:val="en-GB"/>
        </w:rPr>
        <w:t xml:space="preserve">, 545-550. </w:t>
      </w:r>
    </w:p>
    <w:p w14:paraId="00B3D8F8" w14:textId="7DCA58A6" w:rsidR="00CF060C" w:rsidRPr="00210DA8" w:rsidRDefault="00CF060C" w:rsidP="00281467">
      <w:pPr>
        <w:pStyle w:val="EndNoteBibliography"/>
        <w:spacing w:after="0" w:line="480" w:lineRule="auto"/>
        <w:ind w:left="720" w:hanging="720"/>
        <w:rPr>
          <w:rFonts w:ascii="Times New Roman" w:hAnsi="Times New Roman" w:cs="Times New Roman"/>
          <w:sz w:val="24"/>
          <w:szCs w:val="24"/>
          <w:lang w:val="en-GB"/>
        </w:rPr>
      </w:pPr>
      <w:r w:rsidRPr="00210DA8">
        <w:rPr>
          <w:rFonts w:ascii="Times New Roman" w:hAnsi="Times New Roman" w:cs="Times New Roman"/>
          <w:sz w:val="24"/>
          <w:szCs w:val="24"/>
          <w:lang w:val="en-GB"/>
        </w:rPr>
        <w:t xml:space="preserve">Aitkenhead, M. J. &amp; Coull, M. C. 2016. Mapping soil carbon stocks across Scotland using a neural network model. </w:t>
      </w:r>
      <w:r w:rsidRPr="00210DA8">
        <w:rPr>
          <w:rFonts w:ascii="Times New Roman" w:hAnsi="Times New Roman" w:cs="Times New Roman"/>
          <w:i/>
          <w:sz w:val="24"/>
          <w:szCs w:val="24"/>
          <w:lang w:val="en-GB"/>
        </w:rPr>
        <w:t xml:space="preserve">Geoderma, </w:t>
      </w:r>
      <w:r w:rsidRPr="00210DA8">
        <w:rPr>
          <w:rFonts w:ascii="Times New Roman" w:hAnsi="Times New Roman" w:cs="Times New Roman"/>
          <w:b/>
          <w:sz w:val="24"/>
          <w:szCs w:val="24"/>
          <w:lang w:val="en-GB"/>
        </w:rPr>
        <w:t>262</w:t>
      </w:r>
      <w:r w:rsidRPr="00210DA8">
        <w:rPr>
          <w:rFonts w:ascii="Times New Roman" w:hAnsi="Times New Roman" w:cs="Times New Roman"/>
          <w:sz w:val="24"/>
          <w:szCs w:val="24"/>
          <w:lang w:val="en-GB"/>
        </w:rPr>
        <w:t xml:space="preserve">, 187-198. </w:t>
      </w:r>
    </w:p>
    <w:p w14:paraId="0E975DE4" w14:textId="3D0907AB" w:rsidR="00CF060C" w:rsidRPr="00210DA8" w:rsidRDefault="00CF060C" w:rsidP="00281467">
      <w:pPr>
        <w:pStyle w:val="EndNoteBibliography"/>
        <w:spacing w:after="0" w:line="480" w:lineRule="auto"/>
        <w:ind w:left="720" w:hanging="720"/>
        <w:rPr>
          <w:rFonts w:ascii="Times New Roman" w:hAnsi="Times New Roman" w:cs="Times New Roman"/>
          <w:sz w:val="24"/>
          <w:szCs w:val="24"/>
          <w:lang w:val="en-GB"/>
        </w:rPr>
      </w:pPr>
      <w:r w:rsidRPr="00210DA8">
        <w:rPr>
          <w:rFonts w:ascii="Times New Roman" w:hAnsi="Times New Roman" w:cs="Times New Roman"/>
          <w:sz w:val="24"/>
          <w:szCs w:val="24"/>
          <w:lang w:val="en-GB"/>
        </w:rPr>
        <w:t xml:space="preserve">Akaike, H. 1973. Information theory and an extension of the maximum likelihood principle. In </w:t>
      </w:r>
      <w:r w:rsidR="002F25CF" w:rsidRPr="00210DA8">
        <w:rPr>
          <w:rFonts w:ascii="Times New Roman" w:hAnsi="Times New Roman" w:cs="Times New Roman"/>
          <w:i/>
          <w:sz w:val="24"/>
          <w:szCs w:val="24"/>
          <w:lang w:val="en-GB"/>
        </w:rPr>
        <w:t>Second International Symposium in Information Theory</w:t>
      </w:r>
      <w:r w:rsidR="002F25CF" w:rsidRPr="00210DA8">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B. N. Petrov &amp; F. Cáski, 267-281</w:t>
      </w:r>
      <w:r w:rsidR="002F25CF" w:rsidRPr="00210DA8">
        <w:rPr>
          <w:rFonts w:ascii="Times New Roman" w:hAnsi="Times New Roman" w:cs="Times New Roman"/>
          <w:sz w:val="24"/>
          <w:szCs w:val="24"/>
          <w:lang w:val="en-GB"/>
        </w:rPr>
        <w:t>,</w:t>
      </w:r>
      <w:r w:rsidRPr="00210DA8">
        <w:rPr>
          <w:rFonts w:ascii="Times New Roman" w:hAnsi="Times New Roman" w:cs="Times New Roman"/>
          <w:sz w:val="24"/>
          <w:szCs w:val="24"/>
          <w:lang w:val="en-GB"/>
        </w:rPr>
        <w:t xml:space="preserve"> Budapest: Akadémiai Kiadó.</w:t>
      </w:r>
    </w:p>
    <w:p w14:paraId="5FF9A55B" w14:textId="1393F5A8" w:rsidR="00CF060C" w:rsidRPr="00210DA8" w:rsidRDefault="00CF060C" w:rsidP="00281467">
      <w:pPr>
        <w:pStyle w:val="EndNoteBibliography"/>
        <w:spacing w:after="0" w:line="480" w:lineRule="auto"/>
        <w:ind w:left="720" w:hanging="720"/>
        <w:rPr>
          <w:rFonts w:ascii="Times New Roman" w:hAnsi="Times New Roman" w:cs="Times New Roman"/>
          <w:sz w:val="24"/>
          <w:szCs w:val="24"/>
          <w:lang w:val="en-GB"/>
        </w:rPr>
      </w:pPr>
      <w:r w:rsidRPr="00210DA8">
        <w:rPr>
          <w:rFonts w:ascii="Times New Roman" w:hAnsi="Times New Roman" w:cs="Times New Roman"/>
          <w:sz w:val="24"/>
          <w:szCs w:val="24"/>
          <w:lang w:val="en-GB"/>
        </w:rPr>
        <w:t>Arrouays, D., Marchant, B. P., Saby, N. P. A., Meersmans, J., Orton, T. G., Martin, M. P.</w:t>
      </w:r>
      <w:r w:rsidR="00C4364D" w:rsidRPr="00210DA8">
        <w:rPr>
          <w:rFonts w:ascii="Times New Roman" w:hAnsi="Times New Roman" w:cs="Times New Roman"/>
          <w:sz w:val="24"/>
          <w:szCs w:val="24"/>
          <w:lang w:val="en-GB"/>
        </w:rPr>
        <w:t xml:space="preserve"> </w:t>
      </w:r>
      <w:r w:rsidR="00C4364D" w:rsidRPr="00210DA8">
        <w:rPr>
          <w:rFonts w:ascii="Times New Roman" w:hAnsi="Times New Roman" w:cs="Times New Roman"/>
          <w:i/>
          <w:sz w:val="24"/>
          <w:szCs w:val="24"/>
          <w:lang w:val="en-GB"/>
        </w:rPr>
        <w:t>et al</w:t>
      </w:r>
      <w:r w:rsidR="00C4364D" w:rsidRPr="00210DA8">
        <w:rPr>
          <w:rFonts w:ascii="Times New Roman" w:hAnsi="Times New Roman" w:cs="Times New Roman"/>
          <w:sz w:val="24"/>
          <w:szCs w:val="24"/>
          <w:lang w:val="en-GB"/>
        </w:rPr>
        <w:t>.</w:t>
      </w:r>
      <w:r w:rsidR="00B82196" w:rsidRPr="00210DA8">
        <w:rPr>
          <w:rFonts w:ascii="Times New Roman" w:hAnsi="Times New Roman" w:cs="Times New Roman"/>
          <w:sz w:val="24"/>
          <w:szCs w:val="24"/>
          <w:lang w:val="en-GB"/>
        </w:rPr>
        <w:t xml:space="preserve"> 2012. Generic i</w:t>
      </w:r>
      <w:r w:rsidRPr="00210DA8">
        <w:rPr>
          <w:rFonts w:ascii="Times New Roman" w:hAnsi="Times New Roman" w:cs="Times New Roman"/>
          <w:sz w:val="24"/>
          <w:szCs w:val="24"/>
          <w:lang w:val="en-GB"/>
        </w:rPr>
        <w:t xml:space="preserve">ssues on </w:t>
      </w:r>
      <w:r w:rsidR="00B82196" w:rsidRPr="00210DA8">
        <w:rPr>
          <w:rFonts w:ascii="Times New Roman" w:hAnsi="Times New Roman" w:cs="Times New Roman"/>
          <w:sz w:val="24"/>
          <w:szCs w:val="24"/>
          <w:lang w:val="en-GB"/>
        </w:rPr>
        <w:t>b</w:t>
      </w:r>
      <w:r w:rsidRPr="00210DA8">
        <w:rPr>
          <w:rFonts w:ascii="Times New Roman" w:hAnsi="Times New Roman" w:cs="Times New Roman"/>
          <w:sz w:val="24"/>
          <w:szCs w:val="24"/>
          <w:lang w:val="en-GB"/>
        </w:rPr>
        <w:t>road-</w:t>
      </w:r>
      <w:r w:rsidR="00B82196" w:rsidRPr="00210DA8">
        <w:rPr>
          <w:rFonts w:ascii="Times New Roman" w:hAnsi="Times New Roman" w:cs="Times New Roman"/>
          <w:sz w:val="24"/>
          <w:szCs w:val="24"/>
          <w:lang w:val="en-GB"/>
        </w:rPr>
        <w:t>s</w:t>
      </w:r>
      <w:r w:rsidRPr="00210DA8">
        <w:rPr>
          <w:rFonts w:ascii="Times New Roman" w:hAnsi="Times New Roman" w:cs="Times New Roman"/>
          <w:sz w:val="24"/>
          <w:szCs w:val="24"/>
          <w:lang w:val="en-GB"/>
        </w:rPr>
        <w:t xml:space="preserve">cale </w:t>
      </w:r>
      <w:r w:rsidR="00B82196" w:rsidRPr="00210DA8">
        <w:rPr>
          <w:rFonts w:ascii="Times New Roman" w:hAnsi="Times New Roman" w:cs="Times New Roman"/>
          <w:sz w:val="24"/>
          <w:szCs w:val="24"/>
          <w:lang w:val="en-GB"/>
        </w:rPr>
        <w:t>s</w:t>
      </w:r>
      <w:r w:rsidRPr="00210DA8">
        <w:rPr>
          <w:rFonts w:ascii="Times New Roman" w:hAnsi="Times New Roman" w:cs="Times New Roman"/>
          <w:sz w:val="24"/>
          <w:szCs w:val="24"/>
          <w:lang w:val="en-GB"/>
        </w:rPr>
        <w:t xml:space="preserve">oil </w:t>
      </w:r>
      <w:r w:rsidR="00B82196" w:rsidRPr="00210DA8">
        <w:rPr>
          <w:rFonts w:ascii="Times New Roman" w:hAnsi="Times New Roman" w:cs="Times New Roman"/>
          <w:sz w:val="24"/>
          <w:szCs w:val="24"/>
          <w:lang w:val="en-GB"/>
        </w:rPr>
        <w:t>m</w:t>
      </w:r>
      <w:r w:rsidRPr="00210DA8">
        <w:rPr>
          <w:rFonts w:ascii="Times New Roman" w:hAnsi="Times New Roman" w:cs="Times New Roman"/>
          <w:sz w:val="24"/>
          <w:szCs w:val="24"/>
          <w:lang w:val="en-GB"/>
        </w:rPr>
        <w:t xml:space="preserve">onitoring </w:t>
      </w:r>
      <w:r w:rsidR="00B82196" w:rsidRPr="00210DA8">
        <w:rPr>
          <w:rFonts w:ascii="Times New Roman" w:hAnsi="Times New Roman" w:cs="Times New Roman"/>
          <w:sz w:val="24"/>
          <w:szCs w:val="24"/>
          <w:lang w:val="en-GB"/>
        </w:rPr>
        <w:t>s</w:t>
      </w:r>
      <w:r w:rsidRPr="00210DA8">
        <w:rPr>
          <w:rFonts w:ascii="Times New Roman" w:hAnsi="Times New Roman" w:cs="Times New Roman"/>
          <w:sz w:val="24"/>
          <w:szCs w:val="24"/>
          <w:lang w:val="en-GB"/>
        </w:rPr>
        <w:t xml:space="preserve">chemes: A </w:t>
      </w:r>
      <w:r w:rsidR="00B82196" w:rsidRPr="00210DA8">
        <w:rPr>
          <w:rFonts w:ascii="Times New Roman" w:hAnsi="Times New Roman" w:cs="Times New Roman"/>
          <w:sz w:val="24"/>
          <w:szCs w:val="24"/>
          <w:lang w:val="en-GB"/>
        </w:rPr>
        <w:t>r</w:t>
      </w:r>
      <w:r w:rsidRPr="00210DA8">
        <w:rPr>
          <w:rFonts w:ascii="Times New Roman" w:hAnsi="Times New Roman" w:cs="Times New Roman"/>
          <w:sz w:val="24"/>
          <w:szCs w:val="24"/>
          <w:lang w:val="en-GB"/>
        </w:rPr>
        <w:t xml:space="preserve">eview. </w:t>
      </w:r>
      <w:r w:rsidRPr="00210DA8">
        <w:rPr>
          <w:rFonts w:ascii="Times New Roman" w:hAnsi="Times New Roman" w:cs="Times New Roman"/>
          <w:i/>
          <w:sz w:val="24"/>
          <w:szCs w:val="24"/>
          <w:lang w:val="en-GB"/>
        </w:rPr>
        <w:t xml:space="preserve">Pedosphere, </w:t>
      </w:r>
      <w:r w:rsidRPr="00210DA8">
        <w:rPr>
          <w:rFonts w:ascii="Times New Roman" w:hAnsi="Times New Roman" w:cs="Times New Roman"/>
          <w:b/>
          <w:sz w:val="24"/>
          <w:szCs w:val="24"/>
          <w:lang w:val="en-GB"/>
        </w:rPr>
        <w:t>22</w:t>
      </w:r>
      <w:r w:rsidRPr="00210DA8">
        <w:rPr>
          <w:rFonts w:ascii="Times New Roman" w:hAnsi="Times New Roman" w:cs="Times New Roman"/>
          <w:sz w:val="24"/>
          <w:szCs w:val="24"/>
          <w:lang w:val="en-GB"/>
        </w:rPr>
        <w:t xml:space="preserve">, 456-469. </w:t>
      </w:r>
    </w:p>
    <w:p w14:paraId="07497BE0" w14:textId="56B7CD31" w:rsidR="00CF060C" w:rsidRPr="00210DA8" w:rsidRDefault="00CF060C" w:rsidP="00281467">
      <w:pPr>
        <w:pStyle w:val="EndNoteBibliography"/>
        <w:spacing w:after="0" w:line="480" w:lineRule="auto"/>
        <w:ind w:left="720" w:hanging="720"/>
        <w:rPr>
          <w:rFonts w:ascii="Times New Roman" w:hAnsi="Times New Roman" w:cs="Times New Roman"/>
          <w:sz w:val="24"/>
          <w:szCs w:val="24"/>
          <w:lang w:val="en-GB"/>
        </w:rPr>
      </w:pPr>
      <w:r w:rsidRPr="00210DA8">
        <w:rPr>
          <w:rFonts w:ascii="Times New Roman" w:hAnsi="Times New Roman" w:cs="Times New Roman"/>
          <w:sz w:val="24"/>
          <w:szCs w:val="24"/>
          <w:lang w:val="en-GB"/>
        </w:rPr>
        <w:t xml:space="preserve">Avery, B. W. &amp; Catt, J. A. 1995. </w:t>
      </w:r>
      <w:r w:rsidRPr="00210DA8">
        <w:rPr>
          <w:rFonts w:ascii="Times New Roman" w:hAnsi="Times New Roman" w:cs="Times New Roman"/>
          <w:i/>
          <w:sz w:val="24"/>
          <w:szCs w:val="24"/>
          <w:lang w:val="en-GB"/>
        </w:rPr>
        <w:t>The soils at Rothamsted</w:t>
      </w:r>
      <w:r w:rsidRPr="00210DA8">
        <w:rPr>
          <w:rFonts w:ascii="Times New Roman" w:hAnsi="Times New Roman" w:cs="Times New Roman"/>
          <w:sz w:val="24"/>
          <w:szCs w:val="24"/>
          <w:lang w:val="en-GB"/>
        </w:rPr>
        <w:t>. Lawes Agricultural Trust,</w:t>
      </w:r>
      <w:r w:rsidR="00C4364D" w:rsidRPr="00210DA8">
        <w:rPr>
          <w:rFonts w:ascii="Times New Roman" w:hAnsi="Times New Roman" w:cs="Times New Roman"/>
          <w:sz w:val="24"/>
          <w:szCs w:val="24"/>
          <w:lang w:val="en-GB"/>
        </w:rPr>
        <w:t xml:space="preserve"> Harpenden,</w:t>
      </w:r>
      <w:r w:rsidRPr="00210DA8">
        <w:rPr>
          <w:rFonts w:ascii="Times New Roman" w:hAnsi="Times New Roman" w:cs="Times New Roman"/>
          <w:sz w:val="24"/>
          <w:szCs w:val="24"/>
          <w:lang w:val="en-GB"/>
        </w:rPr>
        <w:t xml:space="preserve"> 1-44. </w:t>
      </w:r>
    </w:p>
    <w:p w14:paraId="2921FA12" w14:textId="6447B86D" w:rsidR="00CF060C" w:rsidRPr="00210DA8" w:rsidRDefault="00CF060C" w:rsidP="00281467">
      <w:pPr>
        <w:pStyle w:val="EndNoteBibliography"/>
        <w:spacing w:after="0" w:line="480" w:lineRule="auto"/>
        <w:ind w:left="720" w:hanging="720"/>
        <w:rPr>
          <w:rFonts w:ascii="Times New Roman" w:hAnsi="Times New Roman" w:cs="Times New Roman"/>
          <w:sz w:val="24"/>
          <w:szCs w:val="24"/>
          <w:lang w:val="en-GB"/>
        </w:rPr>
      </w:pPr>
      <w:r w:rsidRPr="00210DA8">
        <w:rPr>
          <w:rFonts w:ascii="Times New Roman" w:hAnsi="Times New Roman" w:cs="Times New Roman"/>
          <w:sz w:val="24"/>
          <w:szCs w:val="24"/>
          <w:lang w:val="en-GB"/>
        </w:rPr>
        <w:t>Bellamy, P. H., Loveland, P. J., Bradley, R. I.,</w:t>
      </w:r>
      <w:r w:rsidR="00C4364D" w:rsidRPr="00210DA8">
        <w:rPr>
          <w:rFonts w:ascii="Times New Roman" w:hAnsi="Times New Roman" w:cs="Times New Roman"/>
          <w:sz w:val="24"/>
          <w:szCs w:val="24"/>
          <w:lang w:val="en-GB"/>
        </w:rPr>
        <w:t xml:space="preserve"> Lark, R. M. &amp; Kirk, G. J. D. 2005</w:t>
      </w:r>
      <w:r w:rsidRPr="00210DA8">
        <w:rPr>
          <w:rFonts w:ascii="Times New Roman" w:hAnsi="Times New Roman" w:cs="Times New Roman"/>
          <w:sz w:val="24"/>
          <w:szCs w:val="24"/>
          <w:lang w:val="en-GB"/>
        </w:rPr>
        <w:t xml:space="preserve">. Carbon losses from all soils across England and Wales 1978-2003. </w:t>
      </w:r>
      <w:r w:rsidRPr="00210DA8">
        <w:rPr>
          <w:rFonts w:ascii="Times New Roman" w:hAnsi="Times New Roman" w:cs="Times New Roman"/>
          <w:i/>
          <w:sz w:val="24"/>
          <w:szCs w:val="24"/>
          <w:lang w:val="en-GB"/>
        </w:rPr>
        <w:t xml:space="preserve">Nature, </w:t>
      </w:r>
      <w:r w:rsidRPr="00210DA8">
        <w:rPr>
          <w:rFonts w:ascii="Times New Roman" w:hAnsi="Times New Roman" w:cs="Times New Roman"/>
          <w:b/>
          <w:sz w:val="24"/>
          <w:szCs w:val="24"/>
          <w:lang w:val="en-GB"/>
        </w:rPr>
        <w:t>437</w:t>
      </w:r>
      <w:r w:rsidRPr="00210DA8">
        <w:rPr>
          <w:rFonts w:ascii="Times New Roman" w:hAnsi="Times New Roman" w:cs="Times New Roman"/>
          <w:sz w:val="24"/>
          <w:szCs w:val="24"/>
          <w:lang w:val="en-GB"/>
        </w:rPr>
        <w:t xml:space="preserve">, 245-248. </w:t>
      </w:r>
    </w:p>
    <w:p w14:paraId="17835923" w14:textId="2E7B0F75" w:rsidR="00CF060C" w:rsidRPr="00210DA8" w:rsidRDefault="00CF060C" w:rsidP="00281467">
      <w:pPr>
        <w:pStyle w:val="EndNoteBibliography"/>
        <w:spacing w:after="0" w:line="480" w:lineRule="auto"/>
        <w:ind w:left="720" w:hanging="720"/>
        <w:rPr>
          <w:rFonts w:ascii="Times New Roman" w:hAnsi="Times New Roman" w:cs="Times New Roman"/>
          <w:sz w:val="24"/>
          <w:szCs w:val="24"/>
          <w:lang w:val="en-GB"/>
        </w:rPr>
      </w:pPr>
      <w:r w:rsidRPr="00210DA8">
        <w:rPr>
          <w:rFonts w:ascii="Times New Roman" w:hAnsi="Times New Roman" w:cs="Times New Roman"/>
          <w:sz w:val="24"/>
          <w:szCs w:val="24"/>
          <w:lang w:val="en-GB"/>
        </w:rPr>
        <w:t>Bur</w:t>
      </w:r>
      <w:r w:rsidR="00FD7ECA" w:rsidRPr="00210DA8">
        <w:rPr>
          <w:rFonts w:ascii="Times New Roman" w:hAnsi="Times New Roman" w:cs="Times New Roman"/>
          <w:sz w:val="24"/>
          <w:szCs w:val="24"/>
          <w:lang w:val="en-GB"/>
        </w:rPr>
        <w:t>nham, K. P. &amp; Anderson, D. R. 2002</w:t>
      </w:r>
      <w:r w:rsidRPr="00210DA8">
        <w:rPr>
          <w:rFonts w:ascii="Times New Roman" w:hAnsi="Times New Roman" w:cs="Times New Roman"/>
          <w:sz w:val="24"/>
          <w:szCs w:val="24"/>
          <w:lang w:val="en-GB"/>
        </w:rPr>
        <w:t xml:space="preserve">. </w:t>
      </w:r>
      <w:r w:rsidRPr="00210DA8">
        <w:rPr>
          <w:rFonts w:ascii="Times New Roman" w:hAnsi="Times New Roman" w:cs="Times New Roman"/>
          <w:i/>
          <w:sz w:val="24"/>
          <w:szCs w:val="24"/>
          <w:lang w:val="en-GB"/>
        </w:rPr>
        <w:t>Model selection and multimodel inference: a practical information-theoretic approach</w:t>
      </w:r>
      <w:r w:rsidRPr="00210DA8">
        <w:rPr>
          <w:rFonts w:ascii="Times New Roman" w:hAnsi="Times New Roman" w:cs="Times New Roman"/>
          <w:sz w:val="24"/>
          <w:szCs w:val="24"/>
          <w:lang w:val="en-GB"/>
        </w:rPr>
        <w:t>: Springer-Verlag.</w:t>
      </w:r>
    </w:p>
    <w:p w14:paraId="70C54FAF" w14:textId="420CB786" w:rsidR="00CF060C" w:rsidRPr="00210DA8" w:rsidRDefault="00CF060C" w:rsidP="00281467">
      <w:pPr>
        <w:pStyle w:val="EndNoteBibliography"/>
        <w:spacing w:after="0" w:line="480" w:lineRule="auto"/>
        <w:ind w:left="720" w:hanging="720"/>
        <w:rPr>
          <w:rFonts w:ascii="Times New Roman" w:hAnsi="Times New Roman" w:cs="Times New Roman"/>
          <w:sz w:val="24"/>
          <w:szCs w:val="24"/>
          <w:lang w:val="en-GB"/>
        </w:rPr>
      </w:pPr>
      <w:r w:rsidRPr="00210DA8">
        <w:rPr>
          <w:rFonts w:ascii="Times New Roman" w:hAnsi="Times New Roman" w:cs="Times New Roman"/>
          <w:sz w:val="24"/>
          <w:szCs w:val="24"/>
          <w:lang w:val="en-GB"/>
        </w:rPr>
        <w:t>Chatterjee, A., Lal, R., Wielopolski, L., Martin, M. Z. &amp; Ebinge</w:t>
      </w:r>
      <w:r w:rsidR="00B82196" w:rsidRPr="00210DA8">
        <w:rPr>
          <w:rFonts w:ascii="Times New Roman" w:hAnsi="Times New Roman" w:cs="Times New Roman"/>
          <w:sz w:val="24"/>
          <w:szCs w:val="24"/>
          <w:lang w:val="en-GB"/>
        </w:rPr>
        <w:t>r, M. H. 2009. Evaluation of d</w:t>
      </w:r>
      <w:r w:rsidRPr="00210DA8">
        <w:rPr>
          <w:rFonts w:ascii="Times New Roman" w:hAnsi="Times New Roman" w:cs="Times New Roman"/>
          <w:sz w:val="24"/>
          <w:szCs w:val="24"/>
          <w:lang w:val="en-GB"/>
        </w:rPr>
        <w:t xml:space="preserve">ifferent </w:t>
      </w:r>
      <w:r w:rsidR="00B82196" w:rsidRPr="00210DA8">
        <w:rPr>
          <w:rFonts w:ascii="Times New Roman" w:hAnsi="Times New Roman" w:cs="Times New Roman"/>
          <w:sz w:val="24"/>
          <w:szCs w:val="24"/>
          <w:lang w:val="en-GB"/>
        </w:rPr>
        <w:t>s</w:t>
      </w:r>
      <w:r w:rsidRPr="00210DA8">
        <w:rPr>
          <w:rFonts w:ascii="Times New Roman" w:hAnsi="Times New Roman" w:cs="Times New Roman"/>
          <w:sz w:val="24"/>
          <w:szCs w:val="24"/>
          <w:lang w:val="en-GB"/>
        </w:rPr>
        <w:t xml:space="preserve">oil </w:t>
      </w:r>
      <w:r w:rsidR="00B82196" w:rsidRPr="00210DA8">
        <w:rPr>
          <w:rFonts w:ascii="Times New Roman" w:hAnsi="Times New Roman" w:cs="Times New Roman"/>
          <w:sz w:val="24"/>
          <w:szCs w:val="24"/>
          <w:lang w:val="en-GB"/>
        </w:rPr>
        <w:t>c</w:t>
      </w:r>
      <w:r w:rsidRPr="00210DA8">
        <w:rPr>
          <w:rFonts w:ascii="Times New Roman" w:hAnsi="Times New Roman" w:cs="Times New Roman"/>
          <w:sz w:val="24"/>
          <w:szCs w:val="24"/>
          <w:lang w:val="en-GB"/>
        </w:rPr>
        <w:t xml:space="preserve">arbon </w:t>
      </w:r>
      <w:r w:rsidR="00B82196" w:rsidRPr="00210DA8">
        <w:rPr>
          <w:rFonts w:ascii="Times New Roman" w:hAnsi="Times New Roman" w:cs="Times New Roman"/>
          <w:sz w:val="24"/>
          <w:szCs w:val="24"/>
          <w:lang w:val="en-GB"/>
        </w:rPr>
        <w:t>d</w:t>
      </w:r>
      <w:r w:rsidRPr="00210DA8">
        <w:rPr>
          <w:rFonts w:ascii="Times New Roman" w:hAnsi="Times New Roman" w:cs="Times New Roman"/>
          <w:sz w:val="24"/>
          <w:szCs w:val="24"/>
          <w:lang w:val="en-GB"/>
        </w:rPr>
        <w:t xml:space="preserve">etermination </w:t>
      </w:r>
      <w:r w:rsidR="00B82196" w:rsidRPr="00210DA8">
        <w:rPr>
          <w:rFonts w:ascii="Times New Roman" w:hAnsi="Times New Roman" w:cs="Times New Roman"/>
          <w:sz w:val="24"/>
          <w:szCs w:val="24"/>
          <w:lang w:val="en-GB"/>
        </w:rPr>
        <w:t>m</w:t>
      </w:r>
      <w:r w:rsidRPr="00210DA8">
        <w:rPr>
          <w:rFonts w:ascii="Times New Roman" w:hAnsi="Times New Roman" w:cs="Times New Roman"/>
          <w:sz w:val="24"/>
          <w:szCs w:val="24"/>
          <w:lang w:val="en-GB"/>
        </w:rPr>
        <w:t xml:space="preserve">ethods. </w:t>
      </w:r>
      <w:r w:rsidRPr="00210DA8">
        <w:rPr>
          <w:rFonts w:ascii="Times New Roman" w:hAnsi="Times New Roman" w:cs="Times New Roman"/>
          <w:i/>
          <w:sz w:val="24"/>
          <w:szCs w:val="24"/>
          <w:lang w:val="en-GB"/>
        </w:rPr>
        <w:t xml:space="preserve">Critical Reviews in Plant Sciences, </w:t>
      </w:r>
      <w:r w:rsidRPr="00210DA8">
        <w:rPr>
          <w:rFonts w:ascii="Times New Roman" w:hAnsi="Times New Roman" w:cs="Times New Roman"/>
          <w:b/>
          <w:sz w:val="24"/>
          <w:szCs w:val="24"/>
          <w:lang w:val="en-GB"/>
        </w:rPr>
        <w:t>28</w:t>
      </w:r>
      <w:r w:rsidRPr="00210DA8">
        <w:rPr>
          <w:rFonts w:ascii="Times New Roman" w:hAnsi="Times New Roman" w:cs="Times New Roman"/>
          <w:sz w:val="24"/>
          <w:szCs w:val="24"/>
          <w:lang w:val="en-GB"/>
        </w:rPr>
        <w:t>, 164-178.</w:t>
      </w:r>
      <w:r w:rsidR="00B82196" w:rsidRPr="00210DA8">
        <w:rPr>
          <w:rFonts w:ascii="Times New Roman" w:hAnsi="Times New Roman" w:cs="Times New Roman"/>
          <w:sz w:val="24"/>
          <w:szCs w:val="24"/>
          <w:lang w:val="en-GB"/>
        </w:rPr>
        <w:t xml:space="preserve"> </w:t>
      </w:r>
    </w:p>
    <w:p w14:paraId="5C8EED4D" w14:textId="7CE9561C" w:rsidR="00CF060C" w:rsidRPr="00210DA8" w:rsidRDefault="00CF060C" w:rsidP="00281467">
      <w:pPr>
        <w:pStyle w:val="EndNoteBibliography"/>
        <w:spacing w:after="0" w:line="480" w:lineRule="auto"/>
        <w:ind w:left="720" w:hanging="720"/>
        <w:rPr>
          <w:rFonts w:ascii="Times New Roman" w:hAnsi="Times New Roman" w:cs="Times New Roman"/>
          <w:sz w:val="24"/>
          <w:szCs w:val="24"/>
          <w:lang w:val="en-GB"/>
        </w:rPr>
      </w:pPr>
      <w:r w:rsidRPr="00210DA8">
        <w:rPr>
          <w:rFonts w:ascii="Times New Roman" w:hAnsi="Times New Roman" w:cs="Times New Roman"/>
          <w:sz w:val="24"/>
          <w:szCs w:val="24"/>
          <w:lang w:val="en-GB"/>
        </w:rPr>
        <w:t>Christensen, B. T.</w:t>
      </w:r>
      <w:r w:rsidR="002F25CF" w:rsidRPr="00210DA8">
        <w:rPr>
          <w:rFonts w:ascii="Times New Roman" w:hAnsi="Times New Roman" w:cs="Times New Roman"/>
          <w:sz w:val="24"/>
          <w:szCs w:val="24"/>
          <w:lang w:val="en-GB"/>
        </w:rPr>
        <w:t xml:space="preserve"> &amp; Malmros, P. </w:t>
      </w:r>
      <w:r w:rsidR="0088429E" w:rsidRPr="00210DA8">
        <w:rPr>
          <w:rFonts w:ascii="Times New Roman" w:hAnsi="Times New Roman" w:cs="Times New Roman"/>
          <w:sz w:val="24"/>
          <w:szCs w:val="24"/>
          <w:lang w:val="en-GB"/>
        </w:rPr>
        <w:t>1982. Loss-on-ignition and c</w:t>
      </w:r>
      <w:r w:rsidRPr="00210DA8">
        <w:rPr>
          <w:rFonts w:ascii="Times New Roman" w:hAnsi="Times New Roman" w:cs="Times New Roman"/>
          <w:sz w:val="24"/>
          <w:szCs w:val="24"/>
          <w:lang w:val="en-GB"/>
        </w:rPr>
        <w:t xml:space="preserve">arbon </w:t>
      </w:r>
      <w:r w:rsidR="0088429E" w:rsidRPr="00210DA8">
        <w:rPr>
          <w:rFonts w:ascii="Times New Roman" w:hAnsi="Times New Roman" w:cs="Times New Roman"/>
          <w:sz w:val="24"/>
          <w:szCs w:val="24"/>
          <w:lang w:val="en-GB"/>
        </w:rPr>
        <w:t>c</w:t>
      </w:r>
      <w:r w:rsidRPr="00210DA8">
        <w:rPr>
          <w:rFonts w:ascii="Times New Roman" w:hAnsi="Times New Roman" w:cs="Times New Roman"/>
          <w:sz w:val="24"/>
          <w:szCs w:val="24"/>
          <w:lang w:val="en-GB"/>
        </w:rPr>
        <w:t xml:space="preserve">ontent in a </w:t>
      </w:r>
      <w:r w:rsidR="0088429E" w:rsidRPr="00210DA8">
        <w:rPr>
          <w:rFonts w:ascii="Times New Roman" w:hAnsi="Times New Roman" w:cs="Times New Roman"/>
          <w:sz w:val="24"/>
          <w:szCs w:val="24"/>
          <w:lang w:val="en-GB"/>
        </w:rPr>
        <w:t>b</w:t>
      </w:r>
      <w:r w:rsidRPr="00210DA8">
        <w:rPr>
          <w:rFonts w:ascii="Times New Roman" w:hAnsi="Times New Roman" w:cs="Times New Roman"/>
          <w:sz w:val="24"/>
          <w:szCs w:val="24"/>
          <w:lang w:val="en-GB"/>
        </w:rPr>
        <w:t xml:space="preserve">eech </w:t>
      </w:r>
      <w:r w:rsidR="0088429E" w:rsidRPr="00210DA8">
        <w:rPr>
          <w:rFonts w:ascii="Times New Roman" w:hAnsi="Times New Roman" w:cs="Times New Roman"/>
          <w:sz w:val="24"/>
          <w:szCs w:val="24"/>
          <w:lang w:val="en-GB"/>
        </w:rPr>
        <w:t>f</w:t>
      </w:r>
      <w:r w:rsidRPr="00210DA8">
        <w:rPr>
          <w:rFonts w:ascii="Times New Roman" w:hAnsi="Times New Roman" w:cs="Times New Roman"/>
          <w:sz w:val="24"/>
          <w:szCs w:val="24"/>
          <w:lang w:val="en-GB"/>
        </w:rPr>
        <w:t xml:space="preserve">orest </w:t>
      </w:r>
      <w:r w:rsidR="0088429E" w:rsidRPr="00210DA8">
        <w:rPr>
          <w:rFonts w:ascii="Times New Roman" w:hAnsi="Times New Roman" w:cs="Times New Roman"/>
          <w:sz w:val="24"/>
          <w:szCs w:val="24"/>
          <w:lang w:val="en-GB"/>
        </w:rPr>
        <w:t>s</w:t>
      </w:r>
      <w:r w:rsidRPr="00210DA8">
        <w:rPr>
          <w:rFonts w:ascii="Times New Roman" w:hAnsi="Times New Roman" w:cs="Times New Roman"/>
          <w:sz w:val="24"/>
          <w:szCs w:val="24"/>
          <w:lang w:val="en-GB"/>
        </w:rPr>
        <w:t xml:space="preserve">oil </w:t>
      </w:r>
      <w:r w:rsidR="0088429E" w:rsidRPr="00210DA8">
        <w:rPr>
          <w:rFonts w:ascii="Times New Roman" w:hAnsi="Times New Roman" w:cs="Times New Roman"/>
          <w:sz w:val="24"/>
          <w:szCs w:val="24"/>
          <w:lang w:val="en-GB"/>
        </w:rPr>
        <w:t>p</w:t>
      </w:r>
      <w:r w:rsidRPr="00210DA8">
        <w:rPr>
          <w:rFonts w:ascii="Times New Roman" w:hAnsi="Times New Roman" w:cs="Times New Roman"/>
          <w:sz w:val="24"/>
          <w:szCs w:val="24"/>
          <w:lang w:val="en-GB"/>
        </w:rPr>
        <w:t xml:space="preserve">rofile. </w:t>
      </w:r>
      <w:r w:rsidRPr="00210DA8">
        <w:rPr>
          <w:rFonts w:ascii="Times New Roman" w:hAnsi="Times New Roman" w:cs="Times New Roman"/>
          <w:i/>
          <w:sz w:val="24"/>
          <w:szCs w:val="24"/>
          <w:lang w:val="en-GB"/>
        </w:rPr>
        <w:t xml:space="preserve">Holarctic Ecology, </w:t>
      </w:r>
      <w:r w:rsidRPr="00210DA8">
        <w:rPr>
          <w:rFonts w:ascii="Times New Roman" w:hAnsi="Times New Roman" w:cs="Times New Roman"/>
          <w:b/>
          <w:sz w:val="24"/>
          <w:szCs w:val="24"/>
          <w:lang w:val="en-GB"/>
        </w:rPr>
        <w:t>5</w:t>
      </w:r>
      <w:r w:rsidRPr="00210DA8">
        <w:rPr>
          <w:rFonts w:ascii="Times New Roman" w:hAnsi="Times New Roman" w:cs="Times New Roman"/>
          <w:sz w:val="24"/>
          <w:szCs w:val="24"/>
          <w:lang w:val="en-GB"/>
        </w:rPr>
        <w:t xml:space="preserve">, 376-380. </w:t>
      </w:r>
    </w:p>
    <w:p w14:paraId="16470519" w14:textId="2751FD98" w:rsidR="00CF060C" w:rsidRPr="00210DA8" w:rsidRDefault="00CF060C" w:rsidP="00281467">
      <w:pPr>
        <w:pStyle w:val="EndNoteBibliography"/>
        <w:spacing w:after="0" w:line="480" w:lineRule="auto"/>
        <w:ind w:left="720" w:hanging="720"/>
        <w:rPr>
          <w:rFonts w:ascii="Times New Roman" w:hAnsi="Times New Roman" w:cs="Times New Roman"/>
          <w:sz w:val="24"/>
          <w:szCs w:val="24"/>
          <w:lang w:val="en-GB"/>
        </w:rPr>
      </w:pPr>
      <w:r w:rsidRPr="00210DA8">
        <w:rPr>
          <w:rFonts w:ascii="Times New Roman" w:hAnsi="Times New Roman" w:cs="Times New Roman"/>
          <w:sz w:val="24"/>
          <w:szCs w:val="24"/>
          <w:lang w:val="en-GB"/>
        </w:rPr>
        <w:lastRenderedPageBreak/>
        <w:t xml:space="preserve">Conant, R. T., Ogle, S. M., Paul, E. A. &amp; Paustian, K. 2011. Measuring and monitoring soil organic carbon stocks in agricultural lands for climate mitigation. </w:t>
      </w:r>
      <w:r w:rsidRPr="00210DA8">
        <w:rPr>
          <w:rFonts w:ascii="Times New Roman" w:hAnsi="Times New Roman" w:cs="Times New Roman"/>
          <w:i/>
          <w:sz w:val="24"/>
          <w:szCs w:val="24"/>
          <w:lang w:val="en-GB"/>
        </w:rPr>
        <w:t xml:space="preserve">Frontiers in Ecology and the Environment, </w:t>
      </w:r>
      <w:r w:rsidRPr="00210DA8">
        <w:rPr>
          <w:rFonts w:ascii="Times New Roman" w:hAnsi="Times New Roman" w:cs="Times New Roman"/>
          <w:b/>
          <w:sz w:val="24"/>
          <w:szCs w:val="24"/>
          <w:lang w:val="en-GB"/>
        </w:rPr>
        <w:t>9</w:t>
      </w:r>
      <w:r w:rsidRPr="00210DA8">
        <w:rPr>
          <w:rFonts w:ascii="Times New Roman" w:hAnsi="Times New Roman" w:cs="Times New Roman"/>
          <w:sz w:val="24"/>
          <w:szCs w:val="24"/>
          <w:lang w:val="en-GB"/>
        </w:rPr>
        <w:t xml:space="preserve">, 169-173. </w:t>
      </w:r>
    </w:p>
    <w:p w14:paraId="3D9B58D6" w14:textId="0F7A6DD0" w:rsidR="00CF060C" w:rsidRPr="00210DA8" w:rsidRDefault="00CF060C" w:rsidP="00281467">
      <w:pPr>
        <w:pStyle w:val="EndNoteBibliography"/>
        <w:spacing w:after="0" w:line="480" w:lineRule="auto"/>
        <w:ind w:left="720" w:hanging="720"/>
        <w:rPr>
          <w:rFonts w:ascii="Times New Roman" w:hAnsi="Times New Roman" w:cs="Times New Roman"/>
          <w:sz w:val="24"/>
          <w:szCs w:val="24"/>
          <w:lang w:val="en-GB"/>
        </w:rPr>
      </w:pPr>
      <w:r w:rsidRPr="00210DA8">
        <w:rPr>
          <w:rFonts w:ascii="Times New Roman" w:hAnsi="Times New Roman" w:cs="Times New Roman"/>
          <w:sz w:val="24"/>
          <w:szCs w:val="24"/>
          <w:lang w:val="en-GB"/>
        </w:rPr>
        <w:t xml:space="preserve">De Vos, B., Vandecasteele, B., Deckers, J. &amp; </w:t>
      </w:r>
      <w:r w:rsidR="0088429E" w:rsidRPr="00210DA8">
        <w:rPr>
          <w:rFonts w:ascii="Times New Roman" w:hAnsi="Times New Roman" w:cs="Times New Roman"/>
          <w:sz w:val="24"/>
          <w:szCs w:val="24"/>
          <w:lang w:val="en-GB"/>
        </w:rPr>
        <w:t>Muys, B. 2005. Capability of l</w:t>
      </w:r>
      <w:r w:rsidRPr="00210DA8">
        <w:rPr>
          <w:rFonts w:ascii="Times New Roman" w:hAnsi="Times New Roman" w:cs="Times New Roman"/>
          <w:sz w:val="24"/>
          <w:szCs w:val="24"/>
          <w:lang w:val="en-GB"/>
        </w:rPr>
        <w:t>o</w:t>
      </w:r>
      <w:r w:rsidR="000833DE">
        <w:rPr>
          <w:rFonts w:ascii="Times New Roman" w:hAnsi="Times New Roman" w:cs="Times New Roman"/>
          <w:sz w:val="24"/>
          <w:szCs w:val="24"/>
          <w:lang w:val="en-GB"/>
        </w:rPr>
        <w:t>ss-on-</w:t>
      </w:r>
      <w:r w:rsidR="0088429E" w:rsidRPr="00210DA8">
        <w:rPr>
          <w:rFonts w:ascii="Times New Roman" w:hAnsi="Times New Roman" w:cs="Times New Roman"/>
          <w:sz w:val="24"/>
          <w:szCs w:val="24"/>
          <w:lang w:val="en-GB"/>
        </w:rPr>
        <w:t>ignition as a p</w:t>
      </w:r>
      <w:r w:rsidRPr="00210DA8">
        <w:rPr>
          <w:rFonts w:ascii="Times New Roman" w:hAnsi="Times New Roman" w:cs="Times New Roman"/>
          <w:sz w:val="24"/>
          <w:szCs w:val="24"/>
          <w:lang w:val="en-GB"/>
        </w:rPr>
        <w:t xml:space="preserve">redictor of </w:t>
      </w:r>
      <w:r w:rsidR="0088429E" w:rsidRPr="00210DA8">
        <w:rPr>
          <w:rFonts w:ascii="Times New Roman" w:hAnsi="Times New Roman" w:cs="Times New Roman"/>
          <w:sz w:val="24"/>
          <w:szCs w:val="24"/>
          <w:lang w:val="en-GB"/>
        </w:rPr>
        <w:t>t</w:t>
      </w:r>
      <w:r w:rsidRPr="00210DA8">
        <w:rPr>
          <w:rFonts w:ascii="Times New Roman" w:hAnsi="Times New Roman" w:cs="Times New Roman"/>
          <w:sz w:val="24"/>
          <w:szCs w:val="24"/>
          <w:lang w:val="en-GB"/>
        </w:rPr>
        <w:t xml:space="preserve">otal </w:t>
      </w:r>
      <w:r w:rsidR="0088429E" w:rsidRPr="00210DA8">
        <w:rPr>
          <w:rFonts w:ascii="Times New Roman" w:hAnsi="Times New Roman" w:cs="Times New Roman"/>
          <w:sz w:val="24"/>
          <w:szCs w:val="24"/>
          <w:lang w:val="en-GB"/>
        </w:rPr>
        <w:t>o</w:t>
      </w:r>
      <w:r w:rsidRPr="00210DA8">
        <w:rPr>
          <w:rFonts w:ascii="Times New Roman" w:hAnsi="Times New Roman" w:cs="Times New Roman"/>
          <w:sz w:val="24"/>
          <w:szCs w:val="24"/>
          <w:lang w:val="en-GB"/>
        </w:rPr>
        <w:t xml:space="preserve">rganic </w:t>
      </w:r>
      <w:r w:rsidR="0088429E" w:rsidRPr="00210DA8">
        <w:rPr>
          <w:rFonts w:ascii="Times New Roman" w:hAnsi="Times New Roman" w:cs="Times New Roman"/>
          <w:sz w:val="24"/>
          <w:szCs w:val="24"/>
          <w:lang w:val="en-GB"/>
        </w:rPr>
        <w:t>c</w:t>
      </w:r>
      <w:r w:rsidRPr="00210DA8">
        <w:rPr>
          <w:rFonts w:ascii="Times New Roman" w:hAnsi="Times New Roman" w:cs="Times New Roman"/>
          <w:sz w:val="24"/>
          <w:szCs w:val="24"/>
          <w:lang w:val="en-GB"/>
        </w:rPr>
        <w:t xml:space="preserve">arbon in </w:t>
      </w:r>
      <w:r w:rsidR="0088429E" w:rsidRPr="00210DA8">
        <w:rPr>
          <w:rFonts w:ascii="Times New Roman" w:hAnsi="Times New Roman" w:cs="Times New Roman"/>
          <w:sz w:val="24"/>
          <w:szCs w:val="24"/>
          <w:lang w:val="en-GB"/>
        </w:rPr>
        <w:t>n</w:t>
      </w:r>
      <w:r w:rsidR="000833DE">
        <w:rPr>
          <w:rFonts w:ascii="Times New Roman" w:hAnsi="Times New Roman" w:cs="Times New Roman"/>
          <w:sz w:val="24"/>
          <w:szCs w:val="24"/>
          <w:lang w:val="en-GB"/>
        </w:rPr>
        <w:t>on-</w:t>
      </w:r>
      <w:r w:rsidR="0088429E" w:rsidRPr="00210DA8">
        <w:rPr>
          <w:rFonts w:ascii="Times New Roman" w:hAnsi="Times New Roman" w:cs="Times New Roman"/>
          <w:sz w:val="24"/>
          <w:szCs w:val="24"/>
          <w:lang w:val="en-GB"/>
        </w:rPr>
        <w:t>c</w:t>
      </w:r>
      <w:r w:rsidRPr="00210DA8">
        <w:rPr>
          <w:rFonts w:ascii="Times New Roman" w:hAnsi="Times New Roman" w:cs="Times New Roman"/>
          <w:sz w:val="24"/>
          <w:szCs w:val="24"/>
          <w:lang w:val="en-GB"/>
        </w:rPr>
        <w:t xml:space="preserve">alcareous </w:t>
      </w:r>
      <w:r w:rsidR="0088429E" w:rsidRPr="00210DA8">
        <w:rPr>
          <w:rFonts w:ascii="Times New Roman" w:hAnsi="Times New Roman" w:cs="Times New Roman"/>
          <w:sz w:val="24"/>
          <w:szCs w:val="24"/>
          <w:lang w:val="en-GB"/>
        </w:rPr>
        <w:t>f</w:t>
      </w:r>
      <w:r w:rsidRPr="00210DA8">
        <w:rPr>
          <w:rFonts w:ascii="Times New Roman" w:hAnsi="Times New Roman" w:cs="Times New Roman"/>
          <w:sz w:val="24"/>
          <w:szCs w:val="24"/>
          <w:lang w:val="en-GB"/>
        </w:rPr>
        <w:t xml:space="preserve">orest </w:t>
      </w:r>
      <w:r w:rsidR="0088429E" w:rsidRPr="00210DA8">
        <w:rPr>
          <w:rFonts w:ascii="Times New Roman" w:hAnsi="Times New Roman" w:cs="Times New Roman"/>
          <w:sz w:val="24"/>
          <w:szCs w:val="24"/>
          <w:lang w:val="en-GB"/>
        </w:rPr>
        <w:t>s</w:t>
      </w:r>
      <w:r w:rsidRPr="00210DA8">
        <w:rPr>
          <w:rFonts w:ascii="Times New Roman" w:hAnsi="Times New Roman" w:cs="Times New Roman"/>
          <w:sz w:val="24"/>
          <w:szCs w:val="24"/>
          <w:lang w:val="en-GB"/>
        </w:rPr>
        <w:t xml:space="preserve">oils. </w:t>
      </w:r>
      <w:r w:rsidRPr="00210DA8">
        <w:rPr>
          <w:rFonts w:ascii="Times New Roman" w:hAnsi="Times New Roman" w:cs="Times New Roman"/>
          <w:i/>
          <w:sz w:val="24"/>
          <w:szCs w:val="24"/>
          <w:lang w:val="en-GB"/>
        </w:rPr>
        <w:t xml:space="preserve">Communications in Soil Science and Plant Analysis, </w:t>
      </w:r>
      <w:r w:rsidRPr="00210DA8">
        <w:rPr>
          <w:rFonts w:ascii="Times New Roman" w:hAnsi="Times New Roman" w:cs="Times New Roman"/>
          <w:b/>
          <w:sz w:val="24"/>
          <w:szCs w:val="24"/>
          <w:lang w:val="en-GB"/>
        </w:rPr>
        <w:t>36</w:t>
      </w:r>
      <w:r w:rsidRPr="00210DA8">
        <w:rPr>
          <w:rFonts w:ascii="Times New Roman" w:hAnsi="Times New Roman" w:cs="Times New Roman"/>
          <w:sz w:val="24"/>
          <w:szCs w:val="24"/>
          <w:lang w:val="en-GB"/>
        </w:rPr>
        <w:t xml:space="preserve">, 2899-2921. </w:t>
      </w:r>
    </w:p>
    <w:p w14:paraId="0BABF1E5" w14:textId="66D383E0" w:rsidR="00CF060C" w:rsidRPr="00210DA8" w:rsidRDefault="00CF060C" w:rsidP="00281467">
      <w:pPr>
        <w:pStyle w:val="EndNoteBibliography"/>
        <w:spacing w:after="0" w:line="480" w:lineRule="auto"/>
        <w:ind w:left="720" w:hanging="720"/>
        <w:rPr>
          <w:rFonts w:ascii="Times New Roman" w:hAnsi="Times New Roman" w:cs="Times New Roman"/>
          <w:sz w:val="24"/>
          <w:szCs w:val="24"/>
          <w:lang w:val="en-GB"/>
        </w:rPr>
      </w:pPr>
      <w:r w:rsidRPr="00210DA8">
        <w:rPr>
          <w:rFonts w:ascii="Times New Roman" w:hAnsi="Times New Roman" w:cs="Times New Roman"/>
          <w:sz w:val="24"/>
          <w:szCs w:val="24"/>
          <w:lang w:val="en-GB"/>
        </w:rPr>
        <w:t xml:space="preserve">Gee, G. W. &amp; Or, D. 2002. Particle-size analysis. In </w:t>
      </w:r>
      <w:r w:rsidR="002F25CF" w:rsidRPr="00210DA8">
        <w:rPr>
          <w:rFonts w:ascii="Times New Roman" w:hAnsi="Times New Roman" w:cs="Times New Roman"/>
          <w:i/>
          <w:sz w:val="24"/>
          <w:szCs w:val="24"/>
          <w:lang w:val="en-GB"/>
        </w:rPr>
        <w:t>Methods of Soil Analysis. Part 4 - Physical methods</w:t>
      </w:r>
      <w:r w:rsidR="002F25CF" w:rsidRPr="00210DA8">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J. H. Dane &amp; G. C. Topp, 255-294</w:t>
      </w:r>
      <w:r w:rsidR="002F25CF" w:rsidRPr="00210DA8">
        <w:rPr>
          <w:rFonts w:ascii="Times New Roman" w:hAnsi="Times New Roman" w:cs="Times New Roman"/>
          <w:sz w:val="24"/>
          <w:szCs w:val="24"/>
          <w:lang w:val="en-GB"/>
        </w:rPr>
        <w:t>,</w:t>
      </w:r>
      <w:r w:rsidRPr="00210DA8">
        <w:rPr>
          <w:rFonts w:ascii="Times New Roman" w:hAnsi="Times New Roman" w:cs="Times New Roman"/>
          <w:sz w:val="24"/>
          <w:szCs w:val="24"/>
          <w:lang w:val="en-GB"/>
        </w:rPr>
        <w:t xml:space="preserve"> Soil Science Society of America, Inc. Madison, Wisconsin, USA.</w:t>
      </w:r>
    </w:p>
    <w:p w14:paraId="5E6BA419" w14:textId="5B7714DF" w:rsidR="00CF060C" w:rsidRPr="00210DA8" w:rsidRDefault="00CF060C" w:rsidP="00281467">
      <w:pPr>
        <w:pStyle w:val="EndNoteBibliography"/>
        <w:spacing w:after="0" w:line="480" w:lineRule="auto"/>
        <w:ind w:left="720" w:hanging="720"/>
        <w:rPr>
          <w:rFonts w:ascii="Times New Roman" w:hAnsi="Times New Roman" w:cs="Times New Roman"/>
          <w:sz w:val="24"/>
          <w:szCs w:val="24"/>
          <w:lang w:val="en-GB"/>
        </w:rPr>
      </w:pPr>
      <w:r w:rsidRPr="00544BE7">
        <w:rPr>
          <w:rFonts w:ascii="Times New Roman" w:hAnsi="Times New Roman" w:cs="Times New Roman"/>
          <w:sz w:val="24"/>
          <w:szCs w:val="24"/>
          <w:rPrChange w:id="49" w:author="Johannes Jensen" w:date="2018-02-01T10:54:00Z">
            <w:rPr>
              <w:rFonts w:ascii="Times New Roman" w:hAnsi="Times New Roman" w:cs="Times New Roman"/>
              <w:sz w:val="24"/>
              <w:szCs w:val="24"/>
              <w:lang w:val="da-DK"/>
            </w:rPr>
          </w:rPrChange>
        </w:rPr>
        <w:t>Getahun, G. T., Mun</w:t>
      </w:r>
      <w:r w:rsidR="002F25CF" w:rsidRPr="00544BE7">
        <w:rPr>
          <w:rFonts w:ascii="Times New Roman" w:hAnsi="Times New Roman" w:cs="Times New Roman"/>
          <w:sz w:val="24"/>
          <w:szCs w:val="24"/>
          <w:rPrChange w:id="50" w:author="Johannes Jensen" w:date="2018-02-01T10:54:00Z">
            <w:rPr>
              <w:rFonts w:ascii="Times New Roman" w:hAnsi="Times New Roman" w:cs="Times New Roman"/>
              <w:sz w:val="24"/>
              <w:szCs w:val="24"/>
              <w:lang w:val="da-DK"/>
            </w:rPr>
          </w:rPrChange>
        </w:rPr>
        <w:t>kholm, L. J. &amp; Schjønning, P. 2016</w:t>
      </w:r>
      <w:r w:rsidRPr="00544BE7">
        <w:rPr>
          <w:rFonts w:ascii="Times New Roman" w:hAnsi="Times New Roman" w:cs="Times New Roman"/>
          <w:sz w:val="24"/>
          <w:szCs w:val="24"/>
          <w:rPrChange w:id="51" w:author="Johannes Jensen" w:date="2018-02-01T10:54:00Z">
            <w:rPr>
              <w:rFonts w:ascii="Times New Roman" w:hAnsi="Times New Roman" w:cs="Times New Roman"/>
              <w:sz w:val="24"/>
              <w:szCs w:val="24"/>
              <w:lang w:val="da-DK"/>
            </w:rPr>
          </w:rPrChange>
        </w:rPr>
        <w:t xml:space="preserve">. </w:t>
      </w:r>
      <w:r w:rsidRPr="00210DA8">
        <w:rPr>
          <w:rFonts w:ascii="Times New Roman" w:hAnsi="Times New Roman" w:cs="Times New Roman"/>
          <w:sz w:val="24"/>
          <w:szCs w:val="24"/>
          <w:lang w:val="en-GB"/>
        </w:rPr>
        <w:t xml:space="preserve">The influence of clay-to-carbon ratio on soil physical properties in a humid sandy loam soil with contrasting tillage and residue management. </w:t>
      </w:r>
      <w:r w:rsidRPr="00210DA8">
        <w:rPr>
          <w:rFonts w:ascii="Times New Roman" w:hAnsi="Times New Roman" w:cs="Times New Roman"/>
          <w:i/>
          <w:sz w:val="24"/>
          <w:szCs w:val="24"/>
          <w:lang w:val="en-GB"/>
        </w:rPr>
        <w:t xml:space="preserve">Geoderma, </w:t>
      </w:r>
      <w:r w:rsidRPr="00210DA8">
        <w:rPr>
          <w:rFonts w:ascii="Times New Roman" w:hAnsi="Times New Roman" w:cs="Times New Roman"/>
          <w:b/>
          <w:sz w:val="24"/>
          <w:szCs w:val="24"/>
          <w:lang w:val="en-GB"/>
        </w:rPr>
        <w:t>264</w:t>
      </w:r>
      <w:r w:rsidRPr="00210DA8">
        <w:rPr>
          <w:rFonts w:ascii="Times New Roman" w:hAnsi="Times New Roman" w:cs="Times New Roman"/>
          <w:i/>
          <w:sz w:val="24"/>
          <w:szCs w:val="24"/>
          <w:lang w:val="en-GB"/>
        </w:rPr>
        <w:t xml:space="preserve"> </w:t>
      </w:r>
      <w:r w:rsidRPr="00210DA8">
        <w:rPr>
          <w:rFonts w:ascii="Times New Roman" w:hAnsi="Times New Roman" w:cs="Times New Roman"/>
          <w:b/>
          <w:sz w:val="24"/>
          <w:szCs w:val="24"/>
          <w:lang w:val="en-GB"/>
        </w:rPr>
        <w:t>Part A</w:t>
      </w:r>
      <w:r w:rsidRPr="00210DA8">
        <w:rPr>
          <w:rFonts w:ascii="Times New Roman" w:hAnsi="Times New Roman" w:cs="Times New Roman"/>
          <w:sz w:val="24"/>
          <w:szCs w:val="24"/>
          <w:lang w:val="en-GB"/>
        </w:rPr>
        <w:t xml:space="preserve">, 94-102. </w:t>
      </w:r>
    </w:p>
    <w:p w14:paraId="62833EFA" w14:textId="02688974" w:rsidR="00CF060C" w:rsidRPr="00210DA8" w:rsidRDefault="00CF060C" w:rsidP="00281467">
      <w:pPr>
        <w:pStyle w:val="EndNoteBibliography"/>
        <w:spacing w:after="0" w:line="480" w:lineRule="auto"/>
        <w:ind w:left="720" w:hanging="720"/>
        <w:rPr>
          <w:rFonts w:ascii="Times New Roman" w:hAnsi="Times New Roman" w:cs="Times New Roman"/>
          <w:sz w:val="24"/>
          <w:szCs w:val="24"/>
          <w:lang w:val="en-GB"/>
        </w:rPr>
      </w:pPr>
      <w:r w:rsidRPr="00210DA8">
        <w:rPr>
          <w:rFonts w:ascii="Times New Roman" w:hAnsi="Times New Roman" w:cs="Times New Roman"/>
          <w:sz w:val="24"/>
          <w:szCs w:val="24"/>
          <w:lang w:val="en-GB"/>
        </w:rPr>
        <w:t xml:space="preserve">Goidts, E., Van Wesemael, B. &amp; Crucifix, M. 2009. Magnitude and sources of uncertainties in soil organic carbon (SOC) stock assessments at various scales. </w:t>
      </w:r>
      <w:r w:rsidRPr="00210DA8">
        <w:rPr>
          <w:rFonts w:ascii="Times New Roman" w:hAnsi="Times New Roman" w:cs="Times New Roman"/>
          <w:i/>
          <w:sz w:val="24"/>
          <w:szCs w:val="24"/>
          <w:lang w:val="en-GB"/>
        </w:rPr>
        <w:t xml:space="preserve">European Journal of Soil Science, </w:t>
      </w:r>
      <w:r w:rsidRPr="00210DA8">
        <w:rPr>
          <w:rFonts w:ascii="Times New Roman" w:hAnsi="Times New Roman" w:cs="Times New Roman"/>
          <w:b/>
          <w:sz w:val="24"/>
          <w:szCs w:val="24"/>
          <w:lang w:val="en-GB"/>
        </w:rPr>
        <w:t>60</w:t>
      </w:r>
      <w:r w:rsidRPr="00210DA8">
        <w:rPr>
          <w:rFonts w:ascii="Times New Roman" w:hAnsi="Times New Roman" w:cs="Times New Roman"/>
          <w:sz w:val="24"/>
          <w:szCs w:val="24"/>
          <w:lang w:val="en-GB"/>
        </w:rPr>
        <w:t xml:space="preserve">, 723-739. </w:t>
      </w:r>
    </w:p>
    <w:p w14:paraId="6013EC3D" w14:textId="7F6DE3D4" w:rsidR="00CF060C" w:rsidRPr="00210DA8" w:rsidRDefault="00CF060C" w:rsidP="00281467">
      <w:pPr>
        <w:pStyle w:val="EndNoteBibliography"/>
        <w:spacing w:after="0" w:line="480" w:lineRule="auto"/>
        <w:ind w:left="720" w:hanging="720"/>
        <w:rPr>
          <w:rFonts w:ascii="Times New Roman" w:hAnsi="Times New Roman" w:cs="Times New Roman"/>
          <w:sz w:val="24"/>
          <w:szCs w:val="24"/>
          <w:lang w:val="en-GB"/>
        </w:rPr>
      </w:pPr>
      <w:r w:rsidRPr="00210DA8">
        <w:rPr>
          <w:rFonts w:ascii="Times New Roman" w:hAnsi="Times New Roman" w:cs="Times New Roman"/>
          <w:sz w:val="24"/>
          <w:szCs w:val="24"/>
          <w:lang w:val="en-GB"/>
        </w:rPr>
        <w:t xml:space="preserve">Grewal, K. S., Buchan, G. D. &amp; Sherlock, R. R. 1991. A comparison of three methods of organic carbon determination in some New Zealand soils. </w:t>
      </w:r>
      <w:r w:rsidRPr="00210DA8">
        <w:rPr>
          <w:rFonts w:ascii="Times New Roman" w:hAnsi="Times New Roman" w:cs="Times New Roman"/>
          <w:i/>
          <w:sz w:val="24"/>
          <w:szCs w:val="24"/>
          <w:lang w:val="en-GB"/>
        </w:rPr>
        <w:t xml:space="preserve">Journal of Soil Science, </w:t>
      </w:r>
      <w:r w:rsidRPr="00210DA8">
        <w:rPr>
          <w:rFonts w:ascii="Times New Roman" w:hAnsi="Times New Roman" w:cs="Times New Roman"/>
          <w:b/>
          <w:sz w:val="24"/>
          <w:szCs w:val="24"/>
          <w:lang w:val="en-GB"/>
        </w:rPr>
        <w:t>42</w:t>
      </w:r>
      <w:r w:rsidRPr="00210DA8">
        <w:rPr>
          <w:rFonts w:ascii="Times New Roman" w:hAnsi="Times New Roman" w:cs="Times New Roman"/>
          <w:sz w:val="24"/>
          <w:szCs w:val="24"/>
          <w:lang w:val="en-GB"/>
        </w:rPr>
        <w:t xml:space="preserve">, 251-257. </w:t>
      </w:r>
    </w:p>
    <w:p w14:paraId="775ABDD1" w14:textId="63C62B16" w:rsidR="00CF060C" w:rsidRPr="00210DA8" w:rsidRDefault="00CF060C" w:rsidP="00281467">
      <w:pPr>
        <w:pStyle w:val="EndNoteBibliography"/>
        <w:spacing w:after="0" w:line="480" w:lineRule="auto"/>
        <w:ind w:left="720" w:hanging="720"/>
        <w:rPr>
          <w:rFonts w:ascii="Times New Roman" w:hAnsi="Times New Roman" w:cs="Times New Roman"/>
          <w:sz w:val="24"/>
          <w:szCs w:val="24"/>
          <w:lang w:val="en-GB"/>
        </w:rPr>
      </w:pPr>
      <w:r w:rsidRPr="00210DA8">
        <w:rPr>
          <w:rFonts w:ascii="Times New Roman" w:hAnsi="Times New Roman" w:cs="Times New Roman"/>
          <w:sz w:val="24"/>
          <w:szCs w:val="24"/>
          <w:lang w:val="en-GB"/>
        </w:rPr>
        <w:t>Hengl, T., Mendes de Jesus, J., Heuvelink, G. B. M., Ruiperez Gonzalez, M., Kilibarda, M., Blagotić, A.</w:t>
      </w:r>
      <w:r w:rsidR="002F25CF" w:rsidRPr="00210DA8">
        <w:rPr>
          <w:rFonts w:ascii="Times New Roman" w:hAnsi="Times New Roman" w:cs="Times New Roman"/>
          <w:sz w:val="24"/>
          <w:szCs w:val="24"/>
          <w:lang w:val="en-GB"/>
        </w:rPr>
        <w:t xml:space="preserve"> </w:t>
      </w:r>
      <w:r w:rsidR="002F25CF" w:rsidRPr="00210DA8">
        <w:rPr>
          <w:rFonts w:ascii="Times New Roman" w:hAnsi="Times New Roman" w:cs="Times New Roman"/>
          <w:i/>
          <w:sz w:val="24"/>
          <w:szCs w:val="24"/>
          <w:lang w:val="en-GB"/>
        </w:rPr>
        <w:t>et al</w:t>
      </w:r>
      <w:r w:rsidR="002F25CF" w:rsidRPr="00210DA8">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 xml:space="preserve">2017. SoilGrids250m: Global gridded soil information based on machine learning. </w:t>
      </w:r>
      <w:r w:rsidR="00CE10C3" w:rsidRPr="00210DA8">
        <w:rPr>
          <w:rFonts w:ascii="Times New Roman" w:hAnsi="Times New Roman" w:cs="Times New Roman"/>
          <w:i/>
          <w:sz w:val="24"/>
          <w:szCs w:val="24"/>
          <w:lang w:val="en-GB"/>
        </w:rPr>
        <w:t>PLo</w:t>
      </w:r>
      <w:r w:rsidRPr="00210DA8">
        <w:rPr>
          <w:rFonts w:ascii="Times New Roman" w:hAnsi="Times New Roman" w:cs="Times New Roman"/>
          <w:i/>
          <w:sz w:val="24"/>
          <w:szCs w:val="24"/>
          <w:lang w:val="en-GB"/>
        </w:rPr>
        <w:t xml:space="preserve">S ONE, </w:t>
      </w:r>
      <w:r w:rsidRPr="00210DA8">
        <w:rPr>
          <w:rFonts w:ascii="Times New Roman" w:hAnsi="Times New Roman" w:cs="Times New Roman"/>
          <w:b/>
          <w:sz w:val="24"/>
          <w:szCs w:val="24"/>
          <w:lang w:val="en-GB"/>
        </w:rPr>
        <w:t>12</w:t>
      </w:r>
      <w:r w:rsidRPr="00210DA8">
        <w:rPr>
          <w:rFonts w:ascii="Times New Roman" w:hAnsi="Times New Roman" w:cs="Times New Roman"/>
          <w:sz w:val="24"/>
          <w:szCs w:val="24"/>
          <w:lang w:val="en-GB"/>
        </w:rPr>
        <w:t xml:space="preserve">, e0169748. </w:t>
      </w:r>
    </w:p>
    <w:p w14:paraId="6F30FD13" w14:textId="495224B0" w:rsidR="00CF060C" w:rsidRDefault="00CF060C" w:rsidP="00281467">
      <w:pPr>
        <w:pStyle w:val="EndNoteBibliography"/>
        <w:spacing w:after="0" w:line="480" w:lineRule="auto"/>
        <w:ind w:left="720" w:hanging="720"/>
        <w:rPr>
          <w:ins w:id="52" w:author="Johannes Jensen" w:date="2018-01-31T12:50:00Z"/>
          <w:rFonts w:ascii="Times New Roman" w:hAnsi="Times New Roman" w:cs="Times New Roman"/>
          <w:sz w:val="24"/>
          <w:szCs w:val="24"/>
          <w:lang w:val="en-GB"/>
        </w:rPr>
      </w:pPr>
      <w:r w:rsidRPr="0020359F">
        <w:rPr>
          <w:rFonts w:ascii="Times New Roman" w:hAnsi="Times New Roman" w:cs="Times New Roman"/>
          <w:sz w:val="24"/>
          <w:szCs w:val="24"/>
        </w:rPr>
        <w:t xml:space="preserve">Hoogsteen, M. J. J., Lantinga, E. A., Bakker, E. J., Groot, J. C. J. </w:t>
      </w:r>
      <w:r w:rsidRPr="00210DA8">
        <w:rPr>
          <w:rFonts w:ascii="Times New Roman" w:hAnsi="Times New Roman" w:cs="Times New Roman"/>
          <w:sz w:val="24"/>
          <w:szCs w:val="24"/>
          <w:lang w:val="en-GB"/>
        </w:rPr>
        <w:t xml:space="preserve">&amp; Tittonell, P. A. 2015. Estimating soil organic carbon through loss on ignition: effects of ignition conditions and structural water loss. </w:t>
      </w:r>
      <w:r w:rsidRPr="00210DA8">
        <w:rPr>
          <w:rFonts w:ascii="Times New Roman" w:hAnsi="Times New Roman" w:cs="Times New Roman"/>
          <w:i/>
          <w:sz w:val="24"/>
          <w:szCs w:val="24"/>
          <w:lang w:val="en-GB"/>
        </w:rPr>
        <w:t xml:space="preserve">European Journal of Soil Science, </w:t>
      </w:r>
      <w:r w:rsidRPr="00210DA8">
        <w:rPr>
          <w:rFonts w:ascii="Times New Roman" w:hAnsi="Times New Roman" w:cs="Times New Roman"/>
          <w:b/>
          <w:sz w:val="24"/>
          <w:szCs w:val="24"/>
          <w:lang w:val="en-GB"/>
        </w:rPr>
        <w:t>66</w:t>
      </w:r>
      <w:r w:rsidRPr="00210DA8">
        <w:rPr>
          <w:rFonts w:ascii="Times New Roman" w:hAnsi="Times New Roman" w:cs="Times New Roman"/>
          <w:sz w:val="24"/>
          <w:szCs w:val="24"/>
          <w:lang w:val="en-GB"/>
        </w:rPr>
        <w:t xml:space="preserve">, 320-328. </w:t>
      </w:r>
    </w:p>
    <w:p w14:paraId="6F564442" w14:textId="37246AE0" w:rsidR="00DA5A9C" w:rsidRPr="00DA5A9C" w:rsidRDefault="00DA5A9C" w:rsidP="00281467">
      <w:pPr>
        <w:pStyle w:val="EndNoteBibliography"/>
        <w:spacing w:after="0" w:line="480" w:lineRule="auto"/>
        <w:ind w:left="720" w:hanging="720"/>
        <w:rPr>
          <w:rFonts w:ascii="Times New Roman" w:hAnsi="Times New Roman" w:cs="Times New Roman"/>
          <w:sz w:val="24"/>
          <w:szCs w:val="24"/>
          <w:lang w:val="en-GB"/>
        </w:rPr>
      </w:pPr>
      <w:ins w:id="53" w:author="Johannes Jensen" w:date="2018-01-31T12:50:00Z">
        <w:r>
          <w:rPr>
            <w:rFonts w:ascii="Times New Roman" w:hAnsi="Times New Roman" w:cs="Times New Roman"/>
            <w:sz w:val="24"/>
            <w:szCs w:val="24"/>
            <w:lang w:val="en-GB"/>
          </w:rPr>
          <w:lastRenderedPageBreak/>
          <w:t>Howard, P. J. A. &amp; Howard, D. M. 1990. Use of organic carbon and loss-on-</w:t>
        </w:r>
      </w:ins>
      <w:ins w:id="54" w:author="Johannes Jensen" w:date="2018-01-31T12:51:00Z">
        <w:r>
          <w:rPr>
            <w:rFonts w:ascii="Times New Roman" w:hAnsi="Times New Roman" w:cs="Times New Roman"/>
            <w:sz w:val="24"/>
            <w:szCs w:val="24"/>
            <w:lang w:val="en-GB"/>
          </w:rPr>
          <w:t xml:space="preserve">ignition to estimate soil organic matter in different soil types and horizons. </w:t>
        </w:r>
        <w:r>
          <w:rPr>
            <w:rFonts w:ascii="Times New Roman" w:hAnsi="Times New Roman" w:cs="Times New Roman"/>
            <w:i/>
            <w:sz w:val="24"/>
            <w:szCs w:val="24"/>
            <w:lang w:val="en-GB"/>
          </w:rPr>
          <w:t>Biology and Fertility of Soils</w:t>
        </w:r>
        <w:r>
          <w:rPr>
            <w:rFonts w:ascii="Times New Roman" w:hAnsi="Times New Roman" w:cs="Times New Roman"/>
            <w:sz w:val="24"/>
            <w:szCs w:val="24"/>
            <w:lang w:val="en-GB"/>
          </w:rPr>
          <w:t xml:space="preserve">, </w:t>
        </w:r>
        <w:r>
          <w:rPr>
            <w:rFonts w:ascii="Times New Roman" w:hAnsi="Times New Roman" w:cs="Times New Roman"/>
            <w:b/>
            <w:sz w:val="24"/>
            <w:szCs w:val="24"/>
            <w:lang w:val="en-GB"/>
          </w:rPr>
          <w:t>9</w:t>
        </w:r>
        <w:r>
          <w:rPr>
            <w:rFonts w:ascii="Times New Roman" w:hAnsi="Times New Roman" w:cs="Times New Roman"/>
            <w:sz w:val="24"/>
            <w:szCs w:val="24"/>
            <w:lang w:val="en-GB"/>
          </w:rPr>
          <w:t xml:space="preserve">, 306-310. </w:t>
        </w:r>
      </w:ins>
    </w:p>
    <w:p w14:paraId="0279B7E4" w14:textId="2B32D07C" w:rsidR="00CF060C" w:rsidRPr="00210DA8" w:rsidRDefault="00CF060C" w:rsidP="00281467">
      <w:pPr>
        <w:pStyle w:val="EndNoteBibliography"/>
        <w:spacing w:after="0" w:line="480" w:lineRule="auto"/>
        <w:ind w:left="720" w:hanging="720"/>
        <w:rPr>
          <w:rFonts w:ascii="Times New Roman" w:hAnsi="Times New Roman" w:cs="Times New Roman"/>
          <w:sz w:val="24"/>
          <w:szCs w:val="24"/>
          <w:lang w:val="en-GB"/>
        </w:rPr>
      </w:pPr>
      <w:r w:rsidRPr="00210DA8">
        <w:rPr>
          <w:rFonts w:ascii="Times New Roman" w:hAnsi="Times New Roman" w:cs="Times New Roman"/>
          <w:sz w:val="24"/>
          <w:szCs w:val="24"/>
          <w:lang w:val="en-GB"/>
        </w:rPr>
        <w:t>Jensen, J. L., Schjønning, P., Christe</w:t>
      </w:r>
      <w:r w:rsidR="002F25CF" w:rsidRPr="00210DA8">
        <w:rPr>
          <w:rFonts w:ascii="Times New Roman" w:hAnsi="Times New Roman" w:cs="Times New Roman"/>
          <w:sz w:val="24"/>
          <w:szCs w:val="24"/>
          <w:lang w:val="en-GB"/>
        </w:rPr>
        <w:t xml:space="preserve">nsen, B. T. &amp; Munkholm, L. J. </w:t>
      </w:r>
      <w:r w:rsidRPr="00210DA8">
        <w:rPr>
          <w:rFonts w:ascii="Times New Roman" w:hAnsi="Times New Roman" w:cs="Times New Roman"/>
          <w:sz w:val="24"/>
          <w:szCs w:val="24"/>
          <w:lang w:val="en-GB"/>
        </w:rPr>
        <w:t>2017</w:t>
      </w:r>
      <w:r w:rsidR="00F55FC7" w:rsidRPr="00210DA8">
        <w:rPr>
          <w:rFonts w:ascii="Times New Roman" w:hAnsi="Times New Roman" w:cs="Times New Roman"/>
          <w:sz w:val="24"/>
          <w:szCs w:val="24"/>
          <w:lang w:val="en-GB"/>
        </w:rPr>
        <w:t>a</w:t>
      </w:r>
      <w:r w:rsidRPr="00210DA8">
        <w:rPr>
          <w:rFonts w:ascii="Times New Roman" w:hAnsi="Times New Roman" w:cs="Times New Roman"/>
          <w:sz w:val="24"/>
          <w:szCs w:val="24"/>
          <w:lang w:val="en-GB"/>
        </w:rPr>
        <w:t xml:space="preserve">. Suboptimal fertilisation compromises soil physical properties of a hard-setting sandy loam. </w:t>
      </w:r>
      <w:r w:rsidRPr="00210DA8">
        <w:rPr>
          <w:rFonts w:ascii="Times New Roman" w:hAnsi="Times New Roman" w:cs="Times New Roman"/>
          <w:i/>
          <w:sz w:val="24"/>
          <w:szCs w:val="24"/>
          <w:lang w:val="en-GB"/>
        </w:rPr>
        <w:t xml:space="preserve">Soil Research, </w:t>
      </w:r>
      <w:r w:rsidRPr="00210DA8">
        <w:rPr>
          <w:rFonts w:ascii="Times New Roman" w:hAnsi="Times New Roman" w:cs="Times New Roman"/>
          <w:b/>
          <w:sz w:val="24"/>
          <w:szCs w:val="24"/>
          <w:lang w:val="en-GB"/>
        </w:rPr>
        <w:t>55</w:t>
      </w:r>
      <w:r w:rsidRPr="00210DA8">
        <w:rPr>
          <w:rFonts w:ascii="Times New Roman" w:hAnsi="Times New Roman" w:cs="Times New Roman"/>
          <w:sz w:val="24"/>
          <w:szCs w:val="24"/>
          <w:lang w:val="en-GB"/>
        </w:rPr>
        <w:t xml:space="preserve">, 332-340. </w:t>
      </w:r>
    </w:p>
    <w:p w14:paraId="12905A48" w14:textId="4B51A812" w:rsidR="00CF060C" w:rsidRDefault="00CF060C" w:rsidP="00281467">
      <w:pPr>
        <w:pStyle w:val="EndNoteBibliography"/>
        <w:spacing w:after="0" w:line="480" w:lineRule="auto"/>
        <w:ind w:left="720" w:hanging="720"/>
        <w:rPr>
          <w:ins w:id="55" w:author="Johannes Jensen" w:date="2018-01-31T12:37:00Z"/>
          <w:rFonts w:ascii="Times New Roman" w:hAnsi="Times New Roman" w:cs="Times New Roman"/>
          <w:sz w:val="24"/>
          <w:szCs w:val="24"/>
          <w:lang w:val="en-GB"/>
        </w:rPr>
      </w:pPr>
      <w:r w:rsidRPr="00210DA8">
        <w:rPr>
          <w:rFonts w:ascii="Times New Roman" w:hAnsi="Times New Roman" w:cs="Times New Roman"/>
          <w:sz w:val="24"/>
          <w:szCs w:val="24"/>
          <w:lang w:val="en-GB"/>
        </w:rPr>
        <w:t>Jensen, J. L., Schjønning, P., Watts, C. W., Christensen, B. T. &amp; Munkholm, L. J. 2017</w:t>
      </w:r>
      <w:r w:rsidR="00F55FC7" w:rsidRPr="00210DA8">
        <w:rPr>
          <w:rFonts w:ascii="Times New Roman" w:hAnsi="Times New Roman" w:cs="Times New Roman"/>
          <w:sz w:val="24"/>
          <w:szCs w:val="24"/>
          <w:lang w:val="en-GB"/>
        </w:rPr>
        <w:t>b</w:t>
      </w:r>
      <w:r w:rsidRPr="00210DA8">
        <w:rPr>
          <w:rFonts w:ascii="Times New Roman" w:hAnsi="Times New Roman" w:cs="Times New Roman"/>
          <w:sz w:val="24"/>
          <w:szCs w:val="24"/>
          <w:lang w:val="en-GB"/>
        </w:rPr>
        <w:t xml:space="preserve">. Soil texture analysis revisited: Removal of organic matter matters more than ever. </w:t>
      </w:r>
      <w:r w:rsidR="00CE10C3" w:rsidRPr="00210DA8">
        <w:rPr>
          <w:rFonts w:ascii="Times New Roman" w:hAnsi="Times New Roman" w:cs="Times New Roman"/>
          <w:i/>
          <w:sz w:val="24"/>
          <w:szCs w:val="24"/>
          <w:lang w:val="en-GB"/>
        </w:rPr>
        <w:t>PLo</w:t>
      </w:r>
      <w:r w:rsidRPr="00210DA8">
        <w:rPr>
          <w:rFonts w:ascii="Times New Roman" w:hAnsi="Times New Roman" w:cs="Times New Roman"/>
          <w:i/>
          <w:sz w:val="24"/>
          <w:szCs w:val="24"/>
          <w:lang w:val="en-GB"/>
        </w:rPr>
        <w:t xml:space="preserve">S ONE, </w:t>
      </w:r>
      <w:r w:rsidRPr="00210DA8">
        <w:rPr>
          <w:rFonts w:ascii="Times New Roman" w:hAnsi="Times New Roman" w:cs="Times New Roman"/>
          <w:b/>
          <w:sz w:val="24"/>
          <w:szCs w:val="24"/>
          <w:lang w:val="en-GB"/>
        </w:rPr>
        <w:t>12</w:t>
      </w:r>
      <w:r w:rsidRPr="00210DA8">
        <w:rPr>
          <w:rFonts w:ascii="Times New Roman" w:hAnsi="Times New Roman" w:cs="Times New Roman"/>
          <w:sz w:val="24"/>
          <w:szCs w:val="24"/>
          <w:lang w:val="en-GB"/>
        </w:rPr>
        <w:t xml:space="preserve">, e0178039. </w:t>
      </w:r>
    </w:p>
    <w:p w14:paraId="16A98F49" w14:textId="1E908F8B" w:rsidR="00E50E02" w:rsidRPr="00E50E02" w:rsidRDefault="00E50E02" w:rsidP="00281467">
      <w:pPr>
        <w:pStyle w:val="EndNoteBibliography"/>
        <w:spacing w:after="0" w:line="480" w:lineRule="auto"/>
        <w:ind w:left="720" w:hanging="720"/>
        <w:rPr>
          <w:rFonts w:ascii="Times New Roman" w:hAnsi="Times New Roman" w:cs="Times New Roman"/>
          <w:sz w:val="24"/>
          <w:szCs w:val="24"/>
          <w:lang w:val="en-GB"/>
        </w:rPr>
      </w:pPr>
      <w:ins w:id="56" w:author="Johannes Jensen" w:date="2018-01-31T12:37:00Z">
        <w:r>
          <w:rPr>
            <w:rFonts w:ascii="Times New Roman" w:hAnsi="Times New Roman" w:cs="Times New Roman"/>
            <w:sz w:val="24"/>
            <w:szCs w:val="24"/>
            <w:lang w:val="en-GB"/>
          </w:rPr>
          <w:t>Jolivet, C., Arrouays, D. &amp; Bernoux</w:t>
        </w:r>
      </w:ins>
      <w:ins w:id="57" w:author="Johannes Jensen" w:date="2018-01-31T12:38:00Z">
        <w:r>
          <w:rPr>
            <w:rFonts w:ascii="Times New Roman" w:hAnsi="Times New Roman" w:cs="Times New Roman"/>
            <w:sz w:val="24"/>
            <w:szCs w:val="24"/>
            <w:lang w:val="en-GB"/>
          </w:rPr>
          <w:t xml:space="preserve">, M. 1998. Comparison between analytical methods for organic carbon and organic matter determination in sandy Spodosols of France. </w:t>
        </w:r>
      </w:ins>
      <w:ins w:id="58" w:author="Johannes Jensen" w:date="2018-01-31T12:39:00Z">
        <w:r>
          <w:rPr>
            <w:rFonts w:ascii="Times New Roman" w:hAnsi="Times New Roman" w:cs="Times New Roman"/>
            <w:i/>
            <w:sz w:val="24"/>
            <w:szCs w:val="24"/>
            <w:lang w:val="en-GB"/>
          </w:rPr>
          <w:t>Communications in Soil Science and Plant Analysis</w:t>
        </w:r>
        <w:r>
          <w:rPr>
            <w:rFonts w:ascii="Times New Roman" w:hAnsi="Times New Roman" w:cs="Times New Roman"/>
            <w:sz w:val="24"/>
            <w:szCs w:val="24"/>
            <w:lang w:val="en-GB"/>
          </w:rPr>
          <w:t xml:space="preserve">, </w:t>
        </w:r>
        <w:r>
          <w:rPr>
            <w:rFonts w:ascii="Times New Roman" w:hAnsi="Times New Roman" w:cs="Times New Roman"/>
            <w:b/>
            <w:sz w:val="24"/>
            <w:szCs w:val="24"/>
            <w:lang w:val="en-GB"/>
          </w:rPr>
          <w:t>29</w:t>
        </w:r>
        <w:r>
          <w:rPr>
            <w:rFonts w:ascii="Times New Roman" w:hAnsi="Times New Roman" w:cs="Times New Roman"/>
            <w:sz w:val="24"/>
            <w:szCs w:val="24"/>
            <w:lang w:val="en-GB"/>
          </w:rPr>
          <w:t>, 2227-2233.</w:t>
        </w:r>
      </w:ins>
    </w:p>
    <w:p w14:paraId="46E43554" w14:textId="3C71D283" w:rsidR="00CF060C" w:rsidRPr="00210DA8" w:rsidRDefault="00CF060C" w:rsidP="00281467">
      <w:pPr>
        <w:pStyle w:val="EndNoteBibliography"/>
        <w:spacing w:after="0" w:line="480" w:lineRule="auto"/>
        <w:ind w:left="720" w:hanging="720"/>
        <w:rPr>
          <w:rFonts w:ascii="Times New Roman" w:hAnsi="Times New Roman" w:cs="Times New Roman"/>
          <w:sz w:val="24"/>
          <w:szCs w:val="24"/>
          <w:lang w:val="en-GB"/>
        </w:rPr>
      </w:pPr>
      <w:r w:rsidRPr="0020359F">
        <w:rPr>
          <w:rFonts w:ascii="Times New Roman" w:hAnsi="Times New Roman" w:cs="Times New Roman"/>
          <w:sz w:val="24"/>
          <w:szCs w:val="24"/>
        </w:rPr>
        <w:t xml:space="preserve">Konen, M. E., Jacobs, P. M., Burras, C. L., Talaga, B. J. </w:t>
      </w:r>
      <w:r w:rsidRPr="00210DA8">
        <w:rPr>
          <w:rFonts w:ascii="Times New Roman" w:hAnsi="Times New Roman" w:cs="Times New Roman"/>
          <w:sz w:val="24"/>
          <w:szCs w:val="24"/>
          <w:lang w:val="en-GB"/>
        </w:rPr>
        <w:t>&amp; Maso</w:t>
      </w:r>
      <w:r w:rsidR="00CE10C3" w:rsidRPr="00210DA8">
        <w:rPr>
          <w:rFonts w:ascii="Times New Roman" w:hAnsi="Times New Roman" w:cs="Times New Roman"/>
          <w:sz w:val="24"/>
          <w:szCs w:val="24"/>
          <w:lang w:val="en-GB"/>
        </w:rPr>
        <w:t>n, J. A. 2002. Equations for p</w:t>
      </w:r>
      <w:r w:rsidRPr="00210DA8">
        <w:rPr>
          <w:rFonts w:ascii="Times New Roman" w:hAnsi="Times New Roman" w:cs="Times New Roman"/>
          <w:sz w:val="24"/>
          <w:szCs w:val="24"/>
          <w:lang w:val="en-GB"/>
        </w:rPr>
        <w:t xml:space="preserve">redicting </w:t>
      </w:r>
      <w:r w:rsidR="00CE10C3" w:rsidRPr="00210DA8">
        <w:rPr>
          <w:rFonts w:ascii="Times New Roman" w:hAnsi="Times New Roman" w:cs="Times New Roman"/>
          <w:sz w:val="24"/>
          <w:szCs w:val="24"/>
          <w:lang w:val="en-GB"/>
        </w:rPr>
        <w:t>s</w:t>
      </w:r>
      <w:r w:rsidRPr="00210DA8">
        <w:rPr>
          <w:rFonts w:ascii="Times New Roman" w:hAnsi="Times New Roman" w:cs="Times New Roman"/>
          <w:sz w:val="24"/>
          <w:szCs w:val="24"/>
          <w:lang w:val="en-GB"/>
        </w:rPr>
        <w:t xml:space="preserve">oil </w:t>
      </w:r>
      <w:r w:rsidR="00CE10C3" w:rsidRPr="00210DA8">
        <w:rPr>
          <w:rFonts w:ascii="Times New Roman" w:hAnsi="Times New Roman" w:cs="Times New Roman"/>
          <w:sz w:val="24"/>
          <w:szCs w:val="24"/>
          <w:lang w:val="en-GB"/>
        </w:rPr>
        <w:t>o</w:t>
      </w:r>
      <w:r w:rsidRPr="00210DA8">
        <w:rPr>
          <w:rFonts w:ascii="Times New Roman" w:hAnsi="Times New Roman" w:cs="Times New Roman"/>
          <w:sz w:val="24"/>
          <w:szCs w:val="24"/>
          <w:lang w:val="en-GB"/>
        </w:rPr>
        <w:t xml:space="preserve">rganic </w:t>
      </w:r>
      <w:r w:rsidR="00CE10C3" w:rsidRPr="00210DA8">
        <w:rPr>
          <w:rFonts w:ascii="Times New Roman" w:hAnsi="Times New Roman" w:cs="Times New Roman"/>
          <w:sz w:val="24"/>
          <w:szCs w:val="24"/>
          <w:lang w:val="en-GB"/>
        </w:rPr>
        <w:t>c</w:t>
      </w:r>
      <w:r w:rsidRPr="00210DA8">
        <w:rPr>
          <w:rFonts w:ascii="Times New Roman" w:hAnsi="Times New Roman" w:cs="Times New Roman"/>
          <w:sz w:val="24"/>
          <w:szCs w:val="24"/>
          <w:lang w:val="en-GB"/>
        </w:rPr>
        <w:t xml:space="preserve">arbon </w:t>
      </w:r>
      <w:r w:rsidR="00CE10C3" w:rsidRPr="00210DA8">
        <w:rPr>
          <w:rFonts w:ascii="Times New Roman" w:hAnsi="Times New Roman" w:cs="Times New Roman"/>
          <w:sz w:val="24"/>
          <w:szCs w:val="24"/>
          <w:lang w:val="en-GB"/>
        </w:rPr>
        <w:t>u</w:t>
      </w:r>
      <w:r w:rsidRPr="00210DA8">
        <w:rPr>
          <w:rFonts w:ascii="Times New Roman" w:hAnsi="Times New Roman" w:cs="Times New Roman"/>
          <w:sz w:val="24"/>
          <w:szCs w:val="24"/>
          <w:lang w:val="en-GB"/>
        </w:rPr>
        <w:t xml:space="preserve">sing </w:t>
      </w:r>
      <w:r w:rsidR="00CE10C3" w:rsidRPr="00210DA8">
        <w:rPr>
          <w:rFonts w:ascii="Times New Roman" w:hAnsi="Times New Roman" w:cs="Times New Roman"/>
          <w:sz w:val="24"/>
          <w:szCs w:val="24"/>
          <w:lang w:val="en-GB"/>
        </w:rPr>
        <w:t>l</w:t>
      </w:r>
      <w:r w:rsidRPr="00210DA8">
        <w:rPr>
          <w:rFonts w:ascii="Times New Roman" w:hAnsi="Times New Roman" w:cs="Times New Roman"/>
          <w:sz w:val="24"/>
          <w:szCs w:val="24"/>
          <w:lang w:val="en-GB"/>
        </w:rPr>
        <w:t>oss-on-</w:t>
      </w:r>
      <w:r w:rsidR="00CE10C3" w:rsidRPr="00210DA8">
        <w:rPr>
          <w:rFonts w:ascii="Times New Roman" w:hAnsi="Times New Roman" w:cs="Times New Roman"/>
          <w:sz w:val="24"/>
          <w:szCs w:val="24"/>
          <w:lang w:val="en-GB"/>
        </w:rPr>
        <w:t>i</w:t>
      </w:r>
      <w:r w:rsidRPr="00210DA8">
        <w:rPr>
          <w:rFonts w:ascii="Times New Roman" w:hAnsi="Times New Roman" w:cs="Times New Roman"/>
          <w:sz w:val="24"/>
          <w:szCs w:val="24"/>
          <w:lang w:val="en-GB"/>
        </w:rPr>
        <w:t xml:space="preserve">gnition for </w:t>
      </w:r>
      <w:r w:rsidR="00CE10C3" w:rsidRPr="00210DA8">
        <w:rPr>
          <w:rFonts w:ascii="Times New Roman" w:hAnsi="Times New Roman" w:cs="Times New Roman"/>
          <w:sz w:val="24"/>
          <w:szCs w:val="24"/>
          <w:lang w:val="en-GB"/>
        </w:rPr>
        <w:t>n</w:t>
      </w:r>
      <w:r w:rsidRPr="00210DA8">
        <w:rPr>
          <w:rFonts w:ascii="Times New Roman" w:hAnsi="Times New Roman" w:cs="Times New Roman"/>
          <w:sz w:val="24"/>
          <w:szCs w:val="24"/>
          <w:lang w:val="en-GB"/>
        </w:rPr>
        <w:t xml:space="preserve">orth </w:t>
      </w:r>
      <w:r w:rsidR="00CE10C3" w:rsidRPr="00210DA8">
        <w:rPr>
          <w:rFonts w:ascii="Times New Roman" w:hAnsi="Times New Roman" w:cs="Times New Roman"/>
          <w:sz w:val="24"/>
          <w:szCs w:val="24"/>
          <w:lang w:val="en-GB"/>
        </w:rPr>
        <w:t>c</w:t>
      </w:r>
      <w:r w:rsidRPr="00210DA8">
        <w:rPr>
          <w:rFonts w:ascii="Times New Roman" w:hAnsi="Times New Roman" w:cs="Times New Roman"/>
          <w:sz w:val="24"/>
          <w:szCs w:val="24"/>
          <w:lang w:val="en-GB"/>
        </w:rPr>
        <w:t xml:space="preserve">entral U.S. </w:t>
      </w:r>
      <w:r w:rsidR="00CE10C3" w:rsidRPr="00210DA8">
        <w:rPr>
          <w:rFonts w:ascii="Times New Roman" w:hAnsi="Times New Roman" w:cs="Times New Roman"/>
          <w:sz w:val="24"/>
          <w:szCs w:val="24"/>
          <w:lang w:val="en-GB"/>
        </w:rPr>
        <w:t>s</w:t>
      </w:r>
      <w:r w:rsidRPr="00210DA8">
        <w:rPr>
          <w:rFonts w:ascii="Times New Roman" w:hAnsi="Times New Roman" w:cs="Times New Roman"/>
          <w:sz w:val="24"/>
          <w:szCs w:val="24"/>
          <w:lang w:val="en-GB"/>
        </w:rPr>
        <w:t xml:space="preserve">oils. </w:t>
      </w:r>
      <w:r w:rsidRPr="00210DA8">
        <w:rPr>
          <w:rFonts w:ascii="Times New Roman" w:hAnsi="Times New Roman" w:cs="Times New Roman"/>
          <w:i/>
          <w:sz w:val="24"/>
          <w:szCs w:val="24"/>
          <w:lang w:val="en-GB"/>
        </w:rPr>
        <w:t xml:space="preserve">Soil Science Society of America Journal, </w:t>
      </w:r>
      <w:r w:rsidRPr="00210DA8">
        <w:rPr>
          <w:rFonts w:ascii="Times New Roman" w:hAnsi="Times New Roman" w:cs="Times New Roman"/>
          <w:b/>
          <w:sz w:val="24"/>
          <w:szCs w:val="24"/>
          <w:lang w:val="en-GB"/>
        </w:rPr>
        <w:t>66</w:t>
      </w:r>
      <w:r w:rsidRPr="00210DA8">
        <w:rPr>
          <w:rFonts w:ascii="Times New Roman" w:hAnsi="Times New Roman" w:cs="Times New Roman"/>
          <w:sz w:val="24"/>
          <w:szCs w:val="24"/>
          <w:lang w:val="en-GB"/>
        </w:rPr>
        <w:t xml:space="preserve">, 1878-1881. </w:t>
      </w:r>
    </w:p>
    <w:p w14:paraId="3BDEB8B3" w14:textId="75A5B504" w:rsidR="00CF060C" w:rsidRPr="00210DA8" w:rsidRDefault="00CF060C" w:rsidP="00281467">
      <w:pPr>
        <w:pStyle w:val="EndNoteBibliography"/>
        <w:spacing w:after="0" w:line="480" w:lineRule="auto"/>
        <w:ind w:left="720" w:hanging="720"/>
        <w:rPr>
          <w:rFonts w:ascii="Times New Roman" w:hAnsi="Times New Roman" w:cs="Times New Roman"/>
          <w:sz w:val="24"/>
          <w:szCs w:val="24"/>
          <w:lang w:val="en-GB"/>
        </w:rPr>
      </w:pPr>
      <w:r w:rsidRPr="0020359F">
        <w:rPr>
          <w:rFonts w:ascii="Times New Roman" w:hAnsi="Times New Roman" w:cs="Times New Roman"/>
          <w:sz w:val="24"/>
          <w:szCs w:val="24"/>
        </w:rPr>
        <w:t xml:space="preserve">Kutner, M. H., Nachtsheim, C. </w:t>
      </w:r>
      <w:r w:rsidRPr="00210DA8">
        <w:rPr>
          <w:rFonts w:ascii="Times New Roman" w:hAnsi="Times New Roman" w:cs="Times New Roman"/>
          <w:sz w:val="24"/>
          <w:szCs w:val="24"/>
          <w:lang w:val="en-GB"/>
        </w:rPr>
        <w:t xml:space="preserve">&amp; Neter, J. 2004. </w:t>
      </w:r>
      <w:r w:rsidRPr="00210DA8">
        <w:rPr>
          <w:rFonts w:ascii="Times New Roman" w:hAnsi="Times New Roman" w:cs="Times New Roman"/>
          <w:i/>
          <w:sz w:val="24"/>
          <w:szCs w:val="24"/>
          <w:lang w:val="en-GB"/>
        </w:rPr>
        <w:t>Applied Linear Regression Models</w:t>
      </w:r>
      <w:r w:rsidRPr="00210DA8">
        <w:rPr>
          <w:rFonts w:ascii="Times New Roman" w:hAnsi="Times New Roman" w:cs="Times New Roman"/>
          <w:sz w:val="24"/>
          <w:szCs w:val="24"/>
          <w:lang w:val="en-GB"/>
        </w:rPr>
        <w:t>. New York: McGraw-Hill.</w:t>
      </w:r>
    </w:p>
    <w:p w14:paraId="6A60750E" w14:textId="711E5AF4" w:rsidR="00CF060C" w:rsidRPr="00210DA8" w:rsidRDefault="00CF060C" w:rsidP="00281467">
      <w:pPr>
        <w:pStyle w:val="EndNoteBibliography"/>
        <w:spacing w:after="0" w:line="480" w:lineRule="auto"/>
        <w:ind w:left="720" w:hanging="720"/>
        <w:rPr>
          <w:rFonts w:ascii="Times New Roman" w:hAnsi="Times New Roman" w:cs="Times New Roman"/>
          <w:sz w:val="24"/>
          <w:szCs w:val="24"/>
          <w:lang w:val="en-GB"/>
        </w:rPr>
      </w:pPr>
      <w:r w:rsidRPr="0020359F">
        <w:rPr>
          <w:rFonts w:ascii="Times New Roman" w:hAnsi="Times New Roman" w:cs="Times New Roman"/>
          <w:sz w:val="24"/>
          <w:szCs w:val="24"/>
          <w:lang w:val="da-DK"/>
        </w:rPr>
        <w:t xml:space="preserve">Lettens, S., De Vos, B., Quataert, P., Van Wesemael, B., Muys, B. &amp; Van Orshoven, J. 2007. </w:t>
      </w:r>
      <w:r w:rsidRPr="00210DA8">
        <w:rPr>
          <w:rFonts w:ascii="Times New Roman" w:hAnsi="Times New Roman" w:cs="Times New Roman"/>
          <w:sz w:val="24"/>
          <w:szCs w:val="24"/>
          <w:lang w:val="en-GB"/>
        </w:rPr>
        <w:t xml:space="preserve">Variable carbon recovery of Walkley-Black analysis and implications for national soil organic carbon accounting. </w:t>
      </w:r>
      <w:r w:rsidRPr="00210DA8">
        <w:rPr>
          <w:rFonts w:ascii="Times New Roman" w:hAnsi="Times New Roman" w:cs="Times New Roman"/>
          <w:i/>
          <w:sz w:val="24"/>
          <w:szCs w:val="24"/>
          <w:lang w:val="en-GB"/>
        </w:rPr>
        <w:t xml:space="preserve">European Journal of Soil Science, </w:t>
      </w:r>
      <w:r w:rsidRPr="00210DA8">
        <w:rPr>
          <w:rFonts w:ascii="Times New Roman" w:hAnsi="Times New Roman" w:cs="Times New Roman"/>
          <w:b/>
          <w:sz w:val="24"/>
          <w:szCs w:val="24"/>
          <w:lang w:val="en-GB"/>
        </w:rPr>
        <w:t>58</w:t>
      </w:r>
      <w:r w:rsidRPr="00210DA8">
        <w:rPr>
          <w:rFonts w:ascii="Times New Roman" w:hAnsi="Times New Roman" w:cs="Times New Roman"/>
          <w:sz w:val="24"/>
          <w:szCs w:val="24"/>
          <w:lang w:val="en-GB"/>
        </w:rPr>
        <w:t xml:space="preserve">, 1244-1253. </w:t>
      </w:r>
    </w:p>
    <w:p w14:paraId="314D7E40" w14:textId="20505B30" w:rsidR="00CF060C" w:rsidRPr="00210DA8" w:rsidRDefault="00CF060C" w:rsidP="00281467">
      <w:pPr>
        <w:pStyle w:val="EndNoteBibliography"/>
        <w:spacing w:after="0" w:line="480" w:lineRule="auto"/>
        <w:ind w:left="720" w:hanging="720"/>
        <w:rPr>
          <w:rFonts w:ascii="Times New Roman" w:hAnsi="Times New Roman" w:cs="Times New Roman"/>
          <w:sz w:val="24"/>
          <w:szCs w:val="24"/>
          <w:lang w:val="en-GB"/>
        </w:rPr>
      </w:pPr>
      <w:r w:rsidRPr="00210DA8">
        <w:rPr>
          <w:rFonts w:ascii="Times New Roman" w:hAnsi="Times New Roman" w:cs="Times New Roman"/>
          <w:sz w:val="24"/>
          <w:szCs w:val="24"/>
          <w:lang w:val="en-GB"/>
        </w:rPr>
        <w:t>Minasny, B., Malone, B. P., McBratney, A. B., Angers, D. A., Arrouays, D., Chambers, A.</w:t>
      </w:r>
      <w:r w:rsidR="00F55FC7" w:rsidRPr="00210DA8">
        <w:rPr>
          <w:rFonts w:ascii="Times New Roman" w:hAnsi="Times New Roman" w:cs="Times New Roman"/>
          <w:sz w:val="24"/>
          <w:szCs w:val="24"/>
          <w:lang w:val="en-GB"/>
        </w:rPr>
        <w:t xml:space="preserve"> </w:t>
      </w:r>
      <w:r w:rsidR="00F55FC7" w:rsidRPr="00210DA8">
        <w:rPr>
          <w:rFonts w:ascii="Times New Roman" w:hAnsi="Times New Roman" w:cs="Times New Roman"/>
          <w:i/>
          <w:sz w:val="24"/>
          <w:szCs w:val="24"/>
          <w:lang w:val="en-GB"/>
        </w:rPr>
        <w:t>et al</w:t>
      </w:r>
      <w:r w:rsidR="00F55FC7" w:rsidRPr="00210DA8">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 xml:space="preserve">2017. Soil carbon 4 per mille. </w:t>
      </w:r>
      <w:r w:rsidRPr="00210DA8">
        <w:rPr>
          <w:rFonts w:ascii="Times New Roman" w:hAnsi="Times New Roman" w:cs="Times New Roman"/>
          <w:i/>
          <w:sz w:val="24"/>
          <w:szCs w:val="24"/>
          <w:lang w:val="en-GB"/>
        </w:rPr>
        <w:t xml:space="preserve">Geoderma, </w:t>
      </w:r>
      <w:r w:rsidRPr="00210DA8">
        <w:rPr>
          <w:rFonts w:ascii="Times New Roman" w:hAnsi="Times New Roman" w:cs="Times New Roman"/>
          <w:b/>
          <w:sz w:val="24"/>
          <w:szCs w:val="24"/>
          <w:lang w:val="en-GB"/>
        </w:rPr>
        <w:t>292</w:t>
      </w:r>
      <w:r w:rsidRPr="00210DA8">
        <w:rPr>
          <w:rFonts w:ascii="Times New Roman" w:hAnsi="Times New Roman" w:cs="Times New Roman"/>
          <w:sz w:val="24"/>
          <w:szCs w:val="24"/>
          <w:lang w:val="en-GB"/>
        </w:rPr>
        <w:t xml:space="preserve">, 59-86. </w:t>
      </w:r>
    </w:p>
    <w:p w14:paraId="04F12928" w14:textId="77EDFBCF" w:rsidR="00CF060C" w:rsidRPr="00210DA8" w:rsidRDefault="00CE10C3" w:rsidP="00281467">
      <w:pPr>
        <w:pStyle w:val="EndNoteBibliography"/>
        <w:spacing w:after="0" w:line="480" w:lineRule="auto"/>
        <w:ind w:left="720" w:hanging="720"/>
        <w:rPr>
          <w:rFonts w:ascii="Times New Roman" w:hAnsi="Times New Roman" w:cs="Times New Roman"/>
          <w:sz w:val="24"/>
          <w:szCs w:val="24"/>
          <w:lang w:val="en-GB"/>
        </w:rPr>
      </w:pPr>
      <w:r w:rsidRPr="00210DA8">
        <w:rPr>
          <w:rFonts w:ascii="Times New Roman" w:hAnsi="Times New Roman" w:cs="Times New Roman"/>
          <w:sz w:val="24"/>
          <w:szCs w:val="24"/>
          <w:lang w:val="en-GB"/>
        </w:rPr>
        <w:t>O’</w:t>
      </w:r>
      <w:r w:rsidR="008B47F4" w:rsidRPr="00210DA8">
        <w:rPr>
          <w:rFonts w:ascii="Times New Roman" w:hAnsi="Times New Roman" w:cs="Times New Roman"/>
          <w:sz w:val="24"/>
          <w:szCs w:val="24"/>
          <w:lang w:val="en-GB"/>
        </w:rPr>
        <w:t>B</w:t>
      </w:r>
      <w:r w:rsidR="00F55FC7" w:rsidRPr="00210DA8">
        <w:rPr>
          <w:rFonts w:ascii="Times New Roman" w:hAnsi="Times New Roman" w:cs="Times New Roman"/>
          <w:sz w:val="24"/>
          <w:szCs w:val="24"/>
          <w:lang w:val="en-GB"/>
        </w:rPr>
        <w:t xml:space="preserve">rien, R. M. </w:t>
      </w:r>
      <w:r w:rsidRPr="00210DA8">
        <w:rPr>
          <w:rFonts w:ascii="Times New Roman" w:hAnsi="Times New Roman" w:cs="Times New Roman"/>
          <w:sz w:val="24"/>
          <w:szCs w:val="24"/>
          <w:lang w:val="en-GB"/>
        </w:rPr>
        <w:t>2007. A c</w:t>
      </w:r>
      <w:r w:rsidR="00CF060C" w:rsidRPr="00210DA8">
        <w:rPr>
          <w:rFonts w:ascii="Times New Roman" w:hAnsi="Times New Roman" w:cs="Times New Roman"/>
          <w:sz w:val="24"/>
          <w:szCs w:val="24"/>
          <w:lang w:val="en-GB"/>
        </w:rPr>
        <w:t xml:space="preserve">aution </w:t>
      </w:r>
      <w:r w:rsidRPr="00210DA8">
        <w:rPr>
          <w:rFonts w:ascii="Times New Roman" w:hAnsi="Times New Roman" w:cs="Times New Roman"/>
          <w:sz w:val="24"/>
          <w:szCs w:val="24"/>
          <w:lang w:val="en-GB"/>
        </w:rPr>
        <w:t>r</w:t>
      </w:r>
      <w:r w:rsidR="00CF060C" w:rsidRPr="00210DA8">
        <w:rPr>
          <w:rFonts w:ascii="Times New Roman" w:hAnsi="Times New Roman" w:cs="Times New Roman"/>
          <w:sz w:val="24"/>
          <w:szCs w:val="24"/>
          <w:lang w:val="en-GB"/>
        </w:rPr>
        <w:t xml:space="preserve">egarding </w:t>
      </w:r>
      <w:r w:rsidRPr="00210DA8">
        <w:rPr>
          <w:rFonts w:ascii="Times New Roman" w:hAnsi="Times New Roman" w:cs="Times New Roman"/>
          <w:sz w:val="24"/>
          <w:szCs w:val="24"/>
          <w:lang w:val="en-GB"/>
        </w:rPr>
        <w:t>r</w:t>
      </w:r>
      <w:r w:rsidR="00CF060C" w:rsidRPr="00210DA8">
        <w:rPr>
          <w:rFonts w:ascii="Times New Roman" w:hAnsi="Times New Roman" w:cs="Times New Roman"/>
          <w:sz w:val="24"/>
          <w:szCs w:val="24"/>
          <w:lang w:val="en-GB"/>
        </w:rPr>
        <w:t xml:space="preserve">ules of </w:t>
      </w:r>
      <w:r w:rsidRPr="00210DA8">
        <w:rPr>
          <w:rFonts w:ascii="Times New Roman" w:hAnsi="Times New Roman" w:cs="Times New Roman"/>
          <w:sz w:val="24"/>
          <w:szCs w:val="24"/>
          <w:lang w:val="en-GB"/>
        </w:rPr>
        <w:t>t</w:t>
      </w:r>
      <w:r w:rsidR="00CF060C" w:rsidRPr="00210DA8">
        <w:rPr>
          <w:rFonts w:ascii="Times New Roman" w:hAnsi="Times New Roman" w:cs="Times New Roman"/>
          <w:sz w:val="24"/>
          <w:szCs w:val="24"/>
          <w:lang w:val="en-GB"/>
        </w:rPr>
        <w:t xml:space="preserve">humb for </w:t>
      </w:r>
      <w:r w:rsidRPr="00210DA8">
        <w:rPr>
          <w:rFonts w:ascii="Times New Roman" w:hAnsi="Times New Roman" w:cs="Times New Roman"/>
          <w:sz w:val="24"/>
          <w:szCs w:val="24"/>
          <w:lang w:val="en-GB"/>
        </w:rPr>
        <w:t>v</w:t>
      </w:r>
      <w:r w:rsidR="00CF060C" w:rsidRPr="00210DA8">
        <w:rPr>
          <w:rFonts w:ascii="Times New Roman" w:hAnsi="Times New Roman" w:cs="Times New Roman"/>
          <w:sz w:val="24"/>
          <w:szCs w:val="24"/>
          <w:lang w:val="en-GB"/>
        </w:rPr>
        <w:t xml:space="preserve">ariance </w:t>
      </w:r>
      <w:r w:rsidRPr="00210DA8">
        <w:rPr>
          <w:rFonts w:ascii="Times New Roman" w:hAnsi="Times New Roman" w:cs="Times New Roman"/>
          <w:sz w:val="24"/>
          <w:szCs w:val="24"/>
          <w:lang w:val="en-GB"/>
        </w:rPr>
        <w:t>i</w:t>
      </w:r>
      <w:r w:rsidR="00CF060C" w:rsidRPr="00210DA8">
        <w:rPr>
          <w:rFonts w:ascii="Times New Roman" w:hAnsi="Times New Roman" w:cs="Times New Roman"/>
          <w:sz w:val="24"/>
          <w:szCs w:val="24"/>
          <w:lang w:val="en-GB"/>
        </w:rPr>
        <w:t xml:space="preserve">nflation </w:t>
      </w:r>
      <w:r w:rsidRPr="00210DA8">
        <w:rPr>
          <w:rFonts w:ascii="Times New Roman" w:hAnsi="Times New Roman" w:cs="Times New Roman"/>
          <w:sz w:val="24"/>
          <w:szCs w:val="24"/>
          <w:lang w:val="en-GB"/>
        </w:rPr>
        <w:t>f</w:t>
      </w:r>
      <w:r w:rsidR="00CF060C" w:rsidRPr="00210DA8">
        <w:rPr>
          <w:rFonts w:ascii="Times New Roman" w:hAnsi="Times New Roman" w:cs="Times New Roman"/>
          <w:sz w:val="24"/>
          <w:szCs w:val="24"/>
          <w:lang w:val="en-GB"/>
        </w:rPr>
        <w:t xml:space="preserve">actors. </w:t>
      </w:r>
      <w:r w:rsidR="00CF060C" w:rsidRPr="00210DA8">
        <w:rPr>
          <w:rFonts w:ascii="Times New Roman" w:hAnsi="Times New Roman" w:cs="Times New Roman"/>
          <w:i/>
          <w:sz w:val="24"/>
          <w:szCs w:val="24"/>
          <w:lang w:val="en-GB"/>
        </w:rPr>
        <w:t xml:space="preserve">Quality &amp; Quantity, </w:t>
      </w:r>
      <w:r w:rsidR="00CF060C" w:rsidRPr="00210DA8">
        <w:rPr>
          <w:rFonts w:ascii="Times New Roman" w:hAnsi="Times New Roman" w:cs="Times New Roman"/>
          <w:b/>
          <w:sz w:val="24"/>
          <w:szCs w:val="24"/>
          <w:lang w:val="en-GB"/>
        </w:rPr>
        <w:t>41</w:t>
      </w:r>
      <w:r w:rsidR="00CF060C" w:rsidRPr="00210DA8">
        <w:rPr>
          <w:rFonts w:ascii="Times New Roman" w:hAnsi="Times New Roman" w:cs="Times New Roman"/>
          <w:sz w:val="24"/>
          <w:szCs w:val="24"/>
          <w:lang w:val="en-GB"/>
        </w:rPr>
        <w:t xml:space="preserve">, 673-690. </w:t>
      </w:r>
    </w:p>
    <w:p w14:paraId="32C49715" w14:textId="34943043" w:rsidR="00CF060C" w:rsidRPr="00210DA8" w:rsidRDefault="00CF060C" w:rsidP="00281467">
      <w:pPr>
        <w:pStyle w:val="EndNoteBibliography"/>
        <w:spacing w:after="0" w:line="480" w:lineRule="auto"/>
        <w:ind w:left="720" w:hanging="720"/>
        <w:rPr>
          <w:rFonts w:ascii="Times New Roman" w:hAnsi="Times New Roman" w:cs="Times New Roman"/>
          <w:sz w:val="24"/>
          <w:szCs w:val="24"/>
          <w:lang w:val="en-GB"/>
        </w:rPr>
      </w:pPr>
      <w:r w:rsidRPr="00210DA8">
        <w:rPr>
          <w:rFonts w:ascii="Times New Roman" w:hAnsi="Times New Roman" w:cs="Times New Roman"/>
          <w:sz w:val="24"/>
          <w:szCs w:val="24"/>
          <w:lang w:val="en-GB"/>
        </w:rPr>
        <w:lastRenderedPageBreak/>
        <w:t xml:space="preserve">Olmedo, G. F., Baritz, R. &amp; Yigini, Y. 2017. Preparation of local soil property data. In </w:t>
      </w:r>
      <w:r w:rsidR="00F55FC7" w:rsidRPr="00210DA8">
        <w:rPr>
          <w:rFonts w:ascii="Times New Roman" w:hAnsi="Times New Roman" w:cs="Times New Roman"/>
          <w:i/>
          <w:sz w:val="24"/>
          <w:szCs w:val="24"/>
          <w:lang w:val="en-GB"/>
        </w:rPr>
        <w:t>Soil organic carbon mapping cookbook</w:t>
      </w:r>
      <w:r w:rsidR="00F55FC7" w:rsidRPr="00210DA8">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Y. Yigini, R. Baritz, &amp; R. R. Vargas, 3-19</w:t>
      </w:r>
      <w:r w:rsidR="00F55FC7" w:rsidRPr="00210DA8">
        <w:rPr>
          <w:rFonts w:ascii="Times New Roman" w:hAnsi="Times New Roman" w:cs="Times New Roman"/>
          <w:sz w:val="24"/>
          <w:szCs w:val="24"/>
          <w:lang w:val="en-GB"/>
        </w:rPr>
        <w:t>,</w:t>
      </w:r>
      <w:r w:rsidRPr="00210DA8">
        <w:rPr>
          <w:rFonts w:ascii="Times New Roman" w:hAnsi="Times New Roman" w:cs="Times New Roman"/>
          <w:sz w:val="24"/>
          <w:szCs w:val="24"/>
          <w:lang w:val="en-GB"/>
        </w:rPr>
        <w:t xml:space="preserve"> Rome, Italy: Food and Agriculture Organization (FAO) of the United Nations.</w:t>
      </w:r>
    </w:p>
    <w:p w14:paraId="3AE4D945" w14:textId="340C4A4A" w:rsidR="00CF060C" w:rsidRPr="00210DA8" w:rsidRDefault="00CF060C" w:rsidP="00281467">
      <w:pPr>
        <w:pStyle w:val="EndNoteBibliography"/>
        <w:spacing w:after="0" w:line="480" w:lineRule="auto"/>
        <w:ind w:left="720" w:hanging="720"/>
        <w:rPr>
          <w:rFonts w:ascii="Times New Roman" w:hAnsi="Times New Roman" w:cs="Times New Roman"/>
          <w:sz w:val="24"/>
          <w:szCs w:val="24"/>
          <w:lang w:val="en-GB"/>
        </w:rPr>
      </w:pPr>
      <w:r w:rsidRPr="00210DA8">
        <w:rPr>
          <w:rFonts w:ascii="Times New Roman" w:hAnsi="Times New Roman" w:cs="Times New Roman"/>
          <w:sz w:val="24"/>
          <w:szCs w:val="24"/>
          <w:lang w:val="en-GB"/>
        </w:rPr>
        <w:t xml:space="preserve">Paustian, K., Lehmann, J., Ogle, S., Reay, D., Robertson, G. P. &amp; Smith, P. 2016. Climate-smart soils. </w:t>
      </w:r>
      <w:r w:rsidRPr="00210DA8">
        <w:rPr>
          <w:rFonts w:ascii="Times New Roman" w:hAnsi="Times New Roman" w:cs="Times New Roman"/>
          <w:i/>
          <w:sz w:val="24"/>
          <w:szCs w:val="24"/>
          <w:lang w:val="en-GB"/>
        </w:rPr>
        <w:t xml:space="preserve">Nature, </w:t>
      </w:r>
      <w:r w:rsidRPr="00210DA8">
        <w:rPr>
          <w:rFonts w:ascii="Times New Roman" w:hAnsi="Times New Roman" w:cs="Times New Roman"/>
          <w:b/>
          <w:sz w:val="24"/>
          <w:szCs w:val="24"/>
          <w:lang w:val="en-GB"/>
        </w:rPr>
        <w:t>532</w:t>
      </w:r>
      <w:r w:rsidRPr="00210DA8">
        <w:rPr>
          <w:rFonts w:ascii="Times New Roman" w:hAnsi="Times New Roman" w:cs="Times New Roman"/>
          <w:sz w:val="24"/>
          <w:szCs w:val="24"/>
          <w:lang w:val="en-GB"/>
        </w:rPr>
        <w:t xml:space="preserve">, 49-57. </w:t>
      </w:r>
    </w:p>
    <w:p w14:paraId="78700155" w14:textId="568ACB74" w:rsidR="00CF060C" w:rsidRDefault="00CF060C" w:rsidP="00281467">
      <w:pPr>
        <w:pStyle w:val="EndNoteBibliography"/>
        <w:spacing w:after="0" w:line="480" w:lineRule="auto"/>
        <w:ind w:left="720" w:hanging="720"/>
        <w:rPr>
          <w:rFonts w:ascii="Times New Roman" w:hAnsi="Times New Roman" w:cs="Times New Roman"/>
          <w:sz w:val="24"/>
          <w:szCs w:val="24"/>
          <w:lang w:val="en-GB"/>
        </w:rPr>
      </w:pPr>
      <w:r w:rsidRPr="0020359F">
        <w:rPr>
          <w:rFonts w:ascii="Times New Roman" w:hAnsi="Times New Roman" w:cs="Times New Roman"/>
          <w:sz w:val="24"/>
          <w:szCs w:val="24"/>
        </w:rPr>
        <w:t xml:space="preserve">Poeplau, C., Eriksson, J. &amp; Kätterer, T. 2015. </w:t>
      </w:r>
      <w:r w:rsidRPr="00210DA8">
        <w:rPr>
          <w:rFonts w:ascii="Times New Roman" w:hAnsi="Times New Roman" w:cs="Times New Roman"/>
          <w:sz w:val="24"/>
          <w:szCs w:val="24"/>
          <w:lang w:val="en-GB"/>
        </w:rPr>
        <w:t xml:space="preserve">Estimating residual water content in air-dried soil from organic carbon and clay content. </w:t>
      </w:r>
      <w:r w:rsidRPr="00210DA8">
        <w:rPr>
          <w:rFonts w:ascii="Times New Roman" w:hAnsi="Times New Roman" w:cs="Times New Roman"/>
          <w:i/>
          <w:sz w:val="24"/>
          <w:szCs w:val="24"/>
          <w:lang w:val="en-GB"/>
        </w:rPr>
        <w:t xml:space="preserve">Soil and Tillage Research, </w:t>
      </w:r>
      <w:r w:rsidRPr="00210DA8">
        <w:rPr>
          <w:rFonts w:ascii="Times New Roman" w:hAnsi="Times New Roman" w:cs="Times New Roman"/>
          <w:b/>
          <w:sz w:val="24"/>
          <w:szCs w:val="24"/>
          <w:lang w:val="en-GB"/>
        </w:rPr>
        <w:t>145</w:t>
      </w:r>
      <w:r w:rsidRPr="00210DA8">
        <w:rPr>
          <w:rFonts w:ascii="Times New Roman" w:hAnsi="Times New Roman" w:cs="Times New Roman"/>
          <w:sz w:val="24"/>
          <w:szCs w:val="24"/>
          <w:lang w:val="en-GB"/>
        </w:rPr>
        <w:t xml:space="preserve">, 181-183. </w:t>
      </w:r>
    </w:p>
    <w:p w14:paraId="660FE0DD" w14:textId="26E9B4CF" w:rsidR="00BD69EC" w:rsidRPr="00BD69EC" w:rsidRDefault="00A02FF8" w:rsidP="00281467">
      <w:pPr>
        <w:pStyle w:val="EndNoteBibliography"/>
        <w:spacing w:after="0" w:line="480" w:lineRule="auto"/>
        <w:ind w:left="720" w:hanging="720"/>
        <w:rPr>
          <w:rFonts w:ascii="Times New Roman" w:hAnsi="Times New Roman" w:cs="Times New Roman"/>
          <w:sz w:val="24"/>
          <w:szCs w:val="24"/>
          <w:lang w:val="en-GB"/>
        </w:rPr>
      </w:pPr>
      <w:r>
        <w:rPr>
          <w:rFonts w:ascii="Times New Roman" w:hAnsi="Times New Roman" w:cs="Times New Roman"/>
          <w:sz w:val="24"/>
          <w:szCs w:val="24"/>
          <w:lang w:val="en-GB"/>
        </w:rPr>
        <w:t>Poeplau, C., Vos, C.</w:t>
      </w:r>
      <w:r w:rsidR="00BD69EC">
        <w:rPr>
          <w:rFonts w:ascii="Times New Roman" w:hAnsi="Times New Roman" w:cs="Times New Roman"/>
          <w:sz w:val="24"/>
          <w:szCs w:val="24"/>
          <w:lang w:val="en-GB"/>
        </w:rPr>
        <w:t xml:space="preserve"> &amp; Don, A. 2017. Soil organic carbon stocks are systematically overestimated by misuse of the parameters bulk density and rock fragment content. </w:t>
      </w:r>
      <w:r w:rsidR="00BD69EC">
        <w:rPr>
          <w:rFonts w:ascii="Times New Roman" w:hAnsi="Times New Roman" w:cs="Times New Roman"/>
          <w:i/>
          <w:sz w:val="24"/>
          <w:szCs w:val="24"/>
          <w:lang w:val="en-GB"/>
        </w:rPr>
        <w:t>SOIL</w:t>
      </w:r>
      <w:r w:rsidR="00BD69EC">
        <w:rPr>
          <w:rFonts w:ascii="Times New Roman" w:hAnsi="Times New Roman" w:cs="Times New Roman"/>
          <w:sz w:val="24"/>
          <w:szCs w:val="24"/>
          <w:lang w:val="en-GB"/>
        </w:rPr>
        <w:t xml:space="preserve">, </w:t>
      </w:r>
      <w:r w:rsidR="00BD69EC">
        <w:rPr>
          <w:rFonts w:ascii="Times New Roman" w:hAnsi="Times New Roman" w:cs="Times New Roman"/>
          <w:b/>
          <w:sz w:val="24"/>
          <w:szCs w:val="24"/>
          <w:lang w:val="en-GB"/>
        </w:rPr>
        <w:t>3</w:t>
      </w:r>
      <w:r w:rsidR="00BD69EC">
        <w:rPr>
          <w:rFonts w:ascii="Times New Roman" w:hAnsi="Times New Roman" w:cs="Times New Roman"/>
          <w:sz w:val="24"/>
          <w:szCs w:val="24"/>
          <w:lang w:val="en-GB"/>
        </w:rPr>
        <w:t>, 61-66.</w:t>
      </w:r>
    </w:p>
    <w:p w14:paraId="7BF00ED7" w14:textId="744445A8" w:rsidR="00CF060C" w:rsidRPr="00210DA8" w:rsidRDefault="00F55FC7" w:rsidP="00281467">
      <w:pPr>
        <w:pStyle w:val="EndNoteBibliography"/>
        <w:spacing w:after="0" w:line="480" w:lineRule="auto"/>
        <w:ind w:left="720" w:hanging="720"/>
        <w:rPr>
          <w:rFonts w:ascii="Times New Roman" w:hAnsi="Times New Roman" w:cs="Times New Roman"/>
          <w:sz w:val="24"/>
          <w:szCs w:val="24"/>
          <w:lang w:val="en-GB"/>
        </w:rPr>
      </w:pPr>
      <w:r w:rsidRPr="00210DA8">
        <w:rPr>
          <w:rFonts w:ascii="Times New Roman" w:hAnsi="Times New Roman" w:cs="Times New Roman"/>
          <w:sz w:val="24"/>
          <w:szCs w:val="24"/>
          <w:lang w:val="en-GB"/>
        </w:rPr>
        <w:t xml:space="preserve">Pribyl, D. W. </w:t>
      </w:r>
      <w:r w:rsidR="00CF060C" w:rsidRPr="00210DA8">
        <w:rPr>
          <w:rFonts w:ascii="Times New Roman" w:hAnsi="Times New Roman" w:cs="Times New Roman"/>
          <w:sz w:val="24"/>
          <w:szCs w:val="24"/>
          <w:lang w:val="en-GB"/>
        </w:rPr>
        <w:t xml:space="preserve">2010. A critical review of the conventional SOC to SOM conversion factor. </w:t>
      </w:r>
      <w:r w:rsidR="00CF060C" w:rsidRPr="00210DA8">
        <w:rPr>
          <w:rFonts w:ascii="Times New Roman" w:hAnsi="Times New Roman" w:cs="Times New Roman"/>
          <w:i/>
          <w:sz w:val="24"/>
          <w:szCs w:val="24"/>
          <w:lang w:val="en-GB"/>
        </w:rPr>
        <w:t xml:space="preserve">Geoderma, </w:t>
      </w:r>
      <w:r w:rsidR="00CF060C" w:rsidRPr="00210DA8">
        <w:rPr>
          <w:rFonts w:ascii="Times New Roman" w:hAnsi="Times New Roman" w:cs="Times New Roman"/>
          <w:b/>
          <w:sz w:val="24"/>
          <w:szCs w:val="24"/>
          <w:lang w:val="en-GB"/>
        </w:rPr>
        <w:t>156</w:t>
      </w:r>
      <w:r w:rsidR="00CF060C" w:rsidRPr="00210DA8">
        <w:rPr>
          <w:rFonts w:ascii="Times New Roman" w:hAnsi="Times New Roman" w:cs="Times New Roman"/>
          <w:sz w:val="24"/>
          <w:szCs w:val="24"/>
          <w:lang w:val="en-GB"/>
        </w:rPr>
        <w:t xml:space="preserve">, 75-83. </w:t>
      </w:r>
    </w:p>
    <w:p w14:paraId="43763CC6" w14:textId="3FADC04C" w:rsidR="00CF060C" w:rsidRPr="00210DA8" w:rsidRDefault="00CF060C" w:rsidP="00281467">
      <w:pPr>
        <w:pStyle w:val="EndNoteBibliography"/>
        <w:spacing w:after="0" w:line="480" w:lineRule="auto"/>
        <w:ind w:left="720" w:hanging="720"/>
        <w:rPr>
          <w:rFonts w:ascii="Times New Roman" w:hAnsi="Times New Roman" w:cs="Times New Roman"/>
          <w:sz w:val="24"/>
          <w:szCs w:val="24"/>
          <w:lang w:val="en-GB"/>
        </w:rPr>
      </w:pPr>
      <w:r w:rsidRPr="00210DA8">
        <w:rPr>
          <w:rFonts w:ascii="Times New Roman" w:hAnsi="Times New Roman" w:cs="Times New Roman"/>
          <w:sz w:val="24"/>
          <w:szCs w:val="24"/>
          <w:lang w:val="en-GB"/>
        </w:rPr>
        <w:t>Reynolds, B., Chamberlain, P. M., Poskitt, J., Woods, C., Scott, W. A., Rowe, E. C.</w:t>
      </w:r>
      <w:r w:rsidR="00F55FC7" w:rsidRPr="00210DA8">
        <w:rPr>
          <w:rFonts w:ascii="Times New Roman" w:hAnsi="Times New Roman" w:cs="Times New Roman"/>
          <w:sz w:val="24"/>
          <w:szCs w:val="24"/>
          <w:lang w:val="en-GB"/>
        </w:rPr>
        <w:t xml:space="preserve"> </w:t>
      </w:r>
      <w:r w:rsidR="00F55FC7" w:rsidRPr="00210DA8">
        <w:rPr>
          <w:rFonts w:ascii="Times New Roman" w:hAnsi="Times New Roman" w:cs="Times New Roman"/>
          <w:i/>
          <w:sz w:val="24"/>
          <w:szCs w:val="24"/>
          <w:lang w:val="en-GB"/>
        </w:rPr>
        <w:t>et al</w:t>
      </w:r>
      <w:r w:rsidR="00F55FC7" w:rsidRPr="00210DA8">
        <w:rPr>
          <w:rFonts w:ascii="Times New Roman" w:hAnsi="Times New Roman" w:cs="Times New Roman"/>
          <w:sz w:val="24"/>
          <w:szCs w:val="24"/>
          <w:lang w:val="en-GB"/>
        </w:rPr>
        <w:t>.</w:t>
      </w:r>
      <w:r w:rsidR="00F55FC7" w:rsidRPr="00210DA8">
        <w:rPr>
          <w:rFonts w:ascii="Times New Roman" w:hAnsi="Times New Roman" w:cs="Times New Roman"/>
          <w:i/>
          <w:sz w:val="24"/>
          <w:szCs w:val="24"/>
          <w:lang w:val="en-GB"/>
        </w:rPr>
        <w:t xml:space="preserve"> </w:t>
      </w:r>
      <w:r w:rsidR="00DB4E2D" w:rsidRPr="00210DA8">
        <w:rPr>
          <w:rFonts w:ascii="Times New Roman" w:hAnsi="Times New Roman" w:cs="Times New Roman"/>
          <w:sz w:val="24"/>
          <w:szCs w:val="24"/>
          <w:lang w:val="en-GB"/>
        </w:rPr>
        <w:t>2013. Countryside s</w:t>
      </w:r>
      <w:r w:rsidRPr="00210DA8">
        <w:rPr>
          <w:rFonts w:ascii="Times New Roman" w:hAnsi="Times New Roman" w:cs="Times New Roman"/>
          <w:sz w:val="24"/>
          <w:szCs w:val="24"/>
          <w:lang w:val="en-GB"/>
        </w:rPr>
        <w:t>urvey: National “</w:t>
      </w:r>
      <w:r w:rsidR="00DB4E2D" w:rsidRPr="00210DA8">
        <w:rPr>
          <w:rFonts w:ascii="Times New Roman" w:hAnsi="Times New Roman" w:cs="Times New Roman"/>
          <w:sz w:val="24"/>
          <w:szCs w:val="24"/>
          <w:lang w:val="en-GB"/>
        </w:rPr>
        <w:t>s</w:t>
      </w:r>
      <w:r w:rsidRPr="00210DA8">
        <w:rPr>
          <w:rFonts w:ascii="Times New Roman" w:hAnsi="Times New Roman" w:cs="Times New Roman"/>
          <w:sz w:val="24"/>
          <w:szCs w:val="24"/>
          <w:lang w:val="en-GB"/>
        </w:rPr>
        <w:t xml:space="preserve">oil </w:t>
      </w:r>
      <w:r w:rsidR="00DB4E2D" w:rsidRPr="00210DA8">
        <w:rPr>
          <w:rFonts w:ascii="Times New Roman" w:hAnsi="Times New Roman" w:cs="Times New Roman"/>
          <w:sz w:val="24"/>
          <w:szCs w:val="24"/>
          <w:lang w:val="en-GB"/>
        </w:rPr>
        <w:t>change” 1978–2007 for t</w:t>
      </w:r>
      <w:r w:rsidRPr="00210DA8">
        <w:rPr>
          <w:rFonts w:ascii="Times New Roman" w:hAnsi="Times New Roman" w:cs="Times New Roman"/>
          <w:sz w:val="24"/>
          <w:szCs w:val="24"/>
          <w:lang w:val="en-GB"/>
        </w:rPr>
        <w:t>opsoils</w:t>
      </w:r>
      <w:r w:rsidR="00DB4E2D" w:rsidRPr="00210DA8">
        <w:rPr>
          <w:rFonts w:ascii="Times New Roman" w:hAnsi="Times New Roman" w:cs="Times New Roman"/>
          <w:sz w:val="24"/>
          <w:szCs w:val="24"/>
          <w:lang w:val="en-GB"/>
        </w:rPr>
        <w:t xml:space="preserve"> in Great Britain—A</w:t>
      </w:r>
      <w:r w:rsidRPr="00210DA8">
        <w:rPr>
          <w:rFonts w:ascii="Times New Roman" w:hAnsi="Times New Roman" w:cs="Times New Roman"/>
          <w:sz w:val="24"/>
          <w:szCs w:val="24"/>
          <w:lang w:val="en-GB"/>
        </w:rPr>
        <w:t xml:space="preserve">cidity, </w:t>
      </w:r>
      <w:r w:rsidR="00DB4E2D" w:rsidRPr="00210DA8">
        <w:rPr>
          <w:rFonts w:ascii="Times New Roman" w:hAnsi="Times New Roman" w:cs="Times New Roman"/>
          <w:sz w:val="24"/>
          <w:szCs w:val="24"/>
          <w:lang w:val="en-GB"/>
        </w:rPr>
        <w:t>c</w:t>
      </w:r>
      <w:r w:rsidRPr="00210DA8">
        <w:rPr>
          <w:rFonts w:ascii="Times New Roman" w:hAnsi="Times New Roman" w:cs="Times New Roman"/>
          <w:sz w:val="24"/>
          <w:szCs w:val="24"/>
          <w:lang w:val="en-GB"/>
        </w:rPr>
        <w:t xml:space="preserve">arbon, and </w:t>
      </w:r>
      <w:r w:rsidR="00DB4E2D" w:rsidRPr="00210DA8">
        <w:rPr>
          <w:rFonts w:ascii="Times New Roman" w:hAnsi="Times New Roman" w:cs="Times New Roman"/>
          <w:sz w:val="24"/>
          <w:szCs w:val="24"/>
          <w:lang w:val="en-GB"/>
        </w:rPr>
        <w:t>t</w:t>
      </w:r>
      <w:r w:rsidRPr="00210DA8">
        <w:rPr>
          <w:rFonts w:ascii="Times New Roman" w:hAnsi="Times New Roman" w:cs="Times New Roman"/>
          <w:sz w:val="24"/>
          <w:szCs w:val="24"/>
          <w:lang w:val="en-GB"/>
        </w:rPr>
        <w:t xml:space="preserve">otal </w:t>
      </w:r>
      <w:r w:rsidR="00DB4E2D" w:rsidRPr="00210DA8">
        <w:rPr>
          <w:rFonts w:ascii="Times New Roman" w:hAnsi="Times New Roman" w:cs="Times New Roman"/>
          <w:sz w:val="24"/>
          <w:szCs w:val="24"/>
          <w:lang w:val="en-GB"/>
        </w:rPr>
        <w:t>n</w:t>
      </w:r>
      <w:r w:rsidRPr="00210DA8">
        <w:rPr>
          <w:rFonts w:ascii="Times New Roman" w:hAnsi="Times New Roman" w:cs="Times New Roman"/>
          <w:sz w:val="24"/>
          <w:szCs w:val="24"/>
          <w:lang w:val="en-GB"/>
        </w:rPr>
        <w:t xml:space="preserve">itrogen </w:t>
      </w:r>
      <w:r w:rsidR="00DB4E2D" w:rsidRPr="00210DA8">
        <w:rPr>
          <w:rFonts w:ascii="Times New Roman" w:hAnsi="Times New Roman" w:cs="Times New Roman"/>
          <w:sz w:val="24"/>
          <w:szCs w:val="24"/>
          <w:lang w:val="en-GB"/>
        </w:rPr>
        <w:t>s</w:t>
      </w:r>
      <w:r w:rsidRPr="00210DA8">
        <w:rPr>
          <w:rFonts w:ascii="Times New Roman" w:hAnsi="Times New Roman" w:cs="Times New Roman"/>
          <w:sz w:val="24"/>
          <w:szCs w:val="24"/>
          <w:lang w:val="en-GB"/>
        </w:rPr>
        <w:t xml:space="preserve">tatus. </w:t>
      </w:r>
      <w:r w:rsidRPr="00210DA8">
        <w:rPr>
          <w:rFonts w:ascii="Times New Roman" w:hAnsi="Times New Roman" w:cs="Times New Roman"/>
          <w:i/>
          <w:sz w:val="24"/>
          <w:szCs w:val="24"/>
          <w:lang w:val="en-GB"/>
        </w:rPr>
        <w:t xml:space="preserve">Vadose Zone Journal, </w:t>
      </w:r>
      <w:r w:rsidRPr="00210DA8">
        <w:rPr>
          <w:rFonts w:ascii="Times New Roman" w:hAnsi="Times New Roman" w:cs="Times New Roman"/>
          <w:b/>
          <w:sz w:val="24"/>
          <w:szCs w:val="24"/>
          <w:lang w:val="en-GB"/>
        </w:rPr>
        <w:t>12</w:t>
      </w:r>
      <w:r w:rsidRPr="00210DA8">
        <w:rPr>
          <w:rFonts w:ascii="Times New Roman" w:hAnsi="Times New Roman" w:cs="Times New Roman"/>
          <w:sz w:val="24"/>
          <w:szCs w:val="24"/>
          <w:lang w:val="en-GB"/>
        </w:rPr>
        <w:t xml:space="preserve">, 1-15. </w:t>
      </w:r>
    </w:p>
    <w:p w14:paraId="2A065CB6" w14:textId="1E5A2958" w:rsidR="00CF060C" w:rsidRPr="00210DA8" w:rsidRDefault="00CF060C" w:rsidP="00281467">
      <w:pPr>
        <w:pStyle w:val="EndNoteBibliography"/>
        <w:spacing w:after="0" w:line="480" w:lineRule="auto"/>
        <w:ind w:left="720" w:hanging="720"/>
        <w:rPr>
          <w:rFonts w:ascii="Times New Roman" w:hAnsi="Times New Roman" w:cs="Times New Roman"/>
          <w:sz w:val="24"/>
          <w:szCs w:val="24"/>
          <w:lang w:val="en-GB"/>
        </w:rPr>
      </w:pPr>
      <w:r w:rsidRPr="00210DA8">
        <w:rPr>
          <w:rFonts w:ascii="Times New Roman" w:hAnsi="Times New Roman" w:cs="Times New Roman"/>
          <w:sz w:val="24"/>
          <w:szCs w:val="24"/>
          <w:lang w:val="en-GB"/>
        </w:rPr>
        <w:t xml:space="preserve">Rogerson, P. A. 2001. </w:t>
      </w:r>
      <w:r w:rsidRPr="00210DA8">
        <w:rPr>
          <w:rFonts w:ascii="Times New Roman" w:hAnsi="Times New Roman" w:cs="Times New Roman"/>
          <w:i/>
          <w:sz w:val="24"/>
          <w:szCs w:val="24"/>
          <w:lang w:val="en-GB"/>
        </w:rPr>
        <w:t>Statistical Methods for Geography</w:t>
      </w:r>
      <w:r w:rsidRPr="00210DA8">
        <w:rPr>
          <w:rFonts w:ascii="Times New Roman" w:hAnsi="Times New Roman" w:cs="Times New Roman"/>
          <w:sz w:val="24"/>
          <w:szCs w:val="24"/>
          <w:lang w:val="en-GB"/>
        </w:rPr>
        <w:t>: SAGE Publications.</w:t>
      </w:r>
    </w:p>
    <w:p w14:paraId="511F715B" w14:textId="25AC016D" w:rsidR="00CF060C" w:rsidRPr="00210DA8" w:rsidRDefault="00CF060C" w:rsidP="00281467">
      <w:pPr>
        <w:pStyle w:val="EndNoteBibliography"/>
        <w:spacing w:after="0" w:line="480" w:lineRule="auto"/>
        <w:ind w:left="720" w:hanging="720"/>
        <w:rPr>
          <w:rFonts w:ascii="Times New Roman" w:hAnsi="Times New Roman" w:cs="Times New Roman"/>
          <w:sz w:val="24"/>
          <w:szCs w:val="24"/>
          <w:lang w:val="en-GB"/>
        </w:rPr>
      </w:pPr>
      <w:r w:rsidRPr="0020359F">
        <w:rPr>
          <w:rFonts w:ascii="Times New Roman" w:hAnsi="Times New Roman" w:cs="Times New Roman"/>
          <w:sz w:val="24"/>
          <w:szCs w:val="24"/>
        </w:rPr>
        <w:t xml:space="preserve">Salehi, M. H., Beni, O. H., Harchegani, H. B., Borujeni, I. E. </w:t>
      </w:r>
      <w:r w:rsidRPr="00210DA8">
        <w:rPr>
          <w:rFonts w:ascii="Times New Roman" w:hAnsi="Times New Roman" w:cs="Times New Roman"/>
          <w:sz w:val="24"/>
          <w:szCs w:val="24"/>
          <w:lang w:val="en-GB"/>
        </w:rPr>
        <w:t>&amp; Mo</w:t>
      </w:r>
      <w:r w:rsidR="00F55FC7" w:rsidRPr="00210DA8">
        <w:rPr>
          <w:rFonts w:ascii="Times New Roman" w:hAnsi="Times New Roman" w:cs="Times New Roman"/>
          <w:sz w:val="24"/>
          <w:szCs w:val="24"/>
          <w:lang w:val="en-GB"/>
        </w:rPr>
        <w:t xml:space="preserve">taghian, H. R. </w:t>
      </w:r>
      <w:r w:rsidR="00DB4E2D" w:rsidRPr="00210DA8">
        <w:rPr>
          <w:rFonts w:ascii="Times New Roman" w:hAnsi="Times New Roman" w:cs="Times New Roman"/>
          <w:sz w:val="24"/>
          <w:szCs w:val="24"/>
          <w:lang w:val="en-GB"/>
        </w:rPr>
        <w:t>2011. Refining s</w:t>
      </w:r>
      <w:r w:rsidRPr="00210DA8">
        <w:rPr>
          <w:rFonts w:ascii="Times New Roman" w:hAnsi="Times New Roman" w:cs="Times New Roman"/>
          <w:sz w:val="24"/>
          <w:szCs w:val="24"/>
          <w:lang w:val="en-GB"/>
        </w:rPr>
        <w:t xml:space="preserve">oil </w:t>
      </w:r>
      <w:r w:rsidR="00DB4E2D" w:rsidRPr="00210DA8">
        <w:rPr>
          <w:rFonts w:ascii="Times New Roman" w:hAnsi="Times New Roman" w:cs="Times New Roman"/>
          <w:sz w:val="24"/>
          <w:szCs w:val="24"/>
          <w:lang w:val="en-GB"/>
        </w:rPr>
        <w:t>o</w:t>
      </w:r>
      <w:r w:rsidRPr="00210DA8">
        <w:rPr>
          <w:rFonts w:ascii="Times New Roman" w:hAnsi="Times New Roman" w:cs="Times New Roman"/>
          <w:sz w:val="24"/>
          <w:szCs w:val="24"/>
          <w:lang w:val="en-GB"/>
        </w:rPr>
        <w:t xml:space="preserve">rganic </w:t>
      </w:r>
      <w:r w:rsidR="00DB4E2D" w:rsidRPr="00210DA8">
        <w:rPr>
          <w:rFonts w:ascii="Times New Roman" w:hAnsi="Times New Roman" w:cs="Times New Roman"/>
          <w:sz w:val="24"/>
          <w:szCs w:val="24"/>
          <w:lang w:val="en-GB"/>
        </w:rPr>
        <w:t>m</w:t>
      </w:r>
      <w:r w:rsidRPr="00210DA8">
        <w:rPr>
          <w:rFonts w:ascii="Times New Roman" w:hAnsi="Times New Roman" w:cs="Times New Roman"/>
          <w:sz w:val="24"/>
          <w:szCs w:val="24"/>
          <w:lang w:val="en-GB"/>
        </w:rPr>
        <w:t xml:space="preserve">atter </w:t>
      </w:r>
      <w:r w:rsidR="00DB4E2D" w:rsidRPr="00210DA8">
        <w:rPr>
          <w:rFonts w:ascii="Times New Roman" w:hAnsi="Times New Roman" w:cs="Times New Roman"/>
          <w:sz w:val="24"/>
          <w:szCs w:val="24"/>
          <w:lang w:val="en-GB"/>
        </w:rPr>
        <w:t>d</w:t>
      </w:r>
      <w:r w:rsidRPr="00210DA8">
        <w:rPr>
          <w:rFonts w:ascii="Times New Roman" w:hAnsi="Times New Roman" w:cs="Times New Roman"/>
          <w:sz w:val="24"/>
          <w:szCs w:val="24"/>
          <w:lang w:val="en-GB"/>
        </w:rPr>
        <w:t xml:space="preserve">etermination by </w:t>
      </w:r>
      <w:r w:rsidR="00DB4E2D" w:rsidRPr="00210DA8">
        <w:rPr>
          <w:rFonts w:ascii="Times New Roman" w:hAnsi="Times New Roman" w:cs="Times New Roman"/>
          <w:sz w:val="24"/>
          <w:szCs w:val="24"/>
          <w:lang w:val="en-GB"/>
        </w:rPr>
        <w:t>l</w:t>
      </w:r>
      <w:r w:rsidRPr="00210DA8">
        <w:rPr>
          <w:rFonts w:ascii="Times New Roman" w:hAnsi="Times New Roman" w:cs="Times New Roman"/>
          <w:sz w:val="24"/>
          <w:szCs w:val="24"/>
          <w:lang w:val="en-GB"/>
        </w:rPr>
        <w:t>oss-on-</w:t>
      </w:r>
      <w:r w:rsidR="00DB4E2D" w:rsidRPr="00210DA8">
        <w:rPr>
          <w:rFonts w:ascii="Times New Roman" w:hAnsi="Times New Roman" w:cs="Times New Roman"/>
          <w:sz w:val="24"/>
          <w:szCs w:val="24"/>
          <w:lang w:val="en-GB"/>
        </w:rPr>
        <w:t>i</w:t>
      </w:r>
      <w:r w:rsidRPr="00210DA8">
        <w:rPr>
          <w:rFonts w:ascii="Times New Roman" w:hAnsi="Times New Roman" w:cs="Times New Roman"/>
          <w:sz w:val="24"/>
          <w:szCs w:val="24"/>
          <w:lang w:val="en-GB"/>
        </w:rPr>
        <w:t xml:space="preserve">gnition. </w:t>
      </w:r>
      <w:r w:rsidRPr="00210DA8">
        <w:rPr>
          <w:rFonts w:ascii="Times New Roman" w:hAnsi="Times New Roman" w:cs="Times New Roman"/>
          <w:i/>
          <w:sz w:val="24"/>
          <w:szCs w:val="24"/>
          <w:lang w:val="en-GB"/>
        </w:rPr>
        <w:t xml:space="preserve">Pedosphere, </w:t>
      </w:r>
      <w:r w:rsidRPr="00210DA8">
        <w:rPr>
          <w:rFonts w:ascii="Times New Roman" w:hAnsi="Times New Roman" w:cs="Times New Roman"/>
          <w:b/>
          <w:sz w:val="24"/>
          <w:szCs w:val="24"/>
          <w:lang w:val="en-GB"/>
        </w:rPr>
        <w:t>21</w:t>
      </w:r>
      <w:r w:rsidRPr="00210DA8">
        <w:rPr>
          <w:rFonts w:ascii="Times New Roman" w:hAnsi="Times New Roman" w:cs="Times New Roman"/>
          <w:sz w:val="24"/>
          <w:szCs w:val="24"/>
          <w:lang w:val="en-GB"/>
        </w:rPr>
        <w:t xml:space="preserve">, 473-482. </w:t>
      </w:r>
    </w:p>
    <w:p w14:paraId="3E4C9596" w14:textId="52BF75BC" w:rsidR="00CF060C" w:rsidRPr="00210DA8" w:rsidRDefault="00F55FC7" w:rsidP="00281467">
      <w:pPr>
        <w:pStyle w:val="EndNoteBibliography"/>
        <w:spacing w:after="0" w:line="480" w:lineRule="auto"/>
        <w:ind w:left="720" w:hanging="720"/>
        <w:rPr>
          <w:rFonts w:ascii="Times New Roman" w:hAnsi="Times New Roman" w:cs="Times New Roman"/>
          <w:sz w:val="24"/>
          <w:szCs w:val="24"/>
          <w:lang w:val="en-GB"/>
        </w:rPr>
      </w:pPr>
      <w:r w:rsidRPr="0020359F">
        <w:rPr>
          <w:rFonts w:ascii="Times New Roman" w:hAnsi="Times New Roman" w:cs="Times New Roman"/>
          <w:sz w:val="24"/>
          <w:szCs w:val="24"/>
        </w:rPr>
        <w:t xml:space="preserve">Schjønning, P. &amp; de Jonge, H. </w:t>
      </w:r>
      <w:r w:rsidR="00CF060C" w:rsidRPr="0020359F">
        <w:rPr>
          <w:rFonts w:ascii="Times New Roman" w:hAnsi="Times New Roman" w:cs="Times New Roman"/>
          <w:sz w:val="24"/>
          <w:szCs w:val="24"/>
        </w:rPr>
        <w:t xml:space="preserve">1999. </w:t>
      </w:r>
      <w:r w:rsidR="00CF060C" w:rsidRPr="00210DA8">
        <w:rPr>
          <w:rFonts w:ascii="Times New Roman" w:hAnsi="Times New Roman" w:cs="Times New Roman"/>
          <w:sz w:val="24"/>
          <w:szCs w:val="24"/>
          <w:lang w:val="en-GB"/>
        </w:rPr>
        <w:t>Experimental test of the appli</w:t>
      </w:r>
      <w:r w:rsidR="000833DE">
        <w:rPr>
          <w:rFonts w:ascii="Times New Roman" w:hAnsi="Times New Roman" w:cs="Times New Roman"/>
          <w:sz w:val="24"/>
          <w:szCs w:val="24"/>
          <w:lang w:val="en-GB"/>
        </w:rPr>
        <w:t>cability of a multisensor photo-</w:t>
      </w:r>
      <w:r w:rsidR="00CF060C" w:rsidRPr="00210DA8">
        <w:rPr>
          <w:rFonts w:ascii="Times New Roman" w:hAnsi="Times New Roman" w:cs="Times New Roman"/>
          <w:sz w:val="24"/>
          <w:szCs w:val="24"/>
          <w:lang w:val="en-GB"/>
        </w:rPr>
        <w:t xml:space="preserve">sedimentation technique for the measurement of soil particle size distributions. </w:t>
      </w:r>
      <w:r w:rsidR="00CF060C" w:rsidRPr="00210DA8">
        <w:rPr>
          <w:rFonts w:ascii="Times New Roman" w:hAnsi="Times New Roman" w:cs="Times New Roman"/>
          <w:i/>
          <w:sz w:val="24"/>
          <w:szCs w:val="24"/>
          <w:lang w:val="en-GB"/>
        </w:rPr>
        <w:t xml:space="preserve">Communications in Soil Science and Plant Analysis, </w:t>
      </w:r>
      <w:r w:rsidR="00CF060C" w:rsidRPr="00210DA8">
        <w:rPr>
          <w:rFonts w:ascii="Times New Roman" w:hAnsi="Times New Roman" w:cs="Times New Roman"/>
          <w:b/>
          <w:sz w:val="24"/>
          <w:szCs w:val="24"/>
          <w:lang w:val="en-GB"/>
        </w:rPr>
        <w:t>30</w:t>
      </w:r>
      <w:r w:rsidR="00CF060C" w:rsidRPr="00210DA8">
        <w:rPr>
          <w:rFonts w:ascii="Times New Roman" w:hAnsi="Times New Roman" w:cs="Times New Roman"/>
          <w:sz w:val="24"/>
          <w:szCs w:val="24"/>
          <w:lang w:val="en-GB"/>
        </w:rPr>
        <w:t xml:space="preserve">, 1773-1788. </w:t>
      </w:r>
    </w:p>
    <w:p w14:paraId="1B137A0E" w14:textId="16147D8C" w:rsidR="00CF060C" w:rsidRPr="00D81C93" w:rsidRDefault="00CF060C" w:rsidP="00281467">
      <w:pPr>
        <w:pStyle w:val="EndNoteBibliography"/>
        <w:spacing w:after="0" w:line="480" w:lineRule="auto"/>
        <w:ind w:left="720" w:hanging="720"/>
        <w:rPr>
          <w:rFonts w:ascii="Times New Roman" w:hAnsi="Times New Roman" w:cs="Times New Roman"/>
          <w:sz w:val="24"/>
          <w:szCs w:val="24"/>
          <w:lang w:val="da-DK"/>
        </w:rPr>
      </w:pPr>
      <w:r w:rsidRPr="0020359F">
        <w:rPr>
          <w:rFonts w:ascii="Times New Roman" w:hAnsi="Times New Roman" w:cs="Times New Roman"/>
          <w:sz w:val="24"/>
          <w:szCs w:val="24"/>
        </w:rPr>
        <w:lastRenderedPageBreak/>
        <w:t xml:space="preserve">Schjønning, P., de Jonge, L. W., Munkholm, L. J., Moldrup, P., Christensen, B. T. </w:t>
      </w:r>
      <w:r w:rsidRPr="00210DA8">
        <w:rPr>
          <w:rFonts w:ascii="Times New Roman" w:hAnsi="Times New Roman" w:cs="Times New Roman"/>
          <w:sz w:val="24"/>
          <w:szCs w:val="24"/>
          <w:lang w:val="en-GB"/>
        </w:rPr>
        <w:t xml:space="preserve">&amp; Olesen, J. E. 2012. Clay dispersibility and soil friability—Testing the soil clay-to-carbon saturation concept. </w:t>
      </w:r>
      <w:r w:rsidRPr="00D81C93">
        <w:rPr>
          <w:rFonts w:ascii="Times New Roman" w:hAnsi="Times New Roman" w:cs="Times New Roman"/>
          <w:i/>
          <w:sz w:val="24"/>
          <w:szCs w:val="24"/>
          <w:lang w:val="da-DK"/>
        </w:rPr>
        <w:t xml:space="preserve">Vadose Zone Journal, </w:t>
      </w:r>
      <w:r w:rsidRPr="00D81C93">
        <w:rPr>
          <w:rFonts w:ascii="Times New Roman" w:hAnsi="Times New Roman" w:cs="Times New Roman"/>
          <w:b/>
          <w:sz w:val="24"/>
          <w:szCs w:val="24"/>
          <w:lang w:val="da-DK"/>
        </w:rPr>
        <w:t>11</w:t>
      </w:r>
      <w:r w:rsidRPr="00D81C93">
        <w:rPr>
          <w:rFonts w:ascii="Times New Roman" w:hAnsi="Times New Roman" w:cs="Times New Roman"/>
          <w:sz w:val="24"/>
          <w:szCs w:val="24"/>
          <w:lang w:val="da-DK"/>
        </w:rPr>
        <w:t xml:space="preserve">, 174-187. </w:t>
      </w:r>
    </w:p>
    <w:p w14:paraId="553E2767" w14:textId="2B212BF1" w:rsidR="00CF060C" w:rsidRPr="00210DA8" w:rsidRDefault="00CF060C" w:rsidP="00281467">
      <w:pPr>
        <w:pStyle w:val="EndNoteBibliography"/>
        <w:spacing w:after="0" w:line="480" w:lineRule="auto"/>
        <w:ind w:left="720" w:hanging="720"/>
        <w:rPr>
          <w:rFonts w:ascii="Times New Roman" w:hAnsi="Times New Roman" w:cs="Times New Roman"/>
          <w:sz w:val="24"/>
          <w:szCs w:val="24"/>
          <w:lang w:val="en-GB"/>
        </w:rPr>
      </w:pPr>
      <w:r w:rsidRPr="00D81C93">
        <w:rPr>
          <w:rFonts w:ascii="Times New Roman" w:hAnsi="Times New Roman" w:cs="Times New Roman"/>
          <w:sz w:val="24"/>
          <w:szCs w:val="24"/>
          <w:lang w:val="da-DK"/>
        </w:rPr>
        <w:t xml:space="preserve">Schjønning, P., Thomsen, I. K., Møberg, J. P., de Jonge, H., Kristensen, K. </w:t>
      </w:r>
      <w:r w:rsidRPr="0020359F">
        <w:rPr>
          <w:rFonts w:ascii="Times New Roman" w:hAnsi="Times New Roman" w:cs="Times New Roman"/>
          <w:sz w:val="24"/>
          <w:szCs w:val="24"/>
          <w:lang w:val="da-DK"/>
        </w:rPr>
        <w:t xml:space="preserve">&amp; Christensen, B. T. 1999. </w:t>
      </w:r>
      <w:r w:rsidRPr="00210DA8">
        <w:rPr>
          <w:rFonts w:ascii="Times New Roman" w:hAnsi="Times New Roman" w:cs="Times New Roman"/>
          <w:sz w:val="24"/>
          <w:szCs w:val="24"/>
          <w:lang w:val="en-GB"/>
        </w:rPr>
        <w:t xml:space="preserve">Turnover of organic matter in differently textured soils: I. Physical characteristics of structurally disturbed and intact soils. </w:t>
      </w:r>
      <w:r w:rsidRPr="00210DA8">
        <w:rPr>
          <w:rFonts w:ascii="Times New Roman" w:hAnsi="Times New Roman" w:cs="Times New Roman"/>
          <w:i/>
          <w:sz w:val="24"/>
          <w:szCs w:val="24"/>
          <w:lang w:val="en-GB"/>
        </w:rPr>
        <w:t xml:space="preserve">Geoderma, </w:t>
      </w:r>
      <w:r w:rsidRPr="00210DA8">
        <w:rPr>
          <w:rFonts w:ascii="Times New Roman" w:hAnsi="Times New Roman" w:cs="Times New Roman"/>
          <w:b/>
          <w:sz w:val="24"/>
          <w:szCs w:val="24"/>
          <w:lang w:val="en-GB"/>
        </w:rPr>
        <w:t>89</w:t>
      </w:r>
      <w:r w:rsidRPr="00210DA8">
        <w:rPr>
          <w:rFonts w:ascii="Times New Roman" w:hAnsi="Times New Roman" w:cs="Times New Roman"/>
          <w:sz w:val="24"/>
          <w:szCs w:val="24"/>
          <w:lang w:val="en-GB"/>
        </w:rPr>
        <w:t xml:space="preserve">, 177-198. </w:t>
      </w:r>
    </w:p>
    <w:p w14:paraId="4C7A7CB9" w14:textId="5BB9B1AD" w:rsidR="00CF060C" w:rsidRDefault="00CF060C" w:rsidP="00281467">
      <w:pPr>
        <w:pStyle w:val="EndNoteBibliography"/>
        <w:spacing w:after="0" w:line="480" w:lineRule="auto"/>
        <w:ind w:left="720" w:hanging="720"/>
        <w:rPr>
          <w:ins w:id="59" w:author="Johannes Jensen" w:date="2018-01-31T15:03:00Z"/>
          <w:rFonts w:ascii="Times New Roman" w:hAnsi="Times New Roman" w:cs="Times New Roman"/>
          <w:sz w:val="24"/>
          <w:szCs w:val="24"/>
          <w:lang w:val="en-GB"/>
        </w:rPr>
      </w:pPr>
      <w:r w:rsidRPr="00210DA8">
        <w:rPr>
          <w:rFonts w:ascii="Times New Roman" w:hAnsi="Times New Roman" w:cs="Times New Roman"/>
          <w:sz w:val="24"/>
          <w:szCs w:val="24"/>
          <w:lang w:val="en-GB"/>
        </w:rPr>
        <w:t xml:space="preserve">Schrumpf, M., Schulze, E. D., Kaiser, K. &amp; Schumacher, J. 2011. How accurately can soil organic carbon stocks and stock changes be quantified by soil inventories? </w:t>
      </w:r>
      <w:r w:rsidRPr="00210DA8">
        <w:rPr>
          <w:rFonts w:ascii="Times New Roman" w:hAnsi="Times New Roman" w:cs="Times New Roman"/>
          <w:i/>
          <w:sz w:val="24"/>
          <w:szCs w:val="24"/>
          <w:lang w:val="en-GB"/>
        </w:rPr>
        <w:t xml:space="preserve">Biogeosciences, </w:t>
      </w:r>
      <w:r w:rsidRPr="00210DA8">
        <w:rPr>
          <w:rFonts w:ascii="Times New Roman" w:hAnsi="Times New Roman" w:cs="Times New Roman"/>
          <w:b/>
          <w:sz w:val="24"/>
          <w:szCs w:val="24"/>
          <w:lang w:val="en-GB"/>
        </w:rPr>
        <w:t>8</w:t>
      </w:r>
      <w:r w:rsidRPr="00210DA8">
        <w:rPr>
          <w:rFonts w:ascii="Times New Roman" w:hAnsi="Times New Roman" w:cs="Times New Roman"/>
          <w:sz w:val="24"/>
          <w:szCs w:val="24"/>
          <w:lang w:val="en-GB"/>
        </w:rPr>
        <w:t xml:space="preserve">, 1193-1212. </w:t>
      </w:r>
    </w:p>
    <w:p w14:paraId="7DE20F1D" w14:textId="0535AB66" w:rsidR="001244B0" w:rsidRPr="001244B0" w:rsidRDefault="001244B0" w:rsidP="00281467">
      <w:pPr>
        <w:pStyle w:val="EndNoteBibliography"/>
        <w:spacing w:after="0" w:line="480" w:lineRule="auto"/>
        <w:ind w:left="720" w:hanging="720"/>
        <w:rPr>
          <w:rFonts w:ascii="Times New Roman" w:hAnsi="Times New Roman" w:cs="Times New Roman"/>
          <w:sz w:val="24"/>
          <w:szCs w:val="24"/>
          <w:lang w:val="en-GB"/>
        </w:rPr>
      </w:pPr>
      <w:ins w:id="60" w:author="Johannes Jensen" w:date="2018-01-31T15:03:00Z">
        <w:r>
          <w:rPr>
            <w:rFonts w:ascii="Times New Roman" w:hAnsi="Times New Roman" w:cs="Times New Roman"/>
            <w:sz w:val="24"/>
            <w:szCs w:val="24"/>
            <w:lang w:val="en-GB"/>
          </w:rPr>
          <w:t xml:space="preserve">Spain, A. V., Probert, M. E., Isbell, R. F. &amp; John, R. D. </w:t>
        </w:r>
      </w:ins>
      <w:ins w:id="61" w:author="Johannes Jensen" w:date="2018-01-31T15:04:00Z">
        <w:r>
          <w:rPr>
            <w:rFonts w:ascii="Times New Roman" w:hAnsi="Times New Roman" w:cs="Times New Roman"/>
            <w:sz w:val="24"/>
            <w:szCs w:val="24"/>
            <w:lang w:val="en-GB"/>
          </w:rPr>
          <w:t xml:space="preserve">1982. Loss-on-Ignition and the Carbon Contents of Australian Soils. </w:t>
        </w:r>
        <w:r w:rsidRPr="001244B0">
          <w:rPr>
            <w:rFonts w:ascii="Times New Roman" w:hAnsi="Times New Roman" w:cs="Times New Roman"/>
            <w:i/>
            <w:sz w:val="24"/>
            <w:szCs w:val="24"/>
            <w:lang w:val="en-GB"/>
          </w:rPr>
          <w:t>Australian Journal of Soil Research</w:t>
        </w:r>
        <w:r>
          <w:rPr>
            <w:rFonts w:ascii="Times New Roman" w:hAnsi="Times New Roman" w:cs="Times New Roman"/>
            <w:sz w:val="24"/>
            <w:szCs w:val="24"/>
            <w:lang w:val="en-GB"/>
          </w:rPr>
          <w:t xml:space="preserve">, </w:t>
        </w:r>
        <w:r>
          <w:rPr>
            <w:rFonts w:ascii="Times New Roman" w:hAnsi="Times New Roman" w:cs="Times New Roman"/>
            <w:b/>
            <w:sz w:val="24"/>
            <w:szCs w:val="24"/>
            <w:lang w:val="en-GB"/>
          </w:rPr>
          <w:t>20</w:t>
        </w:r>
        <w:r>
          <w:rPr>
            <w:rFonts w:ascii="Times New Roman" w:hAnsi="Times New Roman" w:cs="Times New Roman"/>
            <w:sz w:val="24"/>
            <w:szCs w:val="24"/>
            <w:lang w:val="en-GB"/>
          </w:rPr>
          <w:t>, 147-152.</w:t>
        </w:r>
      </w:ins>
    </w:p>
    <w:p w14:paraId="7E214C56" w14:textId="64032621" w:rsidR="00CF060C" w:rsidRPr="00210DA8" w:rsidRDefault="00CF060C" w:rsidP="00281467">
      <w:pPr>
        <w:pStyle w:val="EndNoteBibliography"/>
        <w:spacing w:after="0" w:line="480" w:lineRule="auto"/>
        <w:ind w:left="720" w:hanging="720"/>
        <w:rPr>
          <w:rFonts w:ascii="Times New Roman" w:hAnsi="Times New Roman" w:cs="Times New Roman"/>
          <w:sz w:val="24"/>
          <w:szCs w:val="24"/>
          <w:lang w:val="en-GB"/>
        </w:rPr>
      </w:pPr>
      <w:r w:rsidRPr="00210DA8">
        <w:rPr>
          <w:rFonts w:ascii="Times New Roman" w:hAnsi="Times New Roman" w:cs="Times New Roman"/>
          <w:sz w:val="24"/>
          <w:szCs w:val="24"/>
          <w:lang w:val="en-GB"/>
        </w:rPr>
        <w:t>Stockmann, U., Padarian, J., McBratney, A., Minasny, B., de Brogniez, D., Montanarella, L.</w:t>
      </w:r>
      <w:r w:rsidR="00F55FC7" w:rsidRPr="00210DA8">
        <w:rPr>
          <w:rFonts w:ascii="Times New Roman" w:hAnsi="Times New Roman" w:cs="Times New Roman"/>
          <w:sz w:val="24"/>
          <w:szCs w:val="24"/>
          <w:lang w:val="en-GB"/>
        </w:rPr>
        <w:t xml:space="preserve"> </w:t>
      </w:r>
      <w:r w:rsidR="00F55FC7" w:rsidRPr="00210DA8">
        <w:rPr>
          <w:rFonts w:ascii="Times New Roman" w:hAnsi="Times New Roman" w:cs="Times New Roman"/>
          <w:i/>
          <w:sz w:val="24"/>
          <w:szCs w:val="24"/>
          <w:lang w:val="en-GB"/>
        </w:rPr>
        <w:t>et al</w:t>
      </w:r>
      <w:r w:rsidR="00F55FC7" w:rsidRPr="00210DA8">
        <w:rPr>
          <w:rFonts w:ascii="Times New Roman" w:hAnsi="Times New Roman" w:cs="Times New Roman"/>
          <w:sz w:val="24"/>
          <w:szCs w:val="24"/>
          <w:lang w:val="en-GB"/>
        </w:rPr>
        <w:t>.</w:t>
      </w:r>
      <w:r w:rsidRPr="00210DA8">
        <w:rPr>
          <w:rFonts w:ascii="Times New Roman" w:hAnsi="Times New Roman" w:cs="Times New Roman"/>
          <w:sz w:val="24"/>
          <w:szCs w:val="24"/>
          <w:lang w:val="en-GB"/>
        </w:rPr>
        <w:t xml:space="preserve"> 2015. Global soil organic carbon assessment. </w:t>
      </w:r>
      <w:r w:rsidRPr="00210DA8">
        <w:rPr>
          <w:rFonts w:ascii="Times New Roman" w:hAnsi="Times New Roman" w:cs="Times New Roman"/>
          <w:i/>
          <w:sz w:val="24"/>
          <w:szCs w:val="24"/>
          <w:lang w:val="en-GB"/>
        </w:rPr>
        <w:t xml:space="preserve">Global Food Security, </w:t>
      </w:r>
      <w:r w:rsidRPr="00210DA8">
        <w:rPr>
          <w:rFonts w:ascii="Times New Roman" w:hAnsi="Times New Roman" w:cs="Times New Roman"/>
          <w:b/>
          <w:sz w:val="24"/>
          <w:szCs w:val="24"/>
          <w:lang w:val="en-GB"/>
        </w:rPr>
        <w:t>6</w:t>
      </w:r>
      <w:r w:rsidRPr="00210DA8">
        <w:rPr>
          <w:rFonts w:ascii="Times New Roman" w:hAnsi="Times New Roman" w:cs="Times New Roman"/>
          <w:sz w:val="24"/>
          <w:szCs w:val="24"/>
          <w:lang w:val="en-GB"/>
        </w:rPr>
        <w:t xml:space="preserve">, 9-16. </w:t>
      </w:r>
    </w:p>
    <w:p w14:paraId="5E7A77CD" w14:textId="2DD81D55" w:rsidR="00CF060C" w:rsidRPr="00210DA8" w:rsidRDefault="00CF060C" w:rsidP="00281467">
      <w:pPr>
        <w:pStyle w:val="EndNoteBibliography"/>
        <w:spacing w:after="0" w:line="480" w:lineRule="auto"/>
        <w:ind w:left="720" w:hanging="720"/>
        <w:rPr>
          <w:rFonts w:ascii="Times New Roman" w:hAnsi="Times New Roman" w:cs="Times New Roman"/>
          <w:sz w:val="24"/>
          <w:szCs w:val="24"/>
          <w:lang w:val="en-GB"/>
        </w:rPr>
      </w:pPr>
      <w:r w:rsidRPr="00210DA8">
        <w:rPr>
          <w:rFonts w:ascii="Times New Roman" w:hAnsi="Times New Roman" w:cs="Times New Roman"/>
          <w:sz w:val="24"/>
          <w:szCs w:val="24"/>
          <w:lang w:val="en-GB"/>
        </w:rPr>
        <w:t xml:space="preserve">Sun, H., Nelson, M., Chen, F. &amp; Husch, J. 2009. Soil mineral structural water loss during loss on ignition analyses. </w:t>
      </w:r>
      <w:r w:rsidRPr="00210DA8">
        <w:rPr>
          <w:rFonts w:ascii="Times New Roman" w:hAnsi="Times New Roman" w:cs="Times New Roman"/>
          <w:i/>
          <w:sz w:val="24"/>
          <w:szCs w:val="24"/>
          <w:lang w:val="en-GB"/>
        </w:rPr>
        <w:t xml:space="preserve">Canadian Journal of Soil Science, </w:t>
      </w:r>
      <w:r w:rsidRPr="00210DA8">
        <w:rPr>
          <w:rFonts w:ascii="Times New Roman" w:hAnsi="Times New Roman" w:cs="Times New Roman"/>
          <w:b/>
          <w:sz w:val="24"/>
          <w:szCs w:val="24"/>
          <w:lang w:val="en-GB"/>
        </w:rPr>
        <w:t>89</w:t>
      </w:r>
      <w:r w:rsidRPr="00210DA8">
        <w:rPr>
          <w:rFonts w:ascii="Times New Roman" w:hAnsi="Times New Roman" w:cs="Times New Roman"/>
          <w:sz w:val="24"/>
          <w:szCs w:val="24"/>
          <w:lang w:val="en-GB"/>
        </w:rPr>
        <w:t xml:space="preserve">, 603-610. </w:t>
      </w:r>
    </w:p>
    <w:p w14:paraId="541C7667" w14:textId="56EA080A" w:rsidR="00CF060C" w:rsidRPr="00210DA8" w:rsidRDefault="00CF060C" w:rsidP="00281467">
      <w:pPr>
        <w:pStyle w:val="EndNoteBibliography"/>
        <w:spacing w:after="0" w:line="480" w:lineRule="auto"/>
        <w:ind w:left="720" w:hanging="720"/>
        <w:rPr>
          <w:rFonts w:ascii="Times New Roman" w:hAnsi="Times New Roman" w:cs="Times New Roman"/>
          <w:sz w:val="24"/>
          <w:szCs w:val="24"/>
          <w:lang w:val="en-GB"/>
        </w:rPr>
      </w:pPr>
      <w:r w:rsidRPr="0020359F">
        <w:rPr>
          <w:rFonts w:ascii="Times New Roman" w:hAnsi="Times New Roman" w:cs="Times New Roman"/>
          <w:sz w:val="24"/>
          <w:szCs w:val="24"/>
        </w:rPr>
        <w:t xml:space="preserve">Wetterlind, J., Piikki, K., </w:t>
      </w:r>
      <w:r w:rsidR="00F55FC7" w:rsidRPr="0020359F">
        <w:rPr>
          <w:rFonts w:ascii="Times New Roman" w:hAnsi="Times New Roman" w:cs="Times New Roman"/>
          <w:sz w:val="24"/>
          <w:szCs w:val="24"/>
        </w:rPr>
        <w:t xml:space="preserve">Stenberg, B. </w:t>
      </w:r>
      <w:r w:rsidR="00F55FC7" w:rsidRPr="00210DA8">
        <w:rPr>
          <w:rFonts w:ascii="Times New Roman" w:hAnsi="Times New Roman" w:cs="Times New Roman"/>
          <w:sz w:val="24"/>
          <w:szCs w:val="24"/>
          <w:lang w:val="en-GB"/>
        </w:rPr>
        <w:t xml:space="preserve">&amp; Söderström, M. </w:t>
      </w:r>
      <w:r w:rsidRPr="00210DA8">
        <w:rPr>
          <w:rFonts w:ascii="Times New Roman" w:hAnsi="Times New Roman" w:cs="Times New Roman"/>
          <w:sz w:val="24"/>
          <w:szCs w:val="24"/>
          <w:lang w:val="en-GB"/>
        </w:rPr>
        <w:t xml:space="preserve">2015. Exploring the predictability of soil texture and organic matter content with a commercial integrated soil profiling tool. </w:t>
      </w:r>
      <w:r w:rsidRPr="00210DA8">
        <w:rPr>
          <w:rFonts w:ascii="Times New Roman" w:hAnsi="Times New Roman" w:cs="Times New Roman"/>
          <w:i/>
          <w:sz w:val="24"/>
          <w:szCs w:val="24"/>
          <w:lang w:val="en-GB"/>
        </w:rPr>
        <w:t xml:space="preserve">European Journal of Soil Science, </w:t>
      </w:r>
      <w:r w:rsidRPr="00210DA8">
        <w:rPr>
          <w:rFonts w:ascii="Times New Roman" w:hAnsi="Times New Roman" w:cs="Times New Roman"/>
          <w:b/>
          <w:sz w:val="24"/>
          <w:szCs w:val="24"/>
          <w:lang w:val="en-GB"/>
        </w:rPr>
        <w:t>66</w:t>
      </w:r>
      <w:r w:rsidRPr="00210DA8">
        <w:rPr>
          <w:rFonts w:ascii="Times New Roman" w:hAnsi="Times New Roman" w:cs="Times New Roman"/>
          <w:sz w:val="24"/>
          <w:szCs w:val="24"/>
          <w:lang w:val="en-GB"/>
        </w:rPr>
        <w:t xml:space="preserve">, 631-638. </w:t>
      </w:r>
    </w:p>
    <w:p w14:paraId="62F73E09" w14:textId="03532465" w:rsidR="00CF060C" w:rsidRPr="00210DA8" w:rsidRDefault="00CF060C" w:rsidP="00281467">
      <w:pPr>
        <w:pStyle w:val="EndNoteBibliography"/>
        <w:spacing w:line="480" w:lineRule="auto"/>
        <w:ind w:left="720" w:hanging="720"/>
        <w:rPr>
          <w:rFonts w:ascii="Times New Roman" w:hAnsi="Times New Roman" w:cs="Times New Roman"/>
          <w:sz w:val="24"/>
          <w:szCs w:val="24"/>
          <w:lang w:val="en-GB"/>
        </w:rPr>
      </w:pPr>
      <w:r w:rsidRPr="00210DA8">
        <w:rPr>
          <w:rFonts w:ascii="Times New Roman" w:hAnsi="Times New Roman" w:cs="Times New Roman"/>
          <w:sz w:val="24"/>
          <w:szCs w:val="24"/>
          <w:lang w:val="en-GB"/>
        </w:rPr>
        <w:t>Xie, Z., Zhu, J., Liu, G., Cadisch, G., Hasegawa, T., Chen, C.</w:t>
      </w:r>
      <w:r w:rsidR="00F55FC7" w:rsidRPr="00210DA8">
        <w:rPr>
          <w:rFonts w:ascii="Times New Roman" w:hAnsi="Times New Roman" w:cs="Times New Roman"/>
          <w:sz w:val="24"/>
          <w:szCs w:val="24"/>
          <w:lang w:val="en-GB"/>
        </w:rPr>
        <w:t xml:space="preserve"> </w:t>
      </w:r>
      <w:r w:rsidR="00F55FC7" w:rsidRPr="00210DA8">
        <w:rPr>
          <w:rFonts w:ascii="Times New Roman" w:hAnsi="Times New Roman" w:cs="Times New Roman"/>
          <w:i/>
          <w:sz w:val="24"/>
          <w:szCs w:val="24"/>
          <w:lang w:val="en-GB"/>
        </w:rPr>
        <w:t>et al</w:t>
      </w:r>
      <w:r w:rsidR="00F55FC7" w:rsidRPr="00210DA8">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 xml:space="preserve">2007. Soil organic carbon stocks in China and changes from 1980s to 2000s. </w:t>
      </w:r>
      <w:r w:rsidRPr="00210DA8">
        <w:rPr>
          <w:rFonts w:ascii="Times New Roman" w:hAnsi="Times New Roman" w:cs="Times New Roman"/>
          <w:i/>
          <w:sz w:val="24"/>
          <w:szCs w:val="24"/>
          <w:lang w:val="en-GB"/>
        </w:rPr>
        <w:t xml:space="preserve">Global Change Biology, </w:t>
      </w:r>
      <w:r w:rsidRPr="00210DA8">
        <w:rPr>
          <w:rFonts w:ascii="Times New Roman" w:hAnsi="Times New Roman" w:cs="Times New Roman"/>
          <w:b/>
          <w:sz w:val="24"/>
          <w:szCs w:val="24"/>
          <w:lang w:val="en-GB"/>
        </w:rPr>
        <w:t>13</w:t>
      </w:r>
      <w:r w:rsidRPr="00210DA8">
        <w:rPr>
          <w:rFonts w:ascii="Times New Roman" w:hAnsi="Times New Roman" w:cs="Times New Roman"/>
          <w:sz w:val="24"/>
          <w:szCs w:val="24"/>
          <w:lang w:val="en-GB"/>
        </w:rPr>
        <w:t xml:space="preserve">, 1989-2007. </w:t>
      </w:r>
    </w:p>
    <w:p w14:paraId="4213B955" w14:textId="77777777" w:rsidR="00CF060C" w:rsidRPr="00210DA8" w:rsidRDefault="00CF060C">
      <w:pPr>
        <w:spacing w:after="160" w:line="259" w:lineRule="auto"/>
        <w:rPr>
          <w:rFonts w:ascii="Times New Roman" w:hAnsi="Times New Roman" w:cs="Times New Roman"/>
          <w:b/>
          <w:sz w:val="24"/>
          <w:szCs w:val="24"/>
          <w:lang w:val="en-GB"/>
        </w:rPr>
      </w:pPr>
      <w:r w:rsidRPr="00210DA8">
        <w:rPr>
          <w:rFonts w:ascii="Times New Roman" w:hAnsi="Times New Roman" w:cs="Times New Roman"/>
          <w:b/>
          <w:sz w:val="24"/>
          <w:szCs w:val="24"/>
          <w:lang w:val="en-GB"/>
        </w:rPr>
        <w:br w:type="page"/>
      </w:r>
    </w:p>
    <w:p w14:paraId="09B9D876" w14:textId="545C9147" w:rsidR="00CF060C" w:rsidRPr="00210DA8" w:rsidRDefault="00F55FC7" w:rsidP="00281467">
      <w:pPr>
        <w:spacing w:line="480" w:lineRule="auto"/>
        <w:rPr>
          <w:rFonts w:ascii="Times New Roman" w:hAnsi="Times New Roman" w:cs="Times New Roman"/>
          <w:sz w:val="24"/>
          <w:szCs w:val="24"/>
          <w:lang w:val="en-GB"/>
        </w:rPr>
      </w:pPr>
      <w:r w:rsidRPr="00210DA8">
        <w:rPr>
          <w:rFonts w:ascii="Times New Roman" w:hAnsi="Times New Roman" w:cs="Times New Roman"/>
          <w:b/>
          <w:sz w:val="24"/>
          <w:szCs w:val="24"/>
          <w:lang w:val="en-GB"/>
        </w:rPr>
        <w:lastRenderedPageBreak/>
        <w:t>FIGURE CAPTIONS</w:t>
      </w:r>
    </w:p>
    <w:p w14:paraId="39B1CD88" w14:textId="6E35F32A" w:rsidR="00CF060C" w:rsidRPr="00210DA8" w:rsidRDefault="00CF060C" w:rsidP="00281467">
      <w:pPr>
        <w:spacing w:line="480" w:lineRule="auto"/>
        <w:rPr>
          <w:rFonts w:ascii="Times New Roman" w:hAnsi="Times New Roman" w:cs="Times New Roman"/>
          <w:sz w:val="24"/>
          <w:szCs w:val="24"/>
          <w:lang w:val="en-GB"/>
        </w:rPr>
      </w:pPr>
      <w:r w:rsidRPr="00210DA8">
        <w:rPr>
          <w:rFonts w:ascii="Times New Roman" w:hAnsi="Times New Roman" w:cs="Times New Roman"/>
          <w:b/>
          <w:sz w:val="24"/>
          <w:szCs w:val="24"/>
          <w:lang w:val="en-GB"/>
        </w:rPr>
        <w:t xml:space="preserve">Figure 1 </w:t>
      </w:r>
      <w:r w:rsidR="00D60C08" w:rsidRPr="00210DA8">
        <w:rPr>
          <w:rFonts w:ascii="Times New Roman" w:hAnsi="Times New Roman" w:cs="Times New Roman"/>
          <w:sz w:val="24"/>
          <w:szCs w:val="24"/>
          <w:lang w:val="en-GB"/>
        </w:rPr>
        <w:t xml:space="preserve">Soil organic carbon (SOC) as a function of loss on ignition (LOI) for (a) samples </w:t>
      </w:r>
      <w:r w:rsidR="00D60C08">
        <w:rPr>
          <w:rFonts w:ascii="Times New Roman" w:hAnsi="Times New Roman" w:cs="Times New Roman"/>
          <w:sz w:val="24"/>
          <w:szCs w:val="24"/>
          <w:lang w:val="en-GB"/>
        </w:rPr>
        <w:t>grouped by</w:t>
      </w:r>
      <w:r w:rsidR="00D60C08" w:rsidRPr="00210DA8">
        <w:rPr>
          <w:rFonts w:ascii="Times New Roman" w:hAnsi="Times New Roman" w:cs="Times New Roman"/>
          <w:sz w:val="24"/>
          <w:szCs w:val="24"/>
          <w:lang w:val="en-GB"/>
        </w:rPr>
        <w:t xml:space="preserve"> soil clay content (n=88), and (b) samples </w:t>
      </w:r>
      <w:r w:rsidR="00D60C08">
        <w:rPr>
          <w:rFonts w:ascii="Times New Roman" w:hAnsi="Times New Roman" w:cs="Times New Roman"/>
          <w:sz w:val="24"/>
          <w:szCs w:val="24"/>
          <w:lang w:val="en-GB"/>
        </w:rPr>
        <w:t>grouped by soil</w:t>
      </w:r>
      <w:r w:rsidR="00D60C08" w:rsidRPr="00210DA8">
        <w:rPr>
          <w:rFonts w:ascii="Times New Roman" w:hAnsi="Times New Roman" w:cs="Times New Roman"/>
          <w:sz w:val="24"/>
          <w:szCs w:val="24"/>
          <w:lang w:val="en-GB"/>
        </w:rPr>
        <w:t xml:space="preserve"> </w:t>
      </w:r>
      <w:r w:rsidR="00D60C08">
        <w:rPr>
          <w:rFonts w:ascii="Times New Roman" w:hAnsi="Times New Roman" w:cs="Times New Roman"/>
          <w:sz w:val="24"/>
          <w:szCs w:val="24"/>
          <w:lang w:val="en-GB"/>
        </w:rPr>
        <w:t xml:space="preserve">mineral particles &lt; 20 µm (Fines20) content </w:t>
      </w:r>
      <w:r w:rsidR="00D60C08" w:rsidRPr="00210DA8">
        <w:rPr>
          <w:rFonts w:ascii="Times New Roman" w:hAnsi="Times New Roman" w:cs="Times New Roman"/>
          <w:sz w:val="24"/>
          <w:szCs w:val="24"/>
          <w:lang w:val="en-GB"/>
        </w:rPr>
        <w:t xml:space="preserve">(n=80). The clay- (&lt; 2 µm), silt- (2-63 µm) and sand-sized (63-2000 µm) fractions from the </w:t>
      </w:r>
      <w:proofErr w:type="spellStart"/>
      <w:r w:rsidR="00D60C08" w:rsidRPr="00210DA8">
        <w:rPr>
          <w:rFonts w:ascii="Times New Roman" w:hAnsi="Times New Roman" w:cs="Times New Roman"/>
          <w:sz w:val="24"/>
          <w:szCs w:val="24"/>
          <w:lang w:val="en-GB"/>
        </w:rPr>
        <w:t>Lerbjerg</w:t>
      </w:r>
      <w:proofErr w:type="spellEnd"/>
      <w:r w:rsidR="00D60C08" w:rsidRPr="00210DA8">
        <w:rPr>
          <w:rFonts w:ascii="Times New Roman" w:hAnsi="Times New Roman" w:cs="Times New Roman"/>
          <w:sz w:val="24"/>
          <w:szCs w:val="24"/>
          <w:lang w:val="en-GB"/>
        </w:rPr>
        <w:t xml:space="preserve"> site are shown with triangle up, triangle down and square symbols, respectively. </w:t>
      </w:r>
      <w:r w:rsidR="00813180">
        <w:rPr>
          <w:rFonts w:ascii="Times New Roman" w:hAnsi="Times New Roman" w:cs="Times New Roman"/>
          <w:sz w:val="24"/>
          <w:szCs w:val="24"/>
          <w:lang w:val="en-GB"/>
        </w:rPr>
        <w:t xml:space="preserve">Due to different size limits for silt isolated from </w:t>
      </w:r>
      <w:proofErr w:type="spellStart"/>
      <w:r w:rsidR="00813180">
        <w:rPr>
          <w:rFonts w:ascii="Times New Roman" w:hAnsi="Times New Roman" w:cs="Times New Roman"/>
          <w:sz w:val="24"/>
          <w:szCs w:val="24"/>
          <w:lang w:val="en-GB"/>
        </w:rPr>
        <w:t>Lerbjerg</w:t>
      </w:r>
      <w:proofErr w:type="spellEnd"/>
      <w:r w:rsidR="00813180">
        <w:rPr>
          <w:rFonts w:ascii="Times New Roman" w:hAnsi="Times New Roman" w:cs="Times New Roman"/>
          <w:sz w:val="24"/>
          <w:szCs w:val="24"/>
          <w:lang w:val="en-GB"/>
        </w:rPr>
        <w:t xml:space="preserve">, Figure 1b does not include Fines20 from </w:t>
      </w:r>
      <w:proofErr w:type="spellStart"/>
      <w:r w:rsidR="00813180">
        <w:rPr>
          <w:rFonts w:ascii="Times New Roman" w:hAnsi="Times New Roman" w:cs="Times New Roman"/>
          <w:sz w:val="24"/>
          <w:szCs w:val="24"/>
          <w:lang w:val="en-GB"/>
        </w:rPr>
        <w:t>Lerbjerg</w:t>
      </w:r>
      <w:proofErr w:type="spellEnd"/>
      <w:r w:rsidR="00813180">
        <w:rPr>
          <w:rFonts w:ascii="Times New Roman" w:hAnsi="Times New Roman" w:cs="Times New Roman"/>
          <w:sz w:val="24"/>
          <w:szCs w:val="24"/>
          <w:lang w:val="en-GB"/>
        </w:rPr>
        <w:t xml:space="preserve">. </w:t>
      </w:r>
      <w:r w:rsidR="00D60C08" w:rsidRPr="00210DA8">
        <w:rPr>
          <w:rFonts w:ascii="Times New Roman" w:hAnsi="Times New Roman" w:cs="Times New Roman"/>
          <w:sz w:val="24"/>
          <w:szCs w:val="24"/>
          <w:lang w:val="en-GB"/>
        </w:rPr>
        <w:t xml:space="preserve">The line representing the conventional </w:t>
      </w:r>
      <w:r w:rsidR="00D60C08">
        <w:rPr>
          <w:rFonts w:ascii="Times New Roman" w:hAnsi="Times New Roman" w:cs="Times New Roman"/>
          <w:sz w:val="24"/>
          <w:szCs w:val="24"/>
          <w:lang w:val="en-GB"/>
        </w:rPr>
        <w:t>relationship between</w:t>
      </w:r>
      <w:r w:rsidR="00D60C08" w:rsidRPr="00210DA8">
        <w:rPr>
          <w:rFonts w:ascii="Times New Roman" w:hAnsi="Times New Roman" w:cs="Times New Roman"/>
          <w:sz w:val="24"/>
          <w:szCs w:val="24"/>
          <w:lang w:val="en-GB"/>
        </w:rPr>
        <w:t xml:space="preserve"> LOI </w:t>
      </w:r>
      <w:r w:rsidR="00D60C08">
        <w:rPr>
          <w:rFonts w:ascii="Times New Roman" w:hAnsi="Times New Roman" w:cs="Times New Roman"/>
          <w:sz w:val="24"/>
          <w:szCs w:val="24"/>
          <w:lang w:val="en-GB"/>
        </w:rPr>
        <w:t xml:space="preserve">and </w:t>
      </w:r>
      <w:r w:rsidR="00D60C08" w:rsidRPr="00210DA8">
        <w:rPr>
          <w:rFonts w:ascii="Times New Roman" w:hAnsi="Times New Roman" w:cs="Times New Roman"/>
          <w:sz w:val="24"/>
          <w:szCs w:val="24"/>
          <w:lang w:val="en-GB"/>
        </w:rPr>
        <w:t>SOC (SOC</w:t>
      </w:r>
      <w:r w:rsidR="00D60C08">
        <w:rPr>
          <w:rFonts w:ascii="Times New Roman" w:hAnsi="Times New Roman" w:cs="Times New Roman"/>
          <w:sz w:val="24"/>
          <w:szCs w:val="24"/>
          <w:lang w:val="en-GB"/>
        </w:rPr>
        <w:t xml:space="preserve"> </w:t>
      </w:r>
      <w:r w:rsidR="00D60C08" w:rsidRPr="00210DA8">
        <w:rPr>
          <w:rFonts w:ascii="Times New Roman" w:hAnsi="Times New Roman" w:cs="Times New Roman"/>
          <w:sz w:val="24"/>
          <w:szCs w:val="24"/>
          <w:lang w:val="en-GB"/>
        </w:rPr>
        <w:t xml:space="preserve">= 0.58 x LOI) is also shown. </w:t>
      </w:r>
    </w:p>
    <w:p w14:paraId="7526A9C1" w14:textId="227E16A3" w:rsidR="00CF060C" w:rsidRPr="00210DA8" w:rsidRDefault="00CF060C" w:rsidP="00281467">
      <w:pPr>
        <w:spacing w:line="480" w:lineRule="auto"/>
        <w:rPr>
          <w:rFonts w:ascii="Times New Roman" w:hAnsi="Times New Roman" w:cs="Times New Roman"/>
          <w:sz w:val="24"/>
          <w:szCs w:val="24"/>
          <w:lang w:val="en-GB"/>
        </w:rPr>
      </w:pPr>
      <w:r w:rsidRPr="00210DA8">
        <w:rPr>
          <w:rFonts w:ascii="Times New Roman" w:hAnsi="Times New Roman" w:cs="Times New Roman"/>
          <w:b/>
          <w:sz w:val="24"/>
          <w:szCs w:val="24"/>
          <w:lang w:val="en-GB"/>
        </w:rPr>
        <w:t xml:space="preserve">Figure 2 </w:t>
      </w:r>
      <w:r w:rsidR="00D60C08" w:rsidRPr="00210DA8">
        <w:rPr>
          <w:rFonts w:ascii="Times New Roman" w:hAnsi="Times New Roman" w:cs="Times New Roman"/>
          <w:sz w:val="24"/>
          <w:szCs w:val="24"/>
          <w:lang w:val="en-GB"/>
        </w:rPr>
        <w:t>Soil organic carbon (SOC) content predicted by (a) the linear model including loss-on-ignition (LOI)</w:t>
      </w:r>
      <w:r w:rsidR="00D60C08">
        <w:rPr>
          <w:rFonts w:ascii="Times New Roman" w:hAnsi="Times New Roman" w:cs="Times New Roman"/>
          <w:sz w:val="24"/>
          <w:szCs w:val="24"/>
          <w:lang w:val="en-GB"/>
        </w:rPr>
        <w:t xml:space="preserve"> and the quadratic clay expression</w:t>
      </w:r>
      <w:r w:rsidR="00D60C08" w:rsidRPr="00210DA8">
        <w:rPr>
          <w:rFonts w:ascii="Times New Roman" w:hAnsi="Times New Roman" w:cs="Times New Roman"/>
          <w:sz w:val="24"/>
          <w:szCs w:val="24"/>
          <w:lang w:val="en-GB"/>
        </w:rPr>
        <w:t xml:space="preserve"> (model O2</w:t>
      </w:r>
      <w:r w:rsidR="00D60C08">
        <w:rPr>
          <w:rFonts w:ascii="Times New Roman" w:hAnsi="Times New Roman" w:cs="Times New Roman"/>
          <w:sz w:val="24"/>
          <w:szCs w:val="24"/>
          <w:lang w:val="en-GB"/>
        </w:rPr>
        <w:t>.1</w:t>
      </w:r>
      <w:r w:rsidR="00D60C08" w:rsidRPr="00210DA8">
        <w:rPr>
          <w:rFonts w:ascii="Times New Roman" w:hAnsi="Times New Roman" w:cs="Times New Roman"/>
          <w:sz w:val="24"/>
          <w:szCs w:val="24"/>
          <w:lang w:val="en-GB"/>
        </w:rPr>
        <w:t xml:space="preserve">, Table </w:t>
      </w:r>
      <w:r w:rsidR="00D60C08">
        <w:rPr>
          <w:rFonts w:ascii="Times New Roman" w:hAnsi="Times New Roman" w:cs="Times New Roman"/>
          <w:sz w:val="24"/>
          <w:szCs w:val="24"/>
          <w:lang w:val="en-GB"/>
        </w:rPr>
        <w:t>3</w:t>
      </w:r>
      <w:r w:rsidR="00D60C08" w:rsidRPr="00210DA8">
        <w:rPr>
          <w:rFonts w:ascii="Times New Roman" w:hAnsi="Times New Roman" w:cs="Times New Roman"/>
          <w:sz w:val="24"/>
          <w:szCs w:val="24"/>
          <w:lang w:val="en-GB"/>
        </w:rPr>
        <w:t xml:space="preserve"> [Eq. 3]), and (b) the linear model including LOI</w:t>
      </w:r>
      <w:r w:rsidR="00D60C08">
        <w:rPr>
          <w:rFonts w:ascii="Times New Roman" w:hAnsi="Times New Roman" w:cs="Times New Roman"/>
          <w:sz w:val="24"/>
          <w:szCs w:val="24"/>
          <w:lang w:val="en-GB"/>
        </w:rPr>
        <w:t xml:space="preserve"> and the quadratic </w:t>
      </w:r>
      <w:r w:rsidR="00D60C08" w:rsidRPr="00210DA8">
        <w:rPr>
          <w:rFonts w:ascii="Times New Roman" w:hAnsi="Times New Roman" w:cs="Times New Roman"/>
          <w:sz w:val="24"/>
          <w:szCs w:val="24"/>
          <w:lang w:val="en-GB"/>
        </w:rPr>
        <w:t xml:space="preserve">mineral particles &lt;20 </w:t>
      </w:r>
      <w:proofErr w:type="spellStart"/>
      <w:r w:rsidR="00D60C08" w:rsidRPr="00210DA8">
        <w:rPr>
          <w:rFonts w:ascii="Times New Roman" w:hAnsi="Times New Roman" w:cs="Times New Roman"/>
          <w:sz w:val="24"/>
          <w:szCs w:val="24"/>
          <w:lang w:val="en-GB"/>
        </w:rPr>
        <w:t>μm</w:t>
      </w:r>
      <w:proofErr w:type="spellEnd"/>
      <w:r w:rsidR="00D60C08" w:rsidRPr="00210DA8">
        <w:rPr>
          <w:rFonts w:ascii="Times New Roman" w:hAnsi="Times New Roman" w:cs="Times New Roman"/>
          <w:sz w:val="24"/>
          <w:szCs w:val="24"/>
          <w:lang w:val="en-GB"/>
        </w:rPr>
        <w:t xml:space="preserve"> (Fines20) </w:t>
      </w:r>
      <w:r w:rsidR="00D60C08">
        <w:rPr>
          <w:rFonts w:ascii="Times New Roman" w:hAnsi="Times New Roman" w:cs="Times New Roman"/>
          <w:sz w:val="24"/>
          <w:szCs w:val="24"/>
          <w:lang w:val="en-GB"/>
        </w:rPr>
        <w:t xml:space="preserve">expression </w:t>
      </w:r>
      <w:r w:rsidR="00D60C08" w:rsidRPr="00210DA8">
        <w:rPr>
          <w:rFonts w:ascii="Times New Roman" w:hAnsi="Times New Roman" w:cs="Times New Roman"/>
          <w:sz w:val="24"/>
          <w:szCs w:val="24"/>
          <w:lang w:val="en-GB"/>
        </w:rPr>
        <w:t xml:space="preserve">(model O3, Table </w:t>
      </w:r>
      <w:r w:rsidR="00D60C08">
        <w:rPr>
          <w:rFonts w:ascii="Times New Roman" w:hAnsi="Times New Roman" w:cs="Times New Roman"/>
          <w:sz w:val="24"/>
          <w:szCs w:val="24"/>
          <w:lang w:val="en-GB"/>
        </w:rPr>
        <w:t>3</w:t>
      </w:r>
      <w:r w:rsidR="00D60C08" w:rsidRPr="00210DA8">
        <w:rPr>
          <w:rFonts w:ascii="Times New Roman" w:hAnsi="Times New Roman" w:cs="Times New Roman"/>
          <w:sz w:val="24"/>
          <w:szCs w:val="24"/>
          <w:lang w:val="en-GB"/>
        </w:rPr>
        <w:t xml:space="preserve">) as a function of the measured SOC content.  </w:t>
      </w:r>
    </w:p>
    <w:p w14:paraId="674B38AA" w14:textId="32C0ADDD" w:rsidR="00CF060C" w:rsidRPr="00210DA8" w:rsidRDefault="00CF060C" w:rsidP="00281467">
      <w:pPr>
        <w:spacing w:line="480" w:lineRule="auto"/>
        <w:rPr>
          <w:rFonts w:ascii="Times New Roman" w:hAnsi="Times New Roman" w:cs="Times New Roman"/>
          <w:sz w:val="24"/>
          <w:szCs w:val="24"/>
          <w:lang w:val="en-GB"/>
        </w:rPr>
      </w:pPr>
      <w:proofErr w:type="gramStart"/>
      <w:r w:rsidRPr="00210DA8">
        <w:rPr>
          <w:rFonts w:ascii="Times New Roman" w:hAnsi="Times New Roman" w:cs="Times New Roman"/>
          <w:b/>
          <w:sz w:val="24"/>
          <w:szCs w:val="24"/>
          <w:lang w:val="en-GB"/>
        </w:rPr>
        <w:t xml:space="preserve">Figure 3 </w:t>
      </w:r>
      <w:r w:rsidR="00D60C08" w:rsidRPr="00210DA8">
        <w:rPr>
          <w:rFonts w:ascii="Times New Roman" w:hAnsi="Times New Roman" w:cs="Times New Roman"/>
          <w:sz w:val="24"/>
          <w:szCs w:val="24"/>
          <w:lang w:val="en-GB"/>
        </w:rPr>
        <w:t xml:space="preserve">Overestimation (predicted minus measured values) of soil organic carbon (SOC) as a function of clay or </w:t>
      </w:r>
      <w:r w:rsidR="00D60C08">
        <w:rPr>
          <w:rFonts w:ascii="Times New Roman" w:hAnsi="Times New Roman" w:cs="Times New Roman"/>
          <w:sz w:val="24"/>
          <w:szCs w:val="24"/>
          <w:lang w:val="en-GB"/>
        </w:rPr>
        <w:t xml:space="preserve">mineral </w:t>
      </w:r>
      <w:r w:rsidR="00D60C08" w:rsidRPr="00210DA8">
        <w:rPr>
          <w:rFonts w:ascii="Times New Roman" w:hAnsi="Times New Roman" w:cs="Times New Roman"/>
          <w:sz w:val="24"/>
          <w:szCs w:val="24"/>
          <w:lang w:val="en-GB"/>
        </w:rPr>
        <w:t>particles &lt; 20 µm</w:t>
      </w:r>
      <w:r w:rsidR="00D60C08">
        <w:rPr>
          <w:rFonts w:ascii="Times New Roman" w:hAnsi="Times New Roman" w:cs="Times New Roman"/>
          <w:sz w:val="24"/>
          <w:szCs w:val="24"/>
          <w:lang w:val="en-GB"/>
        </w:rPr>
        <w:t xml:space="preserve"> (Fines20</w:t>
      </w:r>
      <w:r w:rsidR="00D60C08" w:rsidRPr="00210DA8">
        <w:rPr>
          <w:rFonts w:ascii="Times New Roman" w:hAnsi="Times New Roman" w:cs="Times New Roman"/>
          <w:sz w:val="24"/>
          <w:szCs w:val="24"/>
          <w:lang w:val="en-GB"/>
        </w:rPr>
        <w:t xml:space="preserve">) when multiplying loss on ignition (LOI) with the conventional conversion factor 0.58 (a, b), when estimating SOC by a model including measured LOI </w:t>
      </w:r>
      <w:r w:rsidR="00D60C08">
        <w:rPr>
          <w:rFonts w:ascii="Times New Roman" w:hAnsi="Times New Roman" w:cs="Times New Roman"/>
          <w:sz w:val="24"/>
          <w:szCs w:val="24"/>
          <w:lang w:val="en-GB"/>
        </w:rPr>
        <w:t xml:space="preserve">(model O1, Table 3) </w:t>
      </w:r>
      <w:r w:rsidR="00D60C08" w:rsidRPr="00210DA8">
        <w:rPr>
          <w:rFonts w:ascii="Times New Roman" w:hAnsi="Times New Roman" w:cs="Times New Roman"/>
          <w:sz w:val="24"/>
          <w:szCs w:val="24"/>
          <w:lang w:val="en-GB"/>
        </w:rPr>
        <w:t>(c, d), and when estimating SOC by a model including LOI</w:t>
      </w:r>
      <w:r w:rsidR="00D60C08">
        <w:rPr>
          <w:rFonts w:ascii="Times New Roman" w:hAnsi="Times New Roman" w:cs="Times New Roman"/>
          <w:sz w:val="24"/>
          <w:szCs w:val="24"/>
          <w:lang w:val="en-GB"/>
        </w:rPr>
        <w:t xml:space="preserve"> and the quadratic clay expression </w:t>
      </w:r>
      <w:r w:rsidR="00D60C08" w:rsidRPr="00210DA8">
        <w:rPr>
          <w:rFonts w:ascii="Times New Roman" w:hAnsi="Times New Roman" w:cs="Times New Roman"/>
          <w:sz w:val="24"/>
          <w:szCs w:val="24"/>
          <w:lang w:val="en-GB"/>
        </w:rPr>
        <w:t>(model O2</w:t>
      </w:r>
      <w:r w:rsidR="00D60C08">
        <w:rPr>
          <w:rFonts w:ascii="Times New Roman" w:hAnsi="Times New Roman" w:cs="Times New Roman"/>
          <w:sz w:val="24"/>
          <w:szCs w:val="24"/>
          <w:lang w:val="en-GB"/>
        </w:rPr>
        <w:t>.1</w:t>
      </w:r>
      <w:r w:rsidR="00D60C08" w:rsidRPr="00210DA8">
        <w:rPr>
          <w:rFonts w:ascii="Times New Roman" w:hAnsi="Times New Roman" w:cs="Times New Roman"/>
          <w:sz w:val="24"/>
          <w:szCs w:val="24"/>
          <w:lang w:val="en-GB"/>
        </w:rPr>
        <w:t xml:space="preserve">, Table </w:t>
      </w:r>
      <w:r w:rsidR="00D60C08">
        <w:rPr>
          <w:rFonts w:ascii="Times New Roman" w:hAnsi="Times New Roman" w:cs="Times New Roman"/>
          <w:sz w:val="24"/>
          <w:szCs w:val="24"/>
          <w:lang w:val="en-GB"/>
        </w:rPr>
        <w:t>3</w:t>
      </w:r>
      <w:r w:rsidR="00D60C08" w:rsidRPr="00210DA8">
        <w:rPr>
          <w:rFonts w:ascii="Times New Roman" w:hAnsi="Times New Roman" w:cs="Times New Roman"/>
          <w:sz w:val="24"/>
          <w:szCs w:val="24"/>
          <w:lang w:val="en-GB"/>
        </w:rPr>
        <w:t xml:space="preserve"> [Eq. 3]) (e) or LOI</w:t>
      </w:r>
      <w:r w:rsidR="00D60C08">
        <w:rPr>
          <w:rFonts w:ascii="Times New Roman" w:hAnsi="Times New Roman" w:cs="Times New Roman"/>
          <w:sz w:val="24"/>
          <w:szCs w:val="24"/>
          <w:lang w:val="en-GB"/>
        </w:rPr>
        <w:t xml:space="preserve"> and the quadratic Fines20 expression </w:t>
      </w:r>
      <w:r w:rsidR="00D60C08" w:rsidRPr="00210DA8">
        <w:rPr>
          <w:rFonts w:ascii="Times New Roman" w:hAnsi="Times New Roman" w:cs="Times New Roman"/>
          <w:sz w:val="24"/>
          <w:szCs w:val="24"/>
          <w:lang w:val="en-GB"/>
        </w:rPr>
        <w:t xml:space="preserve">(model O3, Table </w:t>
      </w:r>
      <w:r w:rsidR="00D60C08">
        <w:rPr>
          <w:rFonts w:ascii="Times New Roman" w:hAnsi="Times New Roman" w:cs="Times New Roman"/>
          <w:sz w:val="24"/>
          <w:szCs w:val="24"/>
          <w:lang w:val="en-GB"/>
        </w:rPr>
        <w:t>3</w:t>
      </w:r>
      <w:r w:rsidR="00D60C08" w:rsidRPr="00210DA8">
        <w:rPr>
          <w:rFonts w:ascii="Times New Roman" w:hAnsi="Times New Roman" w:cs="Times New Roman"/>
          <w:sz w:val="24"/>
          <w:szCs w:val="24"/>
          <w:lang w:val="en-GB"/>
        </w:rPr>
        <w:t>) (f).</w:t>
      </w:r>
      <w:proofErr w:type="gramEnd"/>
      <w:r w:rsidR="00D60C08" w:rsidRPr="00210DA8">
        <w:rPr>
          <w:rFonts w:ascii="Times New Roman" w:hAnsi="Times New Roman" w:cs="Times New Roman"/>
          <w:sz w:val="24"/>
          <w:szCs w:val="24"/>
          <w:lang w:val="en-GB"/>
        </w:rPr>
        <w:t xml:space="preserve"> </w:t>
      </w:r>
      <w:r w:rsidR="00D60C08">
        <w:rPr>
          <w:rFonts w:ascii="Times New Roman" w:hAnsi="Times New Roman" w:cs="Times New Roman"/>
          <w:sz w:val="24"/>
          <w:szCs w:val="24"/>
          <w:lang w:val="en-GB"/>
        </w:rPr>
        <w:t xml:space="preserve">Solid regression lines </w:t>
      </w:r>
      <w:proofErr w:type="gramStart"/>
      <w:r w:rsidR="00D60C08">
        <w:rPr>
          <w:rFonts w:ascii="Times New Roman" w:hAnsi="Times New Roman" w:cs="Times New Roman"/>
          <w:sz w:val="24"/>
          <w:szCs w:val="24"/>
          <w:lang w:val="en-GB"/>
        </w:rPr>
        <w:t>are indicated</w:t>
      </w:r>
      <w:proofErr w:type="gramEnd"/>
      <w:r w:rsidR="00D60C08">
        <w:rPr>
          <w:rFonts w:ascii="Times New Roman" w:hAnsi="Times New Roman" w:cs="Times New Roman"/>
          <w:sz w:val="24"/>
          <w:szCs w:val="24"/>
          <w:lang w:val="en-GB"/>
        </w:rPr>
        <w:t xml:space="preserve"> if clay or Fines20 had a significant effect on overestimation of SOC</w:t>
      </w:r>
      <w:r w:rsidR="00D60C08" w:rsidRPr="00210DA8">
        <w:rPr>
          <w:rFonts w:ascii="Times New Roman" w:hAnsi="Times New Roman" w:cs="Times New Roman"/>
          <w:sz w:val="24"/>
          <w:szCs w:val="24"/>
          <w:lang w:val="en-GB"/>
        </w:rPr>
        <w:t xml:space="preserve">. </w:t>
      </w:r>
    </w:p>
    <w:p w14:paraId="76B86132" w14:textId="153D1DC2" w:rsidR="00DE6CB3" w:rsidRDefault="00CF060C" w:rsidP="0020359F">
      <w:pPr>
        <w:spacing w:line="480" w:lineRule="auto"/>
        <w:rPr>
          <w:rFonts w:ascii="Times New Roman" w:hAnsi="Times New Roman" w:cs="Times New Roman"/>
          <w:sz w:val="24"/>
          <w:szCs w:val="24"/>
          <w:lang w:val="en-GB"/>
        </w:rPr>
      </w:pPr>
      <w:r w:rsidRPr="00210DA8">
        <w:rPr>
          <w:rFonts w:ascii="Times New Roman" w:hAnsi="Times New Roman" w:cs="Times New Roman"/>
          <w:b/>
          <w:sz w:val="24"/>
          <w:szCs w:val="24"/>
          <w:lang w:val="en-GB"/>
        </w:rPr>
        <w:t xml:space="preserve">Figure </w:t>
      </w:r>
      <w:proofErr w:type="gramStart"/>
      <w:r w:rsidRPr="00210DA8">
        <w:rPr>
          <w:rFonts w:ascii="Times New Roman" w:hAnsi="Times New Roman" w:cs="Times New Roman"/>
          <w:b/>
          <w:sz w:val="24"/>
          <w:szCs w:val="24"/>
          <w:lang w:val="en-GB"/>
        </w:rPr>
        <w:t>4</w:t>
      </w:r>
      <w:proofErr w:type="gramEnd"/>
      <w:r w:rsidRPr="00210DA8">
        <w:rPr>
          <w:rFonts w:ascii="Times New Roman" w:hAnsi="Times New Roman" w:cs="Times New Roman"/>
          <w:b/>
          <w:sz w:val="24"/>
          <w:szCs w:val="24"/>
          <w:lang w:val="en-GB"/>
        </w:rPr>
        <w:t xml:space="preserve"> </w:t>
      </w:r>
      <w:r w:rsidR="00D60C08" w:rsidRPr="00210DA8">
        <w:rPr>
          <w:rFonts w:ascii="Times New Roman" w:hAnsi="Times New Roman" w:cs="Times New Roman"/>
          <w:sz w:val="24"/>
          <w:szCs w:val="24"/>
          <w:lang w:val="en-GB"/>
        </w:rPr>
        <w:t xml:space="preserve">The relationship between measured soil organic carbon (SOC) in the </w:t>
      </w:r>
      <w:r w:rsidR="00D60C08">
        <w:rPr>
          <w:rFonts w:ascii="Times New Roman" w:hAnsi="Times New Roman" w:cs="Times New Roman"/>
          <w:sz w:val="24"/>
          <w:szCs w:val="24"/>
          <w:lang w:val="en-GB"/>
        </w:rPr>
        <w:t>evaluation</w:t>
      </w:r>
      <w:r w:rsidR="00D60C08" w:rsidRPr="00210DA8">
        <w:rPr>
          <w:rFonts w:ascii="Times New Roman" w:hAnsi="Times New Roman" w:cs="Times New Roman"/>
          <w:sz w:val="24"/>
          <w:szCs w:val="24"/>
          <w:lang w:val="en-GB"/>
        </w:rPr>
        <w:t xml:space="preserve"> data set and SOC predicted by the linear model including loss-on-ignition (LOI)</w:t>
      </w:r>
      <w:r w:rsidR="00D60C08">
        <w:rPr>
          <w:rFonts w:ascii="Times New Roman" w:hAnsi="Times New Roman" w:cs="Times New Roman"/>
          <w:sz w:val="24"/>
          <w:szCs w:val="24"/>
          <w:lang w:val="en-GB"/>
        </w:rPr>
        <w:t xml:space="preserve"> and the quadratic clay expression </w:t>
      </w:r>
      <w:r w:rsidR="00D60C08" w:rsidRPr="00210DA8">
        <w:rPr>
          <w:rFonts w:ascii="Times New Roman" w:hAnsi="Times New Roman" w:cs="Times New Roman"/>
          <w:sz w:val="24"/>
          <w:szCs w:val="24"/>
          <w:lang w:val="en-GB"/>
        </w:rPr>
        <w:t xml:space="preserve">(Eq. 3). </w:t>
      </w:r>
      <w:r w:rsidR="00D60C08">
        <w:rPr>
          <w:rFonts w:ascii="Times New Roman" w:hAnsi="Times New Roman" w:cs="Times New Roman"/>
          <w:sz w:val="24"/>
          <w:szCs w:val="24"/>
          <w:lang w:val="en-GB"/>
        </w:rPr>
        <w:t xml:space="preserve">SOC predictions were tested using data on LOI based on an ignition </w:t>
      </w:r>
      <w:r w:rsidR="00D60C08">
        <w:rPr>
          <w:rFonts w:ascii="Times New Roman" w:hAnsi="Times New Roman" w:cs="Times New Roman"/>
          <w:sz w:val="24"/>
          <w:szCs w:val="24"/>
          <w:lang w:val="en-GB"/>
        </w:rPr>
        <w:lastRenderedPageBreak/>
        <w:t xml:space="preserve">temperature of 450 °C (a, b) and 550 °C (c, d). Samples are grouped by </w:t>
      </w:r>
      <w:r w:rsidR="00D60C08" w:rsidRPr="00210DA8">
        <w:rPr>
          <w:rFonts w:ascii="Times New Roman" w:hAnsi="Times New Roman" w:cs="Times New Roman"/>
          <w:sz w:val="24"/>
          <w:szCs w:val="24"/>
          <w:lang w:val="en-GB"/>
        </w:rPr>
        <w:t>LOI content</w:t>
      </w:r>
      <w:r w:rsidR="00D60C08">
        <w:rPr>
          <w:rFonts w:ascii="Times New Roman" w:hAnsi="Times New Roman" w:cs="Times New Roman"/>
          <w:sz w:val="24"/>
          <w:szCs w:val="24"/>
          <w:lang w:val="en-GB"/>
        </w:rPr>
        <w:t xml:space="preserve"> (a, c)</w:t>
      </w:r>
      <w:r w:rsidR="00D60C08" w:rsidRPr="00210DA8">
        <w:rPr>
          <w:rFonts w:ascii="Times New Roman" w:hAnsi="Times New Roman" w:cs="Times New Roman"/>
          <w:sz w:val="24"/>
          <w:szCs w:val="24"/>
          <w:lang w:val="en-GB"/>
        </w:rPr>
        <w:t xml:space="preserve"> and clay content</w:t>
      </w:r>
      <w:r w:rsidR="00D60C08">
        <w:rPr>
          <w:rFonts w:ascii="Times New Roman" w:hAnsi="Times New Roman" w:cs="Times New Roman"/>
          <w:sz w:val="24"/>
          <w:szCs w:val="24"/>
          <w:lang w:val="en-GB"/>
        </w:rPr>
        <w:t xml:space="preserve"> (b, d)</w:t>
      </w:r>
      <w:r w:rsidR="00D60C08" w:rsidRPr="00210DA8">
        <w:rPr>
          <w:rFonts w:ascii="Times New Roman" w:hAnsi="Times New Roman" w:cs="Times New Roman"/>
          <w:sz w:val="24"/>
          <w:szCs w:val="24"/>
          <w:lang w:val="en-GB"/>
        </w:rPr>
        <w:t xml:space="preserve">. Based on data published by </w:t>
      </w:r>
      <w:r w:rsidR="00D60C08" w:rsidRPr="00210DA8">
        <w:rPr>
          <w:rFonts w:ascii="Times New Roman" w:hAnsi="Times New Roman" w:cs="Times New Roman"/>
          <w:noProof/>
          <w:sz w:val="24"/>
          <w:szCs w:val="24"/>
          <w:lang w:val="en-GB"/>
        </w:rPr>
        <w:t xml:space="preserve">Grewal </w:t>
      </w:r>
      <w:r w:rsidR="00D60C08" w:rsidRPr="00210DA8">
        <w:rPr>
          <w:rFonts w:ascii="Times New Roman" w:hAnsi="Times New Roman" w:cs="Times New Roman"/>
          <w:i/>
          <w:noProof/>
          <w:sz w:val="24"/>
          <w:szCs w:val="24"/>
          <w:lang w:val="en-GB"/>
        </w:rPr>
        <w:t>et al</w:t>
      </w:r>
      <w:r w:rsidR="00D60C08" w:rsidRPr="00210DA8">
        <w:rPr>
          <w:rFonts w:ascii="Times New Roman" w:hAnsi="Times New Roman" w:cs="Times New Roman"/>
          <w:noProof/>
          <w:sz w:val="24"/>
          <w:szCs w:val="24"/>
          <w:lang w:val="en-GB"/>
        </w:rPr>
        <w:t>. (1991)</w:t>
      </w:r>
      <w:r w:rsidR="00D60C08" w:rsidRPr="00210DA8">
        <w:rPr>
          <w:rFonts w:ascii="Times New Roman" w:hAnsi="Times New Roman" w:cs="Times New Roman"/>
          <w:sz w:val="24"/>
          <w:szCs w:val="24"/>
          <w:lang w:val="en-GB"/>
        </w:rPr>
        <w:t>.</w:t>
      </w:r>
      <w:r w:rsidR="00DE6CB3">
        <w:rPr>
          <w:rFonts w:ascii="Times New Roman" w:hAnsi="Times New Roman" w:cs="Times New Roman"/>
          <w:sz w:val="24"/>
          <w:szCs w:val="24"/>
          <w:lang w:val="en-GB"/>
        </w:rPr>
        <w:br w:type="page"/>
      </w:r>
    </w:p>
    <w:p w14:paraId="7C313FC9" w14:textId="6E4B1D16" w:rsidR="00F55FC7" w:rsidRPr="00210DA8" w:rsidRDefault="00103D1E" w:rsidP="00F55FC7">
      <w:pPr>
        <w:spacing w:line="480" w:lineRule="auto"/>
        <w:jc w:val="both"/>
        <w:rPr>
          <w:rFonts w:ascii="Times New Roman" w:hAnsi="Times New Roman" w:cs="Times New Roman"/>
          <w:sz w:val="24"/>
          <w:szCs w:val="24"/>
          <w:lang w:val="en-GB"/>
        </w:rPr>
      </w:pPr>
      <w:ins w:id="62" w:author="Johannes Jensen" w:date="2018-01-31T15:16:00Z">
        <w:r>
          <w:rPr>
            <w:noProof/>
            <w:lang w:val="da-DK" w:eastAsia="da-DK"/>
          </w:rPr>
          <w:lastRenderedPageBreak/>
          <w:drawing>
            <wp:inline distT="0" distB="0" distL="0" distR="0" wp14:anchorId="52A7C10A" wp14:editId="20F6CCAB">
              <wp:extent cx="5759450" cy="25977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9450" cy="2597785"/>
                      </a:xfrm>
                      <a:prstGeom prst="rect">
                        <a:avLst/>
                      </a:prstGeom>
                    </pic:spPr>
                  </pic:pic>
                </a:graphicData>
              </a:graphic>
            </wp:inline>
          </w:drawing>
        </w:r>
      </w:ins>
      <w:del w:id="63" w:author="Johannes Jensen" w:date="2018-01-31T15:15:00Z">
        <w:r w:rsidR="00C45B04" w:rsidDel="00C607E2">
          <w:rPr>
            <w:noProof/>
            <w:lang w:val="da-DK" w:eastAsia="da-DK"/>
          </w:rPr>
          <w:drawing>
            <wp:inline distT="0" distB="0" distL="0" distR="0" wp14:anchorId="4ADA5F16" wp14:editId="19F6F849">
              <wp:extent cx="5759450" cy="2561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9450" cy="2561590"/>
                      </a:xfrm>
                      <a:prstGeom prst="rect">
                        <a:avLst/>
                      </a:prstGeom>
                    </pic:spPr>
                  </pic:pic>
                </a:graphicData>
              </a:graphic>
            </wp:inline>
          </w:drawing>
        </w:r>
      </w:del>
      <w:ins w:id="64" w:author="Johannes Jensen" w:date="2018-01-31T15:15:00Z">
        <w:r w:rsidR="00C607E2" w:rsidRPr="00544BE7">
          <w:rPr>
            <w:noProof/>
            <w:lang w:eastAsia="da-DK"/>
            <w:rPrChange w:id="65" w:author="Johannes Jensen" w:date="2018-02-01T10:54:00Z">
              <w:rPr>
                <w:noProof/>
                <w:lang w:val="da-DK" w:eastAsia="da-DK"/>
              </w:rPr>
            </w:rPrChange>
          </w:rPr>
          <w:t xml:space="preserve"> </w:t>
        </w:r>
      </w:ins>
    </w:p>
    <w:p w14:paraId="0000BD19" w14:textId="38DE0A68" w:rsidR="00F55FC7" w:rsidRPr="00210DA8" w:rsidRDefault="00F55FC7" w:rsidP="0020359F">
      <w:pPr>
        <w:spacing w:line="480" w:lineRule="auto"/>
        <w:rPr>
          <w:rFonts w:ascii="Times New Roman" w:hAnsi="Times New Roman" w:cs="Times New Roman"/>
          <w:b/>
          <w:sz w:val="24"/>
          <w:szCs w:val="24"/>
          <w:lang w:val="en-GB"/>
        </w:rPr>
      </w:pPr>
      <w:r w:rsidRPr="00210DA8">
        <w:rPr>
          <w:rFonts w:ascii="Times New Roman" w:hAnsi="Times New Roman" w:cs="Times New Roman"/>
          <w:b/>
          <w:sz w:val="24"/>
          <w:szCs w:val="24"/>
          <w:lang w:val="en-GB"/>
        </w:rPr>
        <w:t xml:space="preserve">Figure 1 </w:t>
      </w:r>
      <w:r w:rsidRPr="00210DA8">
        <w:rPr>
          <w:rFonts w:ascii="Times New Roman" w:hAnsi="Times New Roman" w:cs="Times New Roman"/>
          <w:sz w:val="24"/>
          <w:szCs w:val="24"/>
          <w:lang w:val="en-GB"/>
        </w:rPr>
        <w:t xml:space="preserve">Soil organic carbon (SOC) as a function of loss on ignition (LOI) for (a) samples </w:t>
      </w:r>
      <w:r w:rsidR="00C1668A">
        <w:rPr>
          <w:rFonts w:ascii="Times New Roman" w:hAnsi="Times New Roman" w:cs="Times New Roman"/>
          <w:sz w:val="24"/>
          <w:szCs w:val="24"/>
          <w:lang w:val="en-GB"/>
        </w:rPr>
        <w:t>grouped by</w:t>
      </w:r>
      <w:r w:rsidRPr="00210DA8">
        <w:rPr>
          <w:rFonts w:ascii="Times New Roman" w:hAnsi="Times New Roman" w:cs="Times New Roman"/>
          <w:sz w:val="24"/>
          <w:szCs w:val="24"/>
          <w:lang w:val="en-GB"/>
        </w:rPr>
        <w:t xml:space="preserve"> soil clay content (n=88), and (b) samples </w:t>
      </w:r>
      <w:r w:rsidR="00C1668A">
        <w:rPr>
          <w:rFonts w:ascii="Times New Roman" w:hAnsi="Times New Roman" w:cs="Times New Roman"/>
          <w:sz w:val="24"/>
          <w:szCs w:val="24"/>
          <w:lang w:val="en-GB"/>
        </w:rPr>
        <w:t>grouped by soil</w:t>
      </w:r>
      <w:r w:rsidRPr="00210DA8">
        <w:rPr>
          <w:rFonts w:ascii="Times New Roman" w:hAnsi="Times New Roman" w:cs="Times New Roman"/>
          <w:sz w:val="24"/>
          <w:szCs w:val="24"/>
          <w:lang w:val="en-GB"/>
        </w:rPr>
        <w:t xml:space="preserve"> </w:t>
      </w:r>
      <w:r w:rsidR="00B40400">
        <w:rPr>
          <w:rFonts w:ascii="Times New Roman" w:hAnsi="Times New Roman" w:cs="Times New Roman"/>
          <w:sz w:val="24"/>
          <w:szCs w:val="24"/>
          <w:lang w:val="en-GB"/>
        </w:rPr>
        <w:t xml:space="preserve">mineral </w:t>
      </w:r>
      <w:r w:rsidR="00D159FD">
        <w:rPr>
          <w:rFonts w:ascii="Times New Roman" w:hAnsi="Times New Roman" w:cs="Times New Roman"/>
          <w:sz w:val="24"/>
          <w:szCs w:val="24"/>
          <w:lang w:val="en-GB"/>
        </w:rPr>
        <w:t>particles &lt; 20 µm</w:t>
      </w:r>
      <w:r w:rsidR="00B40400">
        <w:rPr>
          <w:rFonts w:ascii="Times New Roman" w:hAnsi="Times New Roman" w:cs="Times New Roman"/>
          <w:sz w:val="24"/>
          <w:szCs w:val="24"/>
          <w:lang w:val="en-GB"/>
        </w:rPr>
        <w:t xml:space="preserve"> (Fines20)</w:t>
      </w:r>
      <w:r w:rsidR="00D159FD">
        <w:rPr>
          <w:rFonts w:ascii="Times New Roman" w:hAnsi="Times New Roman" w:cs="Times New Roman"/>
          <w:sz w:val="24"/>
          <w:szCs w:val="24"/>
          <w:lang w:val="en-GB"/>
        </w:rPr>
        <w:t xml:space="preserve"> </w:t>
      </w:r>
      <w:r w:rsidR="00C1668A">
        <w:rPr>
          <w:rFonts w:ascii="Times New Roman" w:hAnsi="Times New Roman" w:cs="Times New Roman"/>
          <w:sz w:val="24"/>
          <w:szCs w:val="24"/>
          <w:lang w:val="en-GB"/>
        </w:rPr>
        <w:t xml:space="preserve">content </w:t>
      </w:r>
      <w:r w:rsidRPr="00210DA8">
        <w:rPr>
          <w:rFonts w:ascii="Times New Roman" w:hAnsi="Times New Roman" w:cs="Times New Roman"/>
          <w:sz w:val="24"/>
          <w:szCs w:val="24"/>
          <w:lang w:val="en-GB"/>
        </w:rPr>
        <w:t xml:space="preserve">(n=80). The clay- (&lt; 2 µm), silt- (2-63 µm) and sand-sized (63-2000 µm) fractions from the </w:t>
      </w:r>
      <w:proofErr w:type="spellStart"/>
      <w:r w:rsidRPr="00210DA8">
        <w:rPr>
          <w:rFonts w:ascii="Times New Roman" w:hAnsi="Times New Roman" w:cs="Times New Roman"/>
          <w:sz w:val="24"/>
          <w:szCs w:val="24"/>
          <w:lang w:val="en-GB"/>
        </w:rPr>
        <w:t>Lerbjerg</w:t>
      </w:r>
      <w:proofErr w:type="spellEnd"/>
      <w:r w:rsidRPr="00210DA8">
        <w:rPr>
          <w:rFonts w:ascii="Times New Roman" w:hAnsi="Times New Roman" w:cs="Times New Roman"/>
          <w:sz w:val="24"/>
          <w:szCs w:val="24"/>
          <w:lang w:val="en-GB"/>
        </w:rPr>
        <w:t xml:space="preserve"> site are shown with triangle up, triangle down and square symbols, respectively. </w:t>
      </w:r>
      <w:r w:rsidR="00813180">
        <w:rPr>
          <w:rFonts w:ascii="Times New Roman" w:hAnsi="Times New Roman" w:cs="Times New Roman"/>
          <w:sz w:val="24"/>
          <w:szCs w:val="24"/>
          <w:lang w:val="en-GB"/>
        </w:rPr>
        <w:t xml:space="preserve">Due to different size limits for silt isolated from </w:t>
      </w:r>
      <w:proofErr w:type="spellStart"/>
      <w:r w:rsidR="00813180">
        <w:rPr>
          <w:rFonts w:ascii="Times New Roman" w:hAnsi="Times New Roman" w:cs="Times New Roman"/>
          <w:sz w:val="24"/>
          <w:szCs w:val="24"/>
          <w:lang w:val="en-GB"/>
        </w:rPr>
        <w:t>Lerbjerg</w:t>
      </w:r>
      <w:proofErr w:type="spellEnd"/>
      <w:r w:rsidR="00813180">
        <w:rPr>
          <w:rFonts w:ascii="Times New Roman" w:hAnsi="Times New Roman" w:cs="Times New Roman"/>
          <w:sz w:val="24"/>
          <w:szCs w:val="24"/>
          <w:lang w:val="en-GB"/>
        </w:rPr>
        <w:t xml:space="preserve">, Figure 1b does not include Fines20 from </w:t>
      </w:r>
      <w:proofErr w:type="spellStart"/>
      <w:r w:rsidR="00813180">
        <w:rPr>
          <w:rFonts w:ascii="Times New Roman" w:hAnsi="Times New Roman" w:cs="Times New Roman"/>
          <w:sz w:val="24"/>
          <w:szCs w:val="24"/>
          <w:lang w:val="en-GB"/>
        </w:rPr>
        <w:t>Lerbjerg</w:t>
      </w:r>
      <w:proofErr w:type="spellEnd"/>
      <w:r w:rsidR="00813180">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 xml:space="preserve">The line representing the conventional </w:t>
      </w:r>
      <w:r w:rsidR="00B33E51">
        <w:rPr>
          <w:rFonts w:ascii="Times New Roman" w:hAnsi="Times New Roman" w:cs="Times New Roman"/>
          <w:sz w:val="24"/>
          <w:szCs w:val="24"/>
          <w:lang w:val="en-GB"/>
        </w:rPr>
        <w:t>relationship between</w:t>
      </w:r>
      <w:r w:rsidRPr="00210DA8">
        <w:rPr>
          <w:rFonts w:ascii="Times New Roman" w:hAnsi="Times New Roman" w:cs="Times New Roman"/>
          <w:sz w:val="24"/>
          <w:szCs w:val="24"/>
          <w:lang w:val="en-GB"/>
        </w:rPr>
        <w:t xml:space="preserve"> LOI </w:t>
      </w:r>
      <w:r w:rsidR="00B33E51">
        <w:rPr>
          <w:rFonts w:ascii="Times New Roman" w:hAnsi="Times New Roman" w:cs="Times New Roman"/>
          <w:sz w:val="24"/>
          <w:szCs w:val="24"/>
          <w:lang w:val="en-GB"/>
        </w:rPr>
        <w:t xml:space="preserve">and </w:t>
      </w:r>
      <w:r w:rsidRPr="00210DA8">
        <w:rPr>
          <w:rFonts w:ascii="Times New Roman" w:hAnsi="Times New Roman" w:cs="Times New Roman"/>
          <w:sz w:val="24"/>
          <w:szCs w:val="24"/>
          <w:lang w:val="en-GB"/>
        </w:rPr>
        <w:t>SOC (SOC</w:t>
      </w:r>
      <w:r w:rsidR="00B36B77">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 xml:space="preserve">= 0.58 x LOI) is also shown. </w:t>
      </w:r>
      <w:r w:rsidRPr="00210DA8">
        <w:rPr>
          <w:rFonts w:ascii="Times New Roman" w:hAnsi="Times New Roman" w:cs="Times New Roman"/>
          <w:b/>
          <w:sz w:val="24"/>
          <w:szCs w:val="24"/>
          <w:lang w:val="en-GB"/>
        </w:rPr>
        <w:br w:type="page"/>
      </w:r>
    </w:p>
    <w:p w14:paraId="75E6E7CF" w14:textId="3941FBD1" w:rsidR="00F55FC7" w:rsidRPr="00210DA8" w:rsidRDefault="00C77EBB" w:rsidP="00F55FC7">
      <w:pPr>
        <w:spacing w:line="480" w:lineRule="auto"/>
        <w:rPr>
          <w:rFonts w:ascii="Times New Roman" w:hAnsi="Times New Roman" w:cs="Times New Roman"/>
          <w:sz w:val="24"/>
          <w:szCs w:val="24"/>
          <w:lang w:val="en-GB"/>
        </w:rPr>
      </w:pPr>
      <w:r>
        <w:rPr>
          <w:noProof/>
          <w:lang w:val="da-DK" w:eastAsia="da-DK"/>
        </w:rPr>
        <w:lastRenderedPageBreak/>
        <w:drawing>
          <wp:inline distT="0" distB="0" distL="0" distR="0" wp14:anchorId="7BD48AE3" wp14:editId="68EE9D4F">
            <wp:extent cx="5759450" cy="2521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2521585"/>
                    </a:xfrm>
                    <a:prstGeom prst="rect">
                      <a:avLst/>
                    </a:prstGeom>
                  </pic:spPr>
                </pic:pic>
              </a:graphicData>
            </a:graphic>
          </wp:inline>
        </w:drawing>
      </w:r>
    </w:p>
    <w:p w14:paraId="1DE3F0E3" w14:textId="5404F9B5" w:rsidR="00F55FC7" w:rsidRPr="00210DA8" w:rsidRDefault="00F55FC7" w:rsidP="0020359F">
      <w:pPr>
        <w:spacing w:line="480" w:lineRule="auto"/>
        <w:rPr>
          <w:rFonts w:ascii="Times New Roman" w:hAnsi="Times New Roman" w:cs="Times New Roman"/>
          <w:b/>
          <w:sz w:val="24"/>
          <w:szCs w:val="24"/>
          <w:lang w:val="en-GB"/>
        </w:rPr>
      </w:pPr>
      <w:r w:rsidRPr="00210DA8">
        <w:rPr>
          <w:rFonts w:ascii="Times New Roman" w:hAnsi="Times New Roman" w:cs="Times New Roman"/>
          <w:b/>
          <w:sz w:val="24"/>
          <w:szCs w:val="24"/>
          <w:lang w:val="en-GB"/>
        </w:rPr>
        <w:t>Figure 2</w:t>
      </w:r>
      <w:r w:rsidRPr="00210DA8">
        <w:rPr>
          <w:rFonts w:ascii="Times New Roman" w:hAnsi="Times New Roman" w:cs="Times New Roman"/>
          <w:sz w:val="24"/>
          <w:szCs w:val="24"/>
          <w:lang w:val="en-GB"/>
        </w:rPr>
        <w:t xml:space="preserve"> Soil organic carbon (SOC) content predicted by (a) the linear model including loss-on-ignition (LOI)</w:t>
      </w:r>
      <w:r w:rsidR="00B40400">
        <w:rPr>
          <w:rFonts w:ascii="Times New Roman" w:hAnsi="Times New Roman" w:cs="Times New Roman"/>
          <w:sz w:val="24"/>
          <w:szCs w:val="24"/>
          <w:lang w:val="en-GB"/>
        </w:rPr>
        <w:t xml:space="preserve"> and the quadratic clay expression</w:t>
      </w:r>
      <w:r w:rsidRPr="00210DA8">
        <w:rPr>
          <w:rFonts w:ascii="Times New Roman" w:hAnsi="Times New Roman" w:cs="Times New Roman"/>
          <w:sz w:val="24"/>
          <w:szCs w:val="24"/>
          <w:lang w:val="en-GB"/>
        </w:rPr>
        <w:t xml:space="preserve"> (model O2</w:t>
      </w:r>
      <w:r w:rsidR="00C77EBB">
        <w:rPr>
          <w:rFonts w:ascii="Times New Roman" w:hAnsi="Times New Roman" w:cs="Times New Roman"/>
          <w:sz w:val="24"/>
          <w:szCs w:val="24"/>
          <w:lang w:val="en-GB"/>
        </w:rPr>
        <w:t>.1</w:t>
      </w:r>
      <w:r w:rsidRPr="00210DA8">
        <w:rPr>
          <w:rFonts w:ascii="Times New Roman" w:hAnsi="Times New Roman" w:cs="Times New Roman"/>
          <w:sz w:val="24"/>
          <w:szCs w:val="24"/>
          <w:lang w:val="en-GB"/>
        </w:rPr>
        <w:t xml:space="preserve">, Table </w:t>
      </w:r>
      <w:r w:rsidR="00C77EBB">
        <w:rPr>
          <w:rFonts w:ascii="Times New Roman" w:hAnsi="Times New Roman" w:cs="Times New Roman"/>
          <w:sz w:val="24"/>
          <w:szCs w:val="24"/>
          <w:lang w:val="en-GB"/>
        </w:rPr>
        <w:t>3</w:t>
      </w:r>
      <w:r w:rsidR="00C77EBB" w:rsidRPr="00210DA8">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[Eq. 3]), and (b) the linear model including LOI</w:t>
      </w:r>
      <w:r w:rsidR="00B40400">
        <w:rPr>
          <w:rFonts w:ascii="Times New Roman" w:hAnsi="Times New Roman" w:cs="Times New Roman"/>
          <w:sz w:val="24"/>
          <w:szCs w:val="24"/>
          <w:lang w:val="en-GB"/>
        </w:rPr>
        <w:t xml:space="preserve"> and the quadratic</w:t>
      </w:r>
      <w:r w:rsidR="001D5820">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 xml:space="preserve">mineral particles &lt;20 </w:t>
      </w:r>
      <w:proofErr w:type="spellStart"/>
      <w:r w:rsidRPr="00210DA8">
        <w:rPr>
          <w:rFonts w:ascii="Times New Roman" w:hAnsi="Times New Roman" w:cs="Times New Roman"/>
          <w:sz w:val="24"/>
          <w:szCs w:val="24"/>
          <w:lang w:val="en-GB"/>
        </w:rPr>
        <w:t>μm</w:t>
      </w:r>
      <w:proofErr w:type="spellEnd"/>
      <w:r w:rsidRPr="00210DA8">
        <w:rPr>
          <w:rFonts w:ascii="Times New Roman" w:hAnsi="Times New Roman" w:cs="Times New Roman"/>
          <w:sz w:val="24"/>
          <w:szCs w:val="24"/>
          <w:lang w:val="en-GB"/>
        </w:rPr>
        <w:t xml:space="preserve"> (Fines20) </w:t>
      </w:r>
      <w:r w:rsidR="00B40400">
        <w:rPr>
          <w:rFonts w:ascii="Times New Roman" w:hAnsi="Times New Roman" w:cs="Times New Roman"/>
          <w:sz w:val="24"/>
          <w:szCs w:val="24"/>
          <w:lang w:val="en-GB"/>
        </w:rPr>
        <w:t xml:space="preserve">expression </w:t>
      </w:r>
      <w:r w:rsidRPr="00210DA8">
        <w:rPr>
          <w:rFonts w:ascii="Times New Roman" w:hAnsi="Times New Roman" w:cs="Times New Roman"/>
          <w:sz w:val="24"/>
          <w:szCs w:val="24"/>
          <w:lang w:val="en-GB"/>
        </w:rPr>
        <w:t xml:space="preserve">(model O3, Table </w:t>
      </w:r>
      <w:r w:rsidR="00C77EBB">
        <w:rPr>
          <w:rFonts w:ascii="Times New Roman" w:hAnsi="Times New Roman" w:cs="Times New Roman"/>
          <w:sz w:val="24"/>
          <w:szCs w:val="24"/>
          <w:lang w:val="en-GB"/>
        </w:rPr>
        <w:t>3</w:t>
      </w:r>
      <w:r w:rsidRPr="00210DA8">
        <w:rPr>
          <w:rFonts w:ascii="Times New Roman" w:hAnsi="Times New Roman" w:cs="Times New Roman"/>
          <w:sz w:val="24"/>
          <w:szCs w:val="24"/>
          <w:lang w:val="en-GB"/>
        </w:rPr>
        <w:t xml:space="preserve">) as a function of the measured SOC content.  </w:t>
      </w:r>
    </w:p>
    <w:p w14:paraId="1A9A07FA" w14:textId="5DEC7A48" w:rsidR="00F55FC7" w:rsidRPr="00210DA8" w:rsidRDefault="00CD4EFC" w:rsidP="00F55FC7">
      <w:pPr>
        <w:spacing w:line="480" w:lineRule="auto"/>
        <w:rPr>
          <w:rFonts w:ascii="Times New Roman" w:hAnsi="Times New Roman" w:cs="Times New Roman"/>
          <w:sz w:val="24"/>
          <w:szCs w:val="24"/>
          <w:lang w:val="en-GB"/>
        </w:rPr>
      </w:pPr>
      <w:r>
        <w:rPr>
          <w:noProof/>
          <w:lang w:val="da-DK" w:eastAsia="da-DK"/>
        </w:rPr>
        <w:lastRenderedPageBreak/>
        <w:drawing>
          <wp:inline distT="0" distB="0" distL="0" distR="0" wp14:anchorId="37455BD0" wp14:editId="426E2613">
            <wp:extent cx="5759450" cy="66935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6693535"/>
                    </a:xfrm>
                    <a:prstGeom prst="rect">
                      <a:avLst/>
                    </a:prstGeom>
                  </pic:spPr>
                </pic:pic>
              </a:graphicData>
            </a:graphic>
          </wp:inline>
        </w:drawing>
      </w:r>
    </w:p>
    <w:p w14:paraId="0B793F07" w14:textId="4FB90D70" w:rsidR="00AD15F6" w:rsidRPr="00210DA8" w:rsidRDefault="00F55FC7" w:rsidP="0020359F">
      <w:pPr>
        <w:spacing w:line="480" w:lineRule="auto"/>
        <w:rPr>
          <w:rFonts w:ascii="Times New Roman" w:hAnsi="Times New Roman" w:cs="Times New Roman"/>
          <w:b/>
          <w:sz w:val="24"/>
          <w:szCs w:val="24"/>
          <w:lang w:val="en-GB"/>
        </w:rPr>
      </w:pPr>
      <w:proofErr w:type="gramStart"/>
      <w:r w:rsidRPr="00210DA8">
        <w:rPr>
          <w:rFonts w:ascii="Times New Roman" w:hAnsi="Times New Roman" w:cs="Times New Roman"/>
          <w:b/>
          <w:sz w:val="24"/>
          <w:szCs w:val="24"/>
          <w:lang w:val="en-GB"/>
        </w:rPr>
        <w:t xml:space="preserve">Figure 3 </w:t>
      </w:r>
      <w:r w:rsidRPr="00210DA8">
        <w:rPr>
          <w:rFonts w:ascii="Times New Roman" w:hAnsi="Times New Roman" w:cs="Times New Roman"/>
          <w:sz w:val="24"/>
          <w:szCs w:val="24"/>
          <w:lang w:val="en-GB"/>
        </w:rPr>
        <w:t xml:space="preserve">Overestimation (predicted minus measured values) of soil organic carbon (SOC) as a function of clay or </w:t>
      </w:r>
      <w:r w:rsidR="001D5820">
        <w:rPr>
          <w:rFonts w:ascii="Times New Roman" w:hAnsi="Times New Roman" w:cs="Times New Roman"/>
          <w:sz w:val="24"/>
          <w:szCs w:val="24"/>
          <w:lang w:val="en-GB"/>
        </w:rPr>
        <w:t xml:space="preserve">mineral </w:t>
      </w:r>
      <w:r w:rsidRPr="00210DA8">
        <w:rPr>
          <w:rFonts w:ascii="Times New Roman" w:hAnsi="Times New Roman" w:cs="Times New Roman"/>
          <w:sz w:val="24"/>
          <w:szCs w:val="24"/>
          <w:lang w:val="en-GB"/>
        </w:rPr>
        <w:t>particles &lt; 20 µm</w:t>
      </w:r>
      <w:r w:rsidR="001D5820">
        <w:rPr>
          <w:rFonts w:ascii="Times New Roman" w:hAnsi="Times New Roman" w:cs="Times New Roman"/>
          <w:sz w:val="24"/>
          <w:szCs w:val="24"/>
          <w:lang w:val="en-GB"/>
        </w:rPr>
        <w:t xml:space="preserve"> (Fines20</w:t>
      </w:r>
      <w:r w:rsidRPr="00210DA8">
        <w:rPr>
          <w:rFonts w:ascii="Times New Roman" w:hAnsi="Times New Roman" w:cs="Times New Roman"/>
          <w:sz w:val="24"/>
          <w:szCs w:val="24"/>
          <w:lang w:val="en-GB"/>
        </w:rPr>
        <w:t xml:space="preserve">) when multiplying loss on ignition (LOI) with the conventional conversion factor 0.58 (a, b), when estimating SOC by a model including measured LOI </w:t>
      </w:r>
      <w:r w:rsidR="00F65131">
        <w:rPr>
          <w:rFonts w:ascii="Times New Roman" w:hAnsi="Times New Roman" w:cs="Times New Roman"/>
          <w:sz w:val="24"/>
          <w:szCs w:val="24"/>
          <w:lang w:val="en-GB"/>
        </w:rPr>
        <w:t>(model O</w:t>
      </w:r>
      <w:r w:rsidR="007170DE">
        <w:rPr>
          <w:rFonts w:ascii="Times New Roman" w:hAnsi="Times New Roman" w:cs="Times New Roman"/>
          <w:sz w:val="24"/>
          <w:szCs w:val="24"/>
          <w:lang w:val="en-GB"/>
        </w:rPr>
        <w:t xml:space="preserve">1, Table </w:t>
      </w:r>
      <w:r w:rsidR="001D5820">
        <w:rPr>
          <w:rFonts w:ascii="Times New Roman" w:hAnsi="Times New Roman" w:cs="Times New Roman"/>
          <w:sz w:val="24"/>
          <w:szCs w:val="24"/>
          <w:lang w:val="en-GB"/>
        </w:rPr>
        <w:t>3</w:t>
      </w:r>
      <w:r w:rsidR="00F65131">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 xml:space="preserve">(c, d), and when estimating SOC by a model </w:t>
      </w:r>
      <w:r w:rsidRPr="00210DA8">
        <w:rPr>
          <w:rFonts w:ascii="Times New Roman" w:hAnsi="Times New Roman" w:cs="Times New Roman"/>
          <w:sz w:val="24"/>
          <w:szCs w:val="24"/>
          <w:lang w:val="en-GB"/>
        </w:rPr>
        <w:lastRenderedPageBreak/>
        <w:t>including LOI</w:t>
      </w:r>
      <w:r w:rsidR="001D5820">
        <w:rPr>
          <w:rFonts w:ascii="Times New Roman" w:hAnsi="Times New Roman" w:cs="Times New Roman"/>
          <w:sz w:val="24"/>
          <w:szCs w:val="24"/>
          <w:lang w:val="en-GB"/>
        </w:rPr>
        <w:t xml:space="preserve"> and the quadratic clay expression </w:t>
      </w:r>
      <w:r w:rsidR="00F65131" w:rsidRPr="00210DA8">
        <w:rPr>
          <w:rFonts w:ascii="Times New Roman" w:hAnsi="Times New Roman" w:cs="Times New Roman"/>
          <w:sz w:val="24"/>
          <w:szCs w:val="24"/>
          <w:lang w:val="en-GB"/>
        </w:rPr>
        <w:t>(model O2</w:t>
      </w:r>
      <w:r w:rsidR="00CD4EFC">
        <w:rPr>
          <w:rFonts w:ascii="Times New Roman" w:hAnsi="Times New Roman" w:cs="Times New Roman"/>
          <w:sz w:val="24"/>
          <w:szCs w:val="24"/>
          <w:lang w:val="en-GB"/>
        </w:rPr>
        <w:t>.1</w:t>
      </w:r>
      <w:r w:rsidR="00F65131" w:rsidRPr="00210DA8">
        <w:rPr>
          <w:rFonts w:ascii="Times New Roman" w:hAnsi="Times New Roman" w:cs="Times New Roman"/>
          <w:sz w:val="24"/>
          <w:szCs w:val="24"/>
          <w:lang w:val="en-GB"/>
        </w:rPr>
        <w:t xml:space="preserve">, Table </w:t>
      </w:r>
      <w:r w:rsidR="00CD4EFC">
        <w:rPr>
          <w:rFonts w:ascii="Times New Roman" w:hAnsi="Times New Roman" w:cs="Times New Roman"/>
          <w:sz w:val="24"/>
          <w:szCs w:val="24"/>
          <w:lang w:val="en-GB"/>
        </w:rPr>
        <w:t>3</w:t>
      </w:r>
      <w:r w:rsidR="00F65131" w:rsidRPr="00210DA8">
        <w:rPr>
          <w:rFonts w:ascii="Times New Roman" w:hAnsi="Times New Roman" w:cs="Times New Roman"/>
          <w:sz w:val="24"/>
          <w:szCs w:val="24"/>
          <w:lang w:val="en-GB"/>
        </w:rPr>
        <w:t xml:space="preserve"> [Eq. 3])</w:t>
      </w:r>
      <w:r w:rsidRPr="00210DA8">
        <w:rPr>
          <w:rFonts w:ascii="Times New Roman" w:hAnsi="Times New Roman" w:cs="Times New Roman"/>
          <w:sz w:val="24"/>
          <w:szCs w:val="24"/>
          <w:lang w:val="en-GB"/>
        </w:rPr>
        <w:t xml:space="preserve"> (e) or LOI</w:t>
      </w:r>
      <w:r w:rsidR="001D5820">
        <w:rPr>
          <w:rFonts w:ascii="Times New Roman" w:hAnsi="Times New Roman" w:cs="Times New Roman"/>
          <w:sz w:val="24"/>
          <w:szCs w:val="24"/>
          <w:lang w:val="en-GB"/>
        </w:rPr>
        <w:t xml:space="preserve"> and the quadratic Fines20 expression </w:t>
      </w:r>
      <w:r w:rsidR="00F65131" w:rsidRPr="00210DA8">
        <w:rPr>
          <w:rFonts w:ascii="Times New Roman" w:hAnsi="Times New Roman" w:cs="Times New Roman"/>
          <w:sz w:val="24"/>
          <w:szCs w:val="24"/>
          <w:lang w:val="en-GB"/>
        </w:rPr>
        <w:t xml:space="preserve">(model O3, Table </w:t>
      </w:r>
      <w:r w:rsidR="00CD4EFC">
        <w:rPr>
          <w:rFonts w:ascii="Times New Roman" w:hAnsi="Times New Roman" w:cs="Times New Roman"/>
          <w:sz w:val="24"/>
          <w:szCs w:val="24"/>
          <w:lang w:val="en-GB"/>
        </w:rPr>
        <w:t>3</w:t>
      </w:r>
      <w:r w:rsidR="00F65131" w:rsidRPr="00210DA8">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(f).</w:t>
      </w:r>
      <w:proofErr w:type="gramEnd"/>
      <w:r w:rsidRPr="00210DA8">
        <w:rPr>
          <w:rFonts w:ascii="Times New Roman" w:hAnsi="Times New Roman" w:cs="Times New Roman"/>
          <w:sz w:val="24"/>
          <w:szCs w:val="24"/>
          <w:lang w:val="en-GB"/>
        </w:rPr>
        <w:t xml:space="preserve"> </w:t>
      </w:r>
      <w:r w:rsidR="00965801">
        <w:rPr>
          <w:rFonts w:ascii="Times New Roman" w:hAnsi="Times New Roman" w:cs="Times New Roman"/>
          <w:sz w:val="24"/>
          <w:szCs w:val="24"/>
          <w:lang w:val="en-GB"/>
        </w:rPr>
        <w:t xml:space="preserve">Solid regression lines </w:t>
      </w:r>
      <w:proofErr w:type="gramStart"/>
      <w:r w:rsidR="00965801">
        <w:rPr>
          <w:rFonts w:ascii="Times New Roman" w:hAnsi="Times New Roman" w:cs="Times New Roman"/>
          <w:sz w:val="24"/>
          <w:szCs w:val="24"/>
          <w:lang w:val="en-GB"/>
        </w:rPr>
        <w:t>are indicated</w:t>
      </w:r>
      <w:proofErr w:type="gramEnd"/>
      <w:r w:rsidR="00965801">
        <w:rPr>
          <w:rFonts w:ascii="Times New Roman" w:hAnsi="Times New Roman" w:cs="Times New Roman"/>
          <w:sz w:val="24"/>
          <w:szCs w:val="24"/>
          <w:lang w:val="en-GB"/>
        </w:rPr>
        <w:t xml:space="preserve"> if clay or Fines20 had a significant effect on overestimation of SOC</w:t>
      </w:r>
      <w:r w:rsidRPr="00210DA8">
        <w:rPr>
          <w:rFonts w:ascii="Times New Roman" w:hAnsi="Times New Roman" w:cs="Times New Roman"/>
          <w:sz w:val="24"/>
          <w:szCs w:val="24"/>
          <w:lang w:val="en-GB"/>
        </w:rPr>
        <w:t xml:space="preserve">. </w:t>
      </w:r>
      <w:r w:rsidR="00AD15F6" w:rsidRPr="00210DA8">
        <w:rPr>
          <w:rFonts w:ascii="Times New Roman" w:hAnsi="Times New Roman" w:cs="Times New Roman"/>
          <w:b/>
          <w:sz w:val="24"/>
          <w:szCs w:val="24"/>
          <w:lang w:val="en-GB"/>
        </w:rPr>
        <w:br w:type="page"/>
      </w:r>
    </w:p>
    <w:p w14:paraId="1409FE0D" w14:textId="09456C50" w:rsidR="00AD15F6" w:rsidRPr="00210DA8" w:rsidRDefault="00316AFF" w:rsidP="00AD15F6">
      <w:pPr>
        <w:spacing w:line="480" w:lineRule="auto"/>
        <w:rPr>
          <w:rFonts w:ascii="Times New Roman" w:hAnsi="Times New Roman" w:cs="Times New Roman"/>
          <w:i/>
          <w:sz w:val="24"/>
          <w:szCs w:val="24"/>
          <w:lang w:val="en-GB"/>
        </w:rPr>
      </w:pPr>
      <w:r>
        <w:rPr>
          <w:noProof/>
          <w:lang w:val="da-DK" w:eastAsia="da-DK"/>
        </w:rPr>
        <w:lastRenderedPageBreak/>
        <w:drawing>
          <wp:inline distT="0" distB="0" distL="0" distR="0" wp14:anchorId="23FF1321" wp14:editId="174E2297">
            <wp:extent cx="5759450" cy="4554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9450" cy="4554855"/>
                    </a:xfrm>
                    <a:prstGeom prst="rect">
                      <a:avLst/>
                    </a:prstGeom>
                  </pic:spPr>
                </pic:pic>
              </a:graphicData>
            </a:graphic>
          </wp:inline>
        </w:drawing>
      </w:r>
      <w:r w:rsidR="00AD15F6" w:rsidRPr="00210DA8">
        <w:rPr>
          <w:noProof/>
          <w:lang w:val="en-GB" w:eastAsia="da-DK"/>
        </w:rPr>
        <w:t xml:space="preserve"> </w:t>
      </w:r>
    </w:p>
    <w:p w14:paraId="35581758" w14:textId="69FDA7BE" w:rsidR="00AD15F6" w:rsidRPr="00210DA8" w:rsidRDefault="00AD15F6" w:rsidP="0020359F">
      <w:pPr>
        <w:spacing w:line="480" w:lineRule="auto"/>
        <w:rPr>
          <w:rFonts w:ascii="Times New Roman" w:hAnsi="Times New Roman" w:cs="Times New Roman"/>
          <w:sz w:val="24"/>
          <w:szCs w:val="24"/>
          <w:lang w:val="en-GB"/>
        </w:rPr>
      </w:pPr>
      <w:r w:rsidRPr="00210DA8">
        <w:rPr>
          <w:rFonts w:ascii="Times New Roman" w:hAnsi="Times New Roman" w:cs="Times New Roman"/>
          <w:b/>
          <w:sz w:val="24"/>
          <w:szCs w:val="24"/>
          <w:lang w:val="en-GB"/>
        </w:rPr>
        <w:t xml:space="preserve">Figure </w:t>
      </w:r>
      <w:proofErr w:type="gramStart"/>
      <w:r w:rsidRPr="00210DA8">
        <w:rPr>
          <w:rFonts w:ascii="Times New Roman" w:hAnsi="Times New Roman" w:cs="Times New Roman"/>
          <w:b/>
          <w:sz w:val="24"/>
          <w:szCs w:val="24"/>
          <w:lang w:val="en-GB"/>
        </w:rPr>
        <w:t>4</w:t>
      </w:r>
      <w:proofErr w:type="gramEnd"/>
      <w:r w:rsidRPr="00210DA8">
        <w:rPr>
          <w:rFonts w:ascii="Times New Roman" w:hAnsi="Times New Roman" w:cs="Times New Roman"/>
          <w:b/>
          <w:sz w:val="24"/>
          <w:szCs w:val="24"/>
          <w:lang w:val="en-GB"/>
        </w:rPr>
        <w:t xml:space="preserve"> </w:t>
      </w:r>
      <w:r w:rsidRPr="00210DA8">
        <w:rPr>
          <w:rFonts w:ascii="Times New Roman" w:hAnsi="Times New Roman" w:cs="Times New Roman"/>
          <w:sz w:val="24"/>
          <w:szCs w:val="24"/>
          <w:lang w:val="en-GB"/>
        </w:rPr>
        <w:t xml:space="preserve">The relationship between measured soil organic carbon (SOC) in the </w:t>
      </w:r>
      <w:r w:rsidR="00B36B77">
        <w:rPr>
          <w:rFonts w:ascii="Times New Roman" w:hAnsi="Times New Roman" w:cs="Times New Roman"/>
          <w:sz w:val="24"/>
          <w:szCs w:val="24"/>
          <w:lang w:val="en-GB"/>
        </w:rPr>
        <w:t>evaluation</w:t>
      </w:r>
      <w:r w:rsidRPr="00210DA8">
        <w:rPr>
          <w:rFonts w:ascii="Times New Roman" w:hAnsi="Times New Roman" w:cs="Times New Roman"/>
          <w:sz w:val="24"/>
          <w:szCs w:val="24"/>
          <w:lang w:val="en-GB"/>
        </w:rPr>
        <w:t xml:space="preserve"> data set and SOC predicted by the linear model including loss-on-ignition (LOI)</w:t>
      </w:r>
      <w:r w:rsidR="001D5820">
        <w:rPr>
          <w:rFonts w:ascii="Times New Roman" w:hAnsi="Times New Roman" w:cs="Times New Roman"/>
          <w:sz w:val="24"/>
          <w:szCs w:val="24"/>
          <w:lang w:val="en-GB"/>
        </w:rPr>
        <w:t xml:space="preserve"> and the quadratic clay expression</w:t>
      </w:r>
      <w:r w:rsidR="00316AFF">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 xml:space="preserve">(Eq. 3). </w:t>
      </w:r>
      <w:r w:rsidR="00D96100">
        <w:rPr>
          <w:rFonts w:ascii="Times New Roman" w:hAnsi="Times New Roman" w:cs="Times New Roman"/>
          <w:sz w:val="24"/>
          <w:szCs w:val="24"/>
          <w:lang w:val="en-GB"/>
        </w:rPr>
        <w:t xml:space="preserve">SOC predictions were tested using </w:t>
      </w:r>
      <w:r w:rsidR="004F599F">
        <w:rPr>
          <w:rFonts w:ascii="Times New Roman" w:hAnsi="Times New Roman" w:cs="Times New Roman"/>
          <w:sz w:val="24"/>
          <w:szCs w:val="24"/>
          <w:lang w:val="en-GB"/>
        </w:rPr>
        <w:t xml:space="preserve">data on </w:t>
      </w:r>
      <w:r w:rsidR="00316AFF">
        <w:rPr>
          <w:rFonts w:ascii="Times New Roman" w:hAnsi="Times New Roman" w:cs="Times New Roman"/>
          <w:sz w:val="24"/>
          <w:szCs w:val="24"/>
          <w:lang w:val="en-GB"/>
        </w:rPr>
        <w:t xml:space="preserve">LOI based on </w:t>
      </w:r>
      <w:r w:rsidR="00D96100">
        <w:rPr>
          <w:rFonts w:ascii="Times New Roman" w:hAnsi="Times New Roman" w:cs="Times New Roman"/>
          <w:sz w:val="24"/>
          <w:szCs w:val="24"/>
          <w:lang w:val="en-GB"/>
        </w:rPr>
        <w:t xml:space="preserve">an ignition temperature of </w:t>
      </w:r>
      <w:r w:rsidR="00316AFF">
        <w:rPr>
          <w:rFonts w:ascii="Times New Roman" w:hAnsi="Times New Roman" w:cs="Times New Roman"/>
          <w:sz w:val="24"/>
          <w:szCs w:val="24"/>
          <w:lang w:val="en-GB"/>
        </w:rPr>
        <w:t>450 °C</w:t>
      </w:r>
      <w:r w:rsidR="00D96100">
        <w:rPr>
          <w:rFonts w:ascii="Times New Roman" w:hAnsi="Times New Roman" w:cs="Times New Roman"/>
          <w:sz w:val="24"/>
          <w:szCs w:val="24"/>
          <w:lang w:val="en-GB"/>
        </w:rPr>
        <w:t xml:space="preserve"> (a, b) and 550 °C (c, d).</w:t>
      </w:r>
      <w:r w:rsidR="00316AFF">
        <w:rPr>
          <w:rFonts w:ascii="Times New Roman" w:hAnsi="Times New Roman" w:cs="Times New Roman"/>
          <w:sz w:val="24"/>
          <w:szCs w:val="24"/>
          <w:lang w:val="en-GB"/>
        </w:rPr>
        <w:t xml:space="preserve"> </w:t>
      </w:r>
      <w:r w:rsidR="00C1668A">
        <w:rPr>
          <w:rFonts w:ascii="Times New Roman" w:hAnsi="Times New Roman" w:cs="Times New Roman"/>
          <w:sz w:val="24"/>
          <w:szCs w:val="24"/>
          <w:lang w:val="en-GB"/>
        </w:rPr>
        <w:t>Samples are grouped by</w:t>
      </w:r>
      <w:r w:rsidR="00316AFF">
        <w:rPr>
          <w:rFonts w:ascii="Times New Roman" w:hAnsi="Times New Roman" w:cs="Times New Roman"/>
          <w:sz w:val="24"/>
          <w:szCs w:val="24"/>
          <w:lang w:val="en-GB"/>
        </w:rPr>
        <w:t xml:space="preserve"> </w:t>
      </w:r>
      <w:r w:rsidRPr="00210DA8">
        <w:rPr>
          <w:rFonts w:ascii="Times New Roman" w:hAnsi="Times New Roman" w:cs="Times New Roman"/>
          <w:sz w:val="24"/>
          <w:szCs w:val="24"/>
          <w:lang w:val="en-GB"/>
        </w:rPr>
        <w:t>LOI content</w:t>
      </w:r>
      <w:r w:rsidR="00316AFF">
        <w:rPr>
          <w:rFonts w:ascii="Times New Roman" w:hAnsi="Times New Roman" w:cs="Times New Roman"/>
          <w:sz w:val="24"/>
          <w:szCs w:val="24"/>
          <w:lang w:val="en-GB"/>
        </w:rPr>
        <w:t xml:space="preserve"> (a, c)</w:t>
      </w:r>
      <w:r w:rsidRPr="00210DA8">
        <w:rPr>
          <w:rFonts w:ascii="Times New Roman" w:hAnsi="Times New Roman" w:cs="Times New Roman"/>
          <w:sz w:val="24"/>
          <w:szCs w:val="24"/>
          <w:lang w:val="en-GB"/>
        </w:rPr>
        <w:t xml:space="preserve"> and clay content</w:t>
      </w:r>
      <w:r w:rsidR="00316AFF">
        <w:rPr>
          <w:rFonts w:ascii="Times New Roman" w:hAnsi="Times New Roman" w:cs="Times New Roman"/>
          <w:sz w:val="24"/>
          <w:szCs w:val="24"/>
          <w:lang w:val="en-GB"/>
        </w:rPr>
        <w:t xml:space="preserve"> (b, d)</w:t>
      </w:r>
      <w:r w:rsidRPr="00210DA8">
        <w:rPr>
          <w:rFonts w:ascii="Times New Roman" w:hAnsi="Times New Roman" w:cs="Times New Roman"/>
          <w:sz w:val="24"/>
          <w:szCs w:val="24"/>
          <w:lang w:val="en-GB"/>
        </w:rPr>
        <w:t xml:space="preserve">. Based on data published by </w:t>
      </w:r>
      <w:r w:rsidRPr="00210DA8">
        <w:rPr>
          <w:rFonts w:ascii="Times New Roman" w:hAnsi="Times New Roman" w:cs="Times New Roman"/>
          <w:noProof/>
          <w:sz w:val="24"/>
          <w:szCs w:val="24"/>
          <w:lang w:val="en-GB"/>
        </w:rPr>
        <w:t xml:space="preserve">Grewal </w:t>
      </w:r>
      <w:r w:rsidRPr="00210DA8">
        <w:rPr>
          <w:rFonts w:ascii="Times New Roman" w:hAnsi="Times New Roman" w:cs="Times New Roman"/>
          <w:i/>
          <w:noProof/>
          <w:sz w:val="24"/>
          <w:szCs w:val="24"/>
          <w:lang w:val="en-GB"/>
        </w:rPr>
        <w:t>et al</w:t>
      </w:r>
      <w:r w:rsidRPr="00210DA8">
        <w:rPr>
          <w:rFonts w:ascii="Times New Roman" w:hAnsi="Times New Roman" w:cs="Times New Roman"/>
          <w:noProof/>
          <w:sz w:val="24"/>
          <w:szCs w:val="24"/>
          <w:lang w:val="en-GB"/>
        </w:rPr>
        <w:t>. (1991)</w:t>
      </w:r>
      <w:r w:rsidRPr="00210DA8">
        <w:rPr>
          <w:rFonts w:ascii="Times New Roman" w:hAnsi="Times New Roman" w:cs="Times New Roman"/>
          <w:sz w:val="24"/>
          <w:szCs w:val="24"/>
          <w:lang w:val="en-GB"/>
        </w:rPr>
        <w:t>.</w:t>
      </w:r>
      <w:r w:rsidRPr="00210DA8">
        <w:rPr>
          <w:rFonts w:ascii="Times New Roman" w:hAnsi="Times New Roman" w:cs="Times New Roman"/>
          <w:sz w:val="24"/>
          <w:szCs w:val="24"/>
          <w:lang w:val="en-GB"/>
        </w:rPr>
        <w:br w:type="page"/>
      </w:r>
    </w:p>
    <w:p w14:paraId="30D79D09" w14:textId="62C59AFD" w:rsidR="00F55FC7" w:rsidRPr="00210DA8" w:rsidRDefault="00AD15F6" w:rsidP="00AD15F6">
      <w:pPr>
        <w:spacing w:line="480" w:lineRule="auto"/>
        <w:rPr>
          <w:rFonts w:ascii="Times New Roman" w:hAnsi="Times New Roman" w:cs="Times New Roman"/>
          <w:b/>
          <w:sz w:val="24"/>
          <w:szCs w:val="24"/>
          <w:lang w:val="en-GB"/>
        </w:rPr>
      </w:pPr>
      <w:r w:rsidRPr="00210DA8">
        <w:rPr>
          <w:rFonts w:ascii="Times New Roman" w:hAnsi="Times New Roman" w:cs="Times New Roman"/>
          <w:b/>
          <w:sz w:val="24"/>
          <w:szCs w:val="24"/>
          <w:lang w:val="en-GB"/>
        </w:rPr>
        <w:lastRenderedPageBreak/>
        <w:t>TABLES</w:t>
      </w:r>
    </w:p>
    <w:p w14:paraId="266BC460" w14:textId="77777777" w:rsidR="00AD15F6" w:rsidRPr="00210DA8" w:rsidRDefault="00AD15F6" w:rsidP="00AD15F6">
      <w:pPr>
        <w:spacing w:line="480" w:lineRule="auto"/>
        <w:rPr>
          <w:rFonts w:ascii="Times New Roman" w:hAnsi="Times New Roman" w:cs="Times New Roman"/>
          <w:sz w:val="24"/>
          <w:szCs w:val="24"/>
          <w:lang w:val="en-GB"/>
        </w:rPr>
      </w:pPr>
      <w:r w:rsidRPr="00210DA8">
        <w:rPr>
          <w:rFonts w:ascii="Times New Roman" w:hAnsi="Times New Roman" w:cs="Times New Roman"/>
          <w:b/>
          <w:sz w:val="24"/>
          <w:szCs w:val="24"/>
          <w:lang w:val="en-GB"/>
        </w:rPr>
        <w:t xml:space="preserve">Table </w:t>
      </w:r>
      <w:proofErr w:type="gramStart"/>
      <w:r w:rsidRPr="00210DA8">
        <w:rPr>
          <w:rFonts w:ascii="Times New Roman" w:hAnsi="Times New Roman" w:cs="Times New Roman"/>
          <w:b/>
          <w:sz w:val="24"/>
          <w:szCs w:val="24"/>
          <w:lang w:val="en-GB"/>
        </w:rPr>
        <w:t>1</w:t>
      </w:r>
      <w:proofErr w:type="gramEnd"/>
      <w:r w:rsidRPr="00210DA8">
        <w:rPr>
          <w:rFonts w:ascii="Times New Roman" w:hAnsi="Times New Roman" w:cs="Times New Roman"/>
          <w:b/>
          <w:sz w:val="24"/>
          <w:szCs w:val="24"/>
          <w:lang w:val="en-GB"/>
        </w:rPr>
        <w:t xml:space="preserve"> </w:t>
      </w:r>
      <w:r w:rsidRPr="00210DA8">
        <w:rPr>
          <w:rFonts w:ascii="Times New Roman" w:hAnsi="Times New Roman" w:cs="Times New Roman"/>
          <w:sz w:val="24"/>
          <w:szCs w:val="24"/>
          <w:lang w:val="en-GB"/>
        </w:rPr>
        <w:t xml:space="preserve">Soil organic carbon (SOC), loss-on-ignition (LOI), clay (&lt; 2 </w:t>
      </w:r>
      <w:proofErr w:type="spellStart"/>
      <w:r w:rsidRPr="00210DA8">
        <w:rPr>
          <w:rFonts w:ascii="Times New Roman" w:hAnsi="Times New Roman" w:cs="Times New Roman"/>
          <w:sz w:val="24"/>
          <w:szCs w:val="24"/>
          <w:lang w:val="en-GB"/>
        </w:rPr>
        <w:t>μm</w:t>
      </w:r>
      <w:proofErr w:type="spellEnd"/>
      <w:r w:rsidRPr="00210DA8">
        <w:rPr>
          <w:rFonts w:ascii="Times New Roman" w:hAnsi="Times New Roman" w:cs="Times New Roman"/>
          <w:sz w:val="24"/>
          <w:szCs w:val="24"/>
          <w:lang w:val="en-GB"/>
        </w:rPr>
        <w:t xml:space="preserve">) and mineral particles &lt; 20 </w:t>
      </w:r>
      <w:proofErr w:type="spellStart"/>
      <w:r w:rsidRPr="00210DA8">
        <w:rPr>
          <w:rFonts w:ascii="Times New Roman" w:hAnsi="Times New Roman" w:cs="Times New Roman"/>
          <w:sz w:val="24"/>
          <w:szCs w:val="24"/>
          <w:lang w:val="en-GB"/>
        </w:rPr>
        <w:t>μm</w:t>
      </w:r>
      <w:proofErr w:type="spellEnd"/>
      <w:r w:rsidRPr="00210DA8">
        <w:rPr>
          <w:rFonts w:ascii="Times New Roman" w:hAnsi="Times New Roman" w:cs="Times New Roman"/>
          <w:sz w:val="24"/>
          <w:szCs w:val="24"/>
          <w:lang w:val="en-GB"/>
        </w:rPr>
        <w:t xml:space="preserve"> (Fines20) for bulk soils and particle-size fractions from </w:t>
      </w:r>
      <w:proofErr w:type="spellStart"/>
      <w:r w:rsidRPr="00210DA8">
        <w:rPr>
          <w:rFonts w:ascii="Times New Roman" w:hAnsi="Times New Roman" w:cs="Times New Roman"/>
          <w:sz w:val="24"/>
          <w:szCs w:val="24"/>
          <w:lang w:val="en-GB"/>
        </w:rPr>
        <w:t>Lerbjerg</w:t>
      </w:r>
      <w:proofErr w:type="spellEnd"/>
      <w:r w:rsidRPr="00210DA8">
        <w:rPr>
          <w:rFonts w:ascii="Times New Roman" w:hAnsi="Times New Roman" w:cs="Times New Roman"/>
          <w:sz w:val="24"/>
          <w:szCs w:val="24"/>
          <w:lang w:val="en-GB"/>
        </w:rPr>
        <w:t xml:space="preserve">. </w:t>
      </w:r>
      <w:r w:rsidRPr="00210DA8">
        <w:rPr>
          <w:rFonts w:ascii="Times New Roman" w:hAnsi="Times New Roman" w:cs="Times New Roman"/>
          <w:i/>
          <w:sz w:val="24"/>
          <w:szCs w:val="24"/>
          <w:lang w:val="en-GB"/>
        </w:rPr>
        <w:t>n</w:t>
      </w:r>
      <w:r w:rsidRPr="00210DA8">
        <w:rPr>
          <w:rFonts w:ascii="Times New Roman" w:hAnsi="Times New Roman" w:cs="Times New Roman"/>
          <w:sz w:val="24"/>
          <w:szCs w:val="24"/>
          <w:lang w:val="en-GB"/>
        </w:rPr>
        <w:t xml:space="preserve"> = number of samples and NA = not applicable.  </w:t>
      </w:r>
    </w:p>
    <w:tbl>
      <w:tblPr>
        <w:tblW w:w="4698" w:type="pct"/>
        <w:tblLook w:val="04A0" w:firstRow="1" w:lastRow="0" w:firstColumn="1" w:lastColumn="0" w:noHBand="0" w:noVBand="1"/>
      </w:tblPr>
      <w:tblGrid>
        <w:gridCol w:w="2418"/>
        <w:gridCol w:w="440"/>
        <w:gridCol w:w="1616"/>
        <w:gridCol w:w="1716"/>
        <w:gridCol w:w="1166"/>
        <w:gridCol w:w="1166"/>
      </w:tblGrid>
      <w:tr w:rsidR="00AD15F6" w:rsidRPr="00E7731E" w14:paraId="6E29F4B1" w14:textId="77777777" w:rsidTr="00433612">
        <w:trPr>
          <w:trHeight w:val="345"/>
        </w:trPr>
        <w:tc>
          <w:tcPr>
            <w:tcW w:w="1419" w:type="pct"/>
            <w:vMerge w:val="restart"/>
            <w:tcBorders>
              <w:top w:val="single" w:sz="4" w:space="0" w:color="auto"/>
            </w:tcBorders>
            <w:shd w:val="clear" w:color="000000" w:fill="FFFFFF"/>
            <w:noWrap/>
            <w:vAlign w:val="center"/>
            <w:hideMark/>
          </w:tcPr>
          <w:p w14:paraId="0F59663A" w14:textId="77777777" w:rsidR="00AD15F6" w:rsidRPr="00A40316" w:rsidRDefault="00AD15F6" w:rsidP="00E7731E">
            <w:pPr>
              <w:spacing w:after="0" w:line="480" w:lineRule="auto"/>
              <w:rPr>
                <w:rFonts w:ascii="Times New Roman" w:eastAsia="Times New Roman" w:hAnsi="Times New Roman" w:cs="Times New Roman"/>
                <w:bCs/>
                <w:color w:val="000000"/>
                <w:sz w:val="20"/>
                <w:szCs w:val="20"/>
                <w:lang w:val="en-GB"/>
              </w:rPr>
            </w:pPr>
            <w:r w:rsidRPr="00A40316">
              <w:rPr>
                <w:rFonts w:ascii="Times New Roman" w:eastAsia="Times New Roman" w:hAnsi="Times New Roman" w:cs="Times New Roman"/>
                <w:bCs/>
                <w:color w:val="000000"/>
                <w:sz w:val="20"/>
                <w:szCs w:val="20"/>
                <w:lang w:val="en-GB"/>
              </w:rPr>
              <w:t>Sample</w:t>
            </w:r>
          </w:p>
        </w:tc>
        <w:tc>
          <w:tcPr>
            <w:tcW w:w="258" w:type="pct"/>
            <w:vMerge w:val="restart"/>
            <w:tcBorders>
              <w:top w:val="single" w:sz="4" w:space="0" w:color="auto"/>
            </w:tcBorders>
            <w:shd w:val="clear" w:color="000000" w:fill="FFFFFF"/>
            <w:noWrap/>
            <w:vAlign w:val="center"/>
            <w:hideMark/>
          </w:tcPr>
          <w:p w14:paraId="73B38041" w14:textId="77777777" w:rsidR="00AD15F6" w:rsidRPr="00A40316" w:rsidRDefault="00AD15F6" w:rsidP="00E7731E">
            <w:pPr>
              <w:spacing w:after="0" w:line="480" w:lineRule="auto"/>
              <w:jc w:val="center"/>
              <w:rPr>
                <w:rFonts w:ascii="Times New Roman" w:eastAsia="Times New Roman" w:hAnsi="Times New Roman" w:cs="Times New Roman"/>
                <w:bCs/>
                <w:i/>
                <w:color w:val="000000"/>
                <w:sz w:val="20"/>
                <w:szCs w:val="20"/>
                <w:lang w:val="en-GB"/>
              </w:rPr>
            </w:pPr>
            <w:r w:rsidRPr="00A40316">
              <w:rPr>
                <w:rFonts w:ascii="Times New Roman" w:eastAsia="Times New Roman" w:hAnsi="Times New Roman" w:cs="Times New Roman"/>
                <w:bCs/>
                <w:i/>
                <w:color w:val="000000"/>
                <w:sz w:val="20"/>
                <w:szCs w:val="20"/>
                <w:lang w:val="en-GB"/>
              </w:rPr>
              <w:t>n</w:t>
            </w:r>
          </w:p>
        </w:tc>
        <w:tc>
          <w:tcPr>
            <w:tcW w:w="948" w:type="pct"/>
            <w:tcBorders>
              <w:top w:val="single" w:sz="4" w:space="0" w:color="auto"/>
              <w:bottom w:val="single" w:sz="4" w:space="0" w:color="auto"/>
            </w:tcBorders>
            <w:shd w:val="clear" w:color="000000" w:fill="FFFFFF"/>
            <w:vAlign w:val="center"/>
          </w:tcPr>
          <w:p w14:paraId="484C3EDD" w14:textId="77777777" w:rsidR="00AD15F6" w:rsidRPr="00A40316" w:rsidRDefault="00AD15F6" w:rsidP="00E7731E">
            <w:pPr>
              <w:spacing w:after="0" w:line="480" w:lineRule="auto"/>
              <w:jc w:val="center"/>
              <w:rPr>
                <w:rFonts w:ascii="Times New Roman" w:eastAsia="Times New Roman" w:hAnsi="Times New Roman" w:cs="Times New Roman"/>
                <w:bCs/>
                <w:iCs/>
                <w:color w:val="000000"/>
                <w:sz w:val="20"/>
                <w:szCs w:val="20"/>
                <w:lang w:val="en-GB"/>
              </w:rPr>
            </w:pPr>
            <w:r w:rsidRPr="00A40316">
              <w:rPr>
                <w:rFonts w:ascii="Times New Roman" w:eastAsia="Times New Roman" w:hAnsi="Times New Roman" w:cs="Times New Roman"/>
                <w:bCs/>
                <w:iCs/>
                <w:color w:val="000000"/>
                <w:sz w:val="20"/>
                <w:szCs w:val="20"/>
                <w:lang w:val="en-GB"/>
              </w:rPr>
              <w:t>SOC</w:t>
            </w:r>
          </w:p>
        </w:tc>
        <w:tc>
          <w:tcPr>
            <w:tcW w:w="1007" w:type="pct"/>
            <w:tcBorders>
              <w:top w:val="single" w:sz="4" w:space="0" w:color="auto"/>
              <w:bottom w:val="single" w:sz="4" w:space="0" w:color="auto"/>
            </w:tcBorders>
            <w:shd w:val="clear" w:color="000000" w:fill="FFFFFF"/>
            <w:vAlign w:val="center"/>
          </w:tcPr>
          <w:p w14:paraId="30148ADD" w14:textId="77777777" w:rsidR="00AD15F6" w:rsidRPr="00A40316" w:rsidRDefault="00AD15F6" w:rsidP="00E7731E">
            <w:pPr>
              <w:spacing w:after="0" w:line="480" w:lineRule="auto"/>
              <w:jc w:val="center"/>
              <w:rPr>
                <w:rFonts w:ascii="Times New Roman" w:eastAsia="Times New Roman" w:hAnsi="Times New Roman" w:cs="Times New Roman"/>
                <w:bCs/>
                <w:iCs/>
                <w:color w:val="000000"/>
                <w:sz w:val="20"/>
                <w:szCs w:val="20"/>
                <w:lang w:val="en-GB"/>
              </w:rPr>
            </w:pPr>
            <w:r w:rsidRPr="00A40316">
              <w:rPr>
                <w:rFonts w:ascii="Times New Roman" w:eastAsia="Times New Roman" w:hAnsi="Times New Roman" w:cs="Times New Roman"/>
                <w:bCs/>
                <w:iCs/>
                <w:color w:val="000000"/>
                <w:sz w:val="20"/>
                <w:szCs w:val="20"/>
                <w:lang w:val="en-GB"/>
              </w:rPr>
              <w:t>LOI</w:t>
            </w:r>
          </w:p>
        </w:tc>
        <w:tc>
          <w:tcPr>
            <w:tcW w:w="684" w:type="pct"/>
            <w:tcBorders>
              <w:top w:val="single" w:sz="4" w:space="0" w:color="auto"/>
              <w:bottom w:val="single" w:sz="4" w:space="0" w:color="auto"/>
            </w:tcBorders>
            <w:shd w:val="clear" w:color="000000" w:fill="FFFFFF"/>
            <w:vAlign w:val="center"/>
          </w:tcPr>
          <w:p w14:paraId="1F200D50" w14:textId="77777777" w:rsidR="00AD15F6" w:rsidRPr="00A40316" w:rsidRDefault="00AD15F6" w:rsidP="00E7731E">
            <w:pPr>
              <w:spacing w:after="0" w:line="480" w:lineRule="auto"/>
              <w:jc w:val="center"/>
              <w:rPr>
                <w:rFonts w:ascii="Times New Roman" w:eastAsia="Times New Roman" w:hAnsi="Times New Roman" w:cs="Times New Roman"/>
                <w:bCs/>
                <w:iCs/>
                <w:color w:val="000000"/>
                <w:sz w:val="20"/>
                <w:szCs w:val="20"/>
                <w:lang w:val="en-GB"/>
              </w:rPr>
            </w:pPr>
            <w:r w:rsidRPr="00A40316">
              <w:rPr>
                <w:rFonts w:ascii="Times New Roman" w:eastAsia="Times New Roman" w:hAnsi="Times New Roman" w:cs="Times New Roman"/>
                <w:bCs/>
                <w:iCs/>
                <w:color w:val="000000"/>
                <w:sz w:val="20"/>
                <w:szCs w:val="20"/>
                <w:lang w:val="en-GB"/>
              </w:rPr>
              <w:t>Clay</w:t>
            </w:r>
          </w:p>
        </w:tc>
        <w:tc>
          <w:tcPr>
            <w:tcW w:w="684" w:type="pct"/>
            <w:tcBorders>
              <w:top w:val="single" w:sz="4" w:space="0" w:color="auto"/>
              <w:bottom w:val="single" w:sz="4" w:space="0" w:color="auto"/>
            </w:tcBorders>
            <w:shd w:val="clear" w:color="000000" w:fill="FFFFFF"/>
            <w:vAlign w:val="center"/>
          </w:tcPr>
          <w:p w14:paraId="2BAB856A" w14:textId="77777777" w:rsidR="00AD15F6" w:rsidRPr="00A40316" w:rsidRDefault="00AD15F6" w:rsidP="00E7731E">
            <w:pPr>
              <w:spacing w:after="0" w:line="480" w:lineRule="auto"/>
              <w:jc w:val="center"/>
              <w:rPr>
                <w:rFonts w:ascii="Times New Roman" w:eastAsia="Times New Roman" w:hAnsi="Times New Roman" w:cs="Times New Roman"/>
                <w:bCs/>
                <w:iCs/>
                <w:color w:val="000000"/>
                <w:sz w:val="20"/>
                <w:szCs w:val="20"/>
                <w:lang w:val="en-GB"/>
              </w:rPr>
            </w:pPr>
            <w:r w:rsidRPr="00A40316">
              <w:rPr>
                <w:rFonts w:ascii="Times New Roman" w:eastAsia="Times New Roman" w:hAnsi="Times New Roman" w:cs="Times New Roman"/>
                <w:bCs/>
                <w:iCs/>
                <w:color w:val="000000"/>
                <w:sz w:val="20"/>
                <w:szCs w:val="20"/>
                <w:lang w:val="en-GB"/>
              </w:rPr>
              <w:t>Fines20</w:t>
            </w:r>
          </w:p>
        </w:tc>
      </w:tr>
      <w:tr w:rsidR="00AD15F6" w:rsidRPr="00E7731E" w14:paraId="1539A4DA" w14:textId="77777777" w:rsidTr="00433612">
        <w:trPr>
          <w:trHeight w:val="345"/>
        </w:trPr>
        <w:tc>
          <w:tcPr>
            <w:tcW w:w="1419" w:type="pct"/>
            <w:vMerge/>
            <w:tcBorders>
              <w:bottom w:val="single" w:sz="4" w:space="0" w:color="auto"/>
            </w:tcBorders>
            <w:shd w:val="clear" w:color="000000" w:fill="FFFFFF"/>
            <w:noWrap/>
            <w:vAlign w:val="center"/>
          </w:tcPr>
          <w:p w14:paraId="5A9D2B8D" w14:textId="77777777" w:rsidR="00AD15F6" w:rsidRPr="00A40316" w:rsidRDefault="00AD15F6" w:rsidP="00E7731E">
            <w:pPr>
              <w:spacing w:after="0" w:line="480" w:lineRule="auto"/>
              <w:jc w:val="center"/>
              <w:rPr>
                <w:rFonts w:ascii="Times New Roman" w:eastAsia="Times New Roman" w:hAnsi="Times New Roman" w:cs="Times New Roman"/>
                <w:bCs/>
                <w:color w:val="000000"/>
                <w:sz w:val="20"/>
                <w:szCs w:val="20"/>
                <w:lang w:val="en-GB"/>
              </w:rPr>
            </w:pPr>
          </w:p>
        </w:tc>
        <w:tc>
          <w:tcPr>
            <w:tcW w:w="258" w:type="pct"/>
            <w:vMerge/>
            <w:tcBorders>
              <w:bottom w:val="single" w:sz="4" w:space="0" w:color="auto"/>
            </w:tcBorders>
            <w:shd w:val="clear" w:color="000000" w:fill="FFFFFF"/>
            <w:noWrap/>
            <w:vAlign w:val="center"/>
          </w:tcPr>
          <w:p w14:paraId="5A9CA6CC" w14:textId="77777777" w:rsidR="00AD15F6" w:rsidRPr="00A40316" w:rsidRDefault="00AD15F6" w:rsidP="00E7731E">
            <w:pPr>
              <w:spacing w:after="0" w:line="480" w:lineRule="auto"/>
              <w:jc w:val="center"/>
              <w:rPr>
                <w:rFonts w:ascii="Times New Roman" w:eastAsia="Times New Roman" w:hAnsi="Times New Roman" w:cs="Times New Roman"/>
                <w:bCs/>
                <w:color w:val="000000"/>
                <w:sz w:val="20"/>
                <w:szCs w:val="20"/>
                <w:lang w:val="en-GB"/>
              </w:rPr>
            </w:pPr>
          </w:p>
        </w:tc>
        <w:tc>
          <w:tcPr>
            <w:tcW w:w="3323" w:type="pct"/>
            <w:gridSpan w:val="4"/>
            <w:tcBorders>
              <w:top w:val="single" w:sz="4" w:space="0" w:color="auto"/>
              <w:bottom w:val="single" w:sz="4" w:space="0" w:color="auto"/>
            </w:tcBorders>
            <w:shd w:val="clear" w:color="000000" w:fill="FFFFFF"/>
            <w:vAlign w:val="center"/>
          </w:tcPr>
          <w:p w14:paraId="46B7D380" w14:textId="4F3D2CF4" w:rsidR="00AD15F6" w:rsidRPr="00A40316" w:rsidRDefault="00A40316" w:rsidP="00E7731E">
            <w:pPr>
              <w:spacing w:after="0" w:line="480" w:lineRule="auto"/>
              <w:jc w:val="center"/>
              <w:rPr>
                <w:rFonts w:ascii="Times New Roman" w:eastAsia="Times New Roman" w:hAnsi="Times New Roman" w:cs="Times New Roman"/>
                <w:bCs/>
                <w:iCs/>
                <w:color w:val="000000"/>
                <w:sz w:val="20"/>
                <w:szCs w:val="20"/>
                <w:lang w:val="en-GB"/>
              </w:rPr>
            </w:pPr>
            <w:r>
              <w:rPr>
                <w:rFonts w:ascii="Times New Roman" w:eastAsia="Times New Roman" w:hAnsi="Times New Roman" w:cs="Times New Roman"/>
                <w:bCs/>
                <w:iCs/>
                <w:color w:val="000000"/>
                <w:sz w:val="20"/>
                <w:szCs w:val="20"/>
                <w:lang w:val="en-GB"/>
              </w:rPr>
              <w:t xml:space="preserve">Mean, minimum and maximum </w:t>
            </w:r>
            <w:r>
              <w:rPr>
                <w:rFonts w:ascii="Times New Roman" w:eastAsia="Times New Roman" w:hAnsi="Times New Roman" w:cs="Times New Roman"/>
                <w:bCs/>
                <w:iCs/>
                <w:color w:val="000000"/>
                <w:sz w:val="20"/>
                <w:szCs w:val="20"/>
                <w:lang w:val="en-GB"/>
              </w:rPr>
              <w:br/>
              <w:t xml:space="preserve">/ </w:t>
            </w:r>
            <w:r w:rsidR="00AD15F6" w:rsidRPr="00A40316">
              <w:rPr>
                <w:rFonts w:ascii="Times New Roman" w:eastAsia="Times New Roman" w:hAnsi="Times New Roman" w:cs="Times New Roman"/>
                <w:bCs/>
                <w:iCs/>
                <w:color w:val="000000"/>
                <w:sz w:val="20"/>
                <w:szCs w:val="20"/>
                <w:lang w:val="en-GB"/>
              </w:rPr>
              <w:t>g 100 g</w:t>
            </w:r>
            <w:r w:rsidR="00AD15F6" w:rsidRPr="00A40316">
              <w:rPr>
                <w:rFonts w:ascii="Times New Roman" w:eastAsia="Times New Roman" w:hAnsi="Times New Roman" w:cs="Times New Roman"/>
                <w:bCs/>
                <w:iCs/>
                <w:color w:val="000000"/>
                <w:sz w:val="20"/>
                <w:szCs w:val="20"/>
                <w:vertAlign w:val="superscript"/>
                <w:lang w:val="en-GB"/>
              </w:rPr>
              <w:t>-1</w:t>
            </w:r>
            <w:r>
              <w:rPr>
                <w:rFonts w:ascii="Times New Roman" w:eastAsia="Times New Roman" w:hAnsi="Times New Roman" w:cs="Times New Roman"/>
                <w:bCs/>
                <w:iCs/>
                <w:color w:val="000000"/>
                <w:sz w:val="20"/>
                <w:szCs w:val="20"/>
                <w:lang w:val="en-GB"/>
              </w:rPr>
              <w:t xml:space="preserve"> soil</w:t>
            </w:r>
          </w:p>
        </w:tc>
      </w:tr>
      <w:tr w:rsidR="00AD15F6" w:rsidRPr="00210DA8" w14:paraId="72B4D74E" w14:textId="77777777" w:rsidTr="00433612">
        <w:trPr>
          <w:trHeight w:val="300"/>
        </w:trPr>
        <w:tc>
          <w:tcPr>
            <w:tcW w:w="1419" w:type="pct"/>
            <w:tcBorders>
              <w:top w:val="single" w:sz="4" w:space="0" w:color="auto"/>
            </w:tcBorders>
            <w:shd w:val="clear" w:color="000000" w:fill="FFFFFF"/>
            <w:noWrap/>
            <w:vAlign w:val="bottom"/>
            <w:hideMark/>
          </w:tcPr>
          <w:p w14:paraId="5F760062" w14:textId="77777777" w:rsidR="00AD15F6" w:rsidRPr="00A40316" w:rsidRDefault="00AD15F6" w:rsidP="00E7731E">
            <w:pPr>
              <w:spacing w:after="0" w:line="480" w:lineRule="auto"/>
              <w:rPr>
                <w:rFonts w:ascii="Times New Roman" w:eastAsia="Times New Roman" w:hAnsi="Times New Roman" w:cs="Times New Roman"/>
                <w:color w:val="000000"/>
                <w:sz w:val="20"/>
                <w:szCs w:val="20"/>
                <w:lang w:val="en-GB"/>
              </w:rPr>
            </w:pPr>
            <w:r w:rsidRPr="00A40316">
              <w:rPr>
                <w:rFonts w:ascii="Times New Roman" w:eastAsia="Times New Roman" w:hAnsi="Times New Roman" w:cs="Times New Roman"/>
                <w:color w:val="000000"/>
                <w:sz w:val="20"/>
                <w:szCs w:val="20"/>
                <w:lang w:val="en-GB"/>
              </w:rPr>
              <w:t>Highfield (UK)</w:t>
            </w:r>
          </w:p>
        </w:tc>
        <w:tc>
          <w:tcPr>
            <w:tcW w:w="258" w:type="pct"/>
            <w:tcBorders>
              <w:top w:val="single" w:sz="4" w:space="0" w:color="auto"/>
            </w:tcBorders>
            <w:shd w:val="clear" w:color="000000" w:fill="FFFFFF"/>
            <w:noWrap/>
            <w:vAlign w:val="bottom"/>
            <w:hideMark/>
          </w:tcPr>
          <w:p w14:paraId="4CF98A7D" w14:textId="77777777" w:rsidR="00AD15F6" w:rsidRPr="00A40316" w:rsidRDefault="00AD15F6" w:rsidP="00E7731E">
            <w:pPr>
              <w:spacing w:after="0" w:line="480" w:lineRule="auto"/>
              <w:rPr>
                <w:rFonts w:ascii="Times New Roman" w:eastAsia="Times New Roman" w:hAnsi="Times New Roman" w:cs="Times New Roman"/>
                <w:color w:val="000000"/>
                <w:sz w:val="20"/>
                <w:szCs w:val="20"/>
                <w:lang w:val="en-GB"/>
              </w:rPr>
            </w:pPr>
            <w:r w:rsidRPr="00A40316">
              <w:rPr>
                <w:rFonts w:ascii="Times New Roman" w:eastAsia="Times New Roman" w:hAnsi="Times New Roman" w:cs="Times New Roman"/>
                <w:color w:val="000000"/>
                <w:sz w:val="20"/>
                <w:szCs w:val="20"/>
                <w:lang w:val="en-GB"/>
              </w:rPr>
              <w:t>48</w:t>
            </w:r>
          </w:p>
        </w:tc>
        <w:tc>
          <w:tcPr>
            <w:tcW w:w="948" w:type="pct"/>
            <w:tcBorders>
              <w:top w:val="single" w:sz="4" w:space="0" w:color="auto"/>
            </w:tcBorders>
            <w:shd w:val="clear" w:color="000000" w:fill="FFFFFF"/>
            <w:vAlign w:val="bottom"/>
          </w:tcPr>
          <w:p w14:paraId="1C42C3EA" w14:textId="77777777" w:rsidR="00AD15F6" w:rsidRPr="00A40316" w:rsidRDefault="00AD15F6" w:rsidP="00E7731E">
            <w:pPr>
              <w:spacing w:after="0" w:line="480" w:lineRule="auto"/>
              <w:jc w:val="center"/>
              <w:rPr>
                <w:rFonts w:ascii="Times New Roman" w:eastAsia="Times New Roman" w:hAnsi="Times New Roman" w:cs="Times New Roman"/>
                <w:color w:val="000000"/>
                <w:sz w:val="20"/>
                <w:szCs w:val="20"/>
                <w:lang w:val="en-GB"/>
              </w:rPr>
            </w:pPr>
            <w:r w:rsidRPr="00A40316">
              <w:rPr>
                <w:rFonts w:ascii="Times New Roman" w:eastAsia="Times New Roman" w:hAnsi="Times New Roman" w:cs="Times New Roman"/>
                <w:color w:val="000000"/>
                <w:sz w:val="20"/>
                <w:szCs w:val="20"/>
                <w:lang w:val="en-GB"/>
              </w:rPr>
              <w:t>1.93 (0.78-3.94)</w:t>
            </w:r>
          </w:p>
        </w:tc>
        <w:tc>
          <w:tcPr>
            <w:tcW w:w="1007" w:type="pct"/>
            <w:tcBorders>
              <w:top w:val="single" w:sz="4" w:space="0" w:color="auto"/>
            </w:tcBorders>
            <w:shd w:val="clear" w:color="000000" w:fill="FFFFFF"/>
            <w:vAlign w:val="bottom"/>
          </w:tcPr>
          <w:p w14:paraId="4862AE11" w14:textId="77777777" w:rsidR="00AD15F6" w:rsidRPr="00A40316" w:rsidRDefault="00AD15F6" w:rsidP="00E7731E">
            <w:pPr>
              <w:spacing w:after="0" w:line="480" w:lineRule="auto"/>
              <w:jc w:val="center"/>
              <w:rPr>
                <w:rFonts w:ascii="Times New Roman" w:eastAsia="Times New Roman" w:hAnsi="Times New Roman" w:cs="Times New Roman"/>
                <w:color w:val="000000"/>
                <w:sz w:val="20"/>
                <w:szCs w:val="20"/>
                <w:lang w:val="en-GB"/>
              </w:rPr>
            </w:pPr>
            <w:r w:rsidRPr="00A40316">
              <w:rPr>
                <w:rFonts w:ascii="Times New Roman" w:eastAsia="Times New Roman" w:hAnsi="Times New Roman" w:cs="Times New Roman"/>
                <w:color w:val="000000"/>
                <w:sz w:val="20"/>
                <w:szCs w:val="20"/>
                <w:lang w:val="en-GB"/>
              </w:rPr>
              <w:t>5.84 (3.62-9.80)</w:t>
            </w:r>
          </w:p>
        </w:tc>
        <w:tc>
          <w:tcPr>
            <w:tcW w:w="684" w:type="pct"/>
            <w:tcBorders>
              <w:top w:val="single" w:sz="4" w:space="0" w:color="auto"/>
            </w:tcBorders>
            <w:shd w:val="clear" w:color="000000" w:fill="FFFFFF"/>
            <w:vAlign w:val="bottom"/>
          </w:tcPr>
          <w:p w14:paraId="0CBC95A6" w14:textId="77777777" w:rsidR="00AD15F6" w:rsidRPr="00A40316" w:rsidRDefault="00AD15F6" w:rsidP="00E7731E">
            <w:pPr>
              <w:spacing w:after="0" w:line="480" w:lineRule="auto"/>
              <w:jc w:val="center"/>
              <w:rPr>
                <w:rFonts w:ascii="Times New Roman" w:eastAsia="Times New Roman" w:hAnsi="Times New Roman" w:cs="Times New Roman"/>
                <w:color w:val="000000"/>
                <w:sz w:val="20"/>
                <w:szCs w:val="20"/>
                <w:lang w:val="en-GB"/>
              </w:rPr>
            </w:pPr>
            <w:r w:rsidRPr="00A40316">
              <w:rPr>
                <w:rFonts w:ascii="Times New Roman" w:eastAsia="Times New Roman" w:hAnsi="Times New Roman" w:cs="Times New Roman"/>
                <w:color w:val="000000"/>
                <w:sz w:val="20"/>
                <w:szCs w:val="20"/>
                <w:lang w:val="en-GB"/>
              </w:rPr>
              <w:t>25 (22-32)</w:t>
            </w:r>
          </w:p>
        </w:tc>
        <w:tc>
          <w:tcPr>
            <w:tcW w:w="684" w:type="pct"/>
            <w:tcBorders>
              <w:top w:val="single" w:sz="4" w:space="0" w:color="auto"/>
            </w:tcBorders>
            <w:shd w:val="clear" w:color="000000" w:fill="FFFFFF"/>
            <w:vAlign w:val="bottom"/>
          </w:tcPr>
          <w:p w14:paraId="39C5C21E" w14:textId="77777777" w:rsidR="00AD15F6" w:rsidRPr="00A40316" w:rsidRDefault="00AD15F6" w:rsidP="00E7731E">
            <w:pPr>
              <w:spacing w:after="0" w:line="480" w:lineRule="auto"/>
              <w:jc w:val="center"/>
              <w:rPr>
                <w:rFonts w:ascii="Times New Roman" w:eastAsia="Times New Roman" w:hAnsi="Times New Roman" w:cs="Times New Roman"/>
                <w:color w:val="000000"/>
                <w:sz w:val="20"/>
                <w:szCs w:val="20"/>
                <w:lang w:val="en-GB"/>
              </w:rPr>
            </w:pPr>
            <w:r w:rsidRPr="00A40316">
              <w:rPr>
                <w:rFonts w:ascii="Times New Roman" w:eastAsia="Times New Roman" w:hAnsi="Times New Roman" w:cs="Times New Roman"/>
                <w:color w:val="000000"/>
                <w:sz w:val="20"/>
                <w:szCs w:val="20"/>
                <w:lang w:val="en-GB"/>
              </w:rPr>
              <w:t>50 (47-57)</w:t>
            </w:r>
          </w:p>
        </w:tc>
      </w:tr>
      <w:tr w:rsidR="00AD15F6" w:rsidRPr="00210DA8" w14:paraId="5E704120" w14:textId="77777777" w:rsidTr="00433612">
        <w:trPr>
          <w:trHeight w:val="300"/>
        </w:trPr>
        <w:tc>
          <w:tcPr>
            <w:tcW w:w="1419" w:type="pct"/>
            <w:shd w:val="clear" w:color="000000" w:fill="FFFFFF"/>
            <w:noWrap/>
            <w:vAlign w:val="bottom"/>
            <w:hideMark/>
          </w:tcPr>
          <w:p w14:paraId="1EB4C672" w14:textId="6A392837" w:rsidR="00AD15F6" w:rsidRPr="00A40316" w:rsidRDefault="00A40316" w:rsidP="00E7731E">
            <w:pPr>
              <w:spacing w:after="0" w:line="48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Askov (Denmark</w:t>
            </w:r>
            <w:r w:rsidR="00AD15F6" w:rsidRPr="00A40316">
              <w:rPr>
                <w:rFonts w:ascii="Times New Roman" w:eastAsia="Times New Roman" w:hAnsi="Times New Roman" w:cs="Times New Roman"/>
                <w:color w:val="000000"/>
                <w:sz w:val="20"/>
                <w:szCs w:val="20"/>
                <w:lang w:val="en-GB"/>
              </w:rPr>
              <w:t>)</w:t>
            </w:r>
          </w:p>
        </w:tc>
        <w:tc>
          <w:tcPr>
            <w:tcW w:w="258" w:type="pct"/>
            <w:shd w:val="clear" w:color="000000" w:fill="FFFFFF"/>
            <w:noWrap/>
            <w:vAlign w:val="bottom"/>
            <w:hideMark/>
          </w:tcPr>
          <w:p w14:paraId="182DC7AD" w14:textId="77777777" w:rsidR="00AD15F6" w:rsidRPr="00A40316" w:rsidRDefault="00AD15F6" w:rsidP="00E7731E">
            <w:pPr>
              <w:spacing w:after="0" w:line="480" w:lineRule="auto"/>
              <w:rPr>
                <w:rFonts w:ascii="Times New Roman" w:eastAsia="Times New Roman" w:hAnsi="Times New Roman" w:cs="Times New Roman"/>
                <w:color w:val="000000"/>
                <w:sz w:val="20"/>
                <w:szCs w:val="20"/>
                <w:lang w:val="en-GB"/>
              </w:rPr>
            </w:pPr>
            <w:r w:rsidRPr="00A40316">
              <w:rPr>
                <w:rFonts w:ascii="Times New Roman" w:eastAsia="Times New Roman" w:hAnsi="Times New Roman" w:cs="Times New Roman"/>
                <w:color w:val="000000"/>
                <w:sz w:val="20"/>
                <w:szCs w:val="20"/>
                <w:lang w:val="en-GB"/>
              </w:rPr>
              <w:t>12</w:t>
            </w:r>
          </w:p>
        </w:tc>
        <w:tc>
          <w:tcPr>
            <w:tcW w:w="948" w:type="pct"/>
            <w:shd w:val="clear" w:color="000000" w:fill="FFFFFF"/>
            <w:vAlign w:val="bottom"/>
          </w:tcPr>
          <w:p w14:paraId="2F51FD88" w14:textId="77777777" w:rsidR="00AD15F6" w:rsidRPr="00A40316" w:rsidRDefault="00AD15F6" w:rsidP="00E7731E">
            <w:pPr>
              <w:spacing w:after="0" w:line="480" w:lineRule="auto"/>
              <w:jc w:val="center"/>
              <w:rPr>
                <w:rFonts w:ascii="Times New Roman" w:eastAsia="Times New Roman" w:hAnsi="Times New Roman" w:cs="Times New Roman"/>
                <w:color w:val="000000"/>
                <w:sz w:val="20"/>
                <w:szCs w:val="20"/>
                <w:lang w:val="en-GB"/>
              </w:rPr>
            </w:pPr>
            <w:r w:rsidRPr="00A40316">
              <w:rPr>
                <w:rFonts w:ascii="Times New Roman" w:eastAsia="Times New Roman" w:hAnsi="Times New Roman" w:cs="Times New Roman"/>
                <w:color w:val="000000"/>
                <w:sz w:val="20"/>
                <w:szCs w:val="20"/>
                <w:lang w:val="en-GB"/>
              </w:rPr>
              <w:t>1.09 (0.86-1.37)</w:t>
            </w:r>
          </w:p>
        </w:tc>
        <w:tc>
          <w:tcPr>
            <w:tcW w:w="1007" w:type="pct"/>
            <w:shd w:val="clear" w:color="000000" w:fill="FFFFFF"/>
            <w:vAlign w:val="bottom"/>
          </w:tcPr>
          <w:p w14:paraId="77782165" w14:textId="77777777" w:rsidR="00AD15F6" w:rsidRPr="00A40316" w:rsidRDefault="00AD15F6" w:rsidP="00E7731E">
            <w:pPr>
              <w:spacing w:after="0" w:line="480" w:lineRule="auto"/>
              <w:jc w:val="center"/>
              <w:rPr>
                <w:rFonts w:ascii="Times New Roman" w:eastAsia="Times New Roman" w:hAnsi="Times New Roman" w:cs="Times New Roman"/>
                <w:color w:val="000000"/>
                <w:sz w:val="20"/>
                <w:szCs w:val="20"/>
                <w:lang w:val="en-GB"/>
              </w:rPr>
            </w:pPr>
            <w:r w:rsidRPr="00A40316">
              <w:rPr>
                <w:rFonts w:ascii="Times New Roman" w:eastAsia="Times New Roman" w:hAnsi="Times New Roman" w:cs="Times New Roman"/>
                <w:color w:val="000000"/>
                <w:sz w:val="20"/>
                <w:szCs w:val="20"/>
                <w:lang w:val="en-GB"/>
              </w:rPr>
              <w:t>2.90 (2.40-3.55)</w:t>
            </w:r>
          </w:p>
        </w:tc>
        <w:tc>
          <w:tcPr>
            <w:tcW w:w="684" w:type="pct"/>
            <w:shd w:val="clear" w:color="000000" w:fill="FFFFFF"/>
            <w:vAlign w:val="bottom"/>
          </w:tcPr>
          <w:p w14:paraId="56A61B79" w14:textId="77777777" w:rsidR="00AD15F6" w:rsidRPr="00A40316" w:rsidRDefault="00AD15F6" w:rsidP="00E7731E">
            <w:pPr>
              <w:spacing w:after="0" w:line="480" w:lineRule="auto"/>
              <w:jc w:val="center"/>
              <w:rPr>
                <w:rFonts w:ascii="Times New Roman" w:eastAsia="Times New Roman" w:hAnsi="Times New Roman" w:cs="Times New Roman"/>
                <w:color w:val="000000"/>
                <w:sz w:val="20"/>
                <w:szCs w:val="20"/>
                <w:lang w:val="en-GB"/>
              </w:rPr>
            </w:pPr>
            <w:r w:rsidRPr="00A40316">
              <w:rPr>
                <w:rFonts w:ascii="Times New Roman" w:eastAsia="Times New Roman" w:hAnsi="Times New Roman" w:cs="Times New Roman"/>
                <w:color w:val="000000"/>
                <w:sz w:val="20"/>
                <w:szCs w:val="20"/>
                <w:lang w:val="en-GB"/>
              </w:rPr>
              <w:t>9 (9-10)</w:t>
            </w:r>
          </w:p>
        </w:tc>
        <w:tc>
          <w:tcPr>
            <w:tcW w:w="684" w:type="pct"/>
            <w:shd w:val="clear" w:color="000000" w:fill="FFFFFF"/>
            <w:vAlign w:val="bottom"/>
          </w:tcPr>
          <w:p w14:paraId="3D78CD7E" w14:textId="77777777" w:rsidR="00AD15F6" w:rsidRPr="00A40316" w:rsidRDefault="00AD15F6" w:rsidP="00E7731E">
            <w:pPr>
              <w:spacing w:after="0" w:line="480" w:lineRule="auto"/>
              <w:jc w:val="center"/>
              <w:rPr>
                <w:rFonts w:ascii="Times New Roman" w:eastAsia="Times New Roman" w:hAnsi="Times New Roman" w:cs="Times New Roman"/>
                <w:color w:val="000000"/>
                <w:sz w:val="20"/>
                <w:szCs w:val="20"/>
                <w:lang w:val="en-GB"/>
              </w:rPr>
            </w:pPr>
            <w:r w:rsidRPr="00A40316">
              <w:rPr>
                <w:rFonts w:ascii="Times New Roman" w:eastAsia="Times New Roman" w:hAnsi="Times New Roman" w:cs="Times New Roman"/>
                <w:color w:val="000000"/>
                <w:sz w:val="20"/>
                <w:szCs w:val="20"/>
                <w:lang w:val="en-GB"/>
              </w:rPr>
              <w:t>19 (17-20)</w:t>
            </w:r>
          </w:p>
        </w:tc>
      </w:tr>
      <w:tr w:rsidR="00AD15F6" w:rsidRPr="00210DA8" w14:paraId="241ABF72" w14:textId="77777777" w:rsidTr="00433612">
        <w:trPr>
          <w:trHeight w:val="300"/>
        </w:trPr>
        <w:tc>
          <w:tcPr>
            <w:tcW w:w="1419" w:type="pct"/>
            <w:shd w:val="clear" w:color="000000" w:fill="FFFFFF"/>
            <w:noWrap/>
            <w:vAlign w:val="bottom"/>
            <w:hideMark/>
          </w:tcPr>
          <w:p w14:paraId="137F471D" w14:textId="5D4EFACC" w:rsidR="00AD15F6" w:rsidRPr="00A40316" w:rsidRDefault="00A40316" w:rsidP="00E7731E">
            <w:pPr>
              <w:spacing w:after="0" w:line="480" w:lineRule="auto"/>
              <w:rPr>
                <w:rFonts w:ascii="Times New Roman" w:eastAsia="Times New Roman" w:hAnsi="Times New Roman" w:cs="Times New Roman"/>
                <w:color w:val="000000"/>
                <w:sz w:val="20"/>
                <w:szCs w:val="20"/>
                <w:lang w:val="en-GB"/>
              </w:rPr>
            </w:pPr>
            <w:proofErr w:type="spellStart"/>
            <w:r>
              <w:rPr>
                <w:rFonts w:ascii="Times New Roman" w:eastAsia="Times New Roman" w:hAnsi="Times New Roman" w:cs="Times New Roman"/>
                <w:color w:val="000000"/>
                <w:sz w:val="20"/>
                <w:szCs w:val="20"/>
                <w:lang w:val="en-GB"/>
              </w:rPr>
              <w:t>Lerbjerg</w:t>
            </w:r>
            <w:proofErr w:type="spellEnd"/>
            <w:r>
              <w:rPr>
                <w:rFonts w:ascii="Times New Roman" w:eastAsia="Times New Roman" w:hAnsi="Times New Roman" w:cs="Times New Roman"/>
                <w:color w:val="000000"/>
                <w:sz w:val="20"/>
                <w:szCs w:val="20"/>
                <w:lang w:val="en-GB"/>
              </w:rPr>
              <w:t xml:space="preserve"> (Denmark</w:t>
            </w:r>
            <w:r w:rsidR="00AD15F6" w:rsidRPr="00A40316">
              <w:rPr>
                <w:rFonts w:ascii="Times New Roman" w:eastAsia="Times New Roman" w:hAnsi="Times New Roman" w:cs="Times New Roman"/>
                <w:color w:val="000000"/>
                <w:sz w:val="20"/>
                <w:szCs w:val="20"/>
                <w:lang w:val="en-GB"/>
              </w:rPr>
              <w:t>)</w:t>
            </w:r>
          </w:p>
        </w:tc>
        <w:tc>
          <w:tcPr>
            <w:tcW w:w="258" w:type="pct"/>
            <w:shd w:val="clear" w:color="000000" w:fill="FFFFFF"/>
            <w:noWrap/>
            <w:vAlign w:val="bottom"/>
            <w:hideMark/>
          </w:tcPr>
          <w:p w14:paraId="14D7D8E3" w14:textId="77777777" w:rsidR="00AD15F6" w:rsidRPr="00A40316" w:rsidRDefault="00AD15F6" w:rsidP="00E7731E">
            <w:pPr>
              <w:spacing w:after="0" w:line="480" w:lineRule="auto"/>
              <w:rPr>
                <w:rFonts w:ascii="Times New Roman" w:eastAsia="Times New Roman" w:hAnsi="Times New Roman" w:cs="Times New Roman"/>
                <w:color w:val="000000"/>
                <w:sz w:val="20"/>
                <w:szCs w:val="20"/>
                <w:lang w:val="en-GB"/>
              </w:rPr>
            </w:pPr>
            <w:r w:rsidRPr="00A40316">
              <w:rPr>
                <w:rFonts w:ascii="Times New Roman" w:eastAsia="Times New Roman" w:hAnsi="Times New Roman" w:cs="Times New Roman"/>
                <w:color w:val="000000"/>
                <w:sz w:val="20"/>
                <w:szCs w:val="20"/>
                <w:lang w:val="en-GB"/>
              </w:rPr>
              <w:t>16</w:t>
            </w:r>
          </w:p>
        </w:tc>
        <w:tc>
          <w:tcPr>
            <w:tcW w:w="948" w:type="pct"/>
            <w:shd w:val="clear" w:color="000000" w:fill="FFFFFF"/>
            <w:vAlign w:val="bottom"/>
          </w:tcPr>
          <w:p w14:paraId="37A83C88" w14:textId="77777777" w:rsidR="00AD15F6" w:rsidRPr="00A40316" w:rsidRDefault="00AD15F6" w:rsidP="00E7731E">
            <w:pPr>
              <w:spacing w:after="0" w:line="480" w:lineRule="auto"/>
              <w:jc w:val="center"/>
              <w:rPr>
                <w:rFonts w:ascii="Times New Roman" w:eastAsia="Times New Roman" w:hAnsi="Times New Roman" w:cs="Times New Roman"/>
                <w:color w:val="000000"/>
                <w:sz w:val="20"/>
                <w:szCs w:val="20"/>
                <w:lang w:val="en-GB"/>
              </w:rPr>
            </w:pPr>
            <w:r w:rsidRPr="00A40316">
              <w:rPr>
                <w:rFonts w:ascii="Times New Roman" w:eastAsia="Times New Roman" w:hAnsi="Times New Roman" w:cs="Times New Roman"/>
                <w:color w:val="000000"/>
                <w:sz w:val="20"/>
                <w:szCs w:val="20"/>
                <w:lang w:val="en-GB"/>
              </w:rPr>
              <w:t>2.37 (1.06-4.14)</w:t>
            </w:r>
          </w:p>
        </w:tc>
        <w:tc>
          <w:tcPr>
            <w:tcW w:w="1007" w:type="pct"/>
            <w:shd w:val="clear" w:color="000000" w:fill="FFFFFF"/>
            <w:vAlign w:val="bottom"/>
          </w:tcPr>
          <w:p w14:paraId="4C26EC7F" w14:textId="77777777" w:rsidR="00AD15F6" w:rsidRPr="00A40316" w:rsidRDefault="00AD15F6" w:rsidP="00E7731E">
            <w:pPr>
              <w:spacing w:after="0" w:line="480" w:lineRule="auto"/>
              <w:jc w:val="center"/>
              <w:rPr>
                <w:rFonts w:ascii="Times New Roman" w:eastAsia="Times New Roman" w:hAnsi="Times New Roman" w:cs="Times New Roman"/>
                <w:color w:val="000000"/>
                <w:sz w:val="20"/>
                <w:szCs w:val="20"/>
                <w:lang w:val="en-GB"/>
              </w:rPr>
            </w:pPr>
            <w:r w:rsidRPr="00A40316">
              <w:rPr>
                <w:rFonts w:ascii="Times New Roman" w:eastAsia="Times New Roman" w:hAnsi="Times New Roman" w:cs="Times New Roman"/>
                <w:color w:val="000000"/>
                <w:sz w:val="20"/>
                <w:szCs w:val="20"/>
                <w:lang w:val="en-GB"/>
              </w:rPr>
              <w:t>7.11 (3.34-12.08)</w:t>
            </w:r>
          </w:p>
        </w:tc>
        <w:tc>
          <w:tcPr>
            <w:tcW w:w="684" w:type="pct"/>
            <w:shd w:val="clear" w:color="000000" w:fill="FFFFFF"/>
            <w:vAlign w:val="bottom"/>
          </w:tcPr>
          <w:p w14:paraId="0C4B9BBB" w14:textId="77777777" w:rsidR="00AD15F6" w:rsidRPr="00A40316" w:rsidRDefault="00AD15F6" w:rsidP="00E7731E">
            <w:pPr>
              <w:spacing w:after="0" w:line="480" w:lineRule="auto"/>
              <w:jc w:val="center"/>
              <w:rPr>
                <w:rFonts w:ascii="Times New Roman" w:eastAsia="Times New Roman" w:hAnsi="Times New Roman" w:cs="Times New Roman"/>
                <w:color w:val="000000"/>
                <w:sz w:val="20"/>
                <w:szCs w:val="20"/>
                <w:lang w:val="en-GB"/>
              </w:rPr>
            </w:pPr>
            <w:r w:rsidRPr="00A40316">
              <w:rPr>
                <w:rFonts w:ascii="Times New Roman" w:eastAsia="Times New Roman" w:hAnsi="Times New Roman" w:cs="Times New Roman"/>
                <w:color w:val="000000"/>
                <w:sz w:val="20"/>
                <w:szCs w:val="20"/>
                <w:lang w:val="en-GB"/>
              </w:rPr>
              <w:t>38 (10-73)</w:t>
            </w:r>
          </w:p>
        </w:tc>
        <w:tc>
          <w:tcPr>
            <w:tcW w:w="684" w:type="pct"/>
            <w:shd w:val="clear" w:color="000000" w:fill="FFFFFF"/>
            <w:vAlign w:val="bottom"/>
          </w:tcPr>
          <w:p w14:paraId="4BA2155F" w14:textId="77777777" w:rsidR="00AD15F6" w:rsidRPr="00A40316" w:rsidRDefault="00AD15F6" w:rsidP="00E7731E">
            <w:pPr>
              <w:spacing w:after="0" w:line="480" w:lineRule="auto"/>
              <w:jc w:val="center"/>
              <w:rPr>
                <w:rFonts w:ascii="Times New Roman" w:eastAsia="Times New Roman" w:hAnsi="Times New Roman" w:cs="Times New Roman"/>
                <w:color w:val="000000"/>
                <w:sz w:val="20"/>
                <w:szCs w:val="20"/>
                <w:lang w:val="en-GB"/>
              </w:rPr>
            </w:pPr>
            <w:r w:rsidRPr="00A40316">
              <w:rPr>
                <w:rFonts w:ascii="Times New Roman" w:eastAsia="Times New Roman" w:hAnsi="Times New Roman" w:cs="Times New Roman"/>
                <w:color w:val="000000"/>
                <w:sz w:val="20"/>
                <w:szCs w:val="20"/>
                <w:lang w:val="en-GB"/>
              </w:rPr>
              <w:t>49 (15-91)</w:t>
            </w:r>
          </w:p>
        </w:tc>
      </w:tr>
      <w:tr w:rsidR="00AD15F6" w:rsidRPr="00210DA8" w14:paraId="5052F18F" w14:textId="77777777" w:rsidTr="00433612">
        <w:trPr>
          <w:trHeight w:val="300"/>
        </w:trPr>
        <w:tc>
          <w:tcPr>
            <w:tcW w:w="1419" w:type="pct"/>
            <w:shd w:val="clear" w:color="000000" w:fill="FFFFFF"/>
            <w:noWrap/>
            <w:vAlign w:val="bottom"/>
          </w:tcPr>
          <w:p w14:paraId="312F3B67" w14:textId="02B856D1" w:rsidR="00AD15F6" w:rsidRPr="00A40316" w:rsidRDefault="00433612" w:rsidP="00E7731E">
            <w:pPr>
              <w:spacing w:after="0" w:line="48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 xml:space="preserve">Clay fraction &lt;2 </w:t>
            </w:r>
            <w:proofErr w:type="spellStart"/>
            <w:r>
              <w:rPr>
                <w:rFonts w:ascii="Times New Roman" w:eastAsia="Times New Roman" w:hAnsi="Times New Roman" w:cs="Times New Roman"/>
                <w:color w:val="000000"/>
                <w:sz w:val="20"/>
                <w:szCs w:val="20"/>
                <w:lang w:val="en-GB"/>
              </w:rPr>
              <w:t>μm</w:t>
            </w:r>
            <w:proofErr w:type="spellEnd"/>
          </w:p>
        </w:tc>
        <w:tc>
          <w:tcPr>
            <w:tcW w:w="258" w:type="pct"/>
            <w:shd w:val="clear" w:color="000000" w:fill="FFFFFF"/>
            <w:noWrap/>
            <w:vAlign w:val="bottom"/>
          </w:tcPr>
          <w:p w14:paraId="7C06A0BA" w14:textId="77777777" w:rsidR="00AD15F6" w:rsidRPr="00A40316" w:rsidRDefault="00AD15F6" w:rsidP="00E7731E">
            <w:pPr>
              <w:spacing w:after="0" w:line="480" w:lineRule="auto"/>
              <w:rPr>
                <w:rFonts w:ascii="Times New Roman" w:eastAsia="Times New Roman" w:hAnsi="Times New Roman" w:cs="Times New Roman"/>
                <w:color w:val="000000"/>
                <w:sz w:val="20"/>
                <w:szCs w:val="20"/>
                <w:lang w:val="en-GB"/>
              </w:rPr>
            </w:pPr>
            <w:r w:rsidRPr="00A40316">
              <w:rPr>
                <w:rFonts w:ascii="Times New Roman" w:eastAsia="Times New Roman" w:hAnsi="Times New Roman" w:cs="Times New Roman"/>
                <w:color w:val="000000"/>
                <w:sz w:val="20"/>
                <w:szCs w:val="20"/>
                <w:lang w:val="en-GB"/>
              </w:rPr>
              <w:t>4</w:t>
            </w:r>
          </w:p>
        </w:tc>
        <w:tc>
          <w:tcPr>
            <w:tcW w:w="948" w:type="pct"/>
            <w:shd w:val="clear" w:color="000000" w:fill="FFFFFF"/>
            <w:vAlign w:val="bottom"/>
          </w:tcPr>
          <w:p w14:paraId="2550F642" w14:textId="77777777" w:rsidR="00AD15F6" w:rsidRPr="00A40316" w:rsidRDefault="00AD15F6" w:rsidP="00E7731E">
            <w:pPr>
              <w:spacing w:after="0" w:line="480" w:lineRule="auto"/>
              <w:jc w:val="center"/>
              <w:rPr>
                <w:rFonts w:ascii="Times New Roman" w:eastAsia="Times New Roman" w:hAnsi="Times New Roman" w:cs="Times New Roman"/>
                <w:color w:val="000000"/>
                <w:sz w:val="20"/>
                <w:szCs w:val="20"/>
                <w:lang w:val="en-GB"/>
              </w:rPr>
            </w:pPr>
            <w:r w:rsidRPr="00A40316">
              <w:rPr>
                <w:rFonts w:ascii="Times New Roman" w:eastAsia="Times New Roman" w:hAnsi="Times New Roman" w:cs="Times New Roman"/>
                <w:color w:val="000000"/>
                <w:sz w:val="20"/>
                <w:szCs w:val="20"/>
                <w:lang w:val="en-GB"/>
              </w:rPr>
              <w:t>1.81 (1.44-2.17)</w:t>
            </w:r>
          </w:p>
        </w:tc>
        <w:tc>
          <w:tcPr>
            <w:tcW w:w="1007" w:type="pct"/>
            <w:shd w:val="clear" w:color="000000" w:fill="FFFFFF"/>
            <w:vAlign w:val="bottom"/>
          </w:tcPr>
          <w:p w14:paraId="2E041107" w14:textId="77777777" w:rsidR="00AD15F6" w:rsidRPr="00A40316" w:rsidRDefault="00AD15F6" w:rsidP="00E7731E">
            <w:pPr>
              <w:spacing w:after="0" w:line="480" w:lineRule="auto"/>
              <w:jc w:val="center"/>
              <w:rPr>
                <w:rFonts w:ascii="Times New Roman" w:eastAsia="Times New Roman" w:hAnsi="Times New Roman" w:cs="Times New Roman"/>
                <w:color w:val="000000"/>
                <w:sz w:val="20"/>
                <w:szCs w:val="20"/>
                <w:lang w:val="en-GB"/>
              </w:rPr>
            </w:pPr>
            <w:r w:rsidRPr="00A40316">
              <w:rPr>
                <w:rFonts w:ascii="Times New Roman" w:eastAsia="Times New Roman" w:hAnsi="Times New Roman" w:cs="Times New Roman"/>
                <w:color w:val="000000"/>
                <w:sz w:val="20"/>
                <w:szCs w:val="20"/>
                <w:lang w:val="en-GB"/>
              </w:rPr>
              <w:t>7.63 (7.12-8.08)</w:t>
            </w:r>
          </w:p>
        </w:tc>
        <w:tc>
          <w:tcPr>
            <w:tcW w:w="684" w:type="pct"/>
            <w:shd w:val="clear" w:color="000000" w:fill="FFFFFF"/>
            <w:vAlign w:val="bottom"/>
          </w:tcPr>
          <w:p w14:paraId="6D0E0538" w14:textId="77777777" w:rsidR="00AD15F6" w:rsidRPr="00A40316" w:rsidRDefault="00AD15F6" w:rsidP="00E7731E">
            <w:pPr>
              <w:spacing w:after="0" w:line="480" w:lineRule="auto"/>
              <w:jc w:val="center"/>
              <w:rPr>
                <w:rFonts w:ascii="Times New Roman" w:eastAsia="Times New Roman" w:hAnsi="Times New Roman" w:cs="Times New Roman"/>
                <w:color w:val="000000"/>
                <w:sz w:val="20"/>
                <w:szCs w:val="20"/>
                <w:lang w:val="en-GB"/>
              </w:rPr>
            </w:pPr>
            <w:r w:rsidRPr="00A40316">
              <w:rPr>
                <w:rFonts w:ascii="Times New Roman" w:eastAsia="Times New Roman" w:hAnsi="Times New Roman" w:cs="Times New Roman"/>
                <w:color w:val="000000"/>
                <w:sz w:val="20"/>
                <w:szCs w:val="20"/>
                <w:lang w:val="en-GB"/>
              </w:rPr>
              <w:t>98 (98-99)</w:t>
            </w:r>
          </w:p>
        </w:tc>
        <w:tc>
          <w:tcPr>
            <w:tcW w:w="684" w:type="pct"/>
            <w:shd w:val="clear" w:color="000000" w:fill="FFFFFF"/>
            <w:vAlign w:val="bottom"/>
          </w:tcPr>
          <w:p w14:paraId="4DEB20B7" w14:textId="77777777" w:rsidR="00AD15F6" w:rsidRPr="00A40316" w:rsidRDefault="00AD15F6" w:rsidP="00E7731E">
            <w:pPr>
              <w:spacing w:after="0" w:line="480" w:lineRule="auto"/>
              <w:jc w:val="center"/>
              <w:rPr>
                <w:rFonts w:ascii="Times New Roman" w:eastAsia="Times New Roman" w:hAnsi="Times New Roman" w:cs="Times New Roman"/>
                <w:color w:val="000000"/>
                <w:sz w:val="20"/>
                <w:szCs w:val="20"/>
                <w:lang w:val="en-GB"/>
              </w:rPr>
            </w:pPr>
            <w:r w:rsidRPr="00A40316">
              <w:rPr>
                <w:rFonts w:ascii="Times New Roman" w:eastAsia="Times New Roman" w:hAnsi="Times New Roman" w:cs="Times New Roman"/>
                <w:color w:val="000000"/>
                <w:sz w:val="20"/>
                <w:szCs w:val="20"/>
                <w:lang w:val="en-GB"/>
              </w:rPr>
              <w:t>NA</w:t>
            </w:r>
          </w:p>
        </w:tc>
      </w:tr>
      <w:tr w:rsidR="00AD15F6" w:rsidRPr="00210DA8" w14:paraId="4BFFB299" w14:textId="77777777" w:rsidTr="00433612">
        <w:trPr>
          <w:trHeight w:val="300"/>
        </w:trPr>
        <w:tc>
          <w:tcPr>
            <w:tcW w:w="1419" w:type="pct"/>
            <w:shd w:val="clear" w:color="000000" w:fill="FFFFFF"/>
            <w:noWrap/>
            <w:vAlign w:val="bottom"/>
          </w:tcPr>
          <w:p w14:paraId="1909D611" w14:textId="6A6BB53B" w:rsidR="00AD15F6" w:rsidRPr="00A40316" w:rsidRDefault="00433612" w:rsidP="00E7731E">
            <w:pPr>
              <w:spacing w:after="0" w:line="48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 xml:space="preserve">Silt fraction 2-63 </w:t>
            </w:r>
            <w:proofErr w:type="spellStart"/>
            <w:r>
              <w:rPr>
                <w:rFonts w:ascii="Times New Roman" w:eastAsia="Times New Roman" w:hAnsi="Times New Roman" w:cs="Times New Roman"/>
                <w:color w:val="000000"/>
                <w:sz w:val="20"/>
                <w:szCs w:val="20"/>
                <w:lang w:val="en-GB"/>
              </w:rPr>
              <w:t>μm</w:t>
            </w:r>
            <w:proofErr w:type="spellEnd"/>
          </w:p>
        </w:tc>
        <w:tc>
          <w:tcPr>
            <w:tcW w:w="258" w:type="pct"/>
            <w:shd w:val="clear" w:color="000000" w:fill="FFFFFF"/>
            <w:noWrap/>
            <w:vAlign w:val="bottom"/>
          </w:tcPr>
          <w:p w14:paraId="2965F8DC" w14:textId="77777777" w:rsidR="00AD15F6" w:rsidRPr="00A40316" w:rsidRDefault="00AD15F6" w:rsidP="00E7731E">
            <w:pPr>
              <w:spacing w:after="0" w:line="480" w:lineRule="auto"/>
              <w:rPr>
                <w:rFonts w:ascii="Times New Roman" w:eastAsia="Times New Roman" w:hAnsi="Times New Roman" w:cs="Times New Roman"/>
                <w:color w:val="000000"/>
                <w:sz w:val="20"/>
                <w:szCs w:val="20"/>
                <w:lang w:val="en-GB"/>
              </w:rPr>
            </w:pPr>
            <w:r w:rsidRPr="00A40316">
              <w:rPr>
                <w:rFonts w:ascii="Times New Roman" w:eastAsia="Times New Roman" w:hAnsi="Times New Roman" w:cs="Times New Roman"/>
                <w:color w:val="000000"/>
                <w:sz w:val="20"/>
                <w:szCs w:val="20"/>
                <w:lang w:val="en-GB"/>
              </w:rPr>
              <w:t>4</w:t>
            </w:r>
          </w:p>
        </w:tc>
        <w:tc>
          <w:tcPr>
            <w:tcW w:w="948" w:type="pct"/>
            <w:shd w:val="clear" w:color="000000" w:fill="FFFFFF"/>
            <w:vAlign w:val="bottom"/>
          </w:tcPr>
          <w:p w14:paraId="4808C99E" w14:textId="77777777" w:rsidR="00AD15F6" w:rsidRPr="00A40316" w:rsidRDefault="00AD15F6" w:rsidP="00E7731E">
            <w:pPr>
              <w:spacing w:after="0" w:line="480" w:lineRule="auto"/>
              <w:jc w:val="center"/>
              <w:rPr>
                <w:rFonts w:ascii="Times New Roman" w:eastAsia="Times New Roman" w:hAnsi="Times New Roman" w:cs="Times New Roman"/>
                <w:color w:val="000000"/>
                <w:sz w:val="20"/>
                <w:szCs w:val="20"/>
                <w:lang w:val="en-GB"/>
              </w:rPr>
            </w:pPr>
            <w:r w:rsidRPr="00A40316">
              <w:rPr>
                <w:rFonts w:ascii="Times New Roman" w:eastAsia="Times New Roman" w:hAnsi="Times New Roman" w:cs="Times New Roman"/>
                <w:color w:val="000000"/>
                <w:sz w:val="20"/>
                <w:szCs w:val="20"/>
                <w:lang w:val="en-GB"/>
              </w:rPr>
              <w:t>2.00 (1.82-2.27)</w:t>
            </w:r>
          </w:p>
        </w:tc>
        <w:tc>
          <w:tcPr>
            <w:tcW w:w="1007" w:type="pct"/>
            <w:shd w:val="clear" w:color="000000" w:fill="FFFFFF"/>
            <w:vAlign w:val="bottom"/>
          </w:tcPr>
          <w:p w14:paraId="142B86FF" w14:textId="77777777" w:rsidR="00AD15F6" w:rsidRPr="00A40316" w:rsidRDefault="00AD15F6" w:rsidP="00E7731E">
            <w:pPr>
              <w:spacing w:after="0" w:line="480" w:lineRule="auto"/>
              <w:jc w:val="center"/>
              <w:rPr>
                <w:rFonts w:ascii="Times New Roman" w:eastAsia="Times New Roman" w:hAnsi="Times New Roman" w:cs="Times New Roman"/>
                <w:color w:val="000000"/>
                <w:sz w:val="20"/>
                <w:szCs w:val="20"/>
                <w:lang w:val="en-GB"/>
              </w:rPr>
            </w:pPr>
            <w:r w:rsidRPr="00A40316">
              <w:rPr>
                <w:rFonts w:ascii="Times New Roman" w:eastAsia="Times New Roman" w:hAnsi="Times New Roman" w:cs="Times New Roman"/>
                <w:color w:val="000000"/>
                <w:sz w:val="20"/>
                <w:szCs w:val="20"/>
                <w:lang w:val="en-GB"/>
              </w:rPr>
              <w:t>4.76 (4.57-4.92)</w:t>
            </w:r>
          </w:p>
        </w:tc>
        <w:tc>
          <w:tcPr>
            <w:tcW w:w="684" w:type="pct"/>
            <w:shd w:val="clear" w:color="000000" w:fill="FFFFFF"/>
            <w:vAlign w:val="bottom"/>
          </w:tcPr>
          <w:p w14:paraId="64E69AE2" w14:textId="77777777" w:rsidR="00AD15F6" w:rsidRPr="00A40316" w:rsidRDefault="00AD15F6" w:rsidP="00E7731E">
            <w:pPr>
              <w:spacing w:after="0" w:line="480" w:lineRule="auto"/>
              <w:jc w:val="center"/>
              <w:rPr>
                <w:rFonts w:ascii="Times New Roman" w:eastAsia="Times New Roman" w:hAnsi="Times New Roman" w:cs="Times New Roman"/>
                <w:color w:val="000000"/>
                <w:sz w:val="20"/>
                <w:szCs w:val="20"/>
                <w:lang w:val="en-GB"/>
              </w:rPr>
            </w:pPr>
            <w:r w:rsidRPr="00A40316">
              <w:rPr>
                <w:rFonts w:ascii="Times New Roman" w:eastAsia="Times New Roman" w:hAnsi="Times New Roman" w:cs="Times New Roman"/>
                <w:color w:val="000000"/>
                <w:sz w:val="20"/>
                <w:szCs w:val="20"/>
                <w:lang w:val="en-GB"/>
              </w:rPr>
              <w:t>0</w:t>
            </w:r>
          </w:p>
        </w:tc>
        <w:tc>
          <w:tcPr>
            <w:tcW w:w="684" w:type="pct"/>
            <w:shd w:val="clear" w:color="000000" w:fill="FFFFFF"/>
            <w:vAlign w:val="bottom"/>
          </w:tcPr>
          <w:p w14:paraId="7DD0BD6B" w14:textId="77777777" w:rsidR="00AD15F6" w:rsidRPr="00A40316" w:rsidRDefault="00AD15F6" w:rsidP="00E7731E">
            <w:pPr>
              <w:spacing w:after="0" w:line="480" w:lineRule="auto"/>
              <w:jc w:val="center"/>
              <w:rPr>
                <w:rFonts w:ascii="Times New Roman" w:eastAsia="Times New Roman" w:hAnsi="Times New Roman" w:cs="Times New Roman"/>
                <w:color w:val="000000"/>
                <w:sz w:val="20"/>
                <w:szCs w:val="20"/>
                <w:lang w:val="en-GB"/>
              </w:rPr>
            </w:pPr>
            <w:r w:rsidRPr="00A40316">
              <w:rPr>
                <w:rFonts w:ascii="Times New Roman" w:eastAsia="Times New Roman" w:hAnsi="Times New Roman" w:cs="Times New Roman"/>
                <w:color w:val="000000"/>
                <w:sz w:val="20"/>
                <w:szCs w:val="20"/>
                <w:lang w:val="en-GB"/>
              </w:rPr>
              <w:t>NA</w:t>
            </w:r>
          </w:p>
        </w:tc>
      </w:tr>
      <w:tr w:rsidR="00AD15F6" w:rsidRPr="00210DA8" w14:paraId="15F4E0BD" w14:textId="77777777" w:rsidTr="00433612">
        <w:trPr>
          <w:trHeight w:val="300"/>
        </w:trPr>
        <w:tc>
          <w:tcPr>
            <w:tcW w:w="1419" w:type="pct"/>
            <w:tcBorders>
              <w:bottom w:val="single" w:sz="4" w:space="0" w:color="auto"/>
            </w:tcBorders>
            <w:shd w:val="clear" w:color="000000" w:fill="FFFFFF"/>
            <w:noWrap/>
            <w:vAlign w:val="bottom"/>
          </w:tcPr>
          <w:p w14:paraId="2B7373D2" w14:textId="2EDC60F5" w:rsidR="00AD15F6" w:rsidRPr="00A40316" w:rsidRDefault="00433612" w:rsidP="00E7731E">
            <w:pPr>
              <w:spacing w:after="0" w:line="48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 xml:space="preserve">Sand fraction 63-2000 </w:t>
            </w:r>
            <w:proofErr w:type="spellStart"/>
            <w:r>
              <w:rPr>
                <w:rFonts w:ascii="Times New Roman" w:eastAsia="Times New Roman" w:hAnsi="Times New Roman" w:cs="Times New Roman"/>
                <w:color w:val="000000"/>
                <w:sz w:val="20"/>
                <w:szCs w:val="20"/>
                <w:lang w:val="en-GB"/>
              </w:rPr>
              <w:t>μm</w:t>
            </w:r>
            <w:proofErr w:type="spellEnd"/>
          </w:p>
        </w:tc>
        <w:tc>
          <w:tcPr>
            <w:tcW w:w="258" w:type="pct"/>
            <w:tcBorders>
              <w:bottom w:val="single" w:sz="4" w:space="0" w:color="auto"/>
            </w:tcBorders>
            <w:shd w:val="clear" w:color="000000" w:fill="FFFFFF"/>
            <w:noWrap/>
            <w:vAlign w:val="bottom"/>
          </w:tcPr>
          <w:p w14:paraId="072F09C6" w14:textId="77777777" w:rsidR="00AD15F6" w:rsidRPr="00A40316" w:rsidRDefault="00AD15F6" w:rsidP="00E7731E">
            <w:pPr>
              <w:spacing w:after="0" w:line="480" w:lineRule="auto"/>
              <w:rPr>
                <w:rFonts w:ascii="Times New Roman" w:eastAsia="Times New Roman" w:hAnsi="Times New Roman" w:cs="Times New Roman"/>
                <w:color w:val="000000"/>
                <w:sz w:val="20"/>
                <w:szCs w:val="20"/>
                <w:lang w:val="en-GB"/>
              </w:rPr>
            </w:pPr>
            <w:r w:rsidRPr="00A40316">
              <w:rPr>
                <w:rFonts w:ascii="Times New Roman" w:eastAsia="Times New Roman" w:hAnsi="Times New Roman" w:cs="Times New Roman"/>
                <w:color w:val="000000"/>
                <w:sz w:val="20"/>
                <w:szCs w:val="20"/>
                <w:lang w:val="en-GB"/>
              </w:rPr>
              <w:t>4</w:t>
            </w:r>
          </w:p>
        </w:tc>
        <w:tc>
          <w:tcPr>
            <w:tcW w:w="948" w:type="pct"/>
            <w:tcBorders>
              <w:bottom w:val="single" w:sz="4" w:space="0" w:color="auto"/>
            </w:tcBorders>
            <w:shd w:val="clear" w:color="000000" w:fill="FFFFFF"/>
            <w:vAlign w:val="bottom"/>
          </w:tcPr>
          <w:p w14:paraId="3296932C" w14:textId="77777777" w:rsidR="00AD15F6" w:rsidRPr="00A40316" w:rsidRDefault="00AD15F6" w:rsidP="00E7731E">
            <w:pPr>
              <w:spacing w:after="0" w:line="480" w:lineRule="auto"/>
              <w:jc w:val="center"/>
              <w:rPr>
                <w:rFonts w:ascii="Times New Roman" w:eastAsia="Times New Roman" w:hAnsi="Times New Roman" w:cs="Times New Roman"/>
                <w:color w:val="000000"/>
                <w:sz w:val="20"/>
                <w:szCs w:val="20"/>
                <w:lang w:val="en-GB"/>
              </w:rPr>
            </w:pPr>
            <w:r w:rsidRPr="00A40316">
              <w:rPr>
                <w:rFonts w:ascii="Times New Roman" w:eastAsia="Times New Roman" w:hAnsi="Times New Roman" w:cs="Times New Roman"/>
                <w:color w:val="000000"/>
                <w:sz w:val="20"/>
                <w:szCs w:val="20"/>
                <w:lang w:val="en-GB"/>
              </w:rPr>
              <w:t>0.14 (0.04-0.20)</w:t>
            </w:r>
          </w:p>
        </w:tc>
        <w:tc>
          <w:tcPr>
            <w:tcW w:w="1007" w:type="pct"/>
            <w:tcBorders>
              <w:bottom w:val="single" w:sz="4" w:space="0" w:color="auto"/>
            </w:tcBorders>
            <w:shd w:val="clear" w:color="000000" w:fill="FFFFFF"/>
            <w:vAlign w:val="bottom"/>
          </w:tcPr>
          <w:p w14:paraId="5598D932" w14:textId="77777777" w:rsidR="00AD15F6" w:rsidRPr="00A40316" w:rsidRDefault="00AD15F6" w:rsidP="00E7731E">
            <w:pPr>
              <w:spacing w:after="0" w:line="480" w:lineRule="auto"/>
              <w:jc w:val="center"/>
              <w:rPr>
                <w:rFonts w:ascii="Times New Roman" w:eastAsia="Times New Roman" w:hAnsi="Times New Roman" w:cs="Times New Roman"/>
                <w:color w:val="000000"/>
                <w:sz w:val="20"/>
                <w:szCs w:val="20"/>
                <w:lang w:val="en-GB"/>
              </w:rPr>
            </w:pPr>
            <w:r w:rsidRPr="00A40316">
              <w:rPr>
                <w:rFonts w:ascii="Times New Roman" w:eastAsia="Times New Roman" w:hAnsi="Times New Roman" w:cs="Times New Roman"/>
                <w:color w:val="000000"/>
                <w:sz w:val="20"/>
                <w:szCs w:val="20"/>
                <w:lang w:val="en-GB"/>
              </w:rPr>
              <w:t>0.42 (0.22-0.65)</w:t>
            </w:r>
          </w:p>
        </w:tc>
        <w:tc>
          <w:tcPr>
            <w:tcW w:w="684" w:type="pct"/>
            <w:tcBorders>
              <w:bottom w:val="single" w:sz="4" w:space="0" w:color="auto"/>
            </w:tcBorders>
            <w:shd w:val="clear" w:color="000000" w:fill="FFFFFF"/>
            <w:vAlign w:val="bottom"/>
          </w:tcPr>
          <w:p w14:paraId="63D147AD" w14:textId="77777777" w:rsidR="00AD15F6" w:rsidRPr="00A40316" w:rsidRDefault="00AD15F6" w:rsidP="00E7731E">
            <w:pPr>
              <w:spacing w:after="0" w:line="480" w:lineRule="auto"/>
              <w:jc w:val="center"/>
              <w:rPr>
                <w:rFonts w:ascii="Times New Roman" w:eastAsia="Times New Roman" w:hAnsi="Times New Roman" w:cs="Times New Roman"/>
                <w:color w:val="000000"/>
                <w:sz w:val="20"/>
                <w:szCs w:val="20"/>
                <w:lang w:val="en-GB"/>
              </w:rPr>
            </w:pPr>
            <w:r w:rsidRPr="00A40316">
              <w:rPr>
                <w:rFonts w:ascii="Times New Roman" w:eastAsia="Times New Roman" w:hAnsi="Times New Roman" w:cs="Times New Roman"/>
                <w:color w:val="000000"/>
                <w:sz w:val="20"/>
                <w:szCs w:val="20"/>
                <w:lang w:val="en-GB"/>
              </w:rPr>
              <w:t>0</w:t>
            </w:r>
          </w:p>
        </w:tc>
        <w:tc>
          <w:tcPr>
            <w:tcW w:w="684" w:type="pct"/>
            <w:tcBorders>
              <w:bottom w:val="single" w:sz="4" w:space="0" w:color="auto"/>
            </w:tcBorders>
            <w:shd w:val="clear" w:color="000000" w:fill="FFFFFF"/>
            <w:vAlign w:val="bottom"/>
          </w:tcPr>
          <w:p w14:paraId="6EB7A2FE" w14:textId="77777777" w:rsidR="00AD15F6" w:rsidRPr="00A40316" w:rsidRDefault="00AD15F6" w:rsidP="00E7731E">
            <w:pPr>
              <w:spacing w:after="0" w:line="480" w:lineRule="auto"/>
              <w:jc w:val="center"/>
              <w:rPr>
                <w:rFonts w:ascii="Times New Roman" w:eastAsia="Times New Roman" w:hAnsi="Times New Roman" w:cs="Times New Roman"/>
                <w:color w:val="000000"/>
                <w:sz w:val="20"/>
                <w:szCs w:val="20"/>
                <w:lang w:val="en-GB"/>
              </w:rPr>
            </w:pPr>
            <w:r w:rsidRPr="00A40316">
              <w:rPr>
                <w:rFonts w:ascii="Times New Roman" w:eastAsia="Times New Roman" w:hAnsi="Times New Roman" w:cs="Times New Roman"/>
                <w:color w:val="000000"/>
                <w:sz w:val="20"/>
                <w:szCs w:val="20"/>
                <w:lang w:val="en-GB"/>
              </w:rPr>
              <w:t>0</w:t>
            </w:r>
          </w:p>
        </w:tc>
      </w:tr>
    </w:tbl>
    <w:p w14:paraId="5B3E20C3" w14:textId="77777777" w:rsidR="000A05BE" w:rsidRDefault="000A05BE">
      <w:pPr>
        <w:spacing w:after="160" w:line="259" w:lineRule="auto"/>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04A50170" w14:textId="180EAD3C" w:rsidR="008D1882" w:rsidRPr="00210DA8" w:rsidRDefault="008D1882" w:rsidP="008D1882">
      <w:pPr>
        <w:spacing w:line="480" w:lineRule="auto"/>
        <w:rPr>
          <w:rFonts w:ascii="Times New Roman" w:hAnsi="Times New Roman" w:cs="Times New Roman"/>
          <w:sz w:val="24"/>
          <w:szCs w:val="24"/>
          <w:lang w:val="en-GB"/>
        </w:rPr>
      </w:pPr>
      <w:r w:rsidRPr="00210DA8">
        <w:rPr>
          <w:rFonts w:ascii="Times New Roman" w:hAnsi="Times New Roman" w:cs="Times New Roman"/>
          <w:b/>
          <w:sz w:val="24"/>
          <w:szCs w:val="24"/>
          <w:lang w:val="en-GB"/>
        </w:rPr>
        <w:lastRenderedPageBreak/>
        <w:t xml:space="preserve">Table 2 </w:t>
      </w:r>
      <w:r w:rsidRPr="00210DA8">
        <w:rPr>
          <w:rFonts w:ascii="Times New Roman" w:hAnsi="Times New Roman" w:cs="Times New Roman"/>
          <w:sz w:val="24"/>
          <w:szCs w:val="24"/>
          <w:lang w:val="en-GB"/>
        </w:rPr>
        <w:t>Parameter estimates, R</w:t>
      </w:r>
      <w:r w:rsidRPr="00210DA8">
        <w:rPr>
          <w:rFonts w:ascii="Times New Roman" w:hAnsi="Times New Roman" w:cs="Times New Roman"/>
          <w:sz w:val="24"/>
          <w:szCs w:val="24"/>
          <w:vertAlign w:val="superscript"/>
          <w:lang w:val="en-GB"/>
        </w:rPr>
        <w:t>2</w:t>
      </w:r>
      <w:r w:rsidRPr="00210DA8">
        <w:rPr>
          <w:rFonts w:ascii="Times New Roman" w:hAnsi="Times New Roman" w:cs="Times New Roman"/>
          <w:sz w:val="24"/>
          <w:szCs w:val="24"/>
          <w:lang w:val="en-GB"/>
        </w:rPr>
        <w:t xml:space="preserve">, and the </w:t>
      </w:r>
      <w:proofErr w:type="spellStart"/>
      <w:r w:rsidRPr="00210DA8">
        <w:rPr>
          <w:rFonts w:ascii="Times New Roman" w:hAnsi="Times New Roman" w:cs="Times New Roman"/>
          <w:sz w:val="24"/>
          <w:szCs w:val="24"/>
          <w:lang w:val="en-GB"/>
        </w:rPr>
        <w:t>Akaike’s</w:t>
      </w:r>
      <w:proofErr w:type="spellEnd"/>
      <w:r w:rsidRPr="00210DA8">
        <w:rPr>
          <w:rFonts w:ascii="Times New Roman" w:hAnsi="Times New Roman" w:cs="Times New Roman"/>
          <w:sz w:val="24"/>
          <w:szCs w:val="24"/>
          <w:lang w:val="en-GB"/>
        </w:rPr>
        <w:t xml:space="preserve"> Information Criterion (AIC) for linear models </w:t>
      </w:r>
      <w:r w:rsidR="00D565F1">
        <w:rPr>
          <w:rFonts w:ascii="Times New Roman" w:hAnsi="Times New Roman" w:cs="Times New Roman"/>
          <w:sz w:val="24"/>
          <w:szCs w:val="24"/>
          <w:lang w:val="en-GB"/>
        </w:rPr>
        <w:t>of the relation between soil organic carbon (SOC) and</w:t>
      </w:r>
      <w:r w:rsidRPr="00210DA8">
        <w:rPr>
          <w:rFonts w:ascii="Times New Roman" w:hAnsi="Times New Roman" w:cs="Times New Roman"/>
          <w:sz w:val="24"/>
          <w:szCs w:val="24"/>
          <w:lang w:val="en-GB"/>
        </w:rPr>
        <w:t xml:space="preserve"> loss-on-ignition (LOI), clay (&lt; 2 µm) and </w:t>
      </w:r>
      <w:r w:rsidR="00D60C08">
        <w:rPr>
          <w:rFonts w:ascii="Times New Roman" w:hAnsi="Times New Roman" w:cs="Times New Roman"/>
          <w:sz w:val="24"/>
          <w:szCs w:val="24"/>
          <w:lang w:val="en-GB"/>
        </w:rPr>
        <w:t xml:space="preserve">mineral </w:t>
      </w:r>
      <w:r w:rsidRPr="00210DA8">
        <w:rPr>
          <w:rFonts w:ascii="Times New Roman" w:hAnsi="Times New Roman" w:cs="Times New Roman"/>
          <w:sz w:val="24"/>
          <w:szCs w:val="24"/>
          <w:lang w:val="en-GB"/>
        </w:rPr>
        <w:t>particles &lt; 20 µm</w:t>
      </w:r>
      <w:r w:rsidR="00D60C08">
        <w:rPr>
          <w:rFonts w:ascii="Times New Roman" w:hAnsi="Times New Roman" w:cs="Times New Roman"/>
          <w:sz w:val="24"/>
          <w:szCs w:val="24"/>
          <w:lang w:val="en-GB"/>
        </w:rPr>
        <w:t xml:space="preserve"> (Fines20</w:t>
      </w:r>
      <w:r w:rsidRPr="00210DA8">
        <w:rPr>
          <w:rFonts w:ascii="Times New Roman" w:hAnsi="Times New Roman" w:cs="Times New Roman"/>
          <w:sz w:val="24"/>
          <w:szCs w:val="24"/>
          <w:lang w:val="en-GB"/>
        </w:rPr>
        <w:t>) for individual sites</w:t>
      </w:r>
      <w:r w:rsidR="003B2020">
        <w:rPr>
          <w:rFonts w:ascii="Times New Roman" w:hAnsi="Times New Roman" w:cs="Times New Roman"/>
          <w:sz w:val="24"/>
          <w:szCs w:val="24"/>
          <w:lang w:val="en-GB"/>
        </w:rPr>
        <w:t>.</w:t>
      </w:r>
      <w:r w:rsidRPr="00210DA8">
        <w:rPr>
          <w:rFonts w:ascii="Times New Roman" w:hAnsi="Times New Roman" w:cs="Times New Roman"/>
          <w:sz w:val="24"/>
          <w:szCs w:val="24"/>
          <w:lang w:val="en-GB"/>
        </w:rPr>
        <w:t xml:space="preserve">  </w:t>
      </w:r>
    </w:p>
    <w:tbl>
      <w:tblPr>
        <w:tblStyle w:val="TableGrid"/>
        <w:tblW w:w="10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
        <w:gridCol w:w="1026"/>
        <w:gridCol w:w="937"/>
        <w:gridCol w:w="1004"/>
        <w:gridCol w:w="932"/>
        <w:gridCol w:w="1007"/>
        <w:gridCol w:w="938"/>
        <w:gridCol w:w="1053"/>
        <w:gridCol w:w="938"/>
        <w:gridCol w:w="765"/>
        <w:gridCol w:w="736"/>
      </w:tblGrid>
      <w:tr w:rsidR="000A05BE" w:rsidRPr="000A05BE" w14:paraId="1924278A" w14:textId="77777777" w:rsidTr="0020359F">
        <w:trPr>
          <w:cantSplit/>
          <w:trHeight w:val="227"/>
        </w:trPr>
        <w:tc>
          <w:tcPr>
            <w:tcW w:w="838" w:type="dxa"/>
            <w:tcBorders>
              <w:top w:val="single" w:sz="4" w:space="0" w:color="auto"/>
            </w:tcBorders>
          </w:tcPr>
          <w:p w14:paraId="4934E9B9" w14:textId="06944AAD" w:rsidR="008D1882" w:rsidRPr="000A05BE" w:rsidRDefault="00433612" w:rsidP="007E38ED">
            <w:pPr>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Model</w:t>
            </w:r>
          </w:p>
        </w:tc>
        <w:tc>
          <w:tcPr>
            <w:tcW w:w="1026" w:type="dxa"/>
            <w:tcBorders>
              <w:top w:val="single" w:sz="4" w:space="0" w:color="auto"/>
            </w:tcBorders>
          </w:tcPr>
          <w:p w14:paraId="0DF7355A"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Intercept</w:t>
            </w:r>
          </w:p>
        </w:tc>
        <w:tc>
          <w:tcPr>
            <w:tcW w:w="937" w:type="dxa"/>
            <w:tcBorders>
              <w:top w:val="single" w:sz="4" w:space="0" w:color="auto"/>
            </w:tcBorders>
          </w:tcPr>
          <w:p w14:paraId="5FC67AAF"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i/>
                <w:sz w:val="20"/>
                <w:szCs w:val="20"/>
                <w:lang w:val="en-GB"/>
              </w:rPr>
              <w:t>P-</w:t>
            </w:r>
            <w:r w:rsidRPr="000A05BE">
              <w:rPr>
                <w:rFonts w:ascii="Times New Roman" w:hAnsi="Times New Roman" w:cs="Times New Roman"/>
                <w:sz w:val="20"/>
                <w:szCs w:val="20"/>
                <w:lang w:val="en-GB"/>
              </w:rPr>
              <w:t>value</w:t>
            </w:r>
          </w:p>
        </w:tc>
        <w:tc>
          <w:tcPr>
            <w:tcW w:w="1004" w:type="dxa"/>
            <w:tcBorders>
              <w:top w:val="single" w:sz="4" w:space="0" w:color="auto"/>
            </w:tcBorders>
          </w:tcPr>
          <w:p w14:paraId="5C5D863B" w14:textId="77777777" w:rsidR="008D1882" w:rsidRPr="000A05BE" w:rsidRDefault="008D1882" w:rsidP="007E38ED">
            <w:pPr>
              <w:spacing w:line="240" w:lineRule="auto"/>
              <w:rPr>
                <w:rFonts w:ascii="Times New Roman" w:hAnsi="Times New Roman" w:cs="Times New Roman"/>
                <w:sz w:val="20"/>
                <w:szCs w:val="20"/>
                <w:vertAlign w:val="superscript"/>
                <w:lang w:val="en-GB"/>
              </w:rPr>
            </w:pPr>
            <w:r w:rsidRPr="000A05BE">
              <w:rPr>
                <w:rFonts w:ascii="Times New Roman" w:hAnsi="Times New Roman" w:cs="Times New Roman"/>
                <w:sz w:val="20"/>
                <w:szCs w:val="20"/>
                <w:lang w:val="en-GB"/>
              </w:rPr>
              <w:t xml:space="preserve">LOI / </w:t>
            </w:r>
            <w:r w:rsidRPr="000A05BE">
              <w:rPr>
                <w:rFonts w:ascii="Times New Roman" w:hAnsi="Times New Roman" w:cs="Times New Roman"/>
                <w:sz w:val="20"/>
                <w:szCs w:val="20"/>
                <w:lang w:val="en-GB"/>
              </w:rPr>
              <w:br/>
              <w:t>g 100 g</w:t>
            </w:r>
            <w:r w:rsidRPr="000A05BE">
              <w:rPr>
                <w:rFonts w:ascii="Times New Roman" w:hAnsi="Times New Roman" w:cs="Times New Roman"/>
                <w:sz w:val="20"/>
                <w:szCs w:val="20"/>
                <w:vertAlign w:val="superscript"/>
                <w:lang w:val="en-GB"/>
              </w:rPr>
              <w:t>-1</w:t>
            </w:r>
          </w:p>
        </w:tc>
        <w:tc>
          <w:tcPr>
            <w:tcW w:w="932" w:type="dxa"/>
            <w:tcBorders>
              <w:top w:val="single" w:sz="4" w:space="0" w:color="auto"/>
            </w:tcBorders>
          </w:tcPr>
          <w:p w14:paraId="0AF36C8A"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i/>
                <w:sz w:val="20"/>
                <w:szCs w:val="20"/>
                <w:lang w:val="en-GB"/>
              </w:rPr>
              <w:t>P-</w:t>
            </w:r>
            <w:r w:rsidRPr="000A05BE">
              <w:rPr>
                <w:rFonts w:ascii="Times New Roman" w:hAnsi="Times New Roman" w:cs="Times New Roman"/>
                <w:sz w:val="20"/>
                <w:szCs w:val="20"/>
                <w:lang w:val="en-GB"/>
              </w:rPr>
              <w:t>value</w:t>
            </w:r>
          </w:p>
        </w:tc>
        <w:tc>
          <w:tcPr>
            <w:tcW w:w="1007" w:type="dxa"/>
            <w:tcBorders>
              <w:top w:val="single" w:sz="4" w:space="0" w:color="auto"/>
            </w:tcBorders>
          </w:tcPr>
          <w:p w14:paraId="37979B36"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 xml:space="preserve">Clay / </w:t>
            </w:r>
            <w:r w:rsidRPr="000A05BE">
              <w:rPr>
                <w:rFonts w:ascii="Times New Roman" w:hAnsi="Times New Roman" w:cs="Times New Roman"/>
                <w:sz w:val="20"/>
                <w:szCs w:val="20"/>
                <w:lang w:val="en-GB"/>
              </w:rPr>
              <w:br/>
              <w:t>g 100 g</w:t>
            </w:r>
            <w:r w:rsidRPr="000A05BE">
              <w:rPr>
                <w:rFonts w:ascii="Times New Roman" w:hAnsi="Times New Roman" w:cs="Times New Roman"/>
                <w:sz w:val="20"/>
                <w:szCs w:val="20"/>
                <w:vertAlign w:val="superscript"/>
                <w:lang w:val="en-GB"/>
              </w:rPr>
              <w:t>-1</w:t>
            </w:r>
          </w:p>
        </w:tc>
        <w:tc>
          <w:tcPr>
            <w:tcW w:w="938" w:type="dxa"/>
            <w:tcBorders>
              <w:top w:val="single" w:sz="4" w:space="0" w:color="auto"/>
            </w:tcBorders>
          </w:tcPr>
          <w:p w14:paraId="4E2A3F7B"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i/>
                <w:sz w:val="20"/>
                <w:szCs w:val="20"/>
                <w:lang w:val="en-GB"/>
              </w:rPr>
              <w:t>P-</w:t>
            </w:r>
            <w:r w:rsidRPr="000A05BE">
              <w:rPr>
                <w:rFonts w:ascii="Times New Roman" w:hAnsi="Times New Roman" w:cs="Times New Roman"/>
                <w:sz w:val="20"/>
                <w:szCs w:val="20"/>
                <w:lang w:val="en-GB"/>
              </w:rPr>
              <w:t>value</w:t>
            </w:r>
          </w:p>
        </w:tc>
        <w:tc>
          <w:tcPr>
            <w:tcW w:w="1053" w:type="dxa"/>
            <w:tcBorders>
              <w:top w:val="single" w:sz="4" w:space="0" w:color="auto"/>
            </w:tcBorders>
          </w:tcPr>
          <w:p w14:paraId="45D23BDB"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 xml:space="preserve">Fines20 / </w:t>
            </w:r>
            <w:r w:rsidRPr="000A05BE">
              <w:rPr>
                <w:rFonts w:ascii="Times New Roman" w:hAnsi="Times New Roman" w:cs="Times New Roman"/>
                <w:sz w:val="20"/>
                <w:szCs w:val="20"/>
                <w:lang w:val="en-GB"/>
              </w:rPr>
              <w:br/>
              <w:t>g 100 g</w:t>
            </w:r>
            <w:r w:rsidRPr="000A05BE">
              <w:rPr>
                <w:rFonts w:ascii="Times New Roman" w:hAnsi="Times New Roman" w:cs="Times New Roman"/>
                <w:sz w:val="20"/>
                <w:szCs w:val="20"/>
                <w:vertAlign w:val="superscript"/>
                <w:lang w:val="en-GB"/>
              </w:rPr>
              <w:t>-1</w:t>
            </w:r>
          </w:p>
        </w:tc>
        <w:tc>
          <w:tcPr>
            <w:tcW w:w="938" w:type="dxa"/>
            <w:tcBorders>
              <w:top w:val="single" w:sz="4" w:space="0" w:color="auto"/>
            </w:tcBorders>
          </w:tcPr>
          <w:p w14:paraId="2D4F2929"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i/>
                <w:sz w:val="20"/>
                <w:szCs w:val="20"/>
                <w:lang w:val="en-GB"/>
              </w:rPr>
              <w:t>P-</w:t>
            </w:r>
            <w:r w:rsidRPr="000A05BE">
              <w:rPr>
                <w:rFonts w:ascii="Times New Roman" w:hAnsi="Times New Roman" w:cs="Times New Roman"/>
                <w:sz w:val="20"/>
                <w:szCs w:val="20"/>
                <w:lang w:val="en-GB"/>
              </w:rPr>
              <w:t>value</w:t>
            </w:r>
          </w:p>
        </w:tc>
        <w:tc>
          <w:tcPr>
            <w:tcW w:w="765" w:type="dxa"/>
            <w:tcBorders>
              <w:top w:val="single" w:sz="4" w:space="0" w:color="auto"/>
            </w:tcBorders>
          </w:tcPr>
          <w:p w14:paraId="50EAD340"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 xml:space="preserve"> R</w:t>
            </w:r>
            <w:r w:rsidRPr="000A05BE">
              <w:rPr>
                <w:rFonts w:ascii="Times New Roman" w:hAnsi="Times New Roman" w:cs="Times New Roman"/>
                <w:sz w:val="20"/>
                <w:szCs w:val="20"/>
                <w:vertAlign w:val="superscript"/>
                <w:lang w:val="en-GB"/>
              </w:rPr>
              <w:t>2</w:t>
            </w:r>
          </w:p>
        </w:tc>
        <w:tc>
          <w:tcPr>
            <w:tcW w:w="736" w:type="dxa"/>
            <w:tcBorders>
              <w:top w:val="single" w:sz="4" w:space="0" w:color="auto"/>
            </w:tcBorders>
          </w:tcPr>
          <w:p w14:paraId="5BB7116B"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AIC</w:t>
            </w:r>
          </w:p>
        </w:tc>
      </w:tr>
      <w:tr w:rsidR="000A05BE" w:rsidRPr="000A05BE" w14:paraId="5428F471" w14:textId="77777777" w:rsidTr="0020359F">
        <w:trPr>
          <w:cantSplit/>
          <w:trHeight w:val="227"/>
        </w:trPr>
        <w:tc>
          <w:tcPr>
            <w:tcW w:w="1864" w:type="dxa"/>
            <w:gridSpan w:val="2"/>
            <w:tcBorders>
              <w:top w:val="single" w:sz="4" w:space="0" w:color="auto"/>
            </w:tcBorders>
          </w:tcPr>
          <w:p w14:paraId="74FFCA00" w14:textId="790106F4" w:rsidR="000A05BE" w:rsidRPr="000A05BE" w:rsidRDefault="000A05BE"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u w:val="single"/>
                <w:lang w:val="en-GB"/>
              </w:rPr>
              <w:t>Highfield</w:t>
            </w:r>
          </w:p>
        </w:tc>
        <w:tc>
          <w:tcPr>
            <w:tcW w:w="937" w:type="dxa"/>
            <w:tcBorders>
              <w:top w:val="single" w:sz="4" w:space="0" w:color="auto"/>
            </w:tcBorders>
          </w:tcPr>
          <w:p w14:paraId="13F55AA3" w14:textId="77777777" w:rsidR="000A05BE" w:rsidRPr="000A05BE" w:rsidRDefault="000A05BE" w:rsidP="007E38ED">
            <w:pPr>
              <w:spacing w:line="240" w:lineRule="auto"/>
              <w:rPr>
                <w:rFonts w:ascii="Times New Roman" w:hAnsi="Times New Roman" w:cs="Times New Roman"/>
                <w:sz w:val="20"/>
                <w:szCs w:val="20"/>
                <w:lang w:val="en-GB"/>
              </w:rPr>
            </w:pPr>
          </w:p>
        </w:tc>
        <w:tc>
          <w:tcPr>
            <w:tcW w:w="1004" w:type="dxa"/>
            <w:tcBorders>
              <w:top w:val="single" w:sz="4" w:space="0" w:color="auto"/>
            </w:tcBorders>
          </w:tcPr>
          <w:p w14:paraId="46A2E3C6" w14:textId="77777777" w:rsidR="000A05BE" w:rsidRPr="000A05BE" w:rsidRDefault="000A05BE" w:rsidP="007E38ED">
            <w:pPr>
              <w:spacing w:line="240" w:lineRule="auto"/>
              <w:rPr>
                <w:rFonts w:ascii="Times New Roman" w:hAnsi="Times New Roman" w:cs="Times New Roman"/>
                <w:sz w:val="20"/>
                <w:szCs w:val="20"/>
                <w:lang w:val="en-GB"/>
              </w:rPr>
            </w:pPr>
          </w:p>
        </w:tc>
        <w:tc>
          <w:tcPr>
            <w:tcW w:w="932" w:type="dxa"/>
            <w:tcBorders>
              <w:top w:val="single" w:sz="4" w:space="0" w:color="auto"/>
            </w:tcBorders>
          </w:tcPr>
          <w:p w14:paraId="7209047C" w14:textId="77777777" w:rsidR="000A05BE" w:rsidRPr="000A05BE" w:rsidRDefault="000A05BE" w:rsidP="007E38ED">
            <w:pPr>
              <w:spacing w:line="240" w:lineRule="auto"/>
              <w:rPr>
                <w:rFonts w:ascii="Times New Roman" w:hAnsi="Times New Roman" w:cs="Times New Roman"/>
                <w:sz w:val="20"/>
                <w:szCs w:val="20"/>
                <w:lang w:val="en-GB"/>
              </w:rPr>
            </w:pPr>
          </w:p>
        </w:tc>
        <w:tc>
          <w:tcPr>
            <w:tcW w:w="1007" w:type="dxa"/>
            <w:tcBorders>
              <w:top w:val="single" w:sz="4" w:space="0" w:color="auto"/>
            </w:tcBorders>
          </w:tcPr>
          <w:p w14:paraId="5EFDF5EB" w14:textId="77777777" w:rsidR="000A05BE" w:rsidRPr="000A05BE" w:rsidRDefault="000A05BE" w:rsidP="007E38ED">
            <w:pPr>
              <w:spacing w:line="240" w:lineRule="auto"/>
              <w:rPr>
                <w:rFonts w:ascii="Times New Roman" w:hAnsi="Times New Roman" w:cs="Times New Roman"/>
                <w:sz w:val="20"/>
                <w:szCs w:val="20"/>
                <w:lang w:val="en-GB"/>
              </w:rPr>
            </w:pPr>
          </w:p>
        </w:tc>
        <w:tc>
          <w:tcPr>
            <w:tcW w:w="938" w:type="dxa"/>
            <w:tcBorders>
              <w:top w:val="single" w:sz="4" w:space="0" w:color="auto"/>
            </w:tcBorders>
          </w:tcPr>
          <w:p w14:paraId="4FD00F5D" w14:textId="77777777" w:rsidR="000A05BE" w:rsidRPr="000A05BE" w:rsidRDefault="000A05BE" w:rsidP="007E38ED">
            <w:pPr>
              <w:spacing w:line="240" w:lineRule="auto"/>
              <w:rPr>
                <w:rFonts w:ascii="Times New Roman" w:hAnsi="Times New Roman" w:cs="Times New Roman"/>
                <w:sz w:val="20"/>
                <w:szCs w:val="20"/>
                <w:lang w:val="en-GB"/>
              </w:rPr>
            </w:pPr>
          </w:p>
        </w:tc>
        <w:tc>
          <w:tcPr>
            <w:tcW w:w="1053" w:type="dxa"/>
            <w:tcBorders>
              <w:top w:val="single" w:sz="4" w:space="0" w:color="auto"/>
            </w:tcBorders>
          </w:tcPr>
          <w:p w14:paraId="7BEA3833" w14:textId="77777777" w:rsidR="000A05BE" w:rsidRPr="000A05BE" w:rsidRDefault="000A05BE" w:rsidP="007E38ED">
            <w:pPr>
              <w:spacing w:line="240" w:lineRule="auto"/>
              <w:rPr>
                <w:rFonts w:ascii="Times New Roman" w:hAnsi="Times New Roman" w:cs="Times New Roman"/>
                <w:sz w:val="20"/>
                <w:szCs w:val="20"/>
                <w:lang w:val="en-GB"/>
              </w:rPr>
            </w:pPr>
          </w:p>
        </w:tc>
        <w:tc>
          <w:tcPr>
            <w:tcW w:w="938" w:type="dxa"/>
            <w:tcBorders>
              <w:top w:val="single" w:sz="4" w:space="0" w:color="auto"/>
            </w:tcBorders>
          </w:tcPr>
          <w:p w14:paraId="637AFF6D" w14:textId="77777777" w:rsidR="000A05BE" w:rsidRPr="000A05BE" w:rsidRDefault="000A05BE" w:rsidP="007E38ED">
            <w:pPr>
              <w:spacing w:line="240" w:lineRule="auto"/>
              <w:rPr>
                <w:rFonts w:ascii="Times New Roman" w:hAnsi="Times New Roman" w:cs="Times New Roman"/>
                <w:sz w:val="20"/>
                <w:szCs w:val="20"/>
                <w:lang w:val="en-GB"/>
              </w:rPr>
            </w:pPr>
          </w:p>
        </w:tc>
        <w:tc>
          <w:tcPr>
            <w:tcW w:w="765" w:type="dxa"/>
            <w:tcBorders>
              <w:top w:val="single" w:sz="4" w:space="0" w:color="auto"/>
            </w:tcBorders>
          </w:tcPr>
          <w:p w14:paraId="00A5DF07" w14:textId="77777777" w:rsidR="000A05BE" w:rsidRPr="000A05BE" w:rsidRDefault="000A05BE" w:rsidP="007E38ED">
            <w:pPr>
              <w:spacing w:line="240" w:lineRule="auto"/>
              <w:rPr>
                <w:rFonts w:ascii="Times New Roman" w:hAnsi="Times New Roman" w:cs="Times New Roman"/>
                <w:sz w:val="20"/>
                <w:szCs w:val="20"/>
                <w:lang w:val="en-GB"/>
              </w:rPr>
            </w:pPr>
          </w:p>
        </w:tc>
        <w:tc>
          <w:tcPr>
            <w:tcW w:w="736" w:type="dxa"/>
            <w:tcBorders>
              <w:top w:val="single" w:sz="4" w:space="0" w:color="auto"/>
            </w:tcBorders>
          </w:tcPr>
          <w:p w14:paraId="7669CEA1" w14:textId="77777777" w:rsidR="000A05BE" w:rsidRPr="000A05BE" w:rsidRDefault="000A05BE" w:rsidP="007E38ED">
            <w:pPr>
              <w:spacing w:line="240" w:lineRule="auto"/>
              <w:rPr>
                <w:rFonts w:ascii="Times New Roman" w:hAnsi="Times New Roman" w:cs="Times New Roman"/>
                <w:sz w:val="20"/>
                <w:szCs w:val="20"/>
                <w:lang w:val="en-GB"/>
              </w:rPr>
            </w:pPr>
          </w:p>
        </w:tc>
      </w:tr>
      <w:tr w:rsidR="000A05BE" w:rsidRPr="000A05BE" w14:paraId="352A23D3" w14:textId="77777777" w:rsidTr="0020359F">
        <w:trPr>
          <w:cantSplit/>
          <w:trHeight w:val="227"/>
        </w:trPr>
        <w:tc>
          <w:tcPr>
            <w:tcW w:w="838" w:type="dxa"/>
          </w:tcPr>
          <w:p w14:paraId="42368577"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H1</w:t>
            </w:r>
          </w:p>
        </w:tc>
        <w:tc>
          <w:tcPr>
            <w:tcW w:w="1026" w:type="dxa"/>
          </w:tcPr>
          <w:p w14:paraId="40AB0E15"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 xml:space="preserve">-1.145 </w:t>
            </w:r>
          </w:p>
        </w:tc>
        <w:tc>
          <w:tcPr>
            <w:tcW w:w="937" w:type="dxa"/>
          </w:tcPr>
          <w:p w14:paraId="7D480C06"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&lt;0.001</w:t>
            </w:r>
          </w:p>
        </w:tc>
        <w:tc>
          <w:tcPr>
            <w:tcW w:w="1004" w:type="dxa"/>
          </w:tcPr>
          <w:p w14:paraId="50023E8F"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 xml:space="preserve">0.526 </w:t>
            </w:r>
          </w:p>
        </w:tc>
        <w:tc>
          <w:tcPr>
            <w:tcW w:w="932" w:type="dxa"/>
          </w:tcPr>
          <w:p w14:paraId="0126E1E0"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&lt;0.001</w:t>
            </w:r>
          </w:p>
        </w:tc>
        <w:tc>
          <w:tcPr>
            <w:tcW w:w="1007" w:type="dxa"/>
          </w:tcPr>
          <w:p w14:paraId="4BB3ED65" w14:textId="77777777" w:rsidR="008D1882" w:rsidRPr="000A05BE" w:rsidRDefault="008D1882" w:rsidP="007E38ED">
            <w:pPr>
              <w:spacing w:line="240" w:lineRule="auto"/>
              <w:rPr>
                <w:rFonts w:ascii="Times New Roman" w:hAnsi="Times New Roman" w:cs="Times New Roman"/>
                <w:sz w:val="20"/>
                <w:szCs w:val="20"/>
                <w:lang w:val="en-GB"/>
              </w:rPr>
            </w:pPr>
          </w:p>
        </w:tc>
        <w:tc>
          <w:tcPr>
            <w:tcW w:w="938" w:type="dxa"/>
          </w:tcPr>
          <w:p w14:paraId="50A71D2C" w14:textId="77777777" w:rsidR="008D1882" w:rsidRPr="000A05BE" w:rsidRDefault="008D1882" w:rsidP="007E38ED">
            <w:pPr>
              <w:spacing w:line="240" w:lineRule="auto"/>
              <w:rPr>
                <w:rFonts w:ascii="Times New Roman" w:hAnsi="Times New Roman" w:cs="Times New Roman"/>
                <w:sz w:val="20"/>
                <w:szCs w:val="20"/>
                <w:lang w:val="en-GB"/>
              </w:rPr>
            </w:pPr>
          </w:p>
        </w:tc>
        <w:tc>
          <w:tcPr>
            <w:tcW w:w="1053" w:type="dxa"/>
          </w:tcPr>
          <w:p w14:paraId="3617125A" w14:textId="77777777" w:rsidR="008D1882" w:rsidRPr="000A05BE" w:rsidRDefault="008D1882" w:rsidP="007E38ED">
            <w:pPr>
              <w:spacing w:line="240" w:lineRule="auto"/>
              <w:rPr>
                <w:rFonts w:ascii="Times New Roman" w:hAnsi="Times New Roman" w:cs="Times New Roman"/>
                <w:sz w:val="20"/>
                <w:szCs w:val="20"/>
                <w:lang w:val="en-GB"/>
              </w:rPr>
            </w:pPr>
          </w:p>
        </w:tc>
        <w:tc>
          <w:tcPr>
            <w:tcW w:w="938" w:type="dxa"/>
          </w:tcPr>
          <w:p w14:paraId="2E27D9B8" w14:textId="77777777" w:rsidR="008D1882" w:rsidRPr="000A05BE" w:rsidRDefault="008D1882" w:rsidP="007E38ED">
            <w:pPr>
              <w:spacing w:line="240" w:lineRule="auto"/>
              <w:rPr>
                <w:rFonts w:ascii="Times New Roman" w:hAnsi="Times New Roman" w:cs="Times New Roman"/>
                <w:sz w:val="20"/>
                <w:szCs w:val="20"/>
                <w:lang w:val="en-GB"/>
              </w:rPr>
            </w:pPr>
          </w:p>
        </w:tc>
        <w:tc>
          <w:tcPr>
            <w:tcW w:w="765" w:type="dxa"/>
          </w:tcPr>
          <w:p w14:paraId="49D82536"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0.981</w:t>
            </w:r>
          </w:p>
        </w:tc>
        <w:tc>
          <w:tcPr>
            <w:tcW w:w="736" w:type="dxa"/>
          </w:tcPr>
          <w:p w14:paraId="04185965"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-66.6</w:t>
            </w:r>
          </w:p>
        </w:tc>
      </w:tr>
      <w:tr w:rsidR="000A05BE" w:rsidRPr="000A05BE" w14:paraId="2EEA818B" w14:textId="77777777" w:rsidTr="0020359F">
        <w:trPr>
          <w:cantSplit/>
          <w:trHeight w:val="227"/>
        </w:trPr>
        <w:tc>
          <w:tcPr>
            <w:tcW w:w="838" w:type="dxa"/>
          </w:tcPr>
          <w:p w14:paraId="2CAD2EF8"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H2</w:t>
            </w:r>
          </w:p>
        </w:tc>
        <w:tc>
          <w:tcPr>
            <w:tcW w:w="1026" w:type="dxa"/>
          </w:tcPr>
          <w:p w14:paraId="0AEFA75B"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-0.164</w:t>
            </w:r>
            <w:r w:rsidRPr="000A05BE">
              <w:rPr>
                <w:rFonts w:ascii="Times New Roman" w:hAnsi="Times New Roman" w:cs="Times New Roman"/>
                <w:sz w:val="20"/>
                <w:szCs w:val="20"/>
                <w:vertAlign w:val="superscript"/>
                <w:lang w:val="en-GB"/>
              </w:rPr>
              <w:t xml:space="preserve"> </w:t>
            </w:r>
          </w:p>
        </w:tc>
        <w:tc>
          <w:tcPr>
            <w:tcW w:w="937" w:type="dxa"/>
          </w:tcPr>
          <w:p w14:paraId="26F3F792"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0.322</w:t>
            </w:r>
          </w:p>
        </w:tc>
        <w:tc>
          <w:tcPr>
            <w:tcW w:w="1004" w:type="dxa"/>
          </w:tcPr>
          <w:p w14:paraId="786D67A3"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 xml:space="preserve">0.519 </w:t>
            </w:r>
          </w:p>
        </w:tc>
        <w:tc>
          <w:tcPr>
            <w:tcW w:w="932" w:type="dxa"/>
          </w:tcPr>
          <w:p w14:paraId="182DE2FC"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&lt;0.001</w:t>
            </w:r>
          </w:p>
        </w:tc>
        <w:tc>
          <w:tcPr>
            <w:tcW w:w="1007" w:type="dxa"/>
          </w:tcPr>
          <w:p w14:paraId="3369A04F" w14:textId="77777777" w:rsidR="008D1882" w:rsidRPr="000A05BE" w:rsidRDefault="008D1882" w:rsidP="007E38ED">
            <w:pPr>
              <w:spacing w:line="240" w:lineRule="auto"/>
              <w:rPr>
                <w:rFonts w:ascii="Times New Roman" w:hAnsi="Times New Roman" w:cs="Times New Roman"/>
                <w:sz w:val="20"/>
                <w:szCs w:val="20"/>
                <w:vertAlign w:val="superscript"/>
                <w:lang w:val="en-GB"/>
              </w:rPr>
            </w:pPr>
            <w:r w:rsidRPr="000A05BE">
              <w:rPr>
                <w:rFonts w:ascii="Times New Roman" w:hAnsi="Times New Roman" w:cs="Times New Roman"/>
                <w:sz w:val="20"/>
                <w:szCs w:val="20"/>
                <w:lang w:val="en-GB"/>
              </w:rPr>
              <w:t xml:space="preserve">-0.037 </w:t>
            </w:r>
          </w:p>
        </w:tc>
        <w:tc>
          <w:tcPr>
            <w:tcW w:w="938" w:type="dxa"/>
          </w:tcPr>
          <w:p w14:paraId="7637CA77"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&lt;0.001</w:t>
            </w:r>
          </w:p>
        </w:tc>
        <w:tc>
          <w:tcPr>
            <w:tcW w:w="1053" w:type="dxa"/>
          </w:tcPr>
          <w:p w14:paraId="555F3A47" w14:textId="77777777" w:rsidR="008D1882" w:rsidRPr="000A05BE" w:rsidRDefault="008D1882" w:rsidP="007E38ED">
            <w:pPr>
              <w:spacing w:line="240" w:lineRule="auto"/>
              <w:rPr>
                <w:rFonts w:ascii="Times New Roman" w:hAnsi="Times New Roman" w:cs="Times New Roman"/>
                <w:sz w:val="20"/>
                <w:szCs w:val="20"/>
                <w:lang w:val="en-GB"/>
              </w:rPr>
            </w:pPr>
          </w:p>
        </w:tc>
        <w:tc>
          <w:tcPr>
            <w:tcW w:w="938" w:type="dxa"/>
          </w:tcPr>
          <w:p w14:paraId="414BAA28" w14:textId="77777777" w:rsidR="008D1882" w:rsidRPr="000A05BE" w:rsidRDefault="008D1882" w:rsidP="007E38ED">
            <w:pPr>
              <w:spacing w:line="240" w:lineRule="auto"/>
              <w:rPr>
                <w:rFonts w:ascii="Times New Roman" w:hAnsi="Times New Roman" w:cs="Times New Roman"/>
                <w:sz w:val="20"/>
                <w:szCs w:val="20"/>
                <w:lang w:val="en-GB"/>
              </w:rPr>
            </w:pPr>
          </w:p>
        </w:tc>
        <w:tc>
          <w:tcPr>
            <w:tcW w:w="765" w:type="dxa"/>
          </w:tcPr>
          <w:p w14:paraId="0ECB9DBF"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0.990</w:t>
            </w:r>
          </w:p>
        </w:tc>
        <w:tc>
          <w:tcPr>
            <w:tcW w:w="736" w:type="dxa"/>
          </w:tcPr>
          <w:p w14:paraId="346F5A5D"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-94.9</w:t>
            </w:r>
          </w:p>
        </w:tc>
      </w:tr>
      <w:tr w:rsidR="000A05BE" w:rsidRPr="000A05BE" w14:paraId="748B8C5B" w14:textId="77777777" w:rsidTr="0020359F">
        <w:trPr>
          <w:cantSplit/>
          <w:trHeight w:val="227"/>
        </w:trPr>
        <w:tc>
          <w:tcPr>
            <w:tcW w:w="838" w:type="dxa"/>
            <w:shd w:val="clear" w:color="auto" w:fill="auto"/>
          </w:tcPr>
          <w:p w14:paraId="75789094"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H2.1</w:t>
            </w:r>
          </w:p>
        </w:tc>
        <w:tc>
          <w:tcPr>
            <w:tcW w:w="1026" w:type="dxa"/>
            <w:shd w:val="clear" w:color="auto" w:fill="auto"/>
          </w:tcPr>
          <w:p w14:paraId="2D4F6ADD"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w:t>
            </w:r>
          </w:p>
        </w:tc>
        <w:tc>
          <w:tcPr>
            <w:tcW w:w="937" w:type="dxa"/>
          </w:tcPr>
          <w:p w14:paraId="5AC365BE" w14:textId="77777777" w:rsidR="008D1882" w:rsidRPr="000A05BE" w:rsidRDefault="008D1882" w:rsidP="007E38ED">
            <w:pPr>
              <w:spacing w:line="240" w:lineRule="auto"/>
              <w:rPr>
                <w:rFonts w:ascii="Times New Roman" w:hAnsi="Times New Roman" w:cs="Times New Roman"/>
                <w:sz w:val="20"/>
                <w:szCs w:val="20"/>
                <w:lang w:val="en-GB"/>
              </w:rPr>
            </w:pPr>
          </w:p>
        </w:tc>
        <w:tc>
          <w:tcPr>
            <w:tcW w:w="1004" w:type="dxa"/>
            <w:shd w:val="clear" w:color="auto" w:fill="auto"/>
          </w:tcPr>
          <w:p w14:paraId="1523127A"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0.515</w:t>
            </w:r>
          </w:p>
        </w:tc>
        <w:tc>
          <w:tcPr>
            <w:tcW w:w="932" w:type="dxa"/>
          </w:tcPr>
          <w:p w14:paraId="7D888DBC"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&lt;0.001</w:t>
            </w:r>
          </w:p>
        </w:tc>
        <w:tc>
          <w:tcPr>
            <w:tcW w:w="1007" w:type="dxa"/>
            <w:shd w:val="clear" w:color="auto" w:fill="auto"/>
          </w:tcPr>
          <w:p w14:paraId="7AB26712"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-0.043</w:t>
            </w:r>
          </w:p>
        </w:tc>
        <w:tc>
          <w:tcPr>
            <w:tcW w:w="938" w:type="dxa"/>
          </w:tcPr>
          <w:p w14:paraId="29290E75"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&lt;0.001</w:t>
            </w:r>
          </w:p>
        </w:tc>
        <w:tc>
          <w:tcPr>
            <w:tcW w:w="1053" w:type="dxa"/>
            <w:shd w:val="clear" w:color="auto" w:fill="auto"/>
          </w:tcPr>
          <w:p w14:paraId="271C6E28" w14:textId="77777777" w:rsidR="008D1882" w:rsidRPr="000A05BE" w:rsidRDefault="008D1882" w:rsidP="007E38ED">
            <w:pPr>
              <w:spacing w:line="240" w:lineRule="auto"/>
              <w:rPr>
                <w:rFonts w:ascii="Times New Roman" w:hAnsi="Times New Roman" w:cs="Times New Roman"/>
                <w:sz w:val="20"/>
                <w:szCs w:val="20"/>
                <w:lang w:val="en-GB"/>
              </w:rPr>
            </w:pPr>
          </w:p>
        </w:tc>
        <w:tc>
          <w:tcPr>
            <w:tcW w:w="938" w:type="dxa"/>
          </w:tcPr>
          <w:p w14:paraId="08BAAB3C" w14:textId="77777777" w:rsidR="008D1882" w:rsidRPr="000A05BE" w:rsidRDefault="008D1882" w:rsidP="007E38ED">
            <w:pPr>
              <w:spacing w:line="240" w:lineRule="auto"/>
              <w:rPr>
                <w:rFonts w:ascii="Times New Roman" w:hAnsi="Times New Roman" w:cs="Times New Roman"/>
                <w:sz w:val="20"/>
                <w:szCs w:val="20"/>
                <w:lang w:val="en-GB"/>
              </w:rPr>
            </w:pPr>
          </w:p>
        </w:tc>
        <w:tc>
          <w:tcPr>
            <w:tcW w:w="765" w:type="dxa"/>
            <w:shd w:val="clear" w:color="auto" w:fill="auto"/>
          </w:tcPr>
          <w:p w14:paraId="7C47C0D6"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0.990</w:t>
            </w:r>
          </w:p>
        </w:tc>
        <w:tc>
          <w:tcPr>
            <w:tcW w:w="736" w:type="dxa"/>
            <w:shd w:val="clear" w:color="auto" w:fill="auto"/>
          </w:tcPr>
          <w:p w14:paraId="67BDB9BE"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-95.8</w:t>
            </w:r>
          </w:p>
        </w:tc>
      </w:tr>
      <w:tr w:rsidR="000A05BE" w:rsidRPr="000A05BE" w14:paraId="335F9F2C" w14:textId="77777777" w:rsidTr="0020359F">
        <w:trPr>
          <w:cantSplit/>
          <w:trHeight w:val="227"/>
        </w:trPr>
        <w:tc>
          <w:tcPr>
            <w:tcW w:w="838" w:type="dxa"/>
            <w:shd w:val="clear" w:color="auto" w:fill="auto"/>
          </w:tcPr>
          <w:p w14:paraId="28947333"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H3</w:t>
            </w:r>
          </w:p>
        </w:tc>
        <w:tc>
          <w:tcPr>
            <w:tcW w:w="1026" w:type="dxa"/>
            <w:shd w:val="clear" w:color="auto" w:fill="auto"/>
          </w:tcPr>
          <w:p w14:paraId="621433FB"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0.579</w:t>
            </w:r>
            <w:r w:rsidRPr="000A05BE">
              <w:rPr>
                <w:rFonts w:ascii="Times New Roman" w:hAnsi="Times New Roman" w:cs="Times New Roman"/>
                <w:sz w:val="20"/>
                <w:szCs w:val="20"/>
                <w:vertAlign w:val="superscript"/>
                <w:lang w:val="en-GB"/>
              </w:rPr>
              <w:t xml:space="preserve"> </w:t>
            </w:r>
          </w:p>
        </w:tc>
        <w:tc>
          <w:tcPr>
            <w:tcW w:w="937" w:type="dxa"/>
          </w:tcPr>
          <w:p w14:paraId="3C1B16D3"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0.083</w:t>
            </w:r>
          </w:p>
        </w:tc>
        <w:tc>
          <w:tcPr>
            <w:tcW w:w="1004" w:type="dxa"/>
            <w:shd w:val="clear" w:color="auto" w:fill="auto"/>
          </w:tcPr>
          <w:p w14:paraId="7647730B"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0.525</w:t>
            </w:r>
          </w:p>
        </w:tc>
        <w:tc>
          <w:tcPr>
            <w:tcW w:w="932" w:type="dxa"/>
          </w:tcPr>
          <w:p w14:paraId="2E155765"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&lt;0.001</w:t>
            </w:r>
          </w:p>
        </w:tc>
        <w:tc>
          <w:tcPr>
            <w:tcW w:w="1007" w:type="dxa"/>
            <w:shd w:val="clear" w:color="auto" w:fill="auto"/>
          </w:tcPr>
          <w:p w14:paraId="03C694D6" w14:textId="77777777" w:rsidR="008D1882" w:rsidRPr="000A05BE" w:rsidRDefault="008D1882" w:rsidP="007E38ED">
            <w:pPr>
              <w:spacing w:line="240" w:lineRule="auto"/>
              <w:rPr>
                <w:rFonts w:ascii="Times New Roman" w:hAnsi="Times New Roman" w:cs="Times New Roman"/>
                <w:sz w:val="20"/>
                <w:szCs w:val="20"/>
                <w:lang w:val="en-GB"/>
              </w:rPr>
            </w:pPr>
          </w:p>
        </w:tc>
        <w:tc>
          <w:tcPr>
            <w:tcW w:w="938" w:type="dxa"/>
          </w:tcPr>
          <w:p w14:paraId="744892BB" w14:textId="77777777" w:rsidR="008D1882" w:rsidRPr="000A05BE" w:rsidRDefault="008D1882" w:rsidP="007E38ED">
            <w:pPr>
              <w:spacing w:line="240" w:lineRule="auto"/>
              <w:rPr>
                <w:rFonts w:ascii="Times New Roman" w:hAnsi="Times New Roman" w:cs="Times New Roman"/>
                <w:sz w:val="20"/>
                <w:szCs w:val="20"/>
                <w:lang w:val="en-GB"/>
              </w:rPr>
            </w:pPr>
          </w:p>
        </w:tc>
        <w:tc>
          <w:tcPr>
            <w:tcW w:w="1053" w:type="dxa"/>
            <w:shd w:val="clear" w:color="auto" w:fill="auto"/>
          </w:tcPr>
          <w:p w14:paraId="1F320A98"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-0.034</w:t>
            </w:r>
          </w:p>
        </w:tc>
        <w:tc>
          <w:tcPr>
            <w:tcW w:w="938" w:type="dxa"/>
          </w:tcPr>
          <w:p w14:paraId="5DCD2A08"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&lt;0.001</w:t>
            </w:r>
          </w:p>
        </w:tc>
        <w:tc>
          <w:tcPr>
            <w:tcW w:w="765" w:type="dxa"/>
            <w:shd w:val="clear" w:color="auto" w:fill="auto"/>
          </w:tcPr>
          <w:p w14:paraId="22D25351"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0.988</w:t>
            </w:r>
          </w:p>
        </w:tc>
        <w:tc>
          <w:tcPr>
            <w:tcW w:w="736" w:type="dxa"/>
            <w:shd w:val="clear" w:color="auto" w:fill="auto"/>
          </w:tcPr>
          <w:p w14:paraId="79D31F2B"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-88.2</w:t>
            </w:r>
          </w:p>
        </w:tc>
      </w:tr>
      <w:tr w:rsidR="000A05BE" w:rsidRPr="000A05BE" w14:paraId="584C2D94" w14:textId="77777777" w:rsidTr="0020359F">
        <w:trPr>
          <w:cantSplit/>
          <w:trHeight w:val="227"/>
        </w:trPr>
        <w:tc>
          <w:tcPr>
            <w:tcW w:w="838" w:type="dxa"/>
            <w:tcBorders>
              <w:bottom w:val="single" w:sz="4" w:space="0" w:color="auto"/>
            </w:tcBorders>
            <w:shd w:val="clear" w:color="auto" w:fill="auto"/>
          </w:tcPr>
          <w:p w14:paraId="766A19D9"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H3.1</w:t>
            </w:r>
          </w:p>
        </w:tc>
        <w:tc>
          <w:tcPr>
            <w:tcW w:w="1026" w:type="dxa"/>
            <w:tcBorders>
              <w:bottom w:val="single" w:sz="4" w:space="0" w:color="auto"/>
            </w:tcBorders>
            <w:shd w:val="clear" w:color="auto" w:fill="auto"/>
          </w:tcPr>
          <w:p w14:paraId="5F6E82E1"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w:t>
            </w:r>
          </w:p>
        </w:tc>
        <w:tc>
          <w:tcPr>
            <w:tcW w:w="937" w:type="dxa"/>
            <w:tcBorders>
              <w:bottom w:val="single" w:sz="4" w:space="0" w:color="auto"/>
            </w:tcBorders>
          </w:tcPr>
          <w:p w14:paraId="2D9FE50E" w14:textId="77777777" w:rsidR="008D1882" w:rsidRPr="000A05BE" w:rsidRDefault="008D1882" w:rsidP="007E38ED">
            <w:pPr>
              <w:spacing w:line="240" w:lineRule="auto"/>
              <w:rPr>
                <w:rFonts w:ascii="Times New Roman" w:hAnsi="Times New Roman" w:cs="Times New Roman"/>
                <w:sz w:val="20"/>
                <w:szCs w:val="20"/>
                <w:lang w:val="en-GB"/>
              </w:rPr>
            </w:pPr>
          </w:p>
        </w:tc>
        <w:tc>
          <w:tcPr>
            <w:tcW w:w="1004" w:type="dxa"/>
            <w:tcBorders>
              <w:bottom w:val="single" w:sz="4" w:space="0" w:color="auto"/>
            </w:tcBorders>
            <w:shd w:val="clear" w:color="auto" w:fill="auto"/>
          </w:tcPr>
          <w:p w14:paraId="6A231277"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0.528</w:t>
            </w:r>
          </w:p>
        </w:tc>
        <w:tc>
          <w:tcPr>
            <w:tcW w:w="932" w:type="dxa"/>
            <w:tcBorders>
              <w:bottom w:val="single" w:sz="4" w:space="0" w:color="auto"/>
            </w:tcBorders>
          </w:tcPr>
          <w:p w14:paraId="5E884AE7"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&lt;0.001</w:t>
            </w:r>
          </w:p>
        </w:tc>
        <w:tc>
          <w:tcPr>
            <w:tcW w:w="1007" w:type="dxa"/>
            <w:tcBorders>
              <w:bottom w:val="single" w:sz="4" w:space="0" w:color="auto"/>
            </w:tcBorders>
            <w:shd w:val="clear" w:color="auto" w:fill="auto"/>
          </w:tcPr>
          <w:p w14:paraId="2DAE5A6F" w14:textId="77777777" w:rsidR="008D1882" w:rsidRPr="000A05BE" w:rsidRDefault="008D1882" w:rsidP="007E38ED">
            <w:pPr>
              <w:spacing w:line="240" w:lineRule="auto"/>
              <w:rPr>
                <w:rFonts w:ascii="Times New Roman" w:hAnsi="Times New Roman" w:cs="Times New Roman"/>
                <w:sz w:val="20"/>
                <w:szCs w:val="20"/>
                <w:lang w:val="en-GB"/>
              </w:rPr>
            </w:pPr>
          </w:p>
        </w:tc>
        <w:tc>
          <w:tcPr>
            <w:tcW w:w="938" w:type="dxa"/>
            <w:tcBorders>
              <w:bottom w:val="single" w:sz="4" w:space="0" w:color="auto"/>
            </w:tcBorders>
          </w:tcPr>
          <w:p w14:paraId="14D017FD" w14:textId="77777777" w:rsidR="008D1882" w:rsidRPr="000A05BE" w:rsidRDefault="008D1882" w:rsidP="007E38ED">
            <w:pPr>
              <w:spacing w:line="240" w:lineRule="auto"/>
              <w:rPr>
                <w:rFonts w:ascii="Times New Roman" w:hAnsi="Times New Roman" w:cs="Times New Roman"/>
                <w:sz w:val="20"/>
                <w:szCs w:val="20"/>
                <w:lang w:val="en-GB"/>
              </w:rPr>
            </w:pPr>
          </w:p>
        </w:tc>
        <w:tc>
          <w:tcPr>
            <w:tcW w:w="1053" w:type="dxa"/>
            <w:tcBorders>
              <w:bottom w:val="single" w:sz="4" w:space="0" w:color="auto"/>
            </w:tcBorders>
            <w:shd w:val="clear" w:color="auto" w:fill="auto"/>
          </w:tcPr>
          <w:p w14:paraId="0E34F937"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-0.023</w:t>
            </w:r>
          </w:p>
        </w:tc>
        <w:tc>
          <w:tcPr>
            <w:tcW w:w="938" w:type="dxa"/>
            <w:tcBorders>
              <w:bottom w:val="single" w:sz="4" w:space="0" w:color="auto"/>
            </w:tcBorders>
          </w:tcPr>
          <w:p w14:paraId="21495E37"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&lt;0.001</w:t>
            </w:r>
          </w:p>
        </w:tc>
        <w:tc>
          <w:tcPr>
            <w:tcW w:w="765" w:type="dxa"/>
            <w:tcBorders>
              <w:bottom w:val="single" w:sz="4" w:space="0" w:color="auto"/>
            </w:tcBorders>
            <w:shd w:val="clear" w:color="auto" w:fill="auto"/>
          </w:tcPr>
          <w:p w14:paraId="16B03668"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0.988</w:t>
            </w:r>
          </w:p>
        </w:tc>
        <w:tc>
          <w:tcPr>
            <w:tcW w:w="736" w:type="dxa"/>
            <w:tcBorders>
              <w:bottom w:val="single" w:sz="4" w:space="0" w:color="auto"/>
            </w:tcBorders>
            <w:shd w:val="clear" w:color="auto" w:fill="auto"/>
          </w:tcPr>
          <w:p w14:paraId="0123DFC5"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-86.9</w:t>
            </w:r>
          </w:p>
        </w:tc>
      </w:tr>
      <w:tr w:rsidR="000A05BE" w:rsidRPr="000A05BE" w14:paraId="34092F97" w14:textId="77777777" w:rsidTr="0020359F">
        <w:trPr>
          <w:cantSplit/>
          <w:trHeight w:val="227"/>
        </w:trPr>
        <w:tc>
          <w:tcPr>
            <w:tcW w:w="838" w:type="dxa"/>
            <w:tcBorders>
              <w:top w:val="single" w:sz="4" w:space="0" w:color="auto"/>
            </w:tcBorders>
            <w:shd w:val="clear" w:color="auto" w:fill="auto"/>
          </w:tcPr>
          <w:p w14:paraId="7D7D7CA0" w14:textId="77777777" w:rsidR="008D1882" w:rsidRPr="000A05BE" w:rsidRDefault="008D1882" w:rsidP="007E38ED">
            <w:pPr>
              <w:spacing w:line="240" w:lineRule="auto"/>
              <w:rPr>
                <w:rFonts w:ascii="Times New Roman" w:hAnsi="Times New Roman" w:cs="Times New Roman"/>
                <w:sz w:val="20"/>
                <w:szCs w:val="20"/>
                <w:u w:val="single"/>
                <w:lang w:val="en-GB"/>
              </w:rPr>
            </w:pPr>
            <w:r w:rsidRPr="000A05BE">
              <w:rPr>
                <w:rFonts w:ascii="Times New Roman" w:hAnsi="Times New Roman" w:cs="Times New Roman"/>
                <w:sz w:val="20"/>
                <w:szCs w:val="20"/>
                <w:u w:val="single"/>
                <w:lang w:val="en-GB"/>
              </w:rPr>
              <w:t>Askov</w:t>
            </w:r>
          </w:p>
        </w:tc>
        <w:tc>
          <w:tcPr>
            <w:tcW w:w="1026" w:type="dxa"/>
            <w:tcBorders>
              <w:top w:val="single" w:sz="4" w:space="0" w:color="auto"/>
            </w:tcBorders>
            <w:shd w:val="clear" w:color="auto" w:fill="auto"/>
          </w:tcPr>
          <w:p w14:paraId="52230713" w14:textId="77777777" w:rsidR="008D1882" w:rsidRPr="000A05BE" w:rsidRDefault="008D1882" w:rsidP="007E38ED">
            <w:pPr>
              <w:spacing w:line="240" w:lineRule="auto"/>
              <w:rPr>
                <w:rFonts w:ascii="Times New Roman" w:hAnsi="Times New Roman" w:cs="Times New Roman"/>
                <w:sz w:val="20"/>
                <w:szCs w:val="20"/>
                <w:lang w:val="en-GB"/>
              </w:rPr>
            </w:pPr>
          </w:p>
        </w:tc>
        <w:tc>
          <w:tcPr>
            <w:tcW w:w="937" w:type="dxa"/>
            <w:tcBorders>
              <w:top w:val="single" w:sz="4" w:space="0" w:color="auto"/>
            </w:tcBorders>
          </w:tcPr>
          <w:p w14:paraId="24D354F9" w14:textId="77777777" w:rsidR="008D1882" w:rsidRPr="000A05BE" w:rsidRDefault="008D1882" w:rsidP="007E38ED">
            <w:pPr>
              <w:spacing w:line="240" w:lineRule="auto"/>
              <w:rPr>
                <w:rFonts w:ascii="Times New Roman" w:hAnsi="Times New Roman" w:cs="Times New Roman"/>
                <w:sz w:val="20"/>
                <w:szCs w:val="20"/>
                <w:lang w:val="en-GB"/>
              </w:rPr>
            </w:pPr>
          </w:p>
        </w:tc>
        <w:tc>
          <w:tcPr>
            <w:tcW w:w="1004" w:type="dxa"/>
            <w:tcBorders>
              <w:top w:val="single" w:sz="4" w:space="0" w:color="auto"/>
            </w:tcBorders>
            <w:shd w:val="clear" w:color="auto" w:fill="auto"/>
          </w:tcPr>
          <w:p w14:paraId="5A6F8B9A" w14:textId="77777777" w:rsidR="008D1882" w:rsidRPr="000A05BE" w:rsidRDefault="008D1882" w:rsidP="007E38ED">
            <w:pPr>
              <w:spacing w:line="240" w:lineRule="auto"/>
              <w:rPr>
                <w:rFonts w:ascii="Times New Roman" w:hAnsi="Times New Roman" w:cs="Times New Roman"/>
                <w:sz w:val="20"/>
                <w:szCs w:val="20"/>
                <w:lang w:val="en-GB"/>
              </w:rPr>
            </w:pPr>
          </w:p>
        </w:tc>
        <w:tc>
          <w:tcPr>
            <w:tcW w:w="932" w:type="dxa"/>
            <w:tcBorders>
              <w:top w:val="single" w:sz="4" w:space="0" w:color="auto"/>
            </w:tcBorders>
          </w:tcPr>
          <w:p w14:paraId="044B872A" w14:textId="77777777" w:rsidR="008D1882" w:rsidRPr="000A05BE" w:rsidRDefault="008D1882" w:rsidP="007E38ED">
            <w:pPr>
              <w:spacing w:line="240" w:lineRule="auto"/>
              <w:rPr>
                <w:rFonts w:ascii="Times New Roman" w:hAnsi="Times New Roman" w:cs="Times New Roman"/>
                <w:sz w:val="20"/>
                <w:szCs w:val="20"/>
                <w:lang w:val="en-GB"/>
              </w:rPr>
            </w:pPr>
          </w:p>
        </w:tc>
        <w:tc>
          <w:tcPr>
            <w:tcW w:w="1007" w:type="dxa"/>
            <w:tcBorders>
              <w:top w:val="single" w:sz="4" w:space="0" w:color="auto"/>
            </w:tcBorders>
            <w:shd w:val="clear" w:color="auto" w:fill="auto"/>
          </w:tcPr>
          <w:p w14:paraId="608CFF2B" w14:textId="77777777" w:rsidR="008D1882" w:rsidRPr="000A05BE" w:rsidRDefault="008D1882" w:rsidP="007E38ED">
            <w:pPr>
              <w:spacing w:line="240" w:lineRule="auto"/>
              <w:rPr>
                <w:rFonts w:ascii="Times New Roman" w:hAnsi="Times New Roman" w:cs="Times New Roman"/>
                <w:sz w:val="20"/>
                <w:szCs w:val="20"/>
                <w:lang w:val="en-GB"/>
              </w:rPr>
            </w:pPr>
          </w:p>
        </w:tc>
        <w:tc>
          <w:tcPr>
            <w:tcW w:w="938" w:type="dxa"/>
            <w:tcBorders>
              <w:top w:val="single" w:sz="4" w:space="0" w:color="auto"/>
            </w:tcBorders>
          </w:tcPr>
          <w:p w14:paraId="1C25F535" w14:textId="77777777" w:rsidR="008D1882" w:rsidRPr="000A05BE" w:rsidRDefault="008D1882" w:rsidP="007E38ED">
            <w:pPr>
              <w:spacing w:line="240" w:lineRule="auto"/>
              <w:rPr>
                <w:rFonts w:ascii="Times New Roman" w:hAnsi="Times New Roman" w:cs="Times New Roman"/>
                <w:sz w:val="20"/>
                <w:szCs w:val="20"/>
                <w:lang w:val="en-GB"/>
              </w:rPr>
            </w:pPr>
          </w:p>
        </w:tc>
        <w:tc>
          <w:tcPr>
            <w:tcW w:w="1053" w:type="dxa"/>
            <w:tcBorders>
              <w:top w:val="single" w:sz="4" w:space="0" w:color="auto"/>
            </w:tcBorders>
            <w:shd w:val="clear" w:color="auto" w:fill="auto"/>
          </w:tcPr>
          <w:p w14:paraId="773CAAE6" w14:textId="77777777" w:rsidR="008D1882" w:rsidRPr="000A05BE" w:rsidRDefault="008D1882" w:rsidP="007E38ED">
            <w:pPr>
              <w:spacing w:line="240" w:lineRule="auto"/>
              <w:rPr>
                <w:rFonts w:ascii="Times New Roman" w:hAnsi="Times New Roman" w:cs="Times New Roman"/>
                <w:sz w:val="20"/>
                <w:szCs w:val="20"/>
                <w:lang w:val="en-GB"/>
              </w:rPr>
            </w:pPr>
          </w:p>
        </w:tc>
        <w:tc>
          <w:tcPr>
            <w:tcW w:w="938" w:type="dxa"/>
            <w:tcBorders>
              <w:top w:val="single" w:sz="4" w:space="0" w:color="auto"/>
            </w:tcBorders>
          </w:tcPr>
          <w:p w14:paraId="6D751FAE" w14:textId="77777777" w:rsidR="008D1882" w:rsidRPr="000A05BE" w:rsidRDefault="008D1882" w:rsidP="007E38ED">
            <w:pPr>
              <w:spacing w:line="240" w:lineRule="auto"/>
              <w:rPr>
                <w:rFonts w:ascii="Times New Roman" w:hAnsi="Times New Roman" w:cs="Times New Roman"/>
                <w:sz w:val="20"/>
                <w:szCs w:val="20"/>
                <w:lang w:val="en-GB"/>
              </w:rPr>
            </w:pPr>
          </w:p>
        </w:tc>
        <w:tc>
          <w:tcPr>
            <w:tcW w:w="765" w:type="dxa"/>
            <w:tcBorders>
              <w:top w:val="single" w:sz="4" w:space="0" w:color="auto"/>
            </w:tcBorders>
            <w:shd w:val="clear" w:color="auto" w:fill="auto"/>
          </w:tcPr>
          <w:p w14:paraId="414D463B" w14:textId="77777777" w:rsidR="008D1882" w:rsidRPr="000A05BE" w:rsidRDefault="008D1882" w:rsidP="007E38ED">
            <w:pPr>
              <w:spacing w:line="240" w:lineRule="auto"/>
              <w:rPr>
                <w:rFonts w:ascii="Times New Roman" w:hAnsi="Times New Roman" w:cs="Times New Roman"/>
                <w:sz w:val="20"/>
                <w:szCs w:val="20"/>
                <w:lang w:val="en-GB"/>
              </w:rPr>
            </w:pPr>
          </w:p>
        </w:tc>
        <w:tc>
          <w:tcPr>
            <w:tcW w:w="736" w:type="dxa"/>
            <w:tcBorders>
              <w:top w:val="single" w:sz="4" w:space="0" w:color="auto"/>
            </w:tcBorders>
            <w:shd w:val="clear" w:color="auto" w:fill="auto"/>
          </w:tcPr>
          <w:p w14:paraId="4C8C0E30" w14:textId="77777777" w:rsidR="008D1882" w:rsidRPr="000A05BE" w:rsidRDefault="008D1882" w:rsidP="007E38ED">
            <w:pPr>
              <w:spacing w:line="240" w:lineRule="auto"/>
              <w:rPr>
                <w:rFonts w:ascii="Times New Roman" w:hAnsi="Times New Roman" w:cs="Times New Roman"/>
                <w:sz w:val="20"/>
                <w:szCs w:val="20"/>
                <w:lang w:val="en-GB"/>
              </w:rPr>
            </w:pPr>
          </w:p>
        </w:tc>
      </w:tr>
      <w:tr w:rsidR="000A05BE" w:rsidRPr="000A05BE" w14:paraId="350B9BAF" w14:textId="77777777" w:rsidTr="0020359F">
        <w:trPr>
          <w:cantSplit/>
          <w:trHeight w:val="227"/>
        </w:trPr>
        <w:tc>
          <w:tcPr>
            <w:tcW w:w="838" w:type="dxa"/>
            <w:shd w:val="clear" w:color="auto" w:fill="auto"/>
          </w:tcPr>
          <w:p w14:paraId="5F7379C3"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A1</w:t>
            </w:r>
          </w:p>
        </w:tc>
        <w:tc>
          <w:tcPr>
            <w:tcW w:w="1026" w:type="dxa"/>
            <w:shd w:val="clear" w:color="auto" w:fill="auto"/>
          </w:tcPr>
          <w:p w14:paraId="6C1319BC" w14:textId="77777777" w:rsidR="008D1882" w:rsidRPr="000A05BE" w:rsidRDefault="008D1882" w:rsidP="007E38ED">
            <w:pPr>
              <w:spacing w:line="240" w:lineRule="auto"/>
              <w:rPr>
                <w:rFonts w:ascii="Times New Roman" w:hAnsi="Times New Roman" w:cs="Times New Roman"/>
                <w:sz w:val="20"/>
                <w:szCs w:val="20"/>
                <w:vertAlign w:val="superscript"/>
                <w:lang w:val="en-GB"/>
              </w:rPr>
            </w:pPr>
            <w:r w:rsidRPr="000A05BE">
              <w:rPr>
                <w:rFonts w:ascii="Times New Roman" w:hAnsi="Times New Roman" w:cs="Times New Roman"/>
                <w:sz w:val="20"/>
                <w:szCs w:val="20"/>
                <w:lang w:val="en-GB"/>
              </w:rPr>
              <w:t>-0.155</w:t>
            </w:r>
          </w:p>
        </w:tc>
        <w:tc>
          <w:tcPr>
            <w:tcW w:w="937" w:type="dxa"/>
          </w:tcPr>
          <w:p w14:paraId="33CF30B7"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0.244</w:t>
            </w:r>
          </w:p>
        </w:tc>
        <w:tc>
          <w:tcPr>
            <w:tcW w:w="1004" w:type="dxa"/>
            <w:shd w:val="clear" w:color="auto" w:fill="auto"/>
          </w:tcPr>
          <w:p w14:paraId="2E8CBA38"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0.432</w:t>
            </w:r>
          </w:p>
        </w:tc>
        <w:tc>
          <w:tcPr>
            <w:tcW w:w="932" w:type="dxa"/>
          </w:tcPr>
          <w:p w14:paraId="67D0B2BC"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&lt;0.001</w:t>
            </w:r>
          </w:p>
        </w:tc>
        <w:tc>
          <w:tcPr>
            <w:tcW w:w="1007" w:type="dxa"/>
            <w:shd w:val="clear" w:color="auto" w:fill="auto"/>
          </w:tcPr>
          <w:p w14:paraId="4C65BF92" w14:textId="77777777" w:rsidR="008D1882" w:rsidRPr="000A05BE" w:rsidRDefault="008D1882" w:rsidP="007E38ED">
            <w:pPr>
              <w:spacing w:line="240" w:lineRule="auto"/>
              <w:rPr>
                <w:rFonts w:ascii="Times New Roman" w:hAnsi="Times New Roman" w:cs="Times New Roman"/>
                <w:sz w:val="20"/>
                <w:szCs w:val="20"/>
                <w:lang w:val="en-GB"/>
              </w:rPr>
            </w:pPr>
          </w:p>
        </w:tc>
        <w:tc>
          <w:tcPr>
            <w:tcW w:w="938" w:type="dxa"/>
          </w:tcPr>
          <w:p w14:paraId="767325BE" w14:textId="77777777" w:rsidR="008D1882" w:rsidRPr="000A05BE" w:rsidRDefault="008D1882" w:rsidP="007E38ED">
            <w:pPr>
              <w:spacing w:line="240" w:lineRule="auto"/>
              <w:rPr>
                <w:rFonts w:ascii="Times New Roman" w:hAnsi="Times New Roman" w:cs="Times New Roman"/>
                <w:sz w:val="20"/>
                <w:szCs w:val="20"/>
                <w:lang w:val="en-GB"/>
              </w:rPr>
            </w:pPr>
          </w:p>
        </w:tc>
        <w:tc>
          <w:tcPr>
            <w:tcW w:w="1053" w:type="dxa"/>
            <w:shd w:val="clear" w:color="auto" w:fill="auto"/>
          </w:tcPr>
          <w:p w14:paraId="3A7BE4D5" w14:textId="77777777" w:rsidR="008D1882" w:rsidRPr="000A05BE" w:rsidRDefault="008D1882" w:rsidP="007E38ED">
            <w:pPr>
              <w:spacing w:line="240" w:lineRule="auto"/>
              <w:rPr>
                <w:rFonts w:ascii="Times New Roman" w:hAnsi="Times New Roman" w:cs="Times New Roman"/>
                <w:sz w:val="20"/>
                <w:szCs w:val="20"/>
                <w:lang w:val="en-GB"/>
              </w:rPr>
            </w:pPr>
          </w:p>
        </w:tc>
        <w:tc>
          <w:tcPr>
            <w:tcW w:w="938" w:type="dxa"/>
          </w:tcPr>
          <w:p w14:paraId="3E068E21" w14:textId="77777777" w:rsidR="008D1882" w:rsidRPr="000A05BE" w:rsidRDefault="008D1882" w:rsidP="007E38ED">
            <w:pPr>
              <w:spacing w:line="240" w:lineRule="auto"/>
              <w:rPr>
                <w:rFonts w:ascii="Times New Roman" w:hAnsi="Times New Roman" w:cs="Times New Roman"/>
                <w:sz w:val="20"/>
                <w:szCs w:val="20"/>
                <w:lang w:val="en-GB"/>
              </w:rPr>
            </w:pPr>
          </w:p>
        </w:tc>
        <w:tc>
          <w:tcPr>
            <w:tcW w:w="765" w:type="dxa"/>
            <w:shd w:val="clear" w:color="auto" w:fill="auto"/>
          </w:tcPr>
          <w:p w14:paraId="1C875E29"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0.910</w:t>
            </w:r>
          </w:p>
        </w:tc>
        <w:tc>
          <w:tcPr>
            <w:tcW w:w="736" w:type="dxa"/>
            <w:shd w:val="clear" w:color="auto" w:fill="auto"/>
          </w:tcPr>
          <w:p w14:paraId="1033FA07"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-33.2</w:t>
            </w:r>
          </w:p>
        </w:tc>
      </w:tr>
      <w:tr w:rsidR="000A05BE" w:rsidRPr="000A05BE" w14:paraId="27006405" w14:textId="77777777" w:rsidTr="0020359F">
        <w:trPr>
          <w:cantSplit/>
          <w:trHeight w:val="227"/>
        </w:trPr>
        <w:tc>
          <w:tcPr>
            <w:tcW w:w="838" w:type="dxa"/>
            <w:shd w:val="clear" w:color="auto" w:fill="auto"/>
          </w:tcPr>
          <w:p w14:paraId="19606ACF"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A1.1</w:t>
            </w:r>
          </w:p>
        </w:tc>
        <w:tc>
          <w:tcPr>
            <w:tcW w:w="1026" w:type="dxa"/>
            <w:shd w:val="clear" w:color="auto" w:fill="auto"/>
          </w:tcPr>
          <w:p w14:paraId="22EE3FB2"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w:t>
            </w:r>
          </w:p>
        </w:tc>
        <w:tc>
          <w:tcPr>
            <w:tcW w:w="937" w:type="dxa"/>
          </w:tcPr>
          <w:p w14:paraId="290E67DB" w14:textId="77777777" w:rsidR="008D1882" w:rsidRPr="000A05BE" w:rsidRDefault="008D1882" w:rsidP="007E38ED">
            <w:pPr>
              <w:spacing w:line="240" w:lineRule="auto"/>
              <w:rPr>
                <w:rFonts w:ascii="Times New Roman" w:hAnsi="Times New Roman" w:cs="Times New Roman"/>
                <w:sz w:val="20"/>
                <w:szCs w:val="20"/>
                <w:lang w:val="en-GB"/>
              </w:rPr>
            </w:pPr>
          </w:p>
        </w:tc>
        <w:tc>
          <w:tcPr>
            <w:tcW w:w="1004" w:type="dxa"/>
            <w:shd w:val="clear" w:color="auto" w:fill="auto"/>
          </w:tcPr>
          <w:p w14:paraId="28B30E62"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0.379</w:t>
            </w:r>
          </w:p>
        </w:tc>
        <w:tc>
          <w:tcPr>
            <w:tcW w:w="932" w:type="dxa"/>
          </w:tcPr>
          <w:p w14:paraId="783B8690"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&lt;0.001</w:t>
            </w:r>
          </w:p>
        </w:tc>
        <w:tc>
          <w:tcPr>
            <w:tcW w:w="1007" w:type="dxa"/>
            <w:shd w:val="clear" w:color="auto" w:fill="auto"/>
          </w:tcPr>
          <w:p w14:paraId="1EA62EA9" w14:textId="77777777" w:rsidR="008D1882" w:rsidRPr="000A05BE" w:rsidRDefault="008D1882" w:rsidP="007E38ED">
            <w:pPr>
              <w:spacing w:line="240" w:lineRule="auto"/>
              <w:rPr>
                <w:rFonts w:ascii="Times New Roman" w:hAnsi="Times New Roman" w:cs="Times New Roman"/>
                <w:sz w:val="20"/>
                <w:szCs w:val="20"/>
                <w:lang w:val="en-GB"/>
              </w:rPr>
            </w:pPr>
          </w:p>
        </w:tc>
        <w:tc>
          <w:tcPr>
            <w:tcW w:w="938" w:type="dxa"/>
          </w:tcPr>
          <w:p w14:paraId="6858D60B" w14:textId="77777777" w:rsidR="008D1882" w:rsidRPr="000A05BE" w:rsidRDefault="008D1882" w:rsidP="007E38ED">
            <w:pPr>
              <w:spacing w:line="240" w:lineRule="auto"/>
              <w:rPr>
                <w:rFonts w:ascii="Times New Roman" w:hAnsi="Times New Roman" w:cs="Times New Roman"/>
                <w:sz w:val="20"/>
                <w:szCs w:val="20"/>
                <w:lang w:val="en-GB"/>
              </w:rPr>
            </w:pPr>
          </w:p>
        </w:tc>
        <w:tc>
          <w:tcPr>
            <w:tcW w:w="1053" w:type="dxa"/>
            <w:shd w:val="clear" w:color="auto" w:fill="auto"/>
          </w:tcPr>
          <w:p w14:paraId="33185D3B" w14:textId="77777777" w:rsidR="008D1882" w:rsidRPr="000A05BE" w:rsidRDefault="008D1882" w:rsidP="007E38ED">
            <w:pPr>
              <w:spacing w:line="240" w:lineRule="auto"/>
              <w:rPr>
                <w:rFonts w:ascii="Times New Roman" w:hAnsi="Times New Roman" w:cs="Times New Roman"/>
                <w:sz w:val="20"/>
                <w:szCs w:val="20"/>
                <w:lang w:val="en-GB"/>
              </w:rPr>
            </w:pPr>
          </w:p>
        </w:tc>
        <w:tc>
          <w:tcPr>
            <w:tcW w:w="938" w:type="dxa"/>
          </w:tcPr>
          <w:p w14:paraId="48BD763A" w14:textId="77777777" w:rsidR="008D1882" w:rsidRPr="000A05BE" w:rsidRDefault="008D1882" w:rsidP="007E38ED">
            <w:pPr>
              <w:spacing w:line="240" w:lineRule="auto"/>
              <w:rPr>
                <w:rFonts w:ascii="Times New Roman" w:hAnsi="Times New Roman" w:cs="Times New Roman"/>
                <w:sz w:val="20"/>
                <w:szCs w:val="20"/>
                <w:lang w:val="en-GB"/>
              </w:rPr>
            </w:pPr>
          </w:p>
        </w:tc>
        <w:tc>
          <w:tcPr>
            <w:tcW w:w="765" w:type="dxa"/>
            <w:shd w:val="clear" w:color="auto" w:fill="auto"/>
          </w:tcPr>
          <w:p w14:paraId="276D6816"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0.896</w:t>
            </w:r>
          </w:p>
        </w:tc>
        <w:tc>
          <w:tcPr>
            <w:tcW w:w="736" w:type="dxa"/>
            <w:shd w:val="clear" w:color="auto" w:fill="auto"/>
          </w:tcPr>
          <w:p w14:paraId="2B3EE5BE"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-33.5</w:t>
            </w:r>
          </w:p>
        </w:tc>
      </w:tr>
      <w:tr w:rsidR="000A05BE" w:rsidRPr="000A05BE" w14:paraId="046B2603" w14:textId="77777777" w:rsidTr="0020359F">
        <w:trPr>
          <w:cantSplit/>
          <w:trHeight w:val="227"/>
        </w:trPr>
        <w:tc>
          <w:tcPr>
            <w:tcW w:w="838" w:type="dxa"/>
            <w:shd w:val="clear" w:color="auto" w:fill="auto"/>
          </w:tcPr>
          <w:p w14:paraId="5509DDEB"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A2</w:t>
            </w:r>
          </w:p>
        </w:tc>
        <w:tc>
          <w:tcPr>
            <w:tcW w:w="1026" w:type="dxa"/>
            <w:shd w:val="clear" w:color="auto" w:fill="auto"/>
          </w:tcPr>
          <w:p w14:paraId="769372DC"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0.314</w:t>
            </w:r>
            <w:r w:rsidRPr="000A05BE">
              <w:rPr>
                <w:rFonts w:ascii="Times New Roman" w:hAnsi="Times New Roman" w:cs="Times New Roman"/>
                <w:sz w:val="20"/>
                <w:szCs w:val="20"/>
                <w:vertAlign w:val="superscript"/>
                <w:lang w:val="en-GB"/>
              </w:rPr>
              <w:t xml:space="preserve"> </w:t>
            </w:r>
          </w:p>
        </w:tc>
        <w:tc>
          <w:tcPr>
            <w:tcW w:w="937" w:type="dxa"/>
          </w:tcPr>
          <w:p w14:paraId="11AA50BE"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0.301</w:t>
            </w:r>
          </w:p>
        </w:tc>
        <w:tc>
          <w:tcPr>
            <w:tcW w:w="1004" w:type="dxa"/>
            <w:shd w:val="clear" w:color="auto" w:fill="auto"/>
          </w:tcPr>
          <w:p w14:paraId="4DE85560"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0.461</w:t>
            </w:r>
          </w:p>
        </w:tc>
        <w:tc>
          <w:tcPr>
            <w:tcW w:w="932" w:type="dxa"/>
          </w:tcPr>
          <w:p w14:paraId="6520213C"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&lt;0.001</w:t>
            </w:r>
          </w:p>
        </w:tc>
        <w:tc>
          <w:tcPr>
            <w:tcW w:w="1007" w:type="dxa"/>
            <w:shd w:val="clear" w:color="auto" w:fill="auto"/>
          </w:tcPr>
          <w:p w14:paraId="1CA7E114" w14:textId="77777777" w:rsidR="008D1882" w:rsidRPr="000A05BE" w:rsidRDefault="008D1882" w:rsidP="007E38ED">
            <w:pPr>
              <w:spacing w:line="240" w:lineRule="auto"/>
              <w:rPr>
                <w:rFonts w:ascii="Times New Roman" w:hAnsi="Times New Roman" w:cs="Times New Roman"/>
                <w:sz w:val="20"/>
                <w:szCs w:val="20"/>
                <w:vertAlign w:val="superscript"/>
                <w:lang w:val="en-GB"/>
              </w:rPr>
            </w:pPr>
            <w:r w:rsidRPr="000A05BE">
              <w:rPr>
                <w:rFonts w:ascii="Times New Roman" w:hAnsi="Times New Roman" w:cs="Times New Roman"/>
                <w:sz w:val="20"/>
                <w:szCs w:val="20"/>
                <w:lang w:val="en-GB"/>
              </w:rPr>
              <w:t>-0.059</w:t>
            </w:r>
          </w:p>
        </w:tc>
        <w:tc>
          <w:tcPr>
            <w:tcW w:w="938" w:type="dxa"/>
          </w:tcPr>
          <w:p w14:paraId="6F726D6B"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0.107</w:t>
            </w:r>
          </w:p>
        </w:tc>
        <w:tc>
          <w:tcPr>
            <w:tcW w:w="1053" w:type="dxa"/>
            <w:shd w:val="clear" w:color="auto" w:fill="auto"/>
          </w:tcPr>
          <w:p w14:paraId="13DC81B5" w14:textId="77777777" w:rsidR="008D1882" w:rsidRPr="000A05BE" w:rsidRDefault="008D1882" w:rsidP="007E38ED">
            <w:pPr>
              <w:spacing w:line="240" w:lineRule="auto"/>
              <w:rPr>
                <w:rFonts w:ascii="Times New Roman" w:hAnsi="Times New Roman" w:cs="Times New Roman"/>
                <w:sz w:val="20"/>
                <w:szCs w:val="20"/>
                <w:lang w:val="en-GB"/>
              </w:rPr>
            </w:pPr>
          </w:p>
        </w:tc>
        <w:tc>
          <w:tcPr>
            <w:tcW w:w="938" w:type="dxa"/>
          </w:tcPr>
          <w:p w14:paraId="0D68BC85" w14:textId="77777777" w:rsidR="008D1882" w:rsidRPr="000A05BE" w:rsidRDefault="008D1882" w:rsidP="007E38ED">
            <w:pPr>
              <w:spacing w:line="240" w:lineRule="auto"/>
              <w:rPr>
                <w:rFonts w:ascii="Times New Roman" w:hAnsi="Times New Roman" w:cs="Times New Roman"/>
                <w:sz w:val="20"/>
                <w:szCs w:val="20"/>
                <w:lang w:val="en-GB"/>
              </w:rPr>
            </w:pPr>
          </w:p>
        </w:tc>
        <w:tc>
          <w:tcPr>
            <w:tcW w:w="765" w:type="dxa"/>
            <w:shd w:val="clear" w:color="auto" w:fill="auto"/>
          </w:tcPr>
          <w:p w14:paraId="061503E6"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0.919</w:t>
            </w:r>
          </w:p>
        </w:tc>
        <w:tc>
          <w:tcPr>
            <w:tcW w:w="736" w:type="dxa"/>
            <w:shd w:val="clear" w:color="auto" w:fill="auto"/>
          </w:tcPr>
          <w:p w14:paraId="6F435044"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-34.8</w:t>
            </w:r>
          </w:p>
        </w:tc>
      </w:tr>
      <w:tr w:rsidR="000A05BE" w:rsidRPr="000A05BE" w14:paraId="190C42C8" w14:textId="77777777" w:rsidTr="0020359F">
        <w:trPr>
          <w:cantSplit/>
          <w:trHeight w:val="227"/>
        </w:trPr>
        <w:tc>
          <w:tcPr>
            <w:tcW w:w="838" w:type="dxa"/>
            <w:shd w:val="clear" w:color="auto" w:fill="auto"/>
          </w:tcPr>
          <w:p w14:paraId="1D9DE462"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A2.1</w:t>
            </w:r>
          </w:p>
        </w:tc>
        <w:tc>
          <w:tcPr>
            <w:tcW w:w="1026" w:type="dxa"/>
            <w:shd w:val="clear" w:color="auto" w:fill="auto"/>
          </w:tcPr>
          <w:p w14:paraId="4D4F4C48"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w:t>
            </w:r>
          </w:p>
        </w:tc>
        <w:tc>
          <w:tcPr>
            <w:tcW w:w="937" w:type="dxa"/>
          </w:tcPr>
          <w:p w14:paraId="762E4756" w14:textId="77777777" w:rsidR="008D1882" w:rsidRPr="000A05BE" w:rsidRDefault="008D1882" w:rsidP="007E38ED">
            <w:pPr>
              <w:spacing w:line="240" w:lineRule="auto"/>
              <w:rPr>
                <w:rFonts w:ascii="Times New Roman" w:hAnsi="Times New Roman" w:cs="Times New Roman"/>
                <w:sz w:val="20"/>
                <w:szCs w:val="20"/>
                <w:lang w:val="en-GB"/>
              </w:rPr>
            </w:pPr>
          </w:p>
        </w:tc>
        <w:tc>
          <w:tcPr>
            <w:tcW w:w="1004" w:type="dxa"/>
            <w:shd w:val="clear" w:color="auto" w:fill="auto"/>
          </w:tcPr>
          <w:p w14:paraId="68739EA2"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0.461</w:t>
            </w:r>
          </w:p>
        </w:tc>
        <w:tc>
          <w:tcPr>
            <w:tcW w:w="932" w:type="dxa"/>
          </w:tcPr>
          <w:p w14:paraId="36999860"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&lt;0.001</w:t>
            </w:r>
          </w:p>
        </w:tc>
        <w:tc>
          <w:tcPr>
            <w:tcW w:w="1007" w:type="dxa"/>
            <w:shd w:val="clear" w:color="auto" w:fill="auto"/>
          </w:tcPr>
          <w:p w14:paraId="3D776774" w14:textId="77777777" w:rsidR="008D1882" w:rsidRPr="000A05BE" w:rsidRDefault="008D1882" w:rsidP="007E38ED">
            <w:pPr>
              <w:spacing w:line="240" w:lineRule="auto"/>
              <w:rPr>
                <w:rFonts w:ascii="Times New Roman" w:hAnsi="Times New Roman" w:cs="Times New Roman"/>
                <w:sz w:val="20"/>
                <w:szCs w:val="20"/>
                <w:vertAlign w:val="superscript"/>
                <w:lang w:val="en-GB"/>
              </w:rPr>
            </w:pPr>
            <w:r w:rsidRPr="000A05BE">
              <w:rPr>
                <w:rFonts w:ascii="Times New Roman" w:hAnsi="Times New Roman" w:cs="Times New Roman"/>
                <w:sz w:val="20"/>
                <w:szCs w:val="20"/>
                <w:lang w:val="en-GB"/>
              </w:rPr>
              <w:t>-0.026</w:t>
            </w:r>
            <w:r w:rsidRPr="000A05BE">
              <w:rPr>
                <w:rFonts w:ascii="Times New Roman" w:hAnsi="Times New Roman" w:cs="Times New Roman"/>
                <w:sz w:val="20"/>
                <w:szCs w:val="20"/>
                <w:vertAlign w:val="superscript"/>
                <w:lang w:val="en-GB"/>
              </w:rPr>
              <w:t xml:space="preserve"> </w:t>
            </w:r>
          </w:p>
        </w:tc>
        <w:tc>
          <w:tcPr>
            <w:tcW w:w="938" w:type="dxa"/>
          </w:tcPr>
          <w:p w14:paraId="28C8990B"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0.080</w:t>
            </w:r>
          </w:p>
        </w:tc>
        <w:tc>
          <w:tcPr>
            <w:tcW w:w="1053" w:type="dxa"/>
            <w:shd w:val="clear" w:color="auto" w:fill="auto"/>
          </w:tcPr>
          <w:p w14:paraId="32A414E9" w14:textId="77777777" w:rsidR="008D1882" w:rsidRPr="000A05BE" w:rsidRDefault="008D1882" w:rsidP="007E38ED">
            <w:pPr>
              <w:spacing w:line="240" w:lineRule="auto"/>
              <w:rPr>
                <w:rFonts w:ascii="Times New Roman" w:hAnsi="Times New Roman" w:cs="Times New Roman"/>
                <w:sz w:val="20"/>
                <w:szCs w:val="20"/>
                <w:lang w:val="en-GB"/>
              </w:rPr>
            </w:pPr>
          </w:p>
        </w:tc>
        <w:tc>
          <w:tcPr>
            <w:tcW w:w="938" w:type="dxa"/>
          </w:tcPr>
          <w:p w14:paraId="5BC30749" w14:textId="77777777" w:rsidR="008D1882" w:rsidRPr="000A05BE" w:rsidRDefault="008D1882" w:rsidP="007E38ED">
            <w:pPr>
              <w:spacing w:line="240" w:lineRule="auto"/>
              <w:rPr>
                <w:rFonts w:ascii="Times New Roman" w:hAnsi="Times New Roman" w:cs="Times New Roman"/>
                <w:sz w:val="20"/>
                <w:szCs w:val="20"/>
                <w:lang w:val="en-GB"/>
              </w:rPr>
            </w:pPr>
          </w:p>
        </w:tc>
        <w:tc>
          <w:tcPr>
            <w:tcW w:w="765" w:type="dxa"/>
            <w:shd w:val="clear" w:color="auto" w:fill="auto"/>
          </w:tcPr>
          <w:p w14:paraId="63FB50C9"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0.925</w:t>
            </w:r>
          </w:p>
        </w:tc>
        <w:tc>
          <w:tcPr>
            <w:tcW w:w="736" w:type="dxa"/>
            <w:shd w:val="clear" w:color="auto" w:fill="auto"/>
          </w:tcPr>
          <w:p w14:paraId="3B5723FC"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-35.3</w:t>
            </w:r>
          </w:p>
        </w:tc>
      </w:tr>
      <w:tr w:rsidR="000A05BE" w:rsidRPr="000A05BE" w14:paraId="149180EC" w14:textId="77777777" w:rsidTr="0020359F">
        <w:trPr>
          <w:cantSplit/>
          <w:trHeight w:val="227"/>
        </w:trPr>
        <w:tc>
          <w:tcPr>
            <w:tcW w:w="838" w:type="dxa"/>
            <w:shd w:val="clear" w:color="auto" w:fill="auto"/>
          </w:tcPr>
          <w:p w14:paraId="066AAA08"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A3</w:t>
            </w:r>
          </w:p>
        </w:tc>
        <w:tc>
          <w:tcPr>
            <w:tcW w:w="1026" w:type="dxa"/>
            <w:shd w:val="clear" w:color="auto" w:fill="auto"/>
          </w:tcPr>
          <w:p w14:paraId="4509B14C"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0.440</w:t>
            </w:r>
          </w:p>
        </w:tc>
        <w:tc>
          <w:tcPr>
            <w:tcW w:w="937" w:type="dxa"/>
          </w:tcPr>
          <w:p w14:paraId="1FE399E3"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0.103</w:t>
            </w:r>
          </w:p>
        </w:tc>
        <w:tc>
          <w:tcPr>
            <w:tcW w:w="1004" w:type="dxa"/>
            <w:shd w:val="clear" w:color="auto" w:fill="auto"/>
          </w:tcPr>
          <w:p w14:paraId="799354CE"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0.453</w:t>
            </w:r>
          </w:p>
        </w:tc>
        <w:tc>
          <w:tcPr>
            <w:tcW w:w="932" w:type="dxa"/>
          </w:tcPr>
          <w:p w14:paraId="24295DA5"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&lt;0.001</w:t>
            </w:r>
          </w:p>
        </w:tc>
        <w:tc>
          <w:tcPr>
            <w:tcW w:w="1007" w:type="dxa"/>
            <w:shd w:val="clear" w:color="auto" w:fill="auto"/>
          </w:tcPr>
          <w:p w14:paraId="61FA51B0" w14:textId="77777777" w:rsidR="008D1882" w:rsidRPr="000A05BE" w:rsidRDefault="008D1882" w:rsidP="007E38ED">
            <w:pPr>
              <w:spacing w:line="240" w:lineRule="auto"/>
              <w:rPr>
                <w:rFonts w:ascii="Times New Roman" w:hAnsi="Times New Roman" w:cs="Times New Roman"/>
                <w:sz w:val="20"/>
                <w:szCs w:val="20"/>
                <w:lang w:val="en-GB"/>
              </w:rPr>
            </w:pPr>
          </w:p>
        </w:tc>
        <w:tc>
          <w:tcPr>
            <w:tcW w:w="938" w:type="dxa"/>
          </w:tcPr>
          <w:p w14:paraId="5B1CC978" w14:textId="77777777" w:rsidR="008D1882" w:rsidRPr="000A05BE" w:rsidRDefault="008D1882" w:rsidP="007E38ED">
            <w:pPr>
              <w:spacing w:line="240" w:lineRule="auto"/>
              <w:rPr>
                <w:rFonts w:ascii="Times New Roman" w:hAnsi="Times New Roman" w:cs="Times New Roman"/>
                <w:sz w:val="20"/>
                <w:szCs w:val="20"/>
                <w:lang w:val="en-GB"/>
              </w:rPr>
            </w:pPr>
          </w:p>
        </w:tc>
        <w:tc>
          <w:tcPr>
            <w:tcW w:w="1053" w:type="dxa"/>
            <w:shd w:val="clear" w:color="auto" w:fill="auto"/>
          </w:tcPr>
          <w:p w14:paraId="7A69D615"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-0.035</w:t>
            </w:r>
          </w:p>
        </w:tc>
        <w:tc>
          <w:tcPr>
            <w:tcW w:w="938" w:type="dxa"/>
          </w:tcPr>
          <w:p w14:paraId="4946ED7F"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0.025</w:t>
            </w:r>
          </w:p>
        </w:tc>
        <w:tc>
          <w:tcPr>
            <w:tcW w:w="765" w:type="dxa"/>
            <w:shd w:val="clear" w:color="auto" w:fill="auto"/>
          </w:tcPr>
          <w:p w14:paraId="4112035E"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0.939</w:t>
            </w:r>
          </w:p>
        </w:tc>
        <w:tc>
          <w:tcPr>
            <w:tcW w:w="736" w:type="dxa"/>
            <w:shd w:val="clear" w:color="auto" w:fill="auto"/>
          </w:tcPr>
          <w:p w14:paraId="6B180C01"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-38.2</w:t>
            </w:r>
          </w:p>
        </w:tc>
      </w:tr>
      <w:tr w:rsidR="000A05BE" w:rsidRPr="000A05BE" w14:paraId="49688334" w14:textId="77777777" w:rsidTr="0020359F">
        <w:trPr>
          <w:cantSplit/>
          <w:trHeight w:val="227"/>
        </w:trPr>
        <w:tc>
          <w:tcPr>
            <w:tcW w:w="838" w:type="dxa"/>
            <w:tcBorders>
              <w:bottom w:val="single" w:sz="4" w:space="0" w:color="auto"/>
            </w:tcBorders>
            <w:shd w:val="clear" w:color="auto" w:fill="auto"/>
          </w:tcPr>
          <w:p w14:paraId="2D0B8945"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A3.1</w:t>
            </w:r>
          </w:p>
        </w:tc>
        <w:tc>
          <w:tcPr>
            <w:tcW w:w="1026" w:type="dxa"/>
            <w:tcBorders>
              <w:bottom w:val="single" w:sz="4" w:space="0" w:color="auto"/>
            </w:tcBorders>
            <w:shd w:val="clear" w:color="auto" w:fill="auto"/>
          </w:tcPr>
          <w:p w14:paraId="2E9DE400"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w:t>
            </w:r>
          </w:p>
        </w:tc>
        <w:tc>
          <w:tcPr>
            <w:tcW w:w="937" w:type="dxa"/>
            <w:tcBorders>
              <w:bottom w:val="single" w:sz="4" w:space="0" w:color="auto"/>
            </w:tcBorders>
          </w:tcPr>
          <w:p w14:paraId="7A4095DC" w14:textId="77777777" w:rsidR="008D1882" w:rsidRPr="000A05BE" w:rsidRDefault="008D1882" w:rsidP="007E38ED">
            <w:pPr>
              <w:spacing w:line="240" w:lineRule="auto"/>
              <w:rPr>
                <w:rFonts w:ascii="Times New Roman" w:hAnsi="Times New Roman" w:cs="Times New Roman"/>
                <w:sz w:val="20"/>
                <w:szCs w:val="20"/>
                <w:lang w:val="en-GB"/>
              </w:rPr>
            </w:pPr>
          </w:p>
        </w:tc>
        <w:tc>
          <w:tcPr>
            <w:tcW w:w="1004" w:type="dxa"/>
            <w:tcBorders>
              <w:bottom w:val="single" w:sz="4" w:space="0" w:color="auto"/>
            </w:tcBorders>
            <w:shd w:val="clear" w:color="auto" w:fill="auto"/>
          </w:tcPr>
          <w:p w14:paraId="1AC20C2A"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0.465</w:t>
            </w:r>
          </w:p>
        </w:tc>
        <w:tc>
          <w:tcPr>
            <w:tcW w:w="932" w:type="dxa"/>
            <w:tcBorders>
              <w:bottom w:val="single" w:sz="4" w:space="0" w:color="auto"/>
            </w:tcBorders>
          </w:tcPr>
          <w:p w14:paraId="215968D3"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&lt;0.001</w:t>
            </w:r>
          </w:p>
        </w:tc>
        <w:tc>
          <w:tcPr>
            <w:tcW w:w="1007" w:type="dxa"/>
            <w:tcBorders>
              <w:bottom w:val="single" w:sz="4" w:space="0" w:color="auto"/>
            </w:tcBorders>
            <w:shd w:val="clear" w:color="auto" w:fill="auto"/>
          </w:tcPr>
          <w:p w14:paraId="7E1717A7" w14:textId="77777777" w:rsidR="008D1882" w:rsidRPr="000A05BE" w:rsidRDefault="008D1882" w:rsidP="007E38ED">
            <w:pPr>
              <w:spacing w:line="240" w:lineRule="auto"/>
              <w:rPr>
                <w:rFonts w:ascii="Times New Roman" w:hAnsi="Times New Roman" w:cs="Times New Roman"/>
                <w:sz w:val="20"/>
                <w:szCs w:val="20"/>
                <w:lang w:val="en-GB"/>
              </w:rPr>
            </w:pPr>
          </w:p>
        </w:tc>
        <w:tc>
          <w:tcPr>
            <w:tcW w:w="938" w:type="dxa"/>
            <w:tcBorders>
              <w:bottom w:val="single" w:sz="4" w:space="0" w:color="auto"/>
            </w:tcBorders>
          </w:tcPr>
          <w:p w14:paraId="56F359ED" w14:textId="77777777" w:rsidR="008D1882" w:rsidRPr="000A05BE" w:rsidRDefault="008D1882" w:rsidP="007E38ED">
            <w:pPr>
              <w:spacing w:line="240" w:lineRule="auto"/>
              <w:rPr>
                <w:rFonts w:ascii="Times New Roman" w:hAnsi="Times New Roman" w:cs="Times New Roman"/>
                <w:sz w:val="20"/>
                <w:szCs w:val="20"/>
                <w:lang w:val="en-GB"/>
              </w:rPr>
            </w:pPr>
          </w:p>
        </w:tc>
        <w:tc>
          <w:tcPr>
            <w:tcW w:w="1053" w:type="dxa"/>
            <w:tcBorders>
              <w:bottom w:val="single" w:sz="4" w:space="0" w:color="auto"/>
            </w:tcBorders>
            <w:shd w:val="clear" w:color="auto" w:fill="auto"/>
          </w:tcPr>
          <w:p w14:paraId="50CDC777"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-0.013</w:t>
            </w:r>
          </w:p>
        </w:tc>
        <w:tc>
          <w:tcPr>
            <w:tcW w:w="938" w:type="dxa"/>
            <w:tcBorders>
              <w:bottom w:val="single" w:sz="4" w:space="0" w:color="auto"/>
            </w:tcBorders>
          </w:tcPr>
          <w:p w14:paraId="016A0F6E"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0.046</w:t>
            </w:r>
          </w:p>
        </w:tc>
        <w:tc>
          <w:tcPr>
            <w:tcW w:w="765" w:type="dxa"/>
            <w:tcBorders>
              <w:bottom w:val="single" w:sz="4" w:space="0" w:color="auto"/>
            </w:tcBorders>
            <w:shd w:val="clear" w:color="auto" w:fill="auto"/>
          </w:tcPr>
          <w:p w14:paraId="5CDE915A"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0.942</w:t>
            </w:r>
          </w:p>
        </w:tc>
        <w:tc>
          <w:tcPr>
            <w:tcW w:w="736" w:type="dxa"/>
            <w:tcBorders>
              <w:bottom w:val="single" w:sz="4" w:space="0" w:color="auto"/>
            </w:tcBorders>
            <w:shd w:val="clear" w:color="auto" w:fill="auto"/>
          </w:tcPr>
          <w:p w14:paraId="617B11D8"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-36.5</w:t>
            </w:r>
          </w:p>
        </w:tc>
      </w:tr>
      <w:tr w:rsidR="000A05BE" w:rsidRPr="000A05BE" w14:paraId="2DB320C9" w14:textId="77777777" w:rsidTr="0020359F">
        <w:trPr>
          <w:cantSplit/>
          <w:trHeight w:val="227"/>
        </w:trPr>
        <w:tc>
          <w:tcPr>
            <w:tcW w:w="1864" w:type="dxa"/>
            <w:gridSpan w:val="2"/>
            <w:tcBorders>
              <w:top w:val="single" w:sz="4" w:space="0" w:color="auto"/>
            </w:tcBorders>
            <w:shd w:val="clear" w:color="auto" w:fill="auto"/>
          </w:tcPr>
          <w:p w14:paraId="0C477547" w14:textId="4B1CDD1E" w:rsidR="000A05BE" w:rsidRPr="000A05BE" w:rsidRDefault="000A05BE" w:rsidP="007E38ED">
            <w:pPr>
              <w:spacing w:line="240" w:lineRule="auto"/>
              <w:rPr>
                <w:rFonts w:ascii="Times New Roman" w:hAnsi="Times New Roman" w:cs="Times New Roman"/>
                <w:sz w:val="20"/>
                <w:szCs w:val="20"/>
                <w:lang w:val="en-GB"/>
              </w:rPr>
            </w:pPr>
            <w:proofErr w:type="spellStart"/>
            <w:r w:rsidRPr="000A05BE">
              <w:rPr>
                <w:rFonts w:ascii="Times New Roman" w:hAnsi="Times New Roman" w:cs="Times New Roman"/>
                <w:sz w:val="20"/>
                <w:szCs w:val="20"/>
                <w:u w:val="single"/>
                <w:lang w:val="en-GB"/>
              </w:rPr>
              <w:t>Lerbjerg</w:t>
            </w:r>
            <w:proofErr w:type="spellEnd"/>
          </w:p>
        </w:tc>
        <w:tc>
          <w:tcPr>
            <w:tcW w:w="937" w:type="dxa"/>
            <w:tcBorders>
              <w:top w:val="single" w:sz="4" w:space="0" w:color="auto"/>
            </w:tcBorders>
          </w:tcPr>
          <w:p w14:paraId="2C6AEF0C" w14:textId="77777777" w:rsidR="000A05BE" w:rsidRPr="000A05BE" w:rsidRDefault="000A05BE" w:rsidP="007E38ED">
            <w:pPr>
              <w:spacing w:line="240" w:lineRule="auto"/>
              <w:rPr>
                <w:rFonts w:ascii="Times New Roman" w:hAnsi="Times New Roman" w:cs="Times New Roman"/>
                <w:sz w:val="20"/>
                <w:szCs w:val="20"/>
                <w:lang w:val="en-GB"/>
              </w:rPr>
            </w:pPr>
          </w:p>
        </w:tc>
        <w:tc>
          <w:tcPr>
            <w:tcW w:w="1004" w:type="dxa"/>
            <w:tcBorders>
              <w:top w:val="single" w:sz="4" w:space="0" w:color="auto"/>
            </w:tcBorders>
            <w:shd w:val="clear" w:color="auto" w:fill="auto"/>
          </w:tcPr>
          <w:p w14:paraId="1D61796D" w14:textId="77777777" w:rsidR="000A05BE" w:rsidRPr="000A05BE" w:rsidRDefault="000A05BE" w:rsidP="007E38ED">
            <w:pPr>
              <w:spacing w:line="240" w:lineRule="auto"/>
              <w:rPr>
                <w:rFonts w:ascii="Times New Roman" w:hAnsi="Times New Roman" w:cs="Times New Roman"/>
                <w:sz w:val="20"/>
                <w:szCs w:val="20"/>
                <w:lang w:val="en-GB"/>
              </w:rPr>
            </w:pPr>
          </w:p>
        </w:tc>
        <w:tc>
          <w:tcPr>
            <w:tcW w:w="932" w:type="dxa"/>
            <w:tcBorders>
              <w:top w:val="single" w:sz="4" w:space="0" w:color="auto"/>
            </w:tcBorders>
          </w:tcPr>
          <w:p w14:paraId="3F7C0AD0" w14:textId="77777777" w:rsidR="000A05BE" w:rsidRPr="000A05BE" w:rsidRDefault="000A05BE" w:rsidP="007E38ED">
            <w:pPr>
              <w:spacing w:line="240" w:lineRule="auto"/>
              <w:rPr>
                <w:rFonts w:ascii="Times New Roman" w:hAnsi="Times New Roman" w:cs="Times New Roman"/>
                <w:sz w:val="20"/>
                <w:szCs w:val="20"/>
                <w:lang w:val="en-GB"/>
              </w:rPr>
            </w:pPr>
          </w:p>
        </w:tc>
        <w:tc>
          <w:tcPr>
            <w:tcW w:w="1007" w:type="dxa"/>
            <w:tcBorders>
              <w:top w:val="single" w:sz="4" w:space="0" w:color="auto"/>
            </w:tcBorders>
            <w:shd w:val="clear" w:color="auto" w:fill="auto"/>
          </w:tcPr>
          <w:p w14:paraId="14B79A97" w14:textId="77777777" w:rsidR="000A05BE" w:rsidRPr="000A05BE" w:rsidRDefault="000A05BE" w:rsidP="007E38ED">
            <w:pPr>
              <w:spacing w:line="240" w:lineRule="auto"/>
              <w:rPr>
                <w:rFonts w:ascii="Times New Roman" w:hAnsi="Times New Roman" w:cs="Times New Roman"/>
                <w:sz w:val="20"/>
                <w:szCs w:val="20"/>
                <w:lang w:val="en-GB"/>
              </w:rPr>
            </w:pPr>
          </w:p>
        </w:tc>
        <w:tc>
          <w:tcPr>
            <w:tcW w:w="938" w:type="dxa"/>
            <w:tcBorders>
              <w:top w:val="single" w:sz="4" w:space="0" w:color="auto"/>
            </w:tcBorders>
          </w:tcPr>
          <w:p w14:paraId="62B26234" w14:textId="77777777" w:rsidR="000A05BE" w:rsidRPr="000A05BE" w:rsidRDefault="000A05BE" w:rsidP="007E38ED">
            <w:pPr>
              <w:spacing w:line="240" w:lineRule="auto"/>
              <w:rPr>
                <w:rFonts w:ascii="Times New Roman" w:hAnsi="Times New Roman" w:cs="Times New Roman"/>
                <w:sz w:val="20"/>
                <w:szCs w:val="20"/>
                <w:lang w:val="en-GB"/>
              </w:rPr>
            </w:pPr>
          </w:p>
        </w:tc>
        <w:tc>
          <w:tcPr>
            <w:tcW w:w="1053" w:type="dxa"/>
            <w:tcBorders>
              <w:top w:val="single" w:sz="4" w:space="0" w:color="auto"/>
            </w:tcBorders>
            <w:shd w:val="clear" w:color="auto" w:fill="auto"/>
          </w:tcPr>
          <w:p w14:paraId="706E4C70" w14:textId="77777777" w:rsidR="000A05BE" w:rsidRPr="000A05BE" w:rsidRDefault="000A05BE" w:rsidP="007E38ED">
            <w:pPr>
              <w:spacing w:line="240" w:lineRule="auto"/>
              <w:rPr>
                <w:rFonts w:ascii="Times New Roman" w:hAnsi="Times New Roman" w:cs="Times New Roman"/>
                <w:sz w:val="20"/>
                <w:szCs w:val="20"/>
                <w:lang w:val="en-GB"/>
              </w:rPr>
            </w:pPr>
          </w:p>
        </w:tc>
        <w:tc>
          <w:tcPr>
            <w:tcW w:w="938" w:type="dxa"/>
            <w:tcBorders>
              <w:top w:val="single" w:sz="4" w:space="0" w:color="auto"/>
            </w:tcBorders>
          </w:tcPr>
          <w:p w14:paraId="527765F0" w14:textId="77777777" w:rsidR="000A05BE" w:rsidRPr="000A05BE" w:rsidRDefault="000A05BE" w:rsidP="007E38ED">
            <w:pPr>
              <w:spacing w:line="240" w:lineRule="auto"/>
              <w:rPr>
                <w:rFonts w:ascii="Times New Roman" w:hAnsi="Times New Roman" w:cs="Times New Roman"/>
                <w:sz w:val="20"/>
                <w:szCs w:val="20"/>
                <w:lang w:val="en-GB"/>
              </w:rPr>
            </w:pPr>
          </w:p>
        </w:tc>
        <w:tc>
          <w:tcPr>
            <w:tcW w:w="765" w:type="dxa"/>
            <w:tcBorders>
              <w:top w:val="single" w:sz="4" w:space="0" w:color="auto"/>
            </w:tcBorders>
            <w:shd w:val="clear" w:color="auto" w:fill="auto"/>
          </w:tcPr>
          <w:p w14:paraId="498E8EC4" w14:textId="77777777" w:rsidR="000A05BE" w:rsidRPr="000A05BE" w:rsidRDefault="000A05BE" w:rsidP="007E38ED">
            <w:pPr>
              <w:spacing w:line="240" w:lineRule="auto"/>
              <w:rPr>
                <w:rFonts w:ascii="Times New Roman" w:hAnsi="Times New Roman" w:cs="Times New Roman"/>
                <w:sz w:val="20"/>
                <w:szCs w:val="20"/>
                <w:lang w:val="en-GB"/>
              </w:rPr>
            </w:pPr>
          </w:p>
        </w:tc>
        <w:tc>
          <w:tcPr>
            <w:tcW w:w="736" w:type="dxa"/>
            <w:tcBorders>
              <w:top w:val="single" w:sz="4" w:space="0" w:color="auto"/>
            </w:tcBorders>
            <w:shd w:val="clear" w:color="auto" w:fill="auto"/>
          </w:tcPr>
          <w:p w14:paraId="7D07C23A" w14:textId="77777777" w:rsidR="000A05BE" w:rsidRPr="000A05BE" w:rsidRDefault="000A05BE" w:rsidP="007E38ED">
            <w:pPr>
              <w:spacing w:line="240" w:lineRule="auto"/>
              <w:rPr>
                <w:rFonts w:ascii="Times New Roman" w:hAnsi="Times New Roman" w:cs="Times New Roman"/>
                <w:sz w:val="20"/>
                <w:szCs w:val="20"/>
                <w:lang w:val="en-GB"/>
              </w:rPr>
            </w:pPr>
          </w:p>
        </w:tc>
      </w:tr>
      <w:tr w:rsidR="000A05BE" w:rsidRPr="000A05BE" w14:paraId="6FA32673" w14:textId="77777777" w:rsidTr="0020359F">
        <w:trPr>
          <w:cantSplit/>
          <w:trHeight w:val="227"/>
        </w:trPr>
        <w:tc>
          <w:tcPr>
            <w:tcW w:w="838" w:type="dxa"/>
            <w:shd w:val="clear" w:color="auto" w:fill="auto"/>
          </w:tcPr>
          <w:p w14:paraId="4BFD8048"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L1</w:t>
            </w:r>
          </w:p>
        </w:tc>
        <w:tc>
          <w:tcPr>
            <w:tcW w:w="1026" w:type="dxa"/>
            <w:shd w:val="clear" w:color="auto" w:fill="auto"/>
          </w:tcPr>
          <w:p w14:paraId="572F2C03" w14:textId="77777777" w:rsidR="008D1882" w:rsidRPr="000A05BE" w:rsidRDefault="008D1882" w:rsidP="007E38ED">
            <w:pPr>
              <w:spacing w:line="240" w:lineRule="auto"/>
              <w:rPr>
                <w:rFonts w:ascii="Times New Roman" w:hAnsi="Times New Roman" w:cs="Times New Roman"/>
                <w:sz w:val="20"/>
                <w:szCs w:val="20"/>
                <w:vertAlign w:val="superscript"/>
                <w:lang w:val="en-GB"/>
              </w:rPr>
            </w:pPr>
            <w:r w:rsidRPr="000A05BE">
              <w:rPr>
                <w:rFonts w:ascii="Times New Roman" w:hAnsi="Times New Roman" w:cs="Times New Roman"/>
                <w:sz w:val="20"/>
                <w:szCs w:val="20"/>
                <w:lang w:val="en-GB"/>
              </w:rPr>
              <w:t>-0.103</w:t>
            </w:r>
          </w:p>
        </w:tc>
        <w:tc>
          <w:tcPr>
            <w:tcW w:w="937" w:type="dxa"/>
          </w:tcPr>
          <w:p w14:paraId="47B85178"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0.501</w:t>
            </w:r>
          </w:p>
        </w:tc>
        <w:tc>
          <w:tcPr>
            <w:tcW w:w="1004" w:type="dxa"/>
            <w:shd w:val="clear" w:color="auto" w:fill="auto"/>
          </w:tcPr>
          <w:p w14:paraId="051A5565"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0.347</w:t>
            </w:r>
          </w:p>
        </w:tc>
        <w:tc>
          <w:tcPr>
            <w:tcW w:w="932" w:type="dxa"/>
          </w:tcPr>
          <w:p w14:paraId="5E4AAD46"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&lt;0.001</w:t>
            </w:r>
          </w:p>
        </w:tc>
        <w:tc>
          <w:tcPr>
            <w:tcW w:w="1007" w:type="dxa"/>
            <w:shd w:val="clear" w:color="auto" w:fill="auto"/>
          </w:tcPr>
          <w:p w14:paraId="71E64F5C" w14:textId="77777777" w:rsidR="008D1882" w:rsidRPr="000A05BE" w:rsidRDefault="008D1882" w:rsidP="007E38ED">
            <w:pPr>
              <w:spacing w:line="240" w:lineRule="auto"/>
              <w:rPr>
                <w:rFonts w:ascii="Times New Roman" w:hAnsi="Times New Roman" w:cs="Times New Roman"/>
                <w:sz w:val="20"/>
                <w:szCs w:val="20"/>
                <w:lang w:val="en-GB"/>
              </w:rPr>
            </w:pPr>
          </w:p>
        </w:tc>
        <w:tc>
          <w:tcPr>
            <w:tcW w:w="938" w:type="dxa"/>
          </w:tcPr>
          <w:p w14:paraId="2B7F8312" w14:textId="77777777" w:rsidR="008D1882" w:rsidRPr="000A05BE" w:rsidRDefault="008D1882" w:rsidP="007E38ED">
            <w:pPr>
              <w:spacing w:line="240" w:lineRule="auto"/>
              <w:rPr>
                <w:rFonts w:ascii="Times New Roman" w:hAnsi="Times New Roman" w:cs="Times New Roman"/>
                <w:sz w:val="20"/>
                <w:szCs w:val="20"/>
                <w:lang w:val="en-GB"/>
              </w:rPr>
            </w:pPr>
          </w:p>
        </w:tc>
        <w:tc>
          <w:tcPr>
            <w:tcW w:w="1053" w:type="dxa"/>
            <w:shd w:val="clear" w:color="auto" w:fill="auto"/>
          </w:tcPr>
          <w:p w14:paraId="55D40CC0" w14:textId="77777777" w:rsidR="008D1882" w:rsidRPr="000A05BE" w:rsidRDefault="008D1882" w:rsidP="007E38ED">
            <w:pPr>
              <w:spacing w:line="240" w:lineRule="auto"/>
              <w:rPr>
                <w:rFonts w:ascii="Times New Roman" w:hAnsi="Times New Roman" w:cs="Times New Roman"/>
                <w:sz w:val="20"/>
                <w:szCs w:val="20"/>
                <w:lang w:val="en-GB"/>
              </w:rPr>
            </w:pPr>
          </w:p>
        </w:tc>
        <w:tc>
          <w:tcPr>
            <w:tcW w:w="938" w:type="dxa"/>
          </w:tcPr>
          <w:p w14:paraId="42F9F8F7" w14:textId="77777777" w:rsidR="008D1882" w:rsidRPr="000A05BE" w:rsidRDefault="008D1882" w:rsidP="007E38ED">
            <w:pPr>
              <w:spacing w:line="240" w:lineRule="auto"/>
              <w:rPr>
                <w:rFonts w:ascii="Times New Roman" w:hAnsi="Times New Roman" w:cs="Times New Roman"/>
                <w:sz w:val="20"/>
                <w:szCs w:val="20"/>
                <w:lang w:val="en-GB"/>
              </w:rPr>
            </w:pPr>
          </w:p>
        </w:tc>
        <w:tc>
          <w:tcPr>
            <w:tcW w:w="765" w:type="dxa"/>
            <w:shd w:val="clear" w:color="auto" w:fill="auto"/>
          </w:tcPr>
          <w:p w14:paraId="0AD1060F"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0.959</w:t>
            </w:r>
          </w:p>
        </w:tc>
        <w:tc>
          <w:tcPr>
            <w:tcW w:w="736" w:type="dxa"/>
            <w:shd w:val="clear" w:color="auto" w:fill="auto"/>
          </w:tcPr>
          <w:p w14:paraId="0FE21743"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3.2</w:t>
            </w:r>
          </w:p>
        </w:tc>
      </w:tr>
      <w:tr w:rsidR="000A05BE" w:rsidRPr="000A05BE" w14:paraId="6835D5EF" w14:textId="77777777" w:rsidTr="0020359F">
        <w:trPr>
          <w:cantSplit/>
          <w:trHeight w:val="227"/>
        </w:trPr>
        <w:tc>
          <w:tcPr>
            <w:tcW w:w="838" w:type="dxa"/>
            <w:shd w:val="clear" w:color="auto" w:fill="auto"/>
          </w:tcPr>
          <w:p w14:paraId="6107040F"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L1.1</w:t>
            </w:r>
          </w:p>
        </w:tc>
        <w:tc>
          <w:tcPr>
            <w:tcW w:w="1026" w:type="dxa"/>
            <w:shd w:val="clear" w:color="auto" w:fill="auto"/>
          </w:tcPr>
          <w:p w14:paraId="65339E12"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w:t>
            </w:r>
          </w:p>
        </w:tc>
        <w:tc>
          <w:tcPr>
            <w:tcW w:w="937" w:type="dxa"/>
          </w:tcPr>
          <w:p w14:paraId="08440497" w14:textId="77777777" w:rsidR="008D1882" w:rsidRPr="000A05BE" w:rsidRDefault="008D1882" w:rsidP="007E38ED">
            <w:pPr>
              <w:spacing w:line="240" w:lineRule="auto"/>
              <w:rPr>
                <w:rFonts w:ascii="Times New Roman" w:hAnsi="Times New Roman" w:cs="Times New Roman"/>
                <w:sz w:val="20"/>
                <w:szCs w:val="20"/>
                <w:lang w:val="en-GB"/>
              </w:rPr>
            </w:pPr>
          </w:p>
        </w:tc>
        <w:tc>
          <w:tcPr>
            <w:tcW w:w="1004" w:type="dxa"/>
            <w:shd w:val="clear" w:color="auto" w:fill="auto"/>
          </w:tcPr>
          <w:p w14:paraId="3470C57C"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0.335</w:t>
            </w:r>
          </w:p>
        </w:tc>
        <w:tc>
          <w:tcPr>
            <w:tcW w:w="932" w:type="dxa"/>
          </w:tcPr>
          <w:p w14:paraId="6554FB77"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&lt;0.001</w:t>
            </w:r>
          </w:p>
        </w:tc>
        <w:tc>
          <w:tcPr>
            <w:tcW w:w="1007" w:type="dxa"/>
            <w:shd w:val="clear" w:color="auto" w:fill="auto"/>
          </w:tcPr>
          <w:p w14:paraId="083FE0C5" w14:textId="77777777" w:rsidR="008D1882" w:rsidRPr="000A05BE" w:rsidRDefault="008D1882" w:rsidP="007E38ED">
            <w:pPr>
              <w:spacing w:line="240" w:lineRule="auto"/>
              <w:rPr>
                <w:rFonts w:ascii="Times New Roman" w:hAnsi="Times New Roman" w:cs="Times New Roman"/>
                <w:sz w:val="20"/>
                <w:szCs w:val="20"/>
                <w:lang w:val="en-GB"/>
              </w:rPr>
            </w:pPr>
          </w:p>
        </w:tc>
        <w:tc>
          <w:tcPr>
            <w:tcW w:w="938" w:type="dxa"/>
          </w:tcPr>
          <w:p w14:paraId="159EA58F" w14:textId="77777777" w:rsidR="008D1882" w:rsidRPr="000A05BE" w:rsidRDefault="008D1882" w:rsidP="007E38ED">
            <w:pPr>
              <w:spacing w:line="240" w:lineRule="auto"/>
              <w:rPr>
                <w:rFonts w:ascii="Times New Roman" w:hAnsi="Times New Roman" w:cs="Times New Roman"/>
                <w:sz w:val="20"/>
                <w:szCs w:val="20"/>
                <w:lang w:val="en-GB"/>
              </w:rPr>
            </w:pPr>
          </w:p>
        </w:tc>
        <w:tc>
          <w:tcPr>
            <w:tcW w:w="1053" w:type="dxa"/>
            <w:shd w:val="clear" w:color="auto" w:fill="auto"/>
          </w:tcPr>
          <w:p w14:paraId="02421713" w14:textId="77777777" w:rsidR="008D1882" w:rsidRPr="000A05BE" w:rsidRDefault="008D1882" w:rsidP="007E38ED">
            <w:pPr>
              <w:spacing w:line="240" w:lineRule="auto"/>
              <w:rPr>
                <w:rFonts w:ascii="Times New Roman" w:hAnsi="Times New Roman" w:cs="Times New Roman"/>
                <w:sz w:val="20"/>
                <w:szCs w:val="20"/>
                <w:lang w:val="en-GB"/>
              </w:rPr>
            </w:pPr>
          </w:p>
        </w:tc>
        <w:tc>
          <w:tcPr>
            <w:tcW w:w="938" w:type="dxa"/>
          </w:tcPr>
          <w:p w14:paraId="3C7BE940" w14:textId="77777777" w:rsidR="008D1882" w:rsidRPr="000A05BE" w:rsidRDefault="008D1882" w:rsidP="007E38ED">
            <w:pPr>
              <w:spacing w:line="240" w:lineRule="auto"/>
              <w:rPr>
                <w:rFonts w:ascii="Times New Roman" w:hAnsi="Times New Roman" w:cs="Times New Roman"/>
                <w:sz w:val="20"/>
                <w:szCs w:val="20"/>
                <w:lang w:val="en-GB"/>
              </w:rPr>
            </w:pPr>
          </w:p>
        </w:tc>
        <w:tc>
          <w:tcPr>
            <w:tcW w:w="765" w:type="dxa"/>
            <w:shd w:val="clear" w:color="auto" w:fill="auto"/>
          </w:tcPr>
          <w:p w14:paraId="78B022AD"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0.957</w:t>
            </w:r>
          </w:p>
        </w:tc>
        <w:tc>
          <w:tcPr>
            <w:tcW w:w="736" w:type="dxa"/>
            <w:shd w:val="clear" w:color="auto" w:fill="auto"/>
          </w:tcPr>
          <w:p w14:paraId="182F434E"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1.8</w:t>
            </w:r>
          </w:p>
        </w:tc>
      </w:tr>
      <w:tr w:rsidR="000A05BE" w:rsidRPr="000A05BE" w14:paraId="5AF34A6F" w14:textId="77777777" w:rsidTr="0020359F">
        <w:trPr>
          <w:cantSplit/>
          <w:trHeight w:val="227"/>
        </w:trPr>
        <w:tc>
          <w:tcPr>
            <w:tcW w:w="838" w:type="dxa"/>
            <w:shd w:val="clear" w:color="auto" w:fill="auto"/>
          </w:tcPr>
          <w:p w14:paraId="745D206A"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L2</w:t>
            </w:r>
          </w:p>
        </w:tc>
        <w:tc>
          <w:tcPr>
            <w:tcW w:w="1026" w:type="dxa"/>
            <w:shd w:val="clear" w:color="auto" w:fill="auto"/>
          </w:tcPr>
          <w:p w14:paraId="33B1869C"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-0.230</w:t>
            </w:r>
          </w:p>
        </w:tc>
        <w:tc>
          <w:tcPr>
            <w:tcW w:w="937" w:type="dxa"/>
          </w:tcPr>
          <w:p w14:paraId="3C85CB24"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&lt;0.001</w:t>
            </w:r>
          </w:p>
        </w:tc>
        <w:tc>
          <w:tcPr>
            <w:tcW w:w="1004" w:type="dxa"/>
            <w:shd w:val="clear" w:color="auto" w:fill="auto"/>
          </w:tcPr>
          <w:p w14:paraId="73CEEDF4"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0.506</w:t>
            </w:r>
          </w:p>
        </w:tc>
        <w:tc>
          <w:tcPr>
            <w:tcW w:w="932" w:type="dxa"/>
          </w:tcPr>
          <w:p w14:paraId="648BAD96"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&lt;0.001</w:t>
            </w:r>
          </w:p>
        </w:tc>
        <w:tc>
          <w:tcPr>
            <w:tcW w:w="1007" w:type="dxa"/>
            <w:shd w:val="clear" w:color="auto" w:fill="auto"/>
          </w:tcPr>
          <w:p w14:paraId="5D8F4EBF"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-0.026</w:t>
            </w:r>
          </w:p>
        </w:tc>
        <w:tc>
          <w:tcPr>
            <w:tcW w:w="938" w:type="dxa"/>
          </w:tcPr>
          <w:p w14:paraId="5DCCEDDF"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&lt;0.001</w:t>
            </w:r>
          </w:p>
        </w:tc>
        <w:tc>
          <w:tcPr>
            <w:tcW w:w="1053" w:type="dxa"/>
            <w:shd w:val="clear" w:color="auto" w:fill="auto"/>
          </w:tcPr>
          <w:p w14:paraId="19CE60DA" w14:textId="77777777" w:rsidR="008D1882" w:rsidRPr="000A05BE" w:rsidRDefault="008D1882" w:rsidP="007E38ED">
            <w:pPr>
              <w:spacing w:line="240" w:lineRule="auto"/>
              <w:rPr>
                <w:rFonts w:ascii="Times New Roman" w:hAnsi="Times New Roman" w:cs="Times New Roman"/>
                <w:sz w:val="20"/>
                <w:szCs w:val="20"/>
                <w:lang w:val="en-GB"/>
              </w:rPr>
            </w:pPr>
          </w:p>
        </w:tc>
        <w:tc>
          <w:tcPr>
            <w:tcW w:w="938" w:type="dxa"/>
          </w:tcPr>
          <w:p w14:paraId="1D6640B2" w14:textId="77777777" w:rsidR="008D1882" w:rsidRPr="000A05BE" w:rsidRDefault="008D1882" w:rsidP="007E38ED">
            <w:pPr>
              <w:spacing w:line="240" w:lineRule="auto"/>
              <w:rPr>
                <w:rFonts w:ascii="Times New Roman" w:hAnsi="Times New Roman" w:cs="Times New Roman"/>
                <w:sz w:val="20"/>
                <w:szCs w:val="20"/>
                <w:lang w:val="en-GB"/>
              </w:rPr>
            </w:pPr>
          </w:p>
        </w:tc>
        <w:tc>
          <w:tcPr>
            <w:tcW w:w="765" w:type="dxa"/>
            <w:shd w:val="clear" w:color="auto" w:fill="auto"/>
          </w:tcPr>
          <w:p w14:paraId="76CCBAA9"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0.992</w:t>
            </w:r>
          </w:p>
        </w:tc>
        <w:tc>
          <w:tcPr>
            <w:tcW w:w="736" w:type="dxa"/>
            <w:shd w:val="clear" w:color="auto" w:fill="auto"/>
          </w:tcPr>
          <w:p w14:paraId="2721E8F8"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-23.0</w:t>
            </w:r>
          </w:p>
        </w:tc>
      </w:tr>
      <w:tr w:rsidR="000A05BE" w:rsidRPr="000A05BE" w14:paraId="6AFDC57C" w14:textId="77777777" w:rsidTr="0020359F">
        <w:trPr>
          <w:cantSplit/>
          <w:trHeight w:val="227"/>
        </w:trPr>
        <w:tc>
          <w:tcPr>
            <w:tcW w:w="838" w:type="dxa"/>
            <w:tcBorders>
              <w:bottom w:val="single" w:sz="4" w:space="0" w:color="auto"/>
            </w:tcBorders>
            <w:shd w:val="clear" w:color="auto" w:fill="auto"/>
          </w:tcPr>
          <w:p w14:paraId="427B6415"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L3</w:t>
            </w:r>
          </w:p>
        </w:tc>
        <w:tc>
          <w:tcPr>
            <w:tcW w:w="1026" w:type="dxa"/>
            <w:tcBorders>
              <w:bottom w:val="single" w:sz="4" w:space="0" w:color="auto"/>
            </w:tcBorders>
            <w:shd w:val="clear" w:color="auto" w:fill="auto"/>
          </w:tcPr>
          <w:p w14:paraId="12BB58B7"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-0.150</w:t>
            </w:r>
          </w:p>
        </w:tc>
        <w:tc>
          <w:tcPr>
            <w:tcW w:w="937" w:type="dxa"/>
            <w:tcBorders>
              <w:bottom w:val="single" w:sz="4" w:space="0" w:color="auto"/>
            </w:tcBorders>
          </w:tcPr>
          <w:p w14:paraId="38472B37"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0.028</w:t>
            </w:r>
          </w:p>
        </w:tc>
        <w:tc>
          <w:tcPr>
            <w:tcW w:w="1004" w:type="dxa"/>
            <w:tcBorders>
              <w:bottom w:val="single" w:sz="4" w:space="0" w:color="auto"/>
            </w:tcBorders>
            <w:shd w:val="clear" w:color="auto" w:fill="auto"/>
          </w:tcPr>
          <w:p w14:paraId="1D51A271"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0.505</w:t>
            </w:r>
          </w:p>
        </w:tc>
        <w:tc>
          <w:tcPr>
            <w:tcW w:w="932" w:type="dxa"/>
            <w:tcBorders>
              <w:bottom w:val="single" w:sz="4" w:space="0" w:color="auto"/>
            </w:tcBorders>
          </w:tcPr>
          <w:p w14:paraId="5FD18B23" w14:textId="77777777" w:rsidR="008D1882" w:rsidRPr="000A05BE" w:rsidRDefault="008D1882" w:rsidP="007E38ED">
            <w:pPr>
              <w:spacing w:line="240" w:lineRule="auto"/>
              <w:rPr>
                <w:rFonts w:ascii="Times New Roman" w:hAnsi="Times New Roman" w:cs="Times New Roman"/>
                <w:sz w:val="20"/>
                <w:szCs w:val="20"/>
                <w:vertAlign w:val="superscript"/>
                <w:lang w:val="en-GB"/>
              </w:rPr>
            </w:pPr>
            <w:r w:rsidRPr="000A05BE">
              <w:rPr>
                <w:rFonts w:ascii="Times New Roman" w:hAnsi="Times New Roman" w:cs="Times New Roman"/>
                <w:sz w:val="20"/>
                <w:szCs w:val="20"/>
                <w:lang w:val="en-GB"/>
              </w:rPr>
              <w:t>&lt;0.001</w:t>
            </w:r>
          </w:p>
        </w:tc>
        <w:tc>
          <w:tcPr>
            <w:tcW w:w="1007" w:type="dxa"/>
            <w:tcBorders>
              <w:bottom w:val="single" w:sz="4" w:space="0" w:color="auto"/>
            </w:tcBorders>
            <w:shd w:val="clear" w:color="auto" w:fill="auto"/>
          </w:tcPr>
          <w:p w14:paraId="04D39F80" w14:textId="77777777" w:rsidR="008D1882" w:rsidRPr="000A05BE" w:rsidRDefault="008D1882" w:rsidP="007E38ED">
            <w:pPr>
              <w:spacing w:line="240" w:lineRule="auto"/>
              <w:rPr>
                <w:rFonts w:ascii="Times New Roman" w:hAnsi="Times New Roman" w:cs="Times New Roman"/>
                <w:sz w:val="20"/>
                <w:szCs w:val="20"/>
                <w:vertAlign w:val="superscript"/>
                <w:lang w:val="en-GB"/>
              </w:rPr>
            </w:pPr>
          </w:p>
        </w:tc>
        <w:tc>
          <w:tcPr>
            <w:tcW w:w="938" w:type="dxa"/>
            <w:tcBorders>
              <w:bottom w:val="single" w:sz="4" w:space="0" w:color="auto"/>
            </w:tcBorders>
          </w:tcPr>
          <w:p w14:paraId="459AA68D" w14:textId="77777777" w:rsidR="008D1882" w:rsidRPr="000A05BE" w:rsidRDefault="008D1882" w:rsidP="007E38ED">
            <w:pPr>
              <w:spacing w:line="240" w:lineRule="auto"/>
              <w:rPr>
                <w:rFonts w:ascii="Times New Roman" w:hAnsi="Times New Roman" w:cs="Times New Roman"/>
                <w:sz w:val="20"/>
                <w:szCs w:val="20"/>
                <w:lang w:val="en-GB"/>
              </w:rPr>
            </w:pPr>
          </w:p>
        </w:tc>
        <w:tc>
          <w:tcPr>
            <w:tcW w:w="1053" w:type="dxa"/>
            <w:tcBorders>
              <w:bottom w:val="single" w:sz="4" w:space="0" w:color="auto"/>
            </w:tcBorders>
            <w:shd w:val="clear" w:color="auto" w:fill="auto"/>
          </w:tcPr>
          <w:p w14:paraId="58F439C6"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-0.022</w:t>
            </w:r>
          </w:p>
        </w:tc>
        <w:tc>
          <w:tcPr>
            <w:tcW w:w="938" w:type="dxa"/>
            <w:tcBorders>
              <w:bottom w:val="single" w:sz="4" w:space="0" w:color="auto"/>
            </w:tcBorders>
          </w:tcPr>
          <w:p w14:paraId="2C5956DE"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&lt;0.001</w:t>
            </w:r>
          </w:p>
        </w:tc>
        <w:tc>
          <w:tcPr>
            <w:tcW w:w="765" w:type="dxa"/>
            <w:tcBorders>
              <w:bottom w:val="single" w:sz="4" w:space="0" w:color="auto"/>
            </w:tcBorders>
            <w:shd w:val="clear" w:color="auto" w:fill="auto"/>
          </w:tcPr>
          <w:p w14:paraId="7A6658BD"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0.993</w:t>
            </w:r>
          </w:p>
        </w:tc>
        <w:tc>
          <w:tcPr>
            <w:tcW w:w="736" w:type="dxa"/>
            <w:tcBorders>
              <w:bottom w:val="single" w:sz="4" w:space="0" w:color="auto"/>
            </w:tcBorders>
            <w:shd w:val="clear" w:color="auto" w:fill="auto"/>
          </w:tcPr>
          <w:p w14:paraId="43673F8C" w14:textId="77777777" w:rsidR="008D1882" w:rsidRPr="000A05BE" w:rsidRDefault="008D1882"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-25.0</w:t>
            </w:r>
          </w:p>
        </w:tc>
      </w:tr>
    </w:tbl>
    <w:p w14:paraId="63C10D50" w14:textId="77777777" w:rsidR="003B2020" w:rsidRDefault="003B2020" w:rsidP="008D1882">
      <w:pPr>
        <w:spacing w:after="160" w:line="259" w:lineRule="auto"/>
        <w:rPr>
          <w:rFonts w:ascii="Times New Roman" w:hAnsi="Times New Roman" w:cs="Times New Roman"/>
          <w:b/>
          <w:sz w:val="20"/>
          <w:szCs w:val="20"/>
          <w:lang w:val="en-GB"/>
        </w:rPr>
        <w:sectPr w:rsidR="003B2020" w:rsidSect="000A05BE">
          <w:footerReference w:type="default" r:id="rId14"/>
          <w:pgSz w:w="11906" w:h="16838"/>
          <w:pgMar w:top="1701" w:right="1418" w:bottom="1701" w:left="1418" w:header="708" w:footer="708" w:gutter="0"/>
          <w:lnNumType w:countBy="1" w:restart="continuous"/>
          <w:cols w:space="708"/>
          <w:docGrid w:linePitch="360"/>
        </w:sectPr>
      </w:pPr>
    </w:p>
    <w:p w14:paraId="2AF6A557" w14:textId="05E04D51" w:rsidR="003B2020" w:rsidRPr="00210DA8" w:rsidRDefault="003B2020" w:rsidP="003B2020">
      <w:pPr>
        <w:spacing w:line="480" w:lineRule="auto"/>
        <w:rPr>
          <w:rFonts w:ascii="Times New Roman" w:hAnsi="Times New Roman" w:cs="Times New Roman"/>
          <w:sz w:val="24"/>
          <w:szCs w:val="24"/>
          <w:lang w:val="en-GB"/>
        </w:rPr>
      </w:pPr>
      <w:r w:rsidRPr="00210DA8">
        <w:rPr>
          <w:rFonts w:ascii="Times New Roman" w:hAnsi="Times New Roman" w:cs="Times New Roman"/>
          <w:b/>
          <w:sz w:val="24"/>
          <w:szCs w:val="24"/>
          <w:lang w:val="en-GB"/>
        </w:rPr>
        <w:lastRenderedPageBreak/>
        <w:t xml:space="preserve">Table </w:t>
      </w:r>
      <w:r>
        <w:rPr>
          <w:rFonts w:ascii="Times New Roman" w:hAnsi="Times New Roman" w:cs="Times New Roman"/>
          <w:b/>
          <w:sz w:val="24"/>
          <w:szCs w:val="24"/>
          <w:lang w:val="en-GB"/>
        </w:rPr>
        <w:t>3</w:t>
      </w:r>
      <w:r w:rsidRPr="00210DA8">
        <w:rPr>
          <w:rFonts w:ascii="Times New Roman" w:hAnsi="Times New Roman" w:cs="Times New Roman"/>
          <w:b/>
          <w:sz w:val="24"/>
          <w:szCs w:val="24"/>
          <w:lang w:val="en-GB"/>
        </w:rPr>
        <w:t xml:space="preserve"> </w:t>
      </w:r>
      <w:r w:rsidRPr="00210DA8">
        <w:rPr>
          <w:rFonts w:ascii="Times New Roman" w:hAnsi="Times New Roman" w:cs="Times New Roman"/>
          <w:sz w:val="24"/>
          <w:szCs w:val="24"/>
          <w:lang w:val="en-GB"/>
        </w:rPr>
        <w:t>Parameter estimates, R</w:t>
      </w:r>
      <w:r w:rsidRPr="00210DA8">
        <w:rPr>
          <w:rFonts w:ascii="Times New Roman" w:hAnsi="Times New Roman" w:cs="Times New Roman"/>
          <w:sz w:val="24"/>
          <w:szCs w:val="24"/>
          <w:vertAlign w:val="superscript"/>
          <w:lang w:val="en-GB"/>
        </w:rPr>
        <w:t>2</w:t>
      </w:r>
      <w:r w:rsidRPr="00210DA8">
        <w:rPr>
          <w:rFonts w:ascii="Times New Roman" w:hAnsi="Times New Roman" w:cs="Times New Roman"/>
          <w:sz w:val="24"/>
          <w:szCs w:val="24"/>
          <w:lang w:val="en-GB"/>
        </w:rPr>
        <w:t xml:space="preserve">, and the </w:t>
      </w:r>
      <w:proofErr w:type="spellStart"/>
      <w:r w:rsidRPr="00210DA8">
        <w:rPr>
          <w:rFonts w:ascii="Times New Roman" w:hAnsi="Times New Roman" w:cs="Times New Roman"/>
          <w:sz w:val="24"/>
          <w:szCs w:val="24"/>
          <w:lang w:val="en-GB"/>
        </w:rPr>
        <w:t>Akaike’s</w:t>
      </w:r>
      <w:proofErr w:type="spellEnd"/>
      <w:r w:rsidRPr="00210DA8">
        <w:rPr>
          <w:rFonts w:ascii="Times New Roman" w:hAnsi="Times New Roman" w:cs="Times New Roman"/>
          <w:sz w:val="24"/>
          <w:szCs w:val="24"/>
          <w:lang w:val="en-GB"/>
        </w:rPr>
        <w:t xml:space="preserve"> Information Criterion (AIC) for linear models </w:t>
      </w:r>
      <w:r w:rsidR="00D565F1">
        <w:rPr>
          <w:rFonts w:ascii="Times New Roman" w:hAnsi="Times New Roman" w:cs="Times New Roman"/>
          <w:sz w:val="24"/>
          <w:szCs w:val="24"/>
          <w:lang w:val="en-GB"/>
        </w:rPr>
        <w:t>of the relation between soil organic carbon (SOC) and</w:t>
      </w:r>
      <w:r w:rsidRPr="00210DA8">
        <w:rPr>
          <w:rFonts w:ascii="Times New Roman" w:hAnsi="Times New Roman" w:cs="Times New Roman"/>
          <w:sz w:val="24"/>
          <w:szCs w:val="24"/>
          <w:lang w:val="en-GB"/>
        </w:rPr>
        <w:t xml:space="preserve"> loss-on-ignition (L</w:t>
      </w:r>
      <w:r w:rsidR="00D60C08">
        <w:rPr>
          <w:rFonts w:ascii="Times New Roman" w:hAnsi="Times New Roman" w:cs="Times New Roman"/>
          <w:sz w:val="24"/>
          <w:szCs w:val="24"/>
          <w:lang w:val="en-GB"/>
        </w:rPr>
        <w:t xml:space="preserve">OI), clay (&lt; 2 µm) and mineral </w:t>
      </w:r>
      <w:r w:rsidRPr="00210DA8">
        <w:rPr>
          <w:rFonts w:ascii="Times New Roman" w:hAnsi="Times New Roman" w:cs="Times New Roman"/>
          <w:sz w:val="24"/>
          <w:szCs w:val="24"/>
          <w:lang w:val="en-GB"/>
        </w:rPr>
        <w:t>particles &lt; 20 µm</w:t>
      </w:r>
      <w:r w:rsidR="00D60C08">
        <w:rPr>
          <w:rFonts w:ascii="Times New Roman" w:hAnsi="Times New Roman" w:cs="Times New Roman"/>
          <w:sz w:val="24"/>
          <w:szCs w:val="24"/>
          <w:lang w:val="en-GB"/>
        </w:rPr>
        <w:t xml:space="preserve"> (Fines20)</w:t>
      </w:r>
      <w:r w:rsidR="00BE7A20">
        <w:rPr>
          <w:rFonts w:ascii="Times New Roman" w:hAnsi="Times New Roman" w:cs="Times New Roman"/>
          <w:sz w:val="24"/>
          <w:szCs w:val="24"/>
          <w:lang w:val="en-GB"/>
        </w:rPr>
        <w:t xml:space="preserve">. The models </w:t>
      </w:r>
      <w:proofErr w:type="gramStart"/>
      <w:r w:rsidR="00BE7A20">
        <w:rPr>
          <w:rFonts w:ascii="Times New Roman" w:hAnsi="Times New Roman" w:cs="Times New Roman"/>
          <w:sz w:val="24"/>
          <w:szCs w:val="24"/>
          <w:lang w:val="en-GB"/>
        </w:rPr>
        <w:t xml:space="preserve">are </w:t>
      </w:r>
      <w:r w:rsidRPr="00210DA8">
        <w:rPr>
          <w:rFonts w:ascii="Times New Roman" w:hAnsi="Times New Roman" w:cs="Times New Roman"/>
          <w:sz w:val="24"/>
          <w:szCs w:val="24"/>
          <w:lang w:val="en-GB"/>
        </w:rPr>
        <w:t>based</w:t>
      </w:r>
      <w:proofErr w:type="gramEnd"/>
      <w:r w:rsidRPr="00210DA8">
        <w:rPr>
          <w:rFonts w:ascii="Times New Roman" w:hAnsi="Times New Roman" w:cs="Times New Roman"/>
          <w:sz w:val="24"/>
          <w:szCs w:val="24"/>
          <w:lang w:val="en-GB"/>
        </w:rPr>
        <w:t xml:space="preserve"> on data from all three sites. </w:t>
      </w:r>
    </w:p>
    <w:tbl>
      <w:tblPr>
        <w:tblStyle w:val="TableGrid"/>
        <w:tblW w:w="1412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9"/>
        <w:gridCol w:w="1027"/>
        <w:gridCol w:w="938"/>
        <w:gridCol w:w="1005"/>
        <w:gridCol w:w="932"/>
        <w:gridCol w:w="1007"/>
        <w:gridCol w:w="938"/>
        <w:gridCol w:w="969"/>
        <w:gridCol w:w="938"/>
        <w:gridCol w:w="1053"/>
        <w:gridCol w:w="938"/>
        <w:gridCol w:w="1040"/>
        <w:gridCol w:w="899"/>
        <w:gridCol w:w="765"/>
        <w:gridCol w:w="833"/>
      </w:tblGrid>
      <w:tr w:rsidR="00324C56" w:rsidRPr="000A05BE" w14:paraId="326B1DB8" w14:textId="77777777" w:rsidTr="0020359F">
        <w:trPr>
          <w:cantSplit/>
          <w:trHeight w:val="227"/>
        </w:trPr>
        <w:tc>
          <w:tcPr>
            <w:tcW w:w="839" w:type="dxa"/>
            <w:tcBorders>
              <w:top w:val="single" w:sz="4" w:space="0" w:color="auto"/>
              <w:bottom w:val="single" w:sz="4" w:space="0" w:color="auto"/>
            </w:tcBorders>
          </w:tcPr>
          <w:p w14:paraId="5331BD71" w14:textId="77777777" w:rsidR="00324C56" w:rsidRPr="000A05BE" w:rsidRDefault="00324C56" w:rsidP="007E38ED">
            <w:pPr>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Model</w:t>
            </w:r>
          </w:p>
        </w:tc>
        <w:tc>
          <w:tcPr>
            <w:tcW w:w="1027" w:type="dxa"/>
            <w:tcBorders>
              <w:top w:val="single" w:sz="4" w:space="0" w:color="auto"/>
              <w:bottom w:val="single" w:sz="4" w:space="0" w:color="auto"/>
            </w:tcBorders>
          </w:tcPr>
          <w:p w14:paraId="363D72CA" w14:textId="77777777" w:rsidR="00324C56" w:rsidRPr="000A05BE" w:rsidRDefault="00324C56"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Intercept</w:t>
            </w:r>
          </w:p>
        </w:tc>
        <w:tc>
          <w:tcPr>
            <w:tcW w:w="938" w:type="dxa"/>
            <w:tcBorders>
              <w:top w:val="single" w:sz="4" w:space="0" w:color="auto"/>
              <w:bottom w:val="single" w:sz="4" w:space="0" w:color="auto"/>
            </w:tcBorders>
          </w:tcPr>
          <w:p w14:paraId="6E6987F2" w14:textId="77777777" w:rsidR="00324C56" w:rsidRPr="000A05BE" w:rsidRDefault="00324C56" w:rsidP="007E38ED">
            <w:pPr>
              <w:spacing w:line="240" w:lineRule="auto"/>
              <w:rPr>
                <w:rFonts w:ascii="Times New Roman" w:hAnsi="Times New Roman" w:cs="Times New Roman"/>
                <w:sz w:val="20"/>
                <w:szCs w:val="20"/>
                <w:lang w:val="en-GB"/>
              </w:rPr>
            </w:pPr>
            <w:r w:rsidRPr="000A05BE">
              <w:rPr>
                <w:rFonts w:ascii="Times New Roman" w:hAnsi="Times New Roman" w:cs="Times New Roman"/>
                <w:i/>
                <w:sz w:val="20"/>
                <w:szCs w:val="20"/>
                <w:lang w:val="en-GB"/>
              </w:rPr>
              <w:t>P-</w:t>
            </w:r>
            <w:r w:rsidRPr="000A05BE">
              <w:rPr>
                <w:rFonts w:ascii="Times New Roman" w:hAnsi="Times New Roman" w:cs="Times New Roman"/>
                <w:sz w:val="20"/>
                <w:szCs w:val="20"/>
                <w:lang w:val="en-GB"/>
              </w:rPr>
              <w:t>value</w:t>
            </w:r>
          </w:p>
        </w:tc>
        <w:tc>
          <w:tcPr>
            <w:tcW w:w="1005" w:type="dxa"/>
            <w:tcBorders>
              <w:top w:val="single" w:sz="4" w:space="0" w:color="auto"/>
              <w:bottom w:val="single" w:sz="4" w:space="0" w:color="auto"/>
            </w:tcBorders>
          </w:tcPr>
          <w:p w14:paraId="61914393" w14:textId="77777777" w:rsidR="00324C56" w:rsidRPr="000A05BE" w:rsidRDefault="00324C56" w:rsidP="007E38ED">
            <w:pPr>
              <w:spacing w:line="240" w:lineRule="auto"/>
              <w:rPr>
                <w:rFonts w:ascii="Times New Roman" w:hAnsi="Times New Roman" w:cs="Times New Roman"/>
                <w:sz w:val="20"/>
                <w:szCs w:val="20"/>
                <w:vertAlign w:val="superscript"/>
                <w:lang w:val="en-GB"/>
              </w:rPr>
            </w:pPr>
            <w:r w:rsidRPr="000A05BE">
              <w:rPr>
                <w:rFonts w:ascii="Times New Roman" w:hAnsi="Times New Roman" w:cs="Times New Roman"/>
                <w:sz w:val="20"/>
                <w:szCs w:val="20"/>
                <w:lang w:val="en-GB"/>
              </w:rPr>
              <w:t xml:space="preserve">LOI / </w:t>
            </w:r>
            <w:r w:rsidRPr="000A05BE">
              <w:rPr>
                <w:rFonts w:ascii="Times New Roman" w:hAnsi="Times New Roman" w:cs="Times New Roman"/>
                <w:sz w:val="20"/>
                <w:szCs w:val="20"/>
                <w:lang w:val="en-GB"/>
              </w:rPr>
              <w:br/>
              <w:t>g 100 g</w:t>
            </w:r>
            <w:r w:rsidRPr="000A05BE">
              <w:rPr>
                <w:rFonts w:ascii="Times New Roman" w:hAnsi="Times New Roman" w:cs="Times New Roman"/>
                <w:sz w:val="20"/>
                <w:szCs w:val="20"/>
                <w:vertAlign w:val="superscript"/>
                <w:lang w:val="en-GB"/>
              </w:rPr>
              <w:t>-1</w:t>
            </w:r>
          </w:p>
        </w:tc>
        <w:tc>
          <w:tcPr>
            <w:tcW w:w="932" w:type="dxa"/>
            <w:tcBorders>
              <w:top w:val="single" w:sz="4" w:space="0" w:color="auto"/>
              <w:bottom w:val="single" w:sz="4" w:space="0" w:color="auto"/>
            </w:tcBorders>
          </w:tcPr>
          <w:p w14:paraId="1CDA5790" w14:textId="77777777" w:rsidR="00324C56" w:rsidRPr="000A05BE" w:rsidRDefault="00324C56" w:rsidP="007E38ED">
            <w:pPr>
              <w:spacing w:line="240" w:lineRule="auto"/>
              <w:rPr>
                <w:rFonts w:ascii="Times New Roman" w:hAnsi="Times New Roman" w:cs="Times New Roman"/>
                <w:sz w:val="20"/>
                <w:szCs w:val="20"/>
                <w:lang w:val="en-GB"/>
              </w:rPr>
            </w:pPr>
            <w:r w:rsidRPr="000A05BE">
              <w:rPr>
                <w:rFonts w:ascii="Times New Roman" w:hAnsi="Times New Roman" w:cs="Times New Roman"/>
                <w:i/>
                <w:sz w:val="20"/>
                <w:szCs w:val="20"/>
                <w:lang w:val="en-GB"/>
              </w:rPr>
              <w:t>P-</w:t>
            </w:r>
            <w:r w:rsidRPr="000A05BE">
              <w:rPr>
                <w:rFonts w:ascii="Times New Roman" w:hAnsi="Times New Roman" w:cs="Times New Roman"/>
                <w:sz w:val="20"/>
                <w:szCs w:val="20"/>
                <w:lang w:val="en-GB"/>
              </w:rPr>
              <w:t>value</w:t>
            </w:r>
          </w:p>
        </w:tc>
        <w:tc>
          <w:tcPr>
            <w:tcW w:w="1007" w:type="dxa"/>
            <w:tcBorders>
              <w:top w:val="single" w:sz="4" w:space="0" w:color="auto"/>
              <w:bottom w:val="single" w:sz="4" w:space="0" w:color="auto"/>
            </w:tcBorders>
          </w:tcPr>
          <w:p w14:paraId="7F5DFE22" w14:textId="77777777" w:rsidR="00324C56" w:rsidRPr="000A05BE" w:rsidRDefault="00324C56"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 xml:space="preserve">Clay / </w:t>
            </w:r>
            <w:r w:rsidRPr="000A05BE">
              <w:rPr>
                <w:rFonts w:ascii="Times New Roman" w:hAnsi="Times New Roman" w:cs="Times New Roman"/>
                <w:sz w:val="20"/>
                <w:szCs w:val="20"/>
                <w:lang w:val="en-GB"/>
              </w:rPr>
              <w:br/>
              <w:t>g 100 g</w:t>
            </w:r>
            <w:r w:rsidRPr="000A05BE">
              <w:rPr>
                <w:rFonts w:ascii="Times New Roman" w:hAnsi="Times New Roman" w:cs="Times New Roman"/>
                <w:sz w:val="20"/>
                <w:szCs w:val="20"/>
                <w:vertAlign w:val="superscript"/>
                <w:lang w:val="en-GB"/>
              </w:rPr>
              <w:t>-1</w:t>
            </w:r>
          </w:p>
        </w:tc>
        <w:tc>
          <w:tcPr>
            <w:tcW w:w="938" w:type="dxa"/>
            <w:tcBorders>
              <w:top w:val="single" w:sz="4" w:space="0" w:color="auto"/>
              <w:bottom w:val="single" w:sz="4" w:space="0" w:color="auto"/>
            </w:tcBorders>
          </w:tcPr>
          <w:p w14:paraId="53EB61DA" w14:textId="77777777" w:rsidR="00324C56" w:rsidRPr="000A05BE" w:rsidRDefault="00324C56" w:rsidP="007E38ED">
            <w:pPr>
              <w:spacing w:line="240" w:lineRule="auto"/>
              <w:rPr>
                <w:rFonts w:ascii="Times New Roman" w:hAnsi="Times New Roman" w:cs="Times New Roman"/>
                <w:sz w:val="20"/>
                <w:szCs w:val="20"/>
                <w:lang w:val="en-GB"/>
              </w:rPr>
            </w:pPr>
            <w:r w:rsidRPr="000A05BE">
              <w:rPr>
                <w:rFonts w:ascii="Times New Roman" w:hAnsi="Times New Roman" w:cs="Times New Roman"/>
                <w:i/>
                <w:sz w:val="20"/>
                <w:szCs w:val="20"/>
                <w:lang w:val="en-GB"/>
              </w:rPr>
              <w:t>P-</w:t>
            </w:r>
            <w:r w:rsidRPr="000A05BE">
              <w:rPr>
                <w:rFonts w:ascii="Times New Roman" w:hAnsi="Times New Roman" w:cs="Times New Roman"/>
                <w:sz w:val="20"/>
                <w:szCs w:val="20"/>
                <w:lang w:val="en-GB"/>
              </w:rPr>
              <w:t>value</w:t>
            </w:r>
          </w:p>
        </w:tc>
        <w:tc>
          <w:tcPr>
            <w:tcW w:w="969" w:type="dxa"/>
            <w:tcBorders>
              <w:top w:val="single" w:sz="4" w:space="0" w:color="auto"/>
              <w:bottom w:val="single" w:sz="4" w:space="0" w:color="auto"/>
            </w:tcBorders>
          </w:tcPr>
          <w:p w14:paraId="3A61A69A" w14:textId="2B58EE56" w:rsidR="00324C56" w:rsidRPr="0020359F" w:rsidRDefault="00324C56" w:rsidP="007E38ED">
            <w:pPr>
              <w:spacing w:line="240" w:lineRule="auto"/>
              <w:rPr>
                <w:rFonts w:ascii="Times New Roman" w:hAnsi="Times New Roman" w:cs="Times New Roman"/>
                <w:sz w:val="20"/>
                <w:szCs w:val="20"/>
                <w:vertAlign w:val="superscript"/>
                <w:lang w:val="en-GB"/>
              </w:rPr>
            </w:pPr>
            <w:r>
              <w:rPr>
                <w:rFonts w:ascii="Times New Roman" w:hAnsi="Times New Roman" w:cs="Times New Roman"/>
                <w:sz w:val="20"/>
                <w:szCs w:val="20"/>
                <w:lang w:val="en-GB"/>
              </w:rPr>
              <w:t>Clay</w:t>
            </w:r>
            <w:r>
              <w:rPr>
                <w:rFonts w:ascii="Times New Roman" w:hAnsi="Times New Roman" w:cs="Times New Roman"/>
                <w:sz w:val="20"/>
                <w:szCs w:val="20"/>
                <w:vertAlign w:val="superscript"/>
                <w:lang w:val="en-GB"/>
              </w:rPr>
              <w:t xml:space="preserve">2 </w:t>
            </w:r>
            <w:r>
              <w:rPr>
                <w:rFonts w:ascii="Times New Roman" w:hAnsi="Times New Roman" w:cs="Times New Roman"/>
                <w:sz w:val="20"/>
                <w:szCs w:val="20"/>
                <w:lang w:val="en-GB"/>
              </w:rPr>
              <w:t>/   g 100 g</w:t>
            </w:r>
            <w:r>
              <w:rPr>
                <w:rFonts w:ascii="Times New Roman" w:hAnsi="Times New Roman" w:cs="Times New Roman"/>
                <w:sz w:val="20"/>
                <w:szCs w:val="20"/>
                <w:vertAlign w:val="superscript"/>
                <w:lang w:val="en-GB"/>
              </w:rPr>
              <w:t>-1</w:t>
            </w:r>
          </w:p>
        </w:tc>
        <w:tc>
          <w:tcPr>
            <w:tcW w:w="938" w:type="dxa"/>
            <w:tcBorders>
              <w:top w:val="single" w:sz="4" w:space="0" w:color="auto"/>
              <w:bottom w:val="single" w:sz="4" w:space="0" w:color="auto"/>
            </w:tcBorders>
          </w:tcPr>
          <w:p w14:paraId="7C938621" w14:textId="2E3B7593" w:rsidR="00324C56" w:rsidRPr="000A05BE" w:rsidRDefault="00324C56" w:rsidP="007E38ED">
            <w:pPr>
              <w:spacing w:line="240" w:lineRule="auto"/>
              <w:rPr>
                <w:rFonts w:ascii="Times New Roman" w:hAnsi="Times New Roman" w:cs="Times New Roman"/>
                <w:sz w:val="20"/>
                <w:szCs w:val="20"/>
                <w:lang w:val="en-GB"/>
              </w:rPr>
            </w:pPr>
            <w:r w:rsidRPr="000A05BE">
              <w:rPr>
                <w:rFonts w:ascii="Times New Roman" w:hAnsi="Times New Roman" w:cs="Times New Roman"/>
                <w:i/>
                <w:sz w:val="20"/>
                <w:szCs w:val="20"/>
                <w:lang w:val="en-GB"/>
              </w:rPr>
              <w:t>P-</w:t>
            </w:r>
            <w:r w:rsidRPr="000A05BE">
              <w:rPr>
                <w:rFonts w:ascii="Times New Roman" w:hAnsi="Times New Roman" w:cs="Times New Roman"/>
                <w:sz w:val="20"/>
                <w:szCs w:val="20"/>
                <w:lang w:val="en-GB"/>
              </w:rPr>
              <w:t>value</w:t>
            </w:r>
          </w:p>
        </w:tc>
        <w:tc>
          <w:tcPr>
            <w:tcW w:w="1053" w:type="dxa"/>
            <w:tcBorders>
              <w:top w:val="single" w:sz="4" w:space="0" w:color="auto"/>
              <w:bottom w:val="single" w:sz="4" w:space="0" w:color="auto"/>
            </w:tcBorders>
          </w:tcPr>
          <w:p w14:paraId="0815B9A5" w14:textId="3CB16599" w:rsidR="00324C56" w:rsidRPr="000A05BE" w:rsidRDefault="00324C56"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 xml:space="preserve">Fines20 / </w:t>
            </w:r>
            <w:r w:rsidRPr="000A05BE">
              <w:rPr>
                <w:rFonts w:ascii="Times New Roman" w:hAnsi="Times New Roman" w:cs="Times New Roman"/>
                <w:sz w:val="20"/>
                <w:szCs w:val="20"/>
                <w:lang w:val="en-GB"/>
              </w:rPr>
              <w:br/>
              <w:t>g 100 g</w:t>
            </w:r>
            <w:r w:rsidRPr="000A05BE">
              <w:rPr>
                <w:rFonts w:ascii="Times New Roman" w:hAnsi="Times New Roman" w:cs="Times New Roman"/>
                <w:sz w:val="20"/>
                <w:szCs w:val="20"/>
                <w:vertAlign w:val="superscript"/>
                <w:lang w:val="en-GB"/>
              </w:rPr>
              <w:t>-1</w:t>
            </w:r>
          </w:p>
        </w:tc>
        <w:tc>
          <w:tcPr>
            <w:tcW w:w="938" w:type="dxa"/>
            <w:tcBorders>
              <w:top w:val="single" w:sz="4" w:space="0" w:color="auto"/>
              <w:bottom w:val="single" w:sz="4" w:space="0" w:color="auto"/>
            </w:tcBorders>
          </w:tcPr>
          <w:p w14:paraId="447FB36D" w14:textId="4617FE35" w:rsidR="00324C56" w:rsidRPr="000A05BE" w:rsidRDefault="00324C56" w:rsidP="007E38ED">
            <w:pPr>
              <w:spacing w:line="240" w:lineRule="auto"/>
              <w:rPr>
                <w:rFonts w:ascii="Times New Roman" w:hAnsi="Times New Roman" w:cs="Times New Roman"/>
                <w:sz w:val="20"/>
                <w:szCs w:val="20"/>
                <w:lang w:val="en-GB"/>
              </w:rPr>
            </w:pPr>
            <w:r w:rsidRPr="000A05BE">
              <w:rPr>
                <w:rFonts w:ascii="Times New Roman" w:hAnsi="Times New Roman" w:cs="Times New Roman"/>
                <w:i/>
                <w:sz w:val="20"/>
                <w:szCs w:val="20"/>
                <w:lang w:val="en-GB"/>
              </w:rPr>
              <w:t>P-</w:t>
            </w:r>
            <w:r w:rsidRPr="000A05BE">
              <w:rPr>
                <w:rFonts w:ascii="Times New Roman" w:hAnsi="Times New Roman" w:cs="Times New Roman"/>
                <w:sz w:val="20"/>
                <w:szCs w:val="20"/>
                <w:lang w:val="en-GB"/>
              </w:rPr>
              <w:t>value</w:t>
            </w:r>
          </w:p>
        </w:tc>
        <w:tc>
          <w:tcPr>
            <w:tcW w:w="1040" w:type="dxa"/>
            <w:tcBorders>
              <w:top w:val="single" w:sz="4" w:space="0" w:color="auto"/>
              <w:bottom w:val="single" w:sz="4" w:space="0" w:color="auto"/>
            </w:tcBorders>
          </w:tcPr>
          <w:p w14:paraId="54FBF01C" w14:textId="336F4DBD" w:rsidR="00324C56" w:rsidRPr="000A05BE" w:rsidRDefault="00324C56"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Fines20</w:t>
            </w:r>
            <w:r>
              <w:rPr>
                <w:rFonts w:ascii="Times New Roman" w:hAnsi="Times New Roman" w:cs="Times New Roman"/>
                <w:sz w:val="20"/>
                <w:szCs w:val="20"/>
                <w:vertAlign w:val="superscript"/>
                <w:lang w:val="en-GB"/>
              </w:rPr>
              <w:t>2</w:t>
            </w:r>
            <w:r w:rsidRPr="000A05BE">
              <w:rPr>
                <w:rFonts w:ascii="Times New Roman" w:hAnsi="Times New Roman" w:cs="Times New Roman"/>
                <w:sz w:val="20"/>
                <w:szCs w:val="20"/>
                <w:lang w:val="en-GB"/>
              </w:rPr>
              <w:t xml:space="preserve"> / </w:t>
            </w:r>
            <w:r w:rsidRPr="000A05BE">
              <w:rPr>
                <w:rFonts w:ascii="Times New Roman" w:hAnsi="Times New Roman" w:cs="Times New Roman"/>
                <w:sz w:val="20"/>
                <w:szCs w:val="20"/>
                <w:lang w:val="en-GB"/>
              </w:rPr>
              <w:br/>
              <w:t>g 100 g</w:t>
            </w:r>
            <w:r w:rsidRPr="000A05BE">
              <w:rPr>
                <w:rFonts w:ascii="Times New Roman" w:hAnsi="Times New Roman" w:cs="Times New Roman"/>
                <w:sz w:val="20"/>
                <w:szCs w:val="20"/>
                <w:vertAlign w:val="superscript"/>
                <w:lang w:val="en-GB"/>
              </w:rPr>
              <w:t>-1</w:t>
            </w:r>
          </w:p>
        </w:tc>
        <w:tc>
          <w:tcPr>
            <w:tcW w:w="899" w:type="dxa"/>
            <w:tcBorders>
              <w:top w:val="single" w:sz="4" w:space="0" w:color="auto"/>
              <w:bottom w:val="single" w:sz="4" w:space="0" w:color="auto"/>
            </w:tcBorders>
          </w:tcPr>
          <w:p w14:paraId="1B75D612" w14:textId="1A2E97E2" w:rsidR="00324C56" w:rsidRPr="000A05BE" w:rsidRDefault="00324C56" w:rsidP="007E38ED">
            <w:pPr>
              <w:spacing w:line="240" w:lineRule="auto"/>
              <w:rPr>
                <w:rFonts w:ascii="Times New Roman" w:hAnsi="Times New Roman" w:cs="Times New Roman"/>
                <w:sz w:val="20"/>
                <w:szCs w:val="20"/>
                <w:lang w:val="en-GB"/>
              </w:rPr>
            </w:pPr>
            <w:r w:rsidRPr="000A05BE">
              <w:rPr>
                <w:rFonts w:ascii="Times New Roman" w:hAnsi="Times New Roman" w:cs="Times New Roman"/>
                <w:i/>
                <w:sz w:val="20"/>
                <w:szCs w:val="20"/>
                <w:lang w:val="en-GB"/>
              </w:rPr>
              <w:t>P-</w:t>
            </w:r>
            <w:r w:rsidRPr="000A05BE">
              <w:rPr>
                <w:rFonts w:ascii="Times New Roman" w:hAnsi="Times New Roman" w:cs="Times New Roman"/>
                <w:sz w:val="20"/>
                <w:szCs w:val="20"/>
                <w:lang w:val="en-GB"/>
              </w:rPr>
              <w:t>value</w:t>
            </w:r>
          </w:p>
        </w:tc>
        <w:tc>
          <w:tcPr>
            <w:tcW w:w="765" w:type="dxa"/>
            <w:tcBorders>
              <w:top w:val="single" w:sz="4" w:space="0" w:color="auto"/>
              <w:bottom w:val="single" w:sz="4" w:space="0" w:color="auto"/>
            </w:tcBorders>
          </w:tcPr>
          <w:p w14:paraId="7213372F" w14:textId="1B0EA252" w:rsidR="00324C56" w:rsidRPr="000A05BE" w:rsidRDefault="00324C56"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 xml:space="preserve"> R</w:t>
            </w:r>
            <w:r w:rsidRPr="000A05BE">
              <w:rPr>
                <w:rFonts w:ascii="Times New Roman" w:hAnsi="Times New Roman" w:cs="Times New Roman"/>
                <w:sz w:val="20"/>
                <w:szCs w:val="20"/>
                <w:vertAlign w:val="superscript"/>
                <w:lang w:val="en-GB"/>
              </w:rPr>
              <w:t>2</w:t>
            </w:r>
          </w:p>
        </w:tc>
        <w:tc>
          <w:tcPr>
            <w:tcW w:w="833" w:type="dxa"/>
            <w:tcBorders>
              <w:top w:val="single" w:sz="4" w:space="0" w:color="auto"/>
              <w:bottom w:val="single" w:sz="4" w:space="0" w:color="auto"/>
            </w:tcBorders>
          </w:tcPr>
          <w:p w14:paraId="6638F710" w14:textId="77777777" w:rsidR="00324C56" w:rsidRPr="000A05BE" w:rsidRDefault="00324C56"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AIC</w:t>
            </w:r>
          </w:p>
        </w:tc>
      </w:tr>
      <w:tr w:rsidR="00324C56" w:rsidRPr="000A05BE" w14:paraId="0B841601" w14:textId="77777777" w:rsidTr="0020359F">
        <w:trPr>
          <w:cantSplit/>
          <w:trHeight w:val="227"/>
        </w:trPr>
        <w:tc>
          <w:tcPr>
            <w:tcW w:w="839" w:type="dxa"/>
            <w:tcBorders>
              <w:top w:val="single" w:sz="4" w:space="0" w:color="auto"/>
            </w:tcBorders>
          </w:tcPr>
          <w:p w14:paraId="7E07C854" w14:textId="128621DF" w:rsidR="00324C56" w:rsidRPr="000A05BE" w:rsidRDefault="00C94241" w:rsidP="007E38ED">
            <w:pPr>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O1</w:t>
            </w:r>
          </w:p>
        </w:tc>
        <w:tc>
          <w:tcPr>
            <w:tcW w:w="1027" w:type="dxa"/>
            <w:tcBorders>
              <w:top w:val="single" w:sz="4" w:space="0" w:color="auto"/>
            </w:tcBorders>
          </w:tcPr>
          <w:p w14:paraId="0B9D2F5C" w14:textId="3A48D84D" w:rsidR="00324C56" w:rsidRPr="000A05BE" w:rsidRDefault="00324C56"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w:t>
            </w:r>
            <w:r w:rsidR="007E38ED">
              <w:rPr>
                <w:rFonts w:ascii="Times New Roman" w:hAnsi="Times New Roman" w:cs="Times New Roman"/>
                <w:sz w:val="20"/>
                <w:szCs w:val="20"/>
                <w:lang w:val="en-GB"/>
              </w:rPr>
              <w:t>0.280</w:t>
            </w:r>
            <w:r w:rsidRPr="000A05BE">
              <w:rPr>
                <w:rFonts w:ascii="Times New Roman" w:hAnsi="Times New Roman" w:cs="Times New Roman"/>
                <w:sz w:val="20"/>
                <w:szCs w:val="20"/>
                <w:lang w:val="en-GB"/>
              </w:rPr>
              <w:t xml:space="preserve"> </w:t>
            </w:r>
          </w:p>
        </w:tc>
        <w:tc>
          <w:tcPr>
            <w:tcW w:w="938" w:type="dxa"/>
            <w:tcBorders>
              <w:top w:val="single" w:sz="4" w:space="0" w:color="auto"/>
            </w:tcBorders>
          </w:tcPr>
          <w:p w14:paraId="282EA52E" w14:textId="77777777" w:rsidR="00324C56" w:rsidRPr="000A05BE" w:rsidRDefault="00324C56"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&lt;0.001</w:t>
            </w:r>
          </w:p>
        </w:tc>
        <w:tc>
          <w:tcPr>
            <w:tcW w:w="1005" w:type="dxa"/>
            <w:tcBorders>
              <w:top w:val="single" w:sz="4" w:space="0" w:color="auto"/>
            </w:tcBorders>
          </w:tcPr>
          <w:p w14:paraId="20839780" w14:textId="556AF564" w:rsidR="00324C56" w:rsidRPr="000A05BE" w:rsidRDefault="007E38ED" w:rsidP="007E38ED">
            <w:pPr>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0.385</w:t>
            </w:r>
          </w:p>
        </w:tc>
        <w:tc>
          <w:tcPr>
            <w:tcW w:w="932" w:type="dxa"/>
            <w:tcBorders>
              <w:top w:val="single" w:sz="4" w:space="0" w:color="auto"/>
            </w:tcBorders>
          </w:tcPr>
          <w:p w14:paraId="7357CF68" w14:textId="77777777" w:rsidR="00324C56" w:rsidRPr="000A05BE" w:rsidRDefault="00324C56"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&lt;0.001</w:t>
            </w:r>
          </w:p>
        </w:tc>
        <w:tc>
          <w:tcPr>
            <w:tcW w:w="1007" w:type="dxa"/>
            <w:tcBorders>
              <w:top w:val="single" w:sz="4" w:space="0" w:color="auto"/>
            </w:tcBorders>
          </w:tcPr>
          <w:p w14:paraId="0ABCB4AE" w14:textId="77777777" w:rsidR="00324C56" w:rsidRPr="000A05BE" w:rsidRDefault="00324C56" w:rsidP="007E38ED">
            <w:pPr>
              <w:spacing w:line="240" w:lineRule="auto"/>
              <w:rPr>
                <w:rFonts w:ascii="Times New Roman" w:hAnsi="Times New Roman" w:cs="Times New Roman"/>
                <w:sz w:val="20"/>
                <w:szCs w:val="20"/>
                <w:lang w:val="en-GB"/>
              </w:rPr>
            </w:pPr>
          </w:p>
        </w:tc>
        <w:tc>
          <w:tcPr>
            <w:tcW w:w="938" w:type="dxa"/>
            <w:tcBorders>
              <w:top w:val="single" w:sz="4" w:space="0" w:color="auto"/>
            </w:tcBorders>
          </w:tcPr>
          <w:p w14:paraId="046C4045" w14:textId="77777777" w:rsidR="00324C56" w:rsidRPr="000A05BE" w:rsidRDefault="00324C56" w:rsidP="007E38ED">
            <w:pPr>
              <w:spacing w:line="240" w:lineRule="auto"/>
              <w:rPr>
                <w:rFonts w:ascii="Times New Roman" w:hAnsi="Times New Roman" w:cs="Times New Roman"/>
                <w:sz w:val="20"/>
                <w:szCs w:val="20"/>
                <w:lang w:val="en-GB"/>
              </w:rPr>
            </w:pPr>
          </w:p>
        </w:tc>
        <w:tc>
          <w:tcPr>
            <w:tcW w:w="969" w:type="dxa"/>
            <w:tcBorders>
              <w:top w:val="single" w:sz="4" w:space="0" w:color="auto"/>
            </w:tcBorders>
          </w:tcPr>
          <w:p w14:paraId="13BC584C" w14:textId="77777777" w:rsidR="00324C56" w:rsidRPr="000A05BE" w:rsidRDefault="00324C56" w:rsidP="007E38ED">
            <w:pPr>
              <w:spacing w:line="240" w:lineRule="auto"/>
              <w:rPr>
                <w:rFonts w:ascii="Times New Roman" w:hAnsi="Times New Roman" w:cs="Times New Roman"/>
                <w:sz w:val="20"/>
                <w:szCs w:val="20"/>
                <w:lang w:val="en-GB"/>
              </w:rPr>
            </w:pPr>
          </w:p>
        </w:tc>
        <w:tc>
          <w:tcPr>
            <w:tcW w:w="938" w:type="dxa"/>
            <w:tcBorders>
              <w:top w:val="single" w:sz="4" w:space="0" w:color="auto"/>
            </w:tcBorders>
          </w:tcPr>
          <w:p w14:paraId="4E6F87BD" w14:textId="77777777" w:rsidR="00324C56" w:rsidRPr="000A05BE" w:rsidRDefault="00324C56" w:rsidP="007E38ED">
            <w:pPr>
              <w:spacing w:line="240" w:lineRule="auto"/>
              <w:rPr>
                <w:rFonts w:ascii="Times New Roman" w:hAnsi="Times New Roman" w:cs="Times New Roman"/>
                <w:sz w:val="20"/>
                <w:szCs w:val="20"/>
                <w:lang w:val="en-GB"/>
              </w:rPr>
            </w:pPr>
          </w:p>
        </w:tc>
        <w:tc>
          <w:tcPr>
            <w:tcW w:w="1053" w:type="dxa"/>
            <w:tcBorders>
              <w:top w:val="single" w:sz="4" w:space="0" w:color="auto"/>
            </w:tcBorders>
          </w:tcPr>
          <w:p w14:paraId="47EA4E5D" w14:textId="428DA13D" w:rsidR="00324C56" w:rsidRPr="000A05BE" w:rsidRDefault="00324C56" w:rsidP="007E38ED">
            <w:pPr>
              <w:spacing w:line="240" w:lineRule="auto"/>
              <w:rPr>
                <w:rFonts w:ascii="Times New Roman" w:hAnsi="Times New Roman" w:cs="Times New Roman"/>
                <w:sz w:val="20"/>
                <w:szCs w:val="20"/>
                <w:lang w:val="en-GB"/>
              </w:rPr>
            </w:pPr>
          </w:p>
        </w:tc>
        <w:tc>
          <w:tcPr>
            <w:tcW w:w="938" w:type="dxa"/>
            <w:tcBorders>
              <w:top w:val="single" w:sz="4" w:space="0" w:color="auto"/>
            </w:tcBorders>
          </w:tcPr>
          <w:p w14:paraId="02CD2194" w14:textId="47A40855" w:rsidR="00324C56" w:rsidRPr="000A05BE" w:rsidRDefault="00324C56" w:rsidP="007E38ED">
            <w:pPr>
              <w:spacing w:line="240" w:lineRule="auto"/>
              <w:rPr>
                <w:rFonts w:ascii="Times New Roman" w:hAnsi="Times New Roman" w:cs="Times New Roman"/>
                <w:sz w:val="20"/>
                <w:szCs w:val="20"/>
                <w:lang w:val="en-GB"/>
              </w:rPr>
            </w:pPr>
          </w:p>
        </w:tc>
        <w:tc>
          <w:tcPr>
            <w:tcW w:w="1040" w:type="dxa"/>
            <w:tcBorders>
              <w:top w:val="single" w:sz="4" w:space="0" w:color="auto"/>
            </w:tcBorders>
          </w:tcPr>
          <w:p w14:paraId="42DDA710" w14:textId="77777777" w:rsidR="00324C56" w:rsidRPr="000A05BE" w:rsidRDefault="00324C56" w:rsidP="007E38ED">
            <w:pPr>
              <w:spacing w:line="240" w:lineRule="auto"/>
              <w:rPr>
                <w:rFonts w:ascii="Times New Roman" w:hAnsi="Times New Roman" w:cs="Times New Roman"/>
                <w:sz w:val="20"/>
                <w:szCs w:val="20"/>
                <w:lang w:val="en-GB"/>
              </w:rPr>
            </w:pPr>
          </w:p>
        </w:tc>
        <w:tc>
          <w:tcPr>
            <w:tcW w:w="899" w:type="dxa"/>
            <w:tcBorders>
              <w:top w:val="single" w:sz="4" w:space="0" w:color="auto"/>
            </w:tcBorders>
          </w:tcPr>
          <w:p w14:paraId="709D2703" w14:textId="77777777" w:rsidR="00324C56" w:rsidRPr="000A05BE" w:rsidRDefault="00324C56" w:rsidP="007E38ED">
            <w:pPr>
              <w:spacing w:line="240" w:lineRule="auto"/>
              <w:rPr>
                <w:rFonts w:ascii="Times New Roman" w:hAnsi="Times New Roman" w:cs="Times New Roman"/>
                <w:sz w:val="20"/>
                <w:szCs w:val="20"/>
                <w:lang w:val="en-GB"/>
              </w:rPr>
            </w:pPr>
          </w:p>
        </w:tc>
        <w:tc>
          <w:tcPr>
            <w:tcW w:w="765" w:type="dxa"/>
            <w:tcBorders>
              <w:top w:val="single" w:sz="4" w:space="0" w:color="auto"/>
            </w:tcBorders>
          </w:tcPr>
          <w:p w14:paraId="128DCB70" w14:textId="179742DB" w:rsidR="00324C56" w:rsidRPr="000A05BE" w:rsidRDefault="00324C56"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0.9</w:t>
            </w:r>
            <w:r w:rsidR="007E38ED">
              <w:rPr>
                <w:rFonts w:ascii="Times New Roman" w:hAnsi="Times New Roman" w:cs="Times New Roman"/>
                <w:sz w:val="20"/>
                <w:szCs w:val="20"/>
                <w:lang w:val="en-GB"/>
              </w:rPr>
              <w:t>21</w:t>
            </w:r>
          </w:p>
        </w:tc>
        <w:tc>
          <w:tcPr>
            <w:tcW w:w="833" w:type="dxa"/>
            <w:tcBorders>
              <w:top w:val="single" w:sz="4" w:space="0" w:color="auto"/>
            </w:tcBorders>
          </w:tcPr>
          <w:p w14:paraId="64C242A8" w14:textId="6651CEAC" w:rsidR="00324C56" w:rsidRPr="000A05BE" w:rsidRDefault="007E38ED" w:rsidP="007E38ED">
            <w:pPr>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14.9</w:t>
            </w:r>
          </w:p>
        </w:tc>
      </w:tr>
      <w:tr w:rsidR="00324C56" w:rsidRPr="000A05BE" w14:paraId="62FF0DEF" w14:textId="77777777" w:rsidTr="0020359F">
        <w:trPr>
          <w:cantSplit/>
          <w:trHeight w:val="227"/>
        </w:trPr>
        <w:tc>
          <w:tcPr>
            <w:tcW w:w="839" w:type="dxa"/>
          </w:tcPr>
          <w:p w14:paraId="654CD836" w14:textId="452E0090" w:rsidR="00324C56" w:rsidRPr="000A05BE" w:rsidRDefault="00C94241" w:rsidP="007E38ED">
            <w:pPr>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O2</w:t>
            </w:r>
          </w:p>
        </w:tc>
        <w:tc>
          <w:tcPr>
            <w:tcW w:w="1027" w:type="dxa"/>
          </w:tcPr>
          <w:p w14:paraId="500F8421" w14:textId="2A306EAD" w:rsidR="00324C56" w:rsidRPr="000A05BE" w:rsidRDefault="00324C56" w:rsidP="00C94241">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w:t>
            </w:r>
            <w:r w:rsidR="00C94241">
              <w:rPr>
                <w:rFonts w:ascii="Times New Roman" w:hAnsi="Times New Roman" w:cs="Times New Roman"/>
                <w:sz w:val="20"/>
                <w:szCs w:val="20"/>
                <w:lang w:val="en-GB"/>
              </w:rPr>
              <w:t>018</w:t>
            </w:r>
            <w:r w:rsidRPr="000A05BE">
              <w:rPr>
                <w:rFonts w:ascii="Times New Roman" w:hAnsi="Times New Roman" w:cs="Times New Roman"/>
                <w:sz w:val="20"/>
                <w:szCs w:val="20"/>
                <w:vertAlign w:val="superscript"/>
                <w:lang w:val="en-GB"/>
              </w:rPr>
              <w:t xml:space="preserve"> </w:t>
            </w:r>
          </w:p>
        </w:tc>
        <w:tc>
          <w:tcPr>
            <w:tcW w:w="938" w:type="dxa"/>
          </w:tcPr>
          <w:p w14:paraId="7E4CD122" w14:textId="5FBDAECD" w:rsidR="00324C56" w:rsidRPr="000A05BE" w:rsidRDefault="00324C56"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w:t>
            </w:r>
            <w:r w:rsidR="007E38ED">
              <w:rPr>
                <w:rFonts w:ascii="Times New Roman" w:hAnsi="Times New Roman" w:cs="Times New Roman"/>
                <w:sz w:val="20"/>
                <w:szCs w:val="20"/>
                <w:lang w:val="en-GB"/>
              </w:rPr>
              <w:t>720</w:t>
            </w:r>
          </w:p>
        </w:tc>
        <w:tc>
          <w:tcPr>
            <w:tcW w:w="1005" w:type="dxa"/>
          </w:tcPr>
          <w:p w14:paraId="63FFFBD0" w14:textId="55CA14A5" w:rsidR="00324C56" w:rsidRPr="000A05BE" w:rsidRDefault="00324C56"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0.5</w:t>
            </w:r>
            <w:r w:rsidR="007E38ED">
              <w:rPr>
                <w:rFonts w:ascii="Times New Roman" w:hAnsi="Times New Roman" w:cs="Times New Roman"/>
                <w:sz w:val="20"/>
                <w:szCs w:val="20"/>
                <w:lang w:val="en-GB"/>
              </w:rPr>
              <w:t>13</w:t>
            </w:r>
            <w:r w:rsidRPr="000A05BE">
              <w:rPr>
                <w:rFonts w:ascii="Times New Roman" w:hAnsi="Times New Roman" w:cs="Times New Roman"/>
                <w:sz w:val="20"/>
                <w:szCs w:val="20"/>
                <w:lang w:val="en-GB"/>
              </w:rPr>
              <w:t xml:space="preserve"> </w:t>
            </w:r>
          </w:p>
        </w:tc>
        <w:tc>
          <w:tcPr>
            <w:tcW w:w="932" w:type="dxa"/>
          </w:tcPr>
          <w:p w14:paraId="6E6C3B24" w14:textId="77777777" w:rsidR="00324C56" w:rsidRPr="000A05BE" w:rsidRDefault="00324C56"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&lt;0.001</w:t>
            </w:r>
          </w:p>
        </w:tc>
        <w:tc>
          <w:tcPr>
            <w:tcW w:w="1007" w:type="dxa"/>
          </w:tcPr>
          <w:p w14:paraId="4925D973" w14:textId="70BA75BF" w:rsidR="00324C56" w:rsidRPr="000A05BE" w:rsidRDefault="00324C56" w:rsidP="007E38ED">
            <w:pPr>
              <w:spacing w:line="240" w:lineRule="auto"/>
              <w:rPr>
                <w:rFonts w:ascii="Times New Roman" w:hAnsi="Times New Roman" w:cs="Times New Roman"/>
                <w:sz w:val="20"/>
                <w:szCs w:val="20"/>
                <w:vertAlign w:val="superscript"/>
                <w:lang w:val="en-GB"/>
              </w:rPr>
            </w:pPr>
            <w:r w:rsidRPr="000A05BE">
              <w:rPr>
                <w:rFonts w:ascii="Times New Roman" w:hAnsi="Times New Roman" w:cs="Times New Roman"/>
                <w:sz w:val="20"/>
                <w:szCs w:val="20"/>
                <w:lang w:val="en-GB"/>
              </w:rPr>
              <w:t>-0.0</w:t>
            </w:r>
            <w:r w:rsidR="007E38ED">
              <w:rPr>
                <w:rFonts w:ascii="Times New Roman" w:hAnsi="Times New Roman" w:cs="Times New Roman"/>
                <w:sz w:val="20"/>
                <w:szCs w:val="20"/>
                <w:lang w:val="en-GB"/>
              </w:rPr>
              <w:t>46</w:t>
            </w:r>
            <w:r w:rsidRPr="000A05BE">
              <w:rPr>
                <w:rFonts w:ascii="Times New Roman" w:hAnsi="Times New Roman" w:cs="Times New Roman"/>
                <w:sz w:val="20"/>
                <w:szCs w:val="20"/>
                <w:lang w:val="en-GB"/>
              </w:rPr>
              <w:t xml:space="preserve"> </w:t>
            </w:r>
          </w:p>
        </w:tc>
        <w:tc>
          <w:tcPr>
            <w:tcW w:w="938" w:type="dxa"/>
          </w:tcPr>
          <w:p w14:paraId="4C13F6E7" w14:textId="77777777" w:rsidR="00324C56" w:rsidRPr="000A05BE" w:rsidRDefault="00324C56"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&lt;0.001</w:t>
            </w:r>
          </w:p>
        </w:tc>
        <w:tc>
          <w:tcPr>
            <w:tcW w:w="969" w:type="dxa"/>
          </w:tcPr>
          <w:p w14:paraId="3C161984" w14:textId="14E94D5D" w:rsidR="00324C56" w:rsidRPr="000A05BE" w:rsidRDefault="007E38ED" w:rsidP="007E38ED">
            <w:pPr>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0.00024</w:t>
            </w:r>
          </w:p>
        </w:tc>
        <w:tc>
          <w:tcPr>
            <w:tcW w:w="938" w:type="dxa"/>
          </w:tcPr>
          <w:p w14:paraId="38ED714A" w14:textId="5CE960ED" w:rsidR="00324C56" w:rsidRPr="000A05BE" w:rsidRDefault="007E38ED"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&lt;0.001</w:t>
            </w:r>
          </w:p>
        </w:tc>
        <w:tc>
          <w:tcPr>
            <w:tcW w:w="1053" w:type="dxa"/>
          </w:tcPr>
          <w:p w14:paraId="34F3EBDD" w14:textId="27B72AB0" w:rsidR="00324C56" w:rsidRPr="000A05BE" w:rsidRDefault="00324C56" w:rsidP="007E38ED">
            <w:pPr>
              <w:spacing w:line="240" w:lineRule="auto"/>
              <w:rPr>
                <w:rFonts w:ascii="Times New Roman" w:hAnsi="Times New Roman" w:cs="Times New Roman"/>
                <w:sz w:val="20"/>
                <w:szCs w:val="20"/>
                <w:lang w:val="en-GB"/>
              </w:rPr>
            </w:pPr>
          </w:p>
        </w:tc>
        <w:tc>
          <w:tcPr>
            <w:tcW w:w="938" w:type="dxa"/>
          </w:tcPr>
          <w:p w14:paraId="0CAC3F00" w14:textId="11C34682" w:rsidR="00324C56" w:rsidRPr="000A05BE" w:rsidRDefault="00324C56" w:rsidP="007E38ED">
            <w:pPr>
              <w:spacing w:line="240" w:lineRule="auto"/>
              <w:rPr>
                <w:rFonts w:ascii="Times New Roman" w:hAnsi="Times New Roman" w:cs="Times New Roman"/>
                <w:sz w:val="20"/>
                <w:szCs w:val="20"/>
                <w:lang w:val="en-GB"/>
              </w:rPr>
            </w:pPr>
          </w:p>
        </w:tc>
        <w:tc>
          <w:tcPr>
            <w:tcW w:w="1040" w:type="dxa"/>
          </w:tcPr>
          <w:p w14:paraId="6FF83EDD" w14:textId="77777777" w:rsidR="00324C56" w:rsidRPr="000A05BE" w:rsidRDefault="00324C56" w:rsidP="007E38ED">
            <w:pPr>
              <w:spacing w:line="240" w:lineRule="auto"/>
              <w:rPr>
                <w:rFonts w:ascii="Times New Roman" w:hAnsi="Times New Roman" w:cs="Times New Roman"/>
                <w:sz w:val="20"/>
                <w:szCs w:val="20"/>
                <w:lang w:val="en-GB"/>
              </w:rPr>
            </w:pPr>
          </w:p>
        </w:tc>
        <w:tc>
          <w:tcPr>
            <w:tcW w:w="899" w:type="dxa"/>
          </w:tcPr>
          <w:p w14:paraId="7597F34E" w14:textId="77777777" w:rsidR="00324C56" w:rsidRPr="000A05BE" w:rsidRDefault="00324C56" w:rsidP="007E38ED">
            <w:pPr>
              <w:spacing w:line="240" w:lineRule="auto"/>
              <w:rPr>
                <w:rFonts w:ascii="Times New Roman" w:hAnsi="Times New Roman" w:cs="Times New Roman"/>
                <w:sz w:val="20"/>
                <w:szCs w:val="20"/>
                <w:lang w:val="en-GB"/>
              </w:rPr>
            </w:pPr>
          </w:p>
        </w:tc>
        <w:tc>
          <w:tcPr>
            <w:tcW w:w="765" w:type="dxa"/>
          </w:tcPr>
          <w:p w14:paraId="46F9A1F1" w14:textId="7FCCF3B6" w:rsidR="00324C56" w:rsidRPr="000A05BE" w:rsidRDefault="00324C56"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0.9</w:t>
            </w:r>
            <w:r w:rsidR="007E38ED">
              <w:rPr>
                <w:rFonts w:ascii="Times New Roman" w:hAnsi="Times New Roman" w:cs="Times New Roman"/>
                <w:sz w:val="20"/>
                <w:szCs w:val="20"/>
                <w:lang w:val="en-GB"/>
              </w:rPr>
              <w:t>87</w:t>
            </w:r>
          </w:p>
        </w:tc>
        <w:tc>
          <w:tcPr>
            <w:tcW w:w="833" w:type="dxa"/>
          </w:tcPr>
          <w:p w14:paraId="71C66434" w14:textId="36F22AD0" w:rsidR="00324C56" w:rsidRPr="000A05BE" w:rsidRDefault="00324C56"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w:t>
            </w:r>
            <w:r w:rsidR="007E38ED">
              <w:rPr>
                <w:rFonts w:ascii="Times New Roman" w:hAnsi="Times New Roman" w:cs="Times New Roman"/>
                <w:sz w:val="20"/>
                <w:szCs w:val="20"/>
                <w:lang w:val="en-GB"/>
              </w:rPr>
              <w:t>123</w:t>
            </w:r>
            <w:r w:rsidRPr="000A05BE">
              <w:rPr>
                <w:rFonts w:ascii="Times New Roman" w:hAnsi="Times New Roman" w:cs="Times New Roman"/>
                <w:sz w:val="20"/>
                <w:szCs w:val="20"/>
                <w:lang w:val="en-GB"/>
              </w:rPr>
              <w:t>.</w:t>
            </w:r>
            <w:r w:rsidR="007E38ED">
              <w:rPr>
                <w:rFonts w:ascii="Times New Roman" w:hAnsi="Times New Roman" w:cs="Times New Roman"/>
                <w:sz w:val="20"/>
                <w:szCs w:val="20"/>
                <w:lang w:val="en-GB"/>
              </w:rPr>
              <w:t>5</w:t>
            </w:r>
          </w:p>
        </w:tc>
      </w:tr>
      <w:tr w:rsidR="00324C56" w:rsidRPr="000A05BE" w14:paraId="6273CB99" w14:textId="77777777" w:rsidTr="0020359F">
        <w:trPr>
          <w:cantSplit/>
          <w:trHeight w:val="227"/>
        </w:trPr>
        <w:tc>
          <w:tcPr>
            <w:tcW w:w="839" w:type="dxa"/>
            <w:shd w:val="clear" w:color="auto" w:fill="auto"/>
          </w:tcPr>
          <w:p w14:paraId="6DC66B27" w14:textId="1FB6D64C" w:rsidR="00324C56" w:rsidRPr="000A05BE" w:rsidRDefault="007E38ED" w:rsidP="007E38ED">
            <w:pPr>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O2.1</w:t>
            </w:r>
          </w:p>
        </w:tc>
        <w:tc>
          <w:tcPr>
            <w:tcW w:w="1027" w:type="dxa"/>
            <w:shd w:val="clear" w:color="auto" w:fill="auto"/>
          </w:tcPr>
          <w:p w14:paraId="7009B57F" w14:textId="77777777" w:rsidR="00324C56" w:rsidRPr="000A05BE" w:rsidRDefault="00324C56"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w:t>
            </w:r>
          </w:p>
        </w:tc>
        <w:tc>
          <w:tcPr>
            <w:tcW w:w="938" w:type="dxa"/>
          </w:tcPr>
          <w:p w14:paraId="3F84AC91" w14:textId="77777777" w:rsidR="00324C56" w:rsidRPr="000A05BE" w:rsidRDefault="00324C56" w:rsidP="007E38ED">
            <w:pPr>
              <w:spacing w:line="240" w:lineRule="auto"/>
              <w:rPr>
                <w:rFonts w:ascii="Times New Roman" w:hAnsi="Times New Roman" w:cs="Times New Roman"/>
                <w:sz w:val="20"/>
                <w:szCs w:val="20"/>
                <w:lang w:val="en-GB"/>
              </w:rPr>
            </w:pPr>
          </w:p>
        </w:tc>
        <w:tc>
          <w:tcPr>
            <w:tcW w:w="1005" w:type="dxa"/>
            <w:shd w:val="clear" w:color="auto" w:fill="auto"/>
          </w:tcPr>
          <w:p w14:paraId="5FDD1203" w14:textId="35CBF720" w:rsidR="00324C56" w:rsidRPr="000A05BE" w:rsidRDefault="00324C56"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0.5</w:t>
            </w:r>
            <w:r w:rsidR="007E38ED">
              <w:rPr>
                <w:rFonts w:ascii="Times New Roman" w:hAnsi="Times New Roman" w:cs="Times New Roman"/>
                <w:sz w:val="20"/>
                <w:szCs w:val="20"/>
                <w:lang w:val="en-GB"/>
              </w:rPr>
              <w:t>13</w:t>
            </w:r>
          </w:p>
        </w:tc>
        <w:tc>
          <w:tcPr>
            <w:tcW w:w="932" w:type="dxa"/>
          </w:tcPr>
          <w:p w14:paraId="3F08E70A" w14:textId="77777777" w:rsidR="00324C56" w:rsidRPr="000A05BE" w:rsidRDefault="00324C56"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&lt;0.001</w:t>
            </w:r>
          </w:p>
        </w:tc>
        <w:tc>
          <w:tcPr>
            <w:tcW w:w="1007" w:type="dxa"/>
            <w:shd w:val="clear" w:color="auto" w:fill="auto"/>
          </w:tcPr>
          <w:p w14:paraId="53943E54" w14:textId="7CA232EF" w:rsidR="00324C56" w:rsidRPr="000A05BE" w:rsidRDefault="00324C56"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-0.0</w:t>
            </w:r>
            <w:r w:rsidR="007E38ED">
              <w:rPr>
                <w:rFonts w:ascii="Times New Roman" w:hAnsi="Times New Roman" w:cs="Times New Roman"/>
                <w:sz w:val="20"/>
                <w:szCs w:val="20"/>
                <w:lang w:val="en-GB"/>
              </w:rPr>
              <w:t>47</w:t>
            </w:r>
          </w:p>
        </w:tc>
        <w:tc>
          <w:tcPr>
            <w:tcW w:w="938" w:type="dxa"/>
          </w:tcPr>
          <w:p w14:paraId="7927F23B" w14:textId="77777777" w:rsidR="00324C56" w:rsidRPr="000A05BE" w:rsidRDefault="00324C56"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&lt;0.001</w:t>
            </w:r>
          </w:p>
        </w:tc>
        <w:tc>
          <w:tcPr>
            <w:tcW w:w="969" w:type="dxa"/>
          </w:tcPr>
          <w:p w14:paraId="7158CB53" w14:textId="12113FEA" w:rsidR="00324C56" w:rsidRPr="000A05BE" w:rsidRDefault="007E38ED" w:rsidP="007E38ED">
            <w:pPr>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0.00025</w:t>
            </w:r>
          </w:p>
        </w:tc>
        <w:tc>
          <w:tcPr>
            <w:tcW w:w="938" w:type="dxa"/>
          </w:tcPr>
          <w:p w14:paraId="4AA3BE6D" w14:textId="6105EF6F" w:rsidR="00324C56" w:rsidRPr="000A05BE" w:rsidRDefault="007E38ED"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&lt;0.001</w:t>
            </w:r>
          </w:p>
        </w:tc>
        <w:tc>
          <w:tcPr>
            <w:tcW w:w="1053" w:type="dxa"/>
            <w:shd w:val="clear" w:color="auto" w:fill="auto"/>
          </w:tcPr>
          <w:p w14:paraId="0C84B9D9" w14:textId="081FE513" w:rsidR="00324C56" w:rsidRPr="000A05BE" w:rsidRDefault="00324C56" w:rsidP="007E38ED">
            <w:pPr>
              <w:spacing w:line="240" w:lineRule="auto"/>
              <w:rPr>
                <w:rFonts w:ascii="Times New Roman" w:hAnsi="Times New Roman" w:cs="Times New Roman"/>
                <w:sz w:val="20"/>
                <w:szCs w:val="20"/>
                <w:lang w:val="en-GB"/>
              </w:rPr>
            </w:pPr>
          </w:p>
        </w:tc>
        <w:tc>
          <w:tcPr>
            <w:tcW w:w="938" w:type="dxa"/>
          </w:tcPr>
          <w:p w14:paraId="5ADA6969" w14:textId="17780B5A" w:rsidR="00324C56" w:rsidRPr="000A05BE" w:rsidRDefault="00324C56" w:rsidP="007E38ED">
            <w:pPr>
              <w:spacing w:line="240" w:lineRule="auto"/>
              <w:rPr>
                <w:rFonts w:ascii="Times New Roman" w:hAnsi="Times New Roman" w:cs="Times New Roman"/>
                <w:sz w:val="20"/>
                <w:szCs w:val="20"/>
                <w:lang w:val="en-GB"/>
              </w:rPr>
            </w:pPr>
          </w:p>
        </w:tc>
        <w:tc>
          <w:tcPr>
            <w:tcW w:w="1040" w:type="dxa"/>
          </w:tcPr>
          <w:p w14:paraId="439051EA" w14:textId="77777777" w:rsidR="00324C56" w:rsidRPr="000A05BE" w:rsidRDefault="00324C56" w:rsidP="007E38ED">
            <w:pPr>
              <w:spacing w:line="240" w:lineRule="auto"/>
              <w:rPr>
                <w:rFonts w:ascii="Times New Roman" w:hAnsi="Times New Roman" w:cs="Times New Roman"/>
                <w:sz w:val="20"/>
                <w:szCs w:val="20"/>
                <w:lang w:val="en-GB"/>
              </w:rPr>
            </w:pPr>
          </w:p>
        </w:tc>
        <w:tc>
          <w:tcPr>
            <w:tcW w:w="899" w:type="dxa"/>
          </w:tcPr>
          <w:p w14:paraId="6E444B90" w14:textId="77777777" w:rsidR="00324C56" w:rsidRPr="000A05BE" w:rsidRDefault="00324C56" w:rsidP="007E38ED">
            <w:pPr>
              <w:spacing w:line="240" w:lineRule="auto"/>
              <w:rPr>
                <w:rFonts w:ascii="Times New Roman" w:hAnsi="Times New Roman" w:cs="Times New Roman"/>
                <w:sz w:val="20"/>
                <w:szCs w:val="20"/>
                <w:lang w:val="en-GB"/>
              </w:rPr>
            </w:pPr>
          </w:p>
        </w:tc>
        <w:tc>
          <w:tcPr>
            <w:tcW w:w="765" w:type="dxa"/>
            <w:shd w:val="clear" w:color="auto" w:fill="auto"/>
          </w:tcPr>
          <w:p w14:paraId="080AC81A" w14:textId="30D92B3F" w:rsidR="00324C56" w:rsidRPr="000A05BE" w:rsidRDefault="00324C56"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0.9</w:t>
            </w:r>
            <w:r w:rsidR="007E38ED">
              <w:rPr>
                <w:rFonts w:ascii="Times New Roman" w:hAnsi="Times New Roman" w:cs="Times New Roman"/>
                <w:sz w:val="20"/>
                <w:szCs w:val="20"/>
                <w:lang w:val="en-GB"/>
              </w:rPr>
              <w:t>88</w:t>
            </w:r>
          </w:p>
        </w:tc>
        <w:tc>
          <w:tcPr>
            <w:tcW w:w="833" w:type="dxa"/>
            <w:shd w:val="clear" w:color="auto" w:fill="auto"/>
          </w:tcPr>
          <w:p w14:paraId="20AB3097" w14:textId="5DBC7664" w:rsidR="00324C56" w:rsidRPr="000A05BE" w:rsidRDefault="00324C56"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w:t>
            </w:r>
            <w:r w:rsidR="007E38ED">
              <w:rPr>
                <w:rFonts w:ascii="Times New Roman" w:hAnsi="Times New Roman" w:cs="Times New Roman"/>
                <w:sz w:val="20"/>
                <w:szCs w:val="20"/>
                <w:lang w:val="en-GB"/>
              </w:rPr>
              <w:t>125</w:t>
            </w:r>
            <w:r w:rsidRPr="000A05BE">
              <w:rPr>
                <w:rFonts w:ascii="Times New Roman" w:hAnsi="Times New Roman" w:cs="Times New Roman"/>
                <w:sz w:val="20"/>
                <w:szCs w:val="20"/>
                <w:lang w:val="en-GB"/>
              </w:rPr>
              <w:t>.</w:t>
            </w:r>
            <w:r w:rsidR="007E38ED">
              <w:rPr>
                <w:rFonts w:ascii="Times New Roman" w:hAnsi="Times New Roman" w:cs="Times New Roman"/>
                <w:sz w:val="20"/>
                <w:szCs w:val="20"/>
                <w:lang w:val="en-GB"/>
              </w:rPr>
              <w:t>3</w:t>
            </w:r>
          </w:p>
        </w:tc>
      </w:tr>
      <w:tr w:rsidR="00324C56" w:rsidRPr="000A05BE" w14:paraId="3E7A1CC4" w14:textId="77777777" w:rsidTr="0020359F">
        <w:trPr>
          <w:cantSplit/>
          <w:trHeight w:val="227"/>
        </w:trPr>
        <w:tc>
          <w:tcPr>
            <w:tcW w:w="839" w:type="dxa"/>
            <w:shd w:val="clear" w:color="auto" w:fill="auto"/>
          </w:tcPr>
          <w:p w14:paraId="0F569602" w14:textId="3385BD04" w:rsidR="00324C56" w:rsidRPr="000A05BE" w:rsidRDefault="007E38ED" w:rsidP="007E38ED">
            <w:pPr>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O3</w:t>
            </w:r>
          </w:p>
        </w:tc>
        <w:tc>
          <w:tcPr>
            <w:tcW w:w="1027" w:type="dxa"/>
            <w:shd w:val="clear" w:color="auto" w:fill="auto"/>
          </w:tcPr>
          <w:p w14:paraId="07C59403" w14:textId="6FAA63AE" w:rsidR="00324C56" w:rsidRPr="000A05BE" w:rsidRDefault="00340B65">
            <w:pPr>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w:t>
            </w:r>
            <w:r w:rsidR="00324C56" w:rsidRPr="000A05BE">
              <w:rPr>
                <w:rFonts w:ascii="Times New Roman" w:hAnsi="Times New Roman" w:cs="Times New Roman"/>
                <w:sz w:val="20"/>
                <w:szCs w:val="20"/>
                <w:lang w:val="en-GB"/>
              </w:rPr>
              <w:t>0.</w:t>
            </w:r>
            <w:r>
              <w:rPr>
                <w:rFonts w:ascii="Times New Roman" w:hAnsi="Times New Roman" w:cs="Times New Roman"/>
                <w:sz w:val="20"/>
                <w:szCs w:val="20"/>
                <w:lang w:val="en-GB"/>
              </w:rPr>
              <w:t>206</w:t>
            </w:r>
            <w:r w:rsidR="00324C56" w:rsidRPr="000A05BE">
              <w:rPr>
                <w:rFonts w:ascii="Times New Roman" w:hAnsi="Times New Roman" w:cs="Times New Roman"/>
                <w:sz w:val="20"/>
                <w:szCs w:val="20"/>
                <w:vertAlign w:val="superscript"/>
                <w:lang w:val="en-GB"/>
              </w:rPr>
              <w:t xml:space="preserve"> </w:t>
            </w:r>
          </w:p>
        </w:tc>
        <w:tc>
          <w:tcPr>
            <w:tcW w:w="938" w:type="dxa"/>
          </w:tcPr>
          <w:p w14:paraId="41CBDCEE" w14:textId="1A95BED4" w:rsidR="00324C56" w:rsidRPr="000A05BE" w:rsidRDefault="00324C56">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0.0</w:t>
            </w:r>
            <w:r w:rsidR="00340B65">
              <w:rPr>
                <w:rFonts w:ascii="Times New Roman" w:hAnsi="Times New Roman" w:cs="Times New Roman"/>
                <w:sz w:val="20"/>
                <w:szCs w:val="20"/>
                <w:lang w:val="en-GB"/>
              </w:rPr>
              <w:t>06</w:t>
            </w:r>
          </w:p>
        </w:tc>
        <w:tc>
          <w:tcPr>
            <w:tcW w:w="1005" w:type="dxa"/>
            <w:shd w:val="clear" w:color="auto" w:fill="auto"/>
          </w:tcPr>
          <w:p w14:paraId="44E765E3" w14:textId="5807EE51" w:rsidR="00324C56" w:rsidRPr="000A05BE" w:rsidRDefault="00324C56">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0.5</w:t>
            </w:r>
            <w:r w:rsidR="00340B65">
              <w:rPr>
                <w:rFonts w:ascii="Times New Roman" w:hAnsi="Times New Roman" w:cs="Times New Roman"/>
                <w:sz w:val="20"/>
                <w:szCs w:val="20"/>
                <w:lang w:val="en-GB"/>
              </w:rPr>
              <w:t>07</w:t>
            </w:r>
          </w:p>
        </w:tc>
        <w:tc>
          <w:tcPr>
            <w:tcW w:w="932" w:type="dxa"/>
          </w:tcPr>
          <w:p w14:paraId="7C3C7D9E" w14:textId="77777777" w:rsidR="00324C56" w:rsidRPr="000A05BE" w:rsidRDefault="00324C56"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&lt;0.001</w:t>
            </w:r>
          </w:p>
        </w:tc>
        <w:tc>
          <w:tcPr>
            <w:tcW w:w="1007" w:type="dxa"/>
            <w:shd w:val="clear" w:color="auto" w:fill="auto"/>
          </w:tcPr>
          <w:p w14:paraId="37AC1388" w14:textId="77777777" w:rsidR="00324C56" w:rsidRPr="000A05BE" w:rsidRDefault="00324C56" w:rsidP="007E38ED">
            <w:pPr>
              <w:spacing w:line="240" w:lineRule="auto"/>
              <w:rPr>
                <w:rFonts w:ascii="Times New Roman" w:hAnsi="Times New Roman" w:cs="Times New Roman"/>
                <w:sz w:val="20"/>
                <w:szCs w:val="20"/>
                <w:lang w:val="en-GB"/>
              </w:rPr>
            </w:pPr>
          </w:p>
        </w:tc>
        <w:tc>
          <w:tcPr>
            <w:tcW w:w="938" w:type="dxa"/>
          </w:tcPr>
          <w:p w14:paraId="5F760911" w14:textId="77777777" w:rsidR="00324C56" w:rsidRPr="000A05BE" w:rsidRDefault="00324C56" w:rsidP="007E38ED">
            <w:pPr>
              <w:spacing w:line="240" w:lineRule="auto"/>
              <w:rPr>
                <w:rFonts w:ascii="Times New Roman" w:hAnsi="Times New Roman" w:cs="Times New Roman"/>
                <w:sz w:val="20"/>
                <w:szCs w:val="20"/>
                <w:lang w:val="en-GB"/>
              </w:rPr>
            </w:pPr>
          </w:p>
        </w:tc>
        <w:tc>
          <w:tcPr>
            <w:tcW w:w="969" w:type="dxa"/>
          </w:tcPr>
          <w:p w14:paraId="36F6DCC7" w14:textId="77777777" w:rsidR="00324C56" w:rsidRPr="000A05BE" w:rsidRDefault="00324C56" w:rsidP="007E38ED">
            <w:pPr>
              <w:spacing w:line="240" w:lineRule="auto"/>
              <w:rPr>
                <w:rFonts w:ascii="Times New Roman" w:hAnsi="Times New Roman" w:cs="Times New Roman"/>
                <w:sz w:val="20"/>
                <w:szCs w:val="20"/>
                <w:lang w:val="en-GB"/>
              </w:rPr>
            </w:pPr>
          </w:p>
        </w:tc>
        <w:tc>
          <w:tcPr>
            <w:tcW w:w="938" w:type="dxa"/>
          </w:tcPr>
          <w:p w14:paraId="0B6DA582" w14:textId="77777777" w:rsidR="00324C56" w:rsidRPr="000A05BE" w:rsidRDefault="00324C56" w:rsidP="007E38ED">
            <w:pPr>
              <w:spacing w:line="240" w:lineRule="auto"/>
              <w:rPr>
                <w:rFonts w:ascii="Times New Roman" w:hAnsi="Times New Roman" w:cs="Times New Roman"/>
                <w:sz w:val="20"/>
                <w:szCs w:val="20"/>
                <w:lang w:val="en-GB"/>
              </w:rPr>
            </w:pPr>
          </w:p>
        </w:tc>
        <w:tc>
          <w:tcPr>
            <w:tcW w:w="1053" w:type="dxa"/>
            <w:shd w:val="clear" w:color="auto" w:fill="auto"/>
          </w:tcPr>
          <w:p w14:paraId="4E46C803" w14:textId="1907D4F8" w:rsidR="00324C56" w:rsidRPr="000A05BE" w:rsidRDefault="00324C56">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-0.0</w:t>
            </w:r>
            <w:r w:rsidR="00340B65">
              <w:rPr>
                <w:rFonts w:ascii="Times New Roman" w:hAnsi="Times New Roman" w:cs="Times New Roman"/>
                <w:sz w:val="20"/>
                <w:szCs w:val="20"/>
                <w:lang w:val="en-GB"/>
              </w:rPr>
              <w:t>0956</w:t>
            </w:r>
          </w:p>
        </w:tc>
        <w:tc>
          <w:tcPr>
            <w:tcW w:w="938" w:type="dxa"/>
          </w:tcPr>
          <w:p w14:paraId="0C73F814" w14:textId="2AC17A93" w:rsidR="00324C56" w:rsidRPr="000A05BE" w:rsidRDefault="00340B65">
            <w:pPr>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0.003</w:t>
            </w:r>
          </w:p>
        </w:tc>
        <w:tc>
          <w:tcPr>
            <w:tcW w:w="1040" w:type="dxa"/>
          </w:tcPr>
          <w:p w14:paraId="20A183AB" w14:textId="2F171417" w:rsidR="00324C56" w:rsidRPr="000A05BE" w:rsidRDefault="00340B65" w:rsidP="007E38ED">
            <w:pPr>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-0.00014</w:t>
            </w:r>
          </w:p>
        </w:tc>
        <w:tc>
          <w:tcPr>
            <w:tcW w:w="899" w:type="dxa"/>
          </w:tcPr>
          <w:p w14:paraId="0A2AFD5C" w14:textId="5583E9FE" w:rsidR="00324C56" w:rsidRPr="000A05BE" w:rsidRDefault="00340B65" w:rsidP="007E38ED">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&lt;0.001</w:t>
            </w:r>
          </w:p>
        </w:tc>
        <w:tc>
          <w:tcPr>
            <w:tcW w:w="765" w:type="dxa"/>
            <w:shd w:val="clear" w:color="auto" w:fill="auto"/>
          </w:tcPr>
          <w:p w14:paraId="5800DAB3" w14:textId="50F2B2BF" w:rsidR="00324C56" w:rsidRPr="000A05BE" w:rsidRDefault="00324C56">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0.98</w:t>
            </w:r>
            <w:r w:rsidR="00340B65">
              <w:rPr>
                <w:rFonts w:ascii="Times New Roman" w:hAnsi="Times New Roman" w:cs="Times New Roman"/>
                <w:sz w:val="20"/>
                <w:szCs w:val="20"/>
                <w:lang w:val="en-GB"/>
              </w:rPr>
              <w:t>4</w:t>
            </w:r>
          </w:p>
        </w:tc>
        <w:tc>
          <w:tcPr>
            <w:tcW w:w="833" w:type="dxa"/>
            <w:shd w:val="clear" w:color="auto" w:fill="auto"/>
          </w:tcPr>
          <w:p w14:paraId="33D2F126" w14:textId="232132BD" w:rsidR="00324C56" w:rsidRPr="000A05BE" w:rsidRDefault="00324C56">
            <w:pPr>
              <w:spacing w:line="240" w:lineRule="auto"/>
              <w:rPr>
                <w:rFonts w:ascii="Times New Roman" w:hAnsi="Times New Roman" w:cs="Times New Roman"/>
                <w:sz w:val="20"/>
                <w:szCs w:val="20"/>
                <w:lang w:val="en-GB"/>
              </w:rPr>
            </w:pPr>
            <w:r w:rsidRPr="000A05BE">
              <w:rPr>
                <w:rFonts w:ascii="Times New Roman" w:hAnsi="Times New Roman" w:cs="Times New Roman"/>
                <w:sz w:val="20"/>
                <w:szCs w:val="20"/>
                <w:lang w:val="en-GB"/>
              </w:rPr>
              <w:t>-</w:t>
            </w:r>
            <w:r w:rsidR="00340B65">
              <w:rPr>
                <w:rFonts w:ascii="Times New Roman" w:hAnsi="Times New Roman" w:cs="Times New Roman"/>
                <w:sz w:val="20"/>
                <w:szCs w:val="20"/>
                <w:lang w:val="en-GB"/>
              </w:rPr>
              <w:t>105</w:t>
            </w:r>
            <w:r w:rsidRPr="000A05BE">
              <w:rPr>
                <w:rFonts w:ascii="Times New Roman" w:hAnsi="Times New Roman" w:cs="Times New Roman"/>
                <w:sz w:val="20"/>
                <w:szCs w:val="20"/>
                <w:lang w:val="en-GB"/>
              </w:rPr>
              <w:t>.</w:t>
            </w:r>
            <w:r w:rsidR="00340B65">
              <w:rPr>
                <w:rFonts w:ascii="Times New Roman" w:hAnsi="Times New Roman" w:cs="Times New Roman"/>
                <w:sz w:val="20"/>
                <w:szCs w:val="20"/>
                <w:lang w:val="en-GB"/>
              </w:rPr>
              <w:t>1</w:t>
            </w:r>
          </w:p>
        </w:tc>
      </w:tr>
    </w:tbl>
    <w:p w14:paraId="588DB4C1" w14:textId="5F8DD8AD" w:rsidR="003B2020" w:rsidRPr="000A05BE" w:rsidRDefault="003B2020" w:rsidP="008D1882">
      <w:pPr>
        <w:spacing w:after="160" w:line="259" w:lineRule="auto"/>
        <w:rPr>
          <w:rFonts w:ascii="Times New Roman" w:hAnsi="Times New Roman" w:cs="Times New Roman"/>
          <w:b/>
          <w:sz w:val="20"/>
          <w:szCs w:val="20"/>
          <w:lang w:val="en-GB"/>
        </w:rPr>
      </w:pPr>
    </w:p>
    <w:sectPr w:rsidR="003B2020" w:rsidRPr="000A05BE" w:rsidSect="0020359F">
      <w:pgSz w:w="16838" w:h="11906" w:orient="landscape"/>
      <w:pgMar w:top="1418" w:right="1701" w:bottom="1418"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C871C" w14:textId="77777777" w:rsidR="00B91D5E" w:rsidRDefault="00B91D5E">
      <w:pPr>
        <w:spacing w:after="0" w:line="240" w:lineRule="auto"/>
      </w:pPr>
      <w:r>
        <w:separator/>
      </w:r>
    </w:p>
  </w:endnote>
  <w:endnote w:type="continuationSeparator" w:id="0">
    <w:p w14:paraId="2EA7FDC2" w14:textId="77777777" w:rsidR="00B91D5E" w:rsidRDefault="00B91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958325"/>
      <w:docPartObj>
        <w:docPartGallery w:val="Page Numbers (Bottom of Page)"/>
        <w:docPartUnique/>
      </w:docPartObj>
    </w:sdtPr>
    <w:sdtEndPr>
      <w:rPr>
        <w:rFonts w:ascii="Times New Roman" w:hAnsi="Times New Roman" w:cs="Times New Roman"/>
        <w:noProof/>
        <w:sz w:val="24"/>
        <w:szCs w:val="24"/>
      </w:rPr>
    </w:sdtEndPr>
    <w:sdtContent>
      <w:p w14:paraId="4E4E2C36" w14:textId="4EECEF46" w:rsidR="00B91D5E" w:rsidRPr="00935C5D" w:rsidRDefault="00B91D5E">
        <w:pPr>
          <w:pStyle w:val="Footer"/>
          <w:jc w:val="right"/>
          <w:rPr>
            <w:rFonts w:ascii="Times New Roman" w:hAnsi="Times New Roman" w:cs="Times New Roman"/>
            <w:sz w:val="24"/>
            <w:szCs w:val="24"/>
          </w:rPr>
        </w:pPr>
        <w:r w:rsidRPr="00935C5D">
          <w:rPr>
            <w:rFonts w:ascii="Times New Roman" w:hAnsi="Times New Roman" w:cs="Times New Roman"/>
            <w:sz w:val="24"/>
            <w:szCs w:val="24"/>
          </w:rPr>
          <w:fldChar w:fldCharType="begin"/>
        </w:r>
        <w:r w:rsidRPr="00935C5D">
          <w:rPr>
            <w:rFonts w:ascii="Times New Roman" w:hAnsi="Times New Roman" w:cs="Times New Roman"/>
            <w:sz w:val="24"/>
            <w:szCs w:val="24"/>
          </w:rPr>
          <w:instrText xml:space="preserve"> PAGE   \* MERGEFORMAT </w:instrText>
        </w:r>
        <w:r w:rsidRPr="00935C5D">
          <w:rPr>
            <w:rFonts w:ascii="Times New Roman" w:hAnsi="Times New Roman" w:cs="Times New Roman"/>
            <w:sz w:val="24"/>
            <w:szCs w:val="24"/>
          </w:rPr>
          <w:fldChar w:fldCharType="separate"/>
        </w:r>
        <w:r w:rsidR="00A923CC">
          <w:rPr>
            <w:rFonts w:ascii="Times New Roman" w:hAnsi="Times New Roman" w:cs="Times New Roman"/>
            <w:noProof/>
            <w:sz w:val="24"/>
            <w:szCs w:val="24"/>
          </w:rPr>
          <w:t>21</w:t>
        </w:r>
        <w:r w:rsidRPr="00935C5D">
          <w:rPr>
            <w:rFonts w:ascii="Times New Roman" w:hAnsi="Times New Roman" w:cs="Times New Roman"/>
            <w:noProof/>
            <w:sz w:val="24"/>
            <w:szCs w:val="24"/>
          </w:rPr>
          <w:fldChar w:fldCharType="end"/>
        </w:r>
      </w:p>
    </w:sdtContent>
  </w:sdt>
  <w:p w14:paraId="2802ED9C" w14:textId="77777777" w:rsidR="00B91D5E" w:rsidRDefault="00B91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8E532" w14:textId="77777777" w:rsidR="00B91D5E" w:rsidRDefault="00B91D5E">
      <w:pPr>
        <w:spacing w:after="0" w:line="240" w:lineRule="auto"/>
      </w:pPr>
      <w:r>
        <w:separator/>
      </w:r>
    </w:p>
  </w:footnote>
  <w:footnote w:type="continuationSeparator" w:id="0">
    <w:p w14:paraId="6A285119" w14:textId="77777777" w:rsidR="00B91D5E" w:rsidRDefault="00B91D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5374"/>
    <w:multiLevelType w:val="hybridMultilevel"/>
    <w:tmpl w:val="336C3690"/>
    <w:lvl w:ilvl="0" w:tplc="F7262DC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D6712"/>
    <w:multiLevelType w:val="hybridMultilevel"/>
    <w:tmpl w:val="F99C9FA2"/>
    <w:lvl w:ilvl="0" w:tplc="2DC4105C">
      <w:start w:val="1"/>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5680B"/>
    <w:multiLevelType w:val="hybridMultilevel"/>
    <w:tmpl w:val="FCB8D59A"/>
    <w:lvl w:ilvl="0" w:tplc="4CF83D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62E75"/>
    <w:multiLevelType w:val="hybridMultilevel"/>
    <w:tmpl w:val="1B7CB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4BF33AB"/>
    <w:multiLevelType w:val="hybridMultilevel"/>
    <w:tmpl w:val="EE826F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ECA00EA"/>
    <w:multiLevelType w:val="hybridMultilevel"/>
    <w:tmpl w:val="ACB052F8"/>
    <w:lvl w:ilvl="0" w:tplc="914801BA">
      <w:start w:val="1"/>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02401"/>
    <w:multiLevelType w:val="hybridMultilevel"/>
    <w:tmpl w:val="23D85918"/>
    <w:lvl w:ilvl="0" w:tplc="794E1C9E">
      <w:start w:val="1"/>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B156F3"/>
    <w:multiLevelType w:val="hybridMultilevel"/>
    <w:tmpl w:val="D3CCCC2E"/>
    <w:lvl w:ilvl="0" w:tplc="83EA393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EB2266"/>
    <w:multiLevelType w:val="hybridMultilevel"/>
    <w:tmpl w:val="C1C42D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A5309BF"/>
    <w:multiLevelType w:val="hybridMultilevel"/>
    <w:tmpl w:val="FFE0D62C"/>
    <w:lvl w:ilvl="0" w:tplc="FC9453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2"/>
  </w:num>
  <w:num w:numId="6">
    <w:abstractNumId w:val="9"/>
  </w:num>
  <w:num w:numId="7">
    <w:abstractNumId w:val="7"/>
  </w:num>
  <w:num w:numId="8">
    <w:abstractNumId w:val="4"/>
  </w:num>
  <w:num w:numId="9">
    <w:abstractNumId w:val="8"/>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annes Jensen">
    <w15:presenceInfo w15:providerId="AD" w15:userId="S-1-5-21-1647451481-3672502608-3803859085-810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F060C"/>
    <w:rsid w:val="00001F88"/>
    <w:rsid w:val="00022B57"/>
    <w:rsid w:val="000833DE"/>
    <w:rsid w:val="00094C7B"/>
    <w:rsid w:val="000A05BE"/>
    <w:rsid w:val="000C5E3C"/>
    <w:rsid w:val="000D6DF3"/>
    <w:rsid w:val="00103D1E"/>
    <w:rsid w:val="00123F0E"/>
    <w:rsid w:val="001244B0"/>
    <w:rsid w:val="0014246E"/>
    <w:rsid w:val="00152C53"/>
    <w:rsid w:val="0018736F"/>
    <w:rsid w:val="00191772"/>
    <w:rsid w:val="001B11F7"/>
    <w:rsid w:val="001B5F1F"/>
    <w:rsid w:val="001C27E1"/>
    <w:rsid w:val="001D5820"/>
    <w:rsid w:val="001F2E0F"/>
    <w:rsid w:val="001F31EB"/>
    <w:rsid w:val="0020359F"/>
    <w:rsid w:val="00210DA8"/>
    <w:rsid w:val="002133EA"/>
    <w:rsid w:val="00215165"/>
    <w:rsid w:val="00241E71"/>
    <w:rsid w:val="00245680"/>
    <w:rsid w:val="002465BB"/>
    <w:rsid w:val="0026092C"/>
    <w:rsid w:val="00270FAE"/>
    <w:rsid w:val="00271540"/>
    <w:rsid w:val="00273E5D"/>
    <w:rsid w:val="002746CF"/>
    <w:rsid w:val="0027633A"/>
    <w:rsid w:val="00281467"/>
    <w:rsid w:val="00281CF0"/>
    <w:rsid w:val="002A0777"/>
    <w:rsid w:val="002A69A6"/>
    <w:rsid w:val="002A78FD"/>
    <w:rsid w:val="002D4EC7"/>
    <w:rsid w:val="002F25CF"/>
    <w:rsid w:val="003072D7"/>
    <w:rsid w:val="00315423"/>
    <w:rsid w:val="00316AFF"/>
    <w:rsid w:val="0032272D"/>
    <w:rsid w:val="00324C56"/>
    <w:rsid w:val="00340B65"/>
    <w:rsid w:val="0034645A"/>
    <w:rsid w:val="003519AD"/>
    <w:rsid w:val="00364D3E"/>
    <w:rsid w:val="003960A4"/>
    <w:rsid w:val="00397D9B"/>
    <w:rsid w:val="003B2020"/>
    <w:rsid w:val="003B4017"/>
    <w:rsid w:val="003C6B2A"/>
    <w:rsid w:val="003D11D3"/>
    <w:rsid w:val="003D51B6"/>
    <w:rsid w:val="003D536F"/>
    <w:rsid w:val="003E0BD7"/>
    <w:rsid w:val="003F6B37"/>
    <w:rsid w:val="00404EDD"/>
    <w:rsid w:val="00414C49"/>
    <w:rsid w:val="00431D11"/>
    <w:rsid w:val="00433612"/>
    <w:rsid w:val="00444B2B"/>
    <w:rsid w:val="00446B3F"/>
    <w:rsid w:val="00455284"/>
    <w:rsid w:val="00456322"/>
    <w:rsid w:val="00462855"/>
    <w:rsid w:val="0047191B"/>
    <w:rsid w:val="00483BFE"/>
    <w:rsid w:val="004A17F1"/>
    <w:rsid w:val="004B2386"/>
    <w:rsid w:val="004C125F"/>
    <w:rsid w:val="004D3E8F"/>
    <w:rsid w:val="004D5E4F"/>
    <w:rsid w:val="004E0D46"/>
    <w:rsid w:val="004F599F"/>
    <w:rsid w:val="00524029"/>
    <w:rsid w:val="00544BE7"/>
    <w:rsid w:val="005753A7"/>
    <w:rsid w:val="00597E55"/>
    <w:rsid w:val="005C44DD"/>
    <w:rsid w:val="005E00F9"/>
    <w:rsid w:val="005E60F5"/>
    <w:rsid w:val="00610954"/>
    <w:rsid w:val="00611AF2"/>
    <w:rsid w:val="00624C98"/>
    <w:rsid w:val="0066172F"/>
    <w:rsid w:val="00673157"/>
    <w:rsid w:val="006761D6"/>
    <w:rsid w:val="0068589A"/>
    <w:rsid w:val="00687D22"/>
    <w:rsid w:val="00695994"/>
    <w:rsid w:val="006B685C"/>
    <w:rsid w:val="006C72BD"/>
    <w:rsid w:val="006D3CCB"/>
    <w:rsid w:val="006E1850"/>
    <w:rsid w:val="006E2F7D"/>
    <w:rsid w:val="0070472D"/>
    <w:rsid w:val="00710276"/>
    <w:rsid w:val="007170DE"/>
    <w:rsid w:val="00723A27"/>
    <w:rsid w:val="007364DA"/>
    <w:rsid w:val="00744FBB"/>
    <w:rsid w:val="007830E3"/>
    <w:rsid w:val="00787B1A"/>
    <w:rsid w:val="00796A58"/>
    <w:rsid w:val="007A05E5"/>
    <w:rsid w:val="007A569D"/>
    <w:rsid w:val="007B120E"/>
    <w:rsid w:val="007B66AA"/>
    <w:rsid w:val="007C1B14"/>
    <w:rsid w:val="007C1EDB"/>
    <w:rsid w:val="007E38ED"/>
    <w:rsid w:val="00800CBC"/>
    <w:rsid w:val="00805325"/>
    <w:rsid w:val="00807A4B"/>
    <w:rsid w:val="00813180"/>
    <w:rsid w:val="008462B1"/>
    <w:rsid w:val="00864EBB"/>
    <w:rsid w:val="0087029E"/>
    <w:rsid w:val="0088429E"/>
    <w:rsid w:val="00884D48"/>
    <w:rsid w:val="00895B53"/>
    <w:rsid w:val="008A238C"/>
    <w:rsid w:val="008B1B82"/>
    <w:rsid w:val="008B47F4"/>
    <w:rsid w:val="008C5882"/>
    <w:rsid w:val="008D1882"/>
    <w:rsid w:val="008D265C"/>
    <w:rsid w:val="008E51C7"/>
    <w:rsid w:val="008F6840"/>
    <w:rsid w:val="0091059E"/>
    <w:rsid w:val="00923BE8"/>
    <w:rsid w:val="00924A8A"/>
    <w:rsid w:val="00930CD6"/>
    <w:rsid w:val="00936D51"/>
    <w:rsid w:val="00937A81"/>
    <w:rsid w:val="00952AF9"/>
    <w:rsid w:val="00965801"/>
    <w:rsid w:val="009741E3"/>
    <w:rsid w:val="00983D7D"/>
    <w:rsid w:val="00987186"/>
    <w:rsid w:val="009967D6"/>
    <w:rsid w:val="009B2FBF"/>
    <w:rsid w:val="009B479B"/>
    <w:rsid w:val="009B60F1"/>
    <w:rsid w:val="009C1583"/>
    <w:rsid w:val="009E592F"/>
    <w:rsid w:val="00A01C6F"/>
    <w:rsid w:val="00A02FF8"/>
    <w:rsid w:val="00A15701"/>
    <w:rsid w:val="00A24E1A"/>
    <w:rsid w:val="00A40316"/>
    <w:rsid w:val="00A604BD"/>
    <w:rsid w:val="00A923CC"/>
    <w:rsid w:val="00A926FF"/>
    <w:rsid w:val="00AA150B"/>
    <w:rsid w:val="00AA33AC"/>
    <w:rsid w:val="00AC1DF5"/>
    <w:rsid w:val="00AD15F6"/>
    <w:rsid w:val="00AF5CD1"/>
    <w:rsid w:val="00B012D8"/>
    <w:rsid w:val="00B25C3F"/>
    <w:rsid w:val="00B33E51"/>
    <w:rsid w:val="00B36673"/>
    <w:rsid w:val="00B36B77"/>
    <w:rsid w:val="00B40400"/>
    <w:rsid w:val="00B440E4"/>
    <w:rsid w:val="00B82196"/>
    <w:rsid w:val="00B85069"/>
    <w:rsid w:val="00B91D5E"/>
    <w:rsid w:val="00B948FA"/>
    <w:rsid w:val="00BA53E2"/>
    <w:rsid w:val="00BB195F"/>
    <w:rsid w:val="00BC458E"/>
    <w:rsid w:val="00BC5110"/>
    <w:rsid w:val="00BD5E9C"/>
    <w:rsid w:val="00BD69EC"/>
    <w:rsid w:val="00BE7A20"/>
    <w:rsid w:val="00BF7210"/>
    <w:rsid w:val="00C0215E"/>
    <w:rsid w:val="00C07DF8"/>
    <w:rsid w:val="00C1668A"/>
    <w:rsid w:val="00C232A5"/>
    <w:rsid w:val="00C23923"/>
    <w:rsid w:val="00C4364D"/>
    <w:rsid w:val="00C45B04"/>
    <w:rsid w:val="00C607E2"/>
    <w:rsid w:val="00C72CF2"/>
    <w:rsid w:val="00C736DC"/>
    <w:rsid w:val="00C77EBB"/>
    <w:rsid w:val="00C82280"/>
    <w:rsid w:val="00C93F38"/>
    <w:rsid w:val="00C94241"/>
    <w:rsid w:val="00CB0F72"/>
    <w:rsid w:val="00CB2E84"/>
    <w:rsid w:val="00CC6F7C"/>
    <w:rsid w:val="00CD4EFC"/>
    <w:rsid w:val="00CE10C3"/>
    <w:rsid w:val="00CF060C"/>
    <w:rsid w:val="00CF1258"/>
    <w:rsid w:val="00D13094"/>
    <w:rsid w:val="00D159FD"/>
    <w:rsid w:val="00D361F9"/>
    <w:rsid w:val="00D565F1"/>
    <w:rsid w:val="00D60C08"/>
    <w:rsid w:val="00D71B3A"/>
    <w:rsid w:val="00D813B8"/>
    <w:rsid w:val="00D81C93"/>
    <w:rsid w:val="00D94403"/>
    <w:rsid w:val="00D9537A"/>
    <w:rsid w:val="00D96100"/>
    <w:rsid w:val="00D96D7D"/>
    <w:rsid w:val="00DA5A9C"/>
    <w:rsid w:val="00DB4E2D"/>
    <w:rsid w:val="00DC0E1A"/>
    <w:rsid w:val="00DE6CB3"/>
    <w:rsid w:val="00DF6327"/>
    <w:rsid w:val="00DF7CEE"/>
    <w:rsid w:val="00E13DBC"/>
    <w:rsid w:val="00E50E02"/>
    <w:rsid w:val="00E7731E"/>
    <w:rsid w:val="00E8760C"/>
    <w:rsid w:val="00EB2196"/>
    <w:rsid w:val="00EC1148"/>
    <w:rsid w:val="00EE0A17"/>
    <w:rsid w:val="00EF24A0"/>
    <w:rsid w:val="00EF352E"/>
    <w:rsid w:val="00EF5A60"/>
    <w:rsid w:val="00F05E29"/>
    <w:rsid w:val="00F12B16"/>
    <w:rsid w:val="00F14880"/>
    <w:rsid w:val="00F330B2"/>
    <w:rsid w:val="00F34308"/>
    <w:rsid w:val="00F374EC"/>
    <w:rsid w:val="00F55FC7"/>
    <w:rsid w:val="00F65131"/>
    <w:rsid w:val="00F73916"/>
    <w:rsid w:val="00F846C9"/>
    <w:rsid w:val="00FC0E17"/>
    <w:rsid w:val="00FD7ECA"/>
    <w:rsid w:val="00FE02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4A6E5"/>
  <w15:chartTrackingRefBased/>
  <w15:docId w15:val="{6A82BDBA-DF29-4E3C-98E4-50EDA2F5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60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60C"/>
    <w:rPr>
      <w:color w:val="0563C1" w:themeColor="hyperlink"/>
      <w:u w:val="single"/>
    </w:rPr>
  </w:style>
  <w:style w:type="table" w:styleId="TableGrid">
    <w:name w:val="Table Grid"/>
    <w:basedOn w:val="TableNormal"/>
    <w:uiPriority w:val="59"/>
    <w:rsid w:val="00CF0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0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60C"/>
    <w:rPr>
      <w:rFonts w:ascii="Tahoma" w:hAnsi="Tahoma" w:cs="Tahoma"/>
      <w:sz w:val="16"/>
      <w:szCs w:val="16"/>
      <w:lang w:val="en-US"/>
    </w:rPr>
  </w:style>
  <w:style w:type="paragraph" w:styleId="ListParagraph">
    <w:name w:val="List Paragraph"/>
    <w:basedOn w:val="Normal"/>
    <w:uiPriority w:val="34"/>
    <w:qFormat/>
    <w:rsid w:val="00CF060C"/>
    <w:pPr>
      <w:ind w:left="720"/>
      <w:contextualSpacing/>
    </w:pPr>
  </w:style>
  <w:style w:type="paragraph" w:customStyle="1" w:styleId="EndNoteBibliographyTitle">
    <w:name w:val="EndNote Bibliography Title"/>
    <w:basedOn w:val="Normal"/>
    <w:link w:val="EndNoteBibliographyTitleChar"/>
    <w:rsid w:val="00CF060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F060C"/>
    <w:rPr>
      <w:rFonts w:ascii="Calibri" w:hAnsi="Calibri" w:cs="Calibri"/>
      <w:noProof/>
      <w:lang w:val="en-US"/>
    </w:rPr>
  </w:style>
  <w:style w:type="paragraph" w:customStyle="1" w:styleId="EndNoteBibliography">
    <w:name w:val="EndNote Bibliography"/>
    <w:basedOn w:val="Normal"/>
    <w:link w:val="EndNoteBibliographyChar"/>
    <w:rsid w:val="00CF060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F060C"/>
    <w:rPr>
      <w:rFonts w:ascii="Calibri" w:hAnsi="Calibri" w:cs="Calibri"/>
      <w:noProof/>
      <w:lang w:val="en-US"/>
    </w:rPr>
  </w:style>
  <w:style w:type="character" w:styleId="CommentReference">
    <w:name w:val="annotation reference"/>
    <w:basedOn w:val="DefaultParagraphFont"/>
    <w:uiPriority w:val="99"/>
    <w:semiHidden/>
    <w:unhideWhenUsed/>
    <w:rsid w:val="00CF060C"/>
    <w:rPr>
      <w:sz w:val="16"/>
      <w:szCs w:val="16"/>
    </w:rPr>
  </w:style>
  <w:style w:type="paragraph" w:styleId="CommentText">
    <w:name w:val="annotation text"/>
    <w:basedOn w:val="Normal"/>
    <w:link w:val="CommentTextChar"/>
    <w:uiPriority w:val="99"/>
    <w:semiHidden/>
    <w:unhideWhenUsed/>
    <w:rsid w:val="00CF060C"/>
    <w:pPr>
      <w:spacing w:line="240" w:lineRule="auto"/>
    </w:pPr>
    <w:rPr>
      <w:sz w:val="20"/>
      <w:szCs w:val="20"/>
    </w:rPr>
  </w:style>
  <w:style w:type="character" w:customStyle="1" w:styleId="CommentTextChar">
    <w:name w:val="Comment Text Char"/>
    <w:basedOn w:val="DefaultParagraphFont"/>
    <w:link w:val="CommentText"/>
    <w:uiPriority w:val="99"/>
    <w:semiHidden/>
    <w:rsid w:val="00CF060C"/>
    <w:rPr>
      <w:sz w:val="20"/>
      <w:szCs w:val="20"/>
      <w:lang w:val="en-US"/>
    </w:rPr>
  </w:style>
  <w:style w:type="paragraph" w:styleId="CommentSubject">
    <w:name w:val="annotation subject"/>
    <w:basedOn w:val="CommentText"/>
    <w:next w:val="CommentText"/>
    <w:link w:val="CommentSubjectChar"/>
    <w:uiPriority w:val="99"/>
    <w:semiHidden/>
    <w:unhideWhenUsed/>
    <w:rsid w:val="00CF060C"/>
    <w:rPr>
      <w:b/>
      <w:bCs/>
    </w:rPr>
  </w:style>
  <w:style w:type="character" w:customStyle="1" w:styleId="CommentSubjectChar">
    <w:name w:val="Comment Subject Char"/>
    <w:basedOn w:val="CommentTextChar"/>
    <w:link w:val="CommentSubject"/>
    <w:uiPriority w:val="99"/>
    <w:semiHidden/>
    <w:rsid w:val="00CF060C"/>
    <w:rPr>
      <w:b/>
      <w:bCs/>
      <w:sz w:val="20"/>
      <w:szCs w:val="20"/>
      <w:lang w:val="en-US"/>
    </w:rPr>
  </w:style>
  <w:style w:type="character" w:styleId="PlaceholderText">
    <w:name w:val="Placeholder Text"/>
    <w:basedOn w:val="DefaultParagraphFont"/>
    <w:uiPriority w:val="99"/>
    <w:semiHidden/>
    <w:rsid w:val="00CF060C"/>
    <w:rPr>
      <w:color w:val="808080"/>
    </w:rPr>
  </w:style>
  <w:style w:type="paragraph" w:styleId="Header">
    <w:name w:val="header"/>
    <w:basedOn w:val="Normal"/>
    <w:link w:val="HeaderChar"/>
    <w:uiPriority w:val="99"/>
    <w:unhideWhenUsed/>
    <w:rsid w:val="00CF060C"/>
    <w:pPr>
      <w:tabs>
        <w:tab w:val="center" w:pos="4986"/>
        <w:tab w:val="right" w:pos="9972"/>
      </w:tabs>
      <w:spacing w:after="0" w:line="240" w:lineRule="auto"/>
    </w:pPr>
  </w:style>
  <w:style w:type="character" w:customStyle="1" w:styleId="HeaderChar">
    <w:name w:val="Header Char"/>
    <w:basedOn w:val="DefaultParagraphFont"/>
    <w:link w:val="Header"/>
    <w:uiPriority w:val="99"/>
    <w:rsid w:val="00CF060C"/>
    <w:rPr>
      <w:lang w:val="en-US"/>
    </w:rPr>
  </w:style>
  <w:style w:type="paragraph" w:styleId="Footer">
    <w:name w:val="footer"/>
    <w:basedOn w:val="Normal"/>
    <w:link w:val="FooterChar"/>
    <w:uiPriority w:val="99"/>
    <w:unhideWhenUsed/>
    <w:rsid w:val="00CF060C"/>
    <w:pPr>
      <w:tabs>
        <w:tab w:val="center" w:pos="4986"/>
        <w:tab w:val="right" w:pos="9972"/>
      </w:tabs>
      <w:spacing w:after="0" w:line="240" w:lineRule="auto"/>
    </w:pPr>
  </w:style>
  <w:style w:type="character" w:customStyle="1" w:styleId="FooterChar">
    <w:name w:val="Footer Char"/>
    <w:basedOn w:val="DefaultParagraphFont"/>
    <w:link w:val="Footer"/>
    <w:uiPriority w:val="99"/>
    <w:rsid w:val="00CF060C"/>
    <w:rPr>
      <w:lang w:val="en-US"/>
    </w:rPr>
  </w:style>
  <w:style w:type="character" w:styleId="LineNumber">
    <w:name w:val="line number"/>
    <w:basedOn w:val="DefaultParagraphFont"/>
    <w:uiPriority w:val="99"/>
    <w:semiHidden/>
    <w:unhideWhenUsed/>
    <w:rsid w:val="00CF0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j@agro.au.dk"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F9673-3134-4E6A-958D-9D1B2C84E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31</Pages>
  <Words>5885</Words>
  <Characters>35904</Characters>
  <Application>Microsoft Office Word</Application>
  <DocSecurity>0</DocSecurity>
  <Lines>299</Lines>
  <Paragraphs>83</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41706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Jensen</dc:creator>
  <cp:keywords/>
  <dc:description/>
  <cp:lastModifiedBy>Johannes Jensen</cp:lastModifiedBy>
  <cp:revision>6</cp:revision>
  <dcterms:created xsi:type="dcterms:W3CDTF">2017-12-08T09:50:00Z</dcterms:created>
  <dcterms:modified xsi:type="dcterms:W3CDTF">2018-02-01T10:12:00Z</dcterms:modified>
</cp:coreProperties>
</file>