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24D0" w14:textId="33EDBC39" w:rsidR="001649CF" w:rsidRPr="001108C2" w:rsidRDefault="0003609C" w:rsidP="001108C2">
      <w:pPr>
        <w:spacing w:after="0" w:line="480" w:lineRule="auto"/>
        <w:rPr>
          <w:rFonts w:ascii="Arial" w:hAnsi="Arial" w:cs="Arial"/>
          <w:b/>
          <w:sz w:val="24"/>
          <w:szCs w:val="24"/>
        </w:rPr>
      </w:pPr>
      <w:r w:rsidRPr="001108C2">
        <w:rPr>
          <w:rFonts w:ascii="Arial" w:hAnsi="Arial" w:cs="Arial"/>
          <w:b/>
          <w:sz w:val="24"/>
          <w:szCs w:val="24"/>
        </w:rPr>
        <w:t>Functional evaluation of a homologue of plant rapid alkalinisation factor (RALF) peptides in</w:t>
      </w:r>
      <w:r w:rsidR="001649CF" w:rsidRPr="001108C2">
        <w:rPr>
          <w:rFonts w:ascii="Arial" w:hAnsi="Arial" w:cs="Arial"/>
          <w:b/>
          <w:sz w:val="24"/>
          <w:szCs w:val="24"/>
        </w:rPr>
        <w:t xml:space="preserve"> </w:t>
      </w:r>
      <w:r w:rsidR="001649CF" w:rsidRPr="001108C2">
        <w:rPr>
          <w:rFonts w:ascii="Arial" w:hAnsi="Arial" w:cs="Arial"/>
          <w:b/>
          <w:i/>
          <w:sz w:val="24"/>
          <w:szCs w:val="24"/>
        </w:rPr>
        <w:t>Fusarium graminearum</w:t>
      </w:r>
      <w:r w:rsidR="001649CF" w:rsidRPr="001108C2">
        <w:rPr>
          <w:rFonts w:ascii="Arial" w:hAnsi="Arial" w:cs="Arial"/>
          <w:b/>
          <w:sz w:val="24"/>
          <w:szCs w:val="24"/>
        </w:rPr>
        <w:t xml:space="preserve"> </w:t>
      </w:r>
    </w:p>
    <w:p w14:paraId="4E84EF97" w14:textId="716600A8" w:rsidR="001649CF" w:rsidRPr="001108C2" w:rsidRDefault="00101E58" w:rsidP="001108C2">
      <w:pPr>
        <w:spacing w:after="0" w:line="480" w:lineRule="auto"/>
        <w:rPr>
          <w:rFonts w:ascii="Arial" w:hAnsi="Arial" w:cs="Arial"/>
          <w:b/>
          <w:sz w:val="24"/>
          <w:szCs w:val="24"/>
        </w:rPr>
      </w:pPr>
      <w:r>
        <w:rPr>
          <w:rFonts w:ascii="Arial" w:hAnsi="Arial" w:cs="Arial"/>
          <w:b/>
          <w:sz w:val="24"/>
          <w:szCs w:val="24"/>
        </w:rPr>
        <w:t>Research Article</w:t>
      </w:r>
    </w:p>
    <w:p w14:paraId="29B8BDC4" w14:textId="144F732E" w:rsidR="00331E86" w:rsidRPr="001108C2" w:rsidRDefault="005205EC" w:rsidP="001108C2">
      <w:pPr>
        <w:spacing w:after="0" w:line="480" w:lineRule="auto"/>
        <w:rPr>
          <w:rFonts w:ascii="Arial" w:hAnsi="Arial" w:cs="Arial"/>
          <w:sz w:val="24"/>
          <w:szCs w:val="24"/>
          <w:vertAlign w:val="superscript"/>
        </w:rPr>
      </w:pPr>
      <w:r>
        <w:rPr>
          <w:rFonts w:ascii="Arial" w:hAnsi="Arial" w:cs="Arial"/>
          <w:b/>
          <w:sz w:val="24"/>
          <w:szCs w:val="24"/>
        </w:rPr>
        <w:t>A</w:t>
      </w:r>
      <w:r w:rsidR="001649CF" w:rsidRPr="001108C2">
        <w:rPr>
          <w:rFonts w:ascii="Arial" w:hAnsi="Arial" w:cs="Arial"/>
          <w:b/>
          <w:sz w:val="24"/>
          <w:szCs w:val="24"/>
        </w:rPr>
        <w:t>uthors:</w:t>
      </w:r>
      <w:r w:rsidR="001649CF" w:rsidRPr="001108C2">
        <w:rPr>
          <w:rFonts w:ascii="Arial" w:hAnsi="Arial" w:cs="Arial"/>
          <w:sz w:val="24"/>
          <w:szCs w:val="24"/>
        </w:rPr>
        <w:t xml:space="preserve"> Ana</w:t>
      </w:r>
      <w:r w:rsidR="00104D17">
        <w:rPr>
          <w:rFonts w:ascii="Arial" w:hAnsi="Arial" w:cs="Arial"/>
          <w:sz w:val="24"/>
          <w:szCs w:val="24"/>
        </w:rPr>
        <w:t xml:space="preserve"> K.</w:t>
      </w:r>
      <w:r w:rsidR="001649CF" w:rsidRPr="001108C2">
        <w:rPr>
          <w:rFonts w:ascii="Arial" w:hAnsi="Arial" w:cs="Arial"/>
          <w:sz w:val="24"/>
          <w:szCs w:val="24"/>
        </w:rPr>
        <w:t xml:space="preserve"> Machado</w:t>
      </w:r>
      <w:r w:rsidR="003B4A23">
        <w:rPr>
          <w:rFonts w:ascii="Arial" w:hAnsi="Arial" w:cs="Arial"/>
          <w:sz w:val="24"/>
          <w:szCs w:val="24"/>
        </w:rPr>
        <w:t xml:space="preserve"> Wood</w:t>
      </w:r>
      <w:r w:rsidR="001649CF" w:rsidRPr="001108C2">
        <w:rPr>
          <w:rFonts w:ascii="Arial" w:hAnsi="Arial" w:cs="Arial"/>
          <w:sz w:val="24"/>
          <w:szCs w:val="24"/>
        </w:rPr>
        <w:t>, Catherine Walker, Wing-Sham Lee, Martin Urban</w:t>
      </w:r>
      <w:r w:rsidR="002849A2" w:rsidRPr="001108C2">
        <w:rPr>
          <w:rFonts w:ascii="Arial" w:hAnsi="Arial" w:cs="Arial"/>
          <w:sz w:val="24"/>
          <w:szCs w:val="24"/>
        </w:rPr>
        <w:t xml:space="preserve"> and</w:t>
      </w:r>
      <w:r w:rsidR="001649CF" w:rsidRPr="001108C2">
        <w:rPr>
          <w:rFonts w:ascii="Arial" w:hAnsi="Arial" w:cs="Arial"/>
          <w:sz w:val="24"/>
          <w:szCs w:val="24"/>
        </w:rPr>
        <w:t xml:space="preserve"> Kim </w:t>
      </w:r>
      <w:r>
        <w:rPr>
          <w:rFonts w:ascii="Arial" w:hAnsi="Arial" w:cs="Arial"/>
          <w:sz w:val="24"/>
          <w:szCs w:val="24"/>
        </w:rPr>
        <w:t xml:space="preserve">E </w:t>
      </w:r>
      <w:r w:rsidR="001649CF" w:rsidRPr="001108C2">
        <w:rPr>
          <w:rFonts w:ascii="Arial" w:hAnsi="Arial" w:cs="Arial"/>
          <w:sz w:val="24"/>
          <w:szCs w:val="24"/>
        </w:rPr>
        <w:t>Hammond-Kosack</w:t>
      </w:r>
      <w:r w:rsidR="00F43C9E">
        <w:rPr>
          <w:rFonts w:ascii="Arial" w:hAnsi="Arial" w:cs="Arial"/>
          <w:sz w:val="24"/>
          <w:szCs w:val="24"/>
          <w:vertAlign w:val="superscript"/>
        </w:rPr>
        <w:t>*</w:t>
      </w:r>
    </w:p>
    <w:p w14:paraId="3BB5FC86" w14:textId="44B67BD2" w:rsidR="00331E86" w:rsidRPr="001108C2" w:rsidRDefault="00331E86" w:rsidP="001108C2">
      <w:pPr>
        <w:spacing w:after="0" w:line="480" w:lineRule="auto"/>
        <w:rPr>
          <w:rFonts w:ascii="Arial" w:hAnsi="Arial" w:cs="Arial"/>
          <w:sz w:val="24"/>
          <w:szCs w:val="24"/>
        </w:rPr>
      </w:pPr>
      <w:r w:rsidRPr="001108C2">
        <w:rPr>
          <w:rFonts w:ascii="Arial" w:hAnsi="Arial" w:cs="Arial"/>
          <w:sz w:val="24"/>
          <w:szCs w:val="24"/>
        </w:rPr>
        <w:t xml:space="preserve">Department of Biointeractions and Crop Protection, Rothamsted Research, Harpenden, </w:t>
      </w:r>
      <w:r w:rsidR="002D2453" w:rsidRPr="001108C2">
        <w:rPr>
          <w:rFonts w:ascii="Arial" w:hAnsi="Arial" w:cs="Arial"/>
          <w:sz w:val="24"/>
          <w:szCs w:val="24"/>
        </w:rPr>
        <w:t>AL5 2JQ, UK</w:t>
      </w:r>
      <w:r w:rsidRPr="001108C2">
        <w:rPr>
          <w:rFonts w:ascii="Arial" w:hAnsi="Arial" w:cs="Arial"/>
          <w:sz w:val="24"/>
          <w:szCs w:val="24"/>
        </w:rPr>
        <w:t xml:space="preserve">. </w:t>
      </w:r>
    </w:p>
    <w:p w14:paraId="2BDF35BD" w14:textId="5D11FF24" w:rsidR="00331E86" w:rsidRPr="001108C2" w:rsidRDefault="00F43C9E" w:rsidP="001108C2">
      <w:pPr>
        <w:spacing w:after="0" w:line="480" w:lineRule="auto"/>
        <w:rPr>
          <w:rFonts w:ascii="Arial" w:hAnsi="Arial" w:cs="Arial"/>
          <w:sz w:val="24"/>
          <w:szCs w:val="24"/>
        </w:rPr>
      </w:pPr>
      <w:r>
        <w:rPr>
          <w:rFonts w:ascii="Arial" w:hAnsi="Arial" w:cs="Arial"/>
          <w:sz w:val="24"/>
          <w:szCs w:val="24"/>
        </w:rPr>
        <w:t xml:space="preserve">* </w:t>
      </w:r>
      <w:r w:rsidR="00331E86" w:rsidRPr="001108C2">
        <w:rPr>
          <w:rFonts w:ascii="Arial" w:hAnsi="Arial" w:cs="Arial"/>
          <w:sz w:val="24"/>
          <w:szCs w:val="24"/>
        </w:rPr>
        <w:t>Corresponding author: kim.hammond-kosack@rothamsted.ac.uk</w:t>
      </w:r>
    </w:p>
    <w:p w14:paraId="5C041D49" w14:textId="77777777" w:rsidR="00906686" w:rsidRDefault="00906686" w:rsidP="001108C2">
      <w:pPr>
        <w:spacing w:after="0" w:line="480" w:lineRule="auto"/>
        <w:rPr>
          <w:rFonts w:ascii="Arial" w:hAnsi="Arial" w:cs="Arial"/>
          <w:sz w:val="24"/>
          <w:szCs w:val="24"/>
        </w:rPr>
      </w:pPr>
    </w:p>
    <w:p w14:paraId="6E2D6177" w14:textId="423D1D75" w:rsidR="001649CF" w:rsidRPr="001108C2" w:rsidRDefault="00906686" w:rsidP="001108C2">
      <w:pPr>
        <w:spacing w:after="0" w:line="480" w:lineRule="auto"/>
        <w:rPr>
          <w:rFonts w:ascii="Arial" w:hAnsi="Arial" w:cs="Arial"/>
          <w:b/>
          <w:sz w:val="24"/>
          <w:szCs w:val="24"/>
        </w:rPr>
      </w:pPr>
      <w:r>
        <w:rPr>
          <w:rFonts w:ascii="Arial" w:hAnsi="Arial" w:cs="Arial"/>
          <w:b/>
          <w:sz w:val="24"/>
          <w:szCs w:val="24"/>
        </w:rPr>
        <w:t>Abstract</w:t>
      </w:r>
    </w:p>
    <w:p w14:paraId="626FD6F5" w14:textId="19B58961" w:rsidR="004E06B0" w:rsidRPr="001108C2" w:rsidRDefault="00EE4AA1" w:rsidP="001108C2">
      <w:pPr>
        <w:spacing w:after="0" w:line="480" w:lineRule="auto"/>
        <w:jc w:val="both"/>
        <w:rPr>
          <w:rFonts w:ascii="Arial" w:hAnsi="Arial" w:cs="Arial"/>
          <w:sz w:val="24"/>
          <w:szCs w:val="24"/>
        </w:rPr>
      </w:pPr>
      <w:r w:rsidRPr="001108C2">
        <w:rPr>
          <w:rFonts w:ascii="Arial" w:hAnsi="Arial" w:cs="Arial"/>
          <w:sz w:val="24"/>
          <w:szCs w:val="24"/>
        </w:rPr>
        <w:t>The cereal infecting fungus</w:t>
      </w:r>
      <w:r w:rsidRPr="001108C2">
        <w:rPr>
          <w:rFonts w:ascii="Arial" w:hAnsi="Arial" w:cs="Arial"/>
          <w:i/>
          <w:sz w:val="24"/>
          <w:szCs w:val="24"/>
        </w:rPr>
        <w:t xml:space="preserve"> </w:t>
      </w:r>
      <w:bookmarkStart w:id="0" w:name="_Hlk19789837"/>
      <w:r w:rsidR="001649CF" w:rsidRPr="001108C2">
        <w:rPr>
          <w:rFonts w:ascii="Arial" w:hAnsi="Arial" w:cs="Arial"/>
          <w:i/>
          <w:sz w:val="24"/>
          <w:szCs w:val="24"/>
        </w:rPr>
        <w:t>F</w:t>
      </w:r>
      <w:r w:rsidRPr="001108C2">
        <w:rPr>
          <w:rFonts w:ascii="Arial" w:hAnsi="Arial" w:cs="Arial"/>
          <w:i/>
          <w:sz w:val="24"/>
          <w:szCs w:val="24"/>
        </w:rPr>
        <w:t xml:space="preserve">usarium </w:t>
      </w:r>
      <w:r w:rsidR="001649CF" w:rsidRPr="001108C2">
        <w:rPr>
          <w:rFonts w:ascii="Arial" w:hAnsi="Arial" w:cs="Arial"/>
          <w:i/>
          <w:sz w:val="24"/>
          <w:szCs w:val="24"/>
        </w:rPr>
        <w:t>graminearum</w:t>
      </w:r>
      <w:r w:rsidR="001649CF" w:rsidRPr="001108C2">
        <w:rPr>
          <w:rFonts w:ascii="Arial" w:hAnsi="Arial" w:cs="Arial"/>
          <w:sz w:val="24"/>
          <w:szCs w:val="24"/>
        </w:rPr>
        <w:t xml:space="preserve"> </w:t>
      </w:r>
      <w:r w:rsidRPr="001108C2">
        <w:rPr>
          <w:rFonts w:ascii="Arial" w:hAnsi="Arial" w:cs="Arial"/>
          <w:sz w:val="24"/>
          <w:szCs w:val="24"/>
        </w:rPr>
        <w:t xml:space="preserve">is predicted to </w:t>
      </w:r>
      <w:r w:rsidR="001649CF" w:rsidRPr="001108C2">
        <w:rPr>
          <w:rFonts w:ascii="Arial" w:hAnsi="Arial" w:cs="Arial"/>
          <w:sz w:val="24"/>
          <w:szCs w:val="24"/>
        </w:rPr>
        <w:t xml:space="preserve">possess a </w:t>
      </w:r>
      <w:r w:rsidR="0003609C" w:rsidRPr="001108C2">
        <w:rPr>
          <w:rFonts w:ascii="Arial" w:hAnsi="Arial" w:cs="Arial"/>
          <w:sz w:val="24"/>
          <w:szCs w:val="24"/>
        </w:rPr>
        <w:t xml:space="preserve">single </w:t>
      </w:r>
      <w:r w:rsidR="001649CF" w:rsidRPr="001108C2">
        <w:rPr>
          <w:rFonts w:ascii="Arial" w:hAnsi="Arial" w:cs="Arial"/>
          <w:sz w:val="24"/>
          <w:szCs w:val="24"/>
        </w:rPr>
        <w:t>homologue of plant RALF peptides</w:t>
      </w:r>
      <w:bookmarkEnd w:id="0"/>
      <w:r w:rsidRPr="001108C2">
        <w:rPr>
          <w:rFonts w:ascii="Arial" w:hAnsi="Arial" w:cs="Arial"/>
          <w:sz w:val="24"/>
          <w:szCs w:val="24"/>
        </w:rPr>
        <w:t>.</w:t>
      </w:r>
      <w:r w:rsidRPr="001108C2" w:rsidDel="00EE4AA1">
        <w:rPr>
          <w:rFonts w:ascii="Arial" w:hAnsi="Arial" w:cs="Arial"/>
          <w:sz w:val="24"/>
          <w:szCs w:val="24"/>
        </w:rPr>
        <w:t xml:space="preserve"> </w:t>
      </w:r>
      <w:r w:rsidR="002C3E5C" w:rsidRPr="00B30DDB">
        <w:rPr>
          <w:rFonts w:ascii="Arial" w:hAnsi="Arial" w:cs="Arial"/>
          <w:i/>
          <w:sz w:val="24"/>
          <w:szCs w:val="24"/>
        </w:rPr>
        <w:t>Fusarium</w:t>
      </w:r>
      <w:r w:rsidR="002C3E5C" w:rsidRPr="001108C2">
        <w:rPr>
          <w:rFonts w:ascii="Arial" w:hAnsi="Arial" w:cs="Arial"/>
          <w:sz w:val="24"/>
          <w:szCs w:val="24"/>
        </w:rPr>
        <w:t xml:space="preserve"> mutant strains lacking Fg</w:t>
      </w:r>
      <w:r w:rsidR="00EB783F" w:rsidRPr="001108C2">
        <w:rPr>
          <w:rFonts w:ascii="Arial" w:hAnsi="Arial" w:cs="Arial"/>
          <w:sz w:val="24"/>
          <w:szCs w:val="24"/>
        </w:rPr>
        <w:t>RALF</w:t>
      </w:r>
      <w:r w:rsidR="002C3E5C" w:rsidRPr="001108C2">
        <w:rPr>
          <w:rFonts w:ascii="Arial" w:hAnsi="Arial" w:cs="Arial"/>
          <w:sz w:val="24"/>
          <w:szCs w:val="24"/>
        </w:rPr>
        <w:t xml:space="preserve"> were generated and found to exhibit wildtype virulence on wheat and Arabidopsis floral tissue. </w:t>
      </w:r>
      <w:r w:rsidR="001649CF" w:rsidRPr="001108C2">
        <w:rPr>
          <w:rFonts w:ascii="Arial" w:hAnsi="Arial" w:cs="Arial"/>
          <w:sz w:val="24"/>
          <w:szCs w:val="24"/>
        </w:rPr>
        <w:t xml:space="preserve">Arabidopsis lines </w:t>
      </w:r>
      <w:r w:rsidRPr="001108C2">
        <w:rPr>
          <w:rFonts w:ascii="Arial" w:hAnsi="Arial" w:cs="Arial"/>
          <w:sz w:val="24"/>
          <w:szCs w:val="24"/>
        </w:rPr>
        <w:t>cons</w:t>
      </w:r>
      <w:r w:rsidR="0003609C" w:rsidRPr="001108C2">
        <w:rPr>
          <w:rFonts w:ascii="Arial" w:hAnsi="Arial" w:cs="Arial"/>
          <w:sz w:val="24"/>
          <w:szCs w:val="24"/>
        </w:rPr>
        <w:t>t</w:t>
      </w:r>
      <w:r w:rsidRPr="001108C2">
        <w:rPr>
          <w:rFonts w:ascii="Arial" w:hAnsi="Arial" w:cs="Arial"/>
          <w:sz w:val="24"/>
          <w:szCs w:val="24"/>
        </w:rPr>
        <w:t xml:space="preserve">itutively </w:t>
      </w:r>
      <w:r w:rsidR="001649CF" w:rsidRPr="001108C2">
        <w:rPr>
          <w:rFonts w:ascii="Arial" w:hAnsi="Arial" w:cs="Arial"/>
          <w:sz w:val="24"/>
          <w:szCs w:val="24"/>
        </w:rPr>
        <w:t>overexpressing Fg</w:t>
      </w:r>
      <w:r w:rsidR="00EB783F" w:rsidRPr="001108C2">
        <w:rPr>
          <w:rFonts w:ascii="Arial" w:hAnsi="Arial" w:cs="Arial"/>
          <w:sz w:val="24"/>
          <w:szCs w:val="24"/>
        </w:rPr>
        <w:t>RALF</w:t>
      </w:r>
      <w:r w:rsidRPr="001108C2">
        <w:rPr>
          <w:rFonts w:ascii="Arial" w:hAnsi="Arial" w:cs="Arial"/>
          <w:sz w:val="24"/>
          <w:szCs w:val="24"/>
        </w:rPr>
        <w:t>, exhibited no obvious morphol</w:t>
      </w:r>
      <w:r w:rsidR="00594253" w:rsidRPr="001108C2">
        <w:rPr>
          <w:rFonts w:ascii="Arial" w:hAnsi="Arial" w:cs="Arial"/>
          <w:sz w:val="24"/>
          <w:szCs w:val="24"/>
        </w:rPr>
        <w:t xml:space="preserve">ogical or developmental changes, </w:t>
      </w:r>
      <w:r w:rsidR="00356BF8" w:rsidRPr="001108C2">
        <w:rPr>
          <w:rFonts w:ascii="Arial" w:hAnsi="Arial" w:cs="Arial"/>
          <w:sz w:val="24"/>
          <w:szCs w:val="24"/>
        </w:rPr>
        <w:t xml:space="preserve">or change in </w:t>
      </w:r>
      <w:r w:rsidR="002C3E5C" w:rsidRPr="001108C2">
        <w:rPr>
          <w:rFonts w:ascii="Arial" w:hAnsi="Arial" w:cs="Arial"/>
          <w:sz w:val="24"/>
          <w:szCs w:val="24"/>
        </w:rPr>
        <w:t>susceptib</w:t>
      </w:r>
      <w:r w:rsidR="00CF7220" w:rsidRPr="001108C2">
        <w:rPr>
          <w:rFonts w:ascii="Arial" w:hAnsi="Arial" w:cs="Arial"/>
          <w:sz w:val="24"/>
          <w:szCs w:val="24"/>
        </w:rPr>
        <w:t>i</w:t>
      </w:r>
      <w:r w:rsidR="00594253" w:rsidRPr="001108C2">
        <w:rPr>
          <w:rFonts w:ascii="Arial" w:hAnsi="Arial" w:cs="Arial"/>
          <w:sz w:val="24"/>
          <w:szCs w:val="24"/>
        </w:rPr>
        <w:t>l</w:t>
      </w:r>
      <w:r w:rsidR="00356BF8" w:rsidRPr="001108C2">
        <w:rPr>
          <w:rFonts w:ascii="Arial" w:hAnsi="Arial" w:cs="Arial"/>
          <w:sz w:val="24"/>
          <w:szCs w:val="24"/>
        </w:rPr>
        <w:t>ity</w:t>
      </w:r>
      <w:r w:rsidR="002C3E5C" w:rsidRPr="001108C2">
        <w:rPr>
          <w:rFonts w:ascii="Arial" w:hAnsi="Arial" w:cs="Arial"/>
          <w:sz w:val="24"/>
          <w:szCs w:val="24"/>
        </w:rPr>
        <w:t xml:space="preserve"> to </w:t>
      </w:r>
      <w:r w:rsidR="001649CF" w:rsidRPr="001108C2">
        <w:rPr>
          <w:rFonts w:ascii="Arial" w:hAnsi="Arial" w:cs="Arial"/>
          <w:i/>
          <w:sz w:val="24"/>
          <w:szCs w:val="24"/>
        </w:rPr>
        <w:t>F. graminearum</w:t>
      </w:r>
      <w:r w:rsidR="005D282C" w:rsidRPr="001108C2">
        <w:rPr>
          <w:rFonts w:ascii="Arial" w:hAnsi="Arial" w:cs="Arial"/>
          <w:i/>
          <w:color w:val="FF0000"/>
          <w:sz w:val="24"/>
          <w:szCs w:val="24"/>
        </w:rPr>
        <w:t xml:space="preserve"> </w:t>
      </w:r>
      <w:r w:rsidR="002D2453" w:rsidRPr="001108C2">
        <w:rPr>
          <w:rFonts w:ascii="Arial" w:hAnsi="Arial" w:cs="Arial"/>
          <w:sz w:val="24"/>
          <w:szCs w:val="24"/>
        </w:rPr>
        <w:t xml:space="preserve">leaf </w:t>
      </w:r>
      <w:r w:rsidR="005D282C" w:rsidRPr="001108C2">
        <w:rPr>
          <w:rFonts w:ascii="Arial" w:hAnsi="Arial" w:cs="Arial"/>
          <w:sz w:val="24"/>
          <w:szCs w:val="24"/>
        </w:rPr>
        <w:t>infection</w:t>
      </w:r>
      <w:r w:rsidR="005D282C" w:rsidRPr="001108C2">
        <w:rPr>
          <w:rFonts w:ascii="Arial" w:hAnsi="Arial" w:cs="Arial"/>
          <w:i/>
          <w:sz w:val="24"/>
          <w:szCs w:val="24"/>
        </w:rPr>
        <w:t>.</w:t>
      </w:r>
      <w:r w:rsidR="001649CF" w:rsidRPr="001108C2">
        <w:rPr>
          <w:rFonts w:ascii="Arial" w:hAnsi="Arial" w:cs="Arial"/>
          <w:sz w:val="24"/>
          <w:szCs w:val="24"/>
        </w:rPr>
        <w:t xml:space="preserve"> </w:t>
      </w:r>
      <w:r w:rsidR="00991021" w:rsidRPr="001108C2">
        <w:rPr>
          <w:rFonts w:ascii="Arial" w:hAnsi="Arial" w:cs="Arial"/>
          <w:sz w:val="24"/>
          <w:szCs w:val="24"/>
        </w:rPr>
        <w:t xml:space="preserve"> In contrast </w:t>
      </w:r>
      <w:r w:rsidR="00356BF8" w:rsidRPr="001108C2">
        <w:rPr>
          <w:rFonts w:ascii="Arial" w:hAnsi="Arial" w:cs="Arial"/>
          <w:sz w:val="24"/>
          <w:szCs w:val="24"/>
        </w:rPr>
        <w:t>transient virus-mediated over-expression</w:t>
      </w:r>
      <w:r w:rsidR="00FB675C">
        <w:rPr>
          <w:rFonts w:ascii="Arial" w:hAnsi="Arial" w:cs="Arial"/>
          <w:sz w:val="24"/>
          <w:szCs w:val="24"/>
        </w:rPr>
        <w:t xml:space="preserve"> (VOX)</w:t>
      </w:r>
      <w:r w:rsidR="00356BF8" w:rsidRPr="001108C2">
        <w:rPr>
          <w:rFonts w:ascii="Arial" w:hAnsi="Arial" w:cs="Arial"/>
          <w:sz w:val="24"/>
          <w:szCs w:val="24"/>
        </w:rPr>
        <w:t xml:space="preserve"> of FgRALF in wheat prior to </w:t>
      </w:r>
      <w:r w:rsidR="00356BF8" w:rsidRPr="001108C2">
        <w:rPr>
          <w:rFonts w:ascii="Arial" w:hAnsi="Arial" w:cs="Arial"/>
          <w:i/>
          <w:sz w:val="24"/>
          <w:szCs w:val="24"/>
        </w:rPr>
        <w:t xml:space="preserve">F. graminearum </w:t>
      </w:r>
      <w:r w:rsidR="00356BF8" w:rsidRPr="001108C2">
        <w:rPr>
          <w:rFonts w:ascii="Arial" w:hAnsi="Arial" w:cs="Arial"/>
          <w:sz w:val="24"/>
          <w:szCs w:val="24"/>
        </w:rPr>
        <w:t>infection, slightly</w:t>
      </w:r>
      <w:r w:rsidR="00B01BC4" w:rsidRPr="001108C2">
        <w:rPr>
          <w:rFonts w:ascii="Arial" w:hAnsi="Arial" w:cs="Arial"/>
          <w:sz w:val="24"/>
          <w:szCs w:val="24"/>
        </w:rPr>
        <w:t xml:space="preserve"> </w:t>
      </w:r>
      <w:r w:rsidR="00356BF8" w:rsidRPr="001108C2">
        <w:rPr>
          <w:rFonts w:ascii="Arial" w:hAnsi="Arial" w:cs="Arial"/>
          <w:sz w:val="24"/>
          <w:szCs w:val="24"/>
        </w:rPr>
        <w:t xml:space="preserve">increased the rate of fungal colonisation of floral tissue.  </w:t>
      </w:r>
      <w:r w:rsidR="008F093A">
        <w:rPr>
          <w:rFonts w:ascii="Arial" w:hAnsi="Arial" w:cs="Arial"/>
          <w:sz w:val="24"/>
          <w:szCs w:val="24"/>
        </w:rPr>
        <w:t xml:space="preserve">Ten </w:t>
      </w:r>
      <w:r w:rsidR="001649CF" w:rsidRPr="001108C2">
        <w:rPr>
          <w:rFonts w:ascii="Arial" w:hAnsi="Arial" w:cs="Arial"/>
          <w:sz w:val="24"/>
          <w:szCs w:val="24"/>
        </w:rPr>
        <w:t xml:space="preserve">putative </w:t>
      </w:r>
      <w:r w:rsidR="005D282C" w:rsidRPr="001108C2">
        <w:rPr>
          <w:rFonts w:ascii="Arial" w:hAnsi="Arial" w:cs="Arial"/>
          <w:sz w:val="24"/>
          <w:szCs w:val="24"/>
        </w:rPr>
        <w:t xml:space="preserve">Feronia (FER) </w:t>
      </w:r>
      <w:r w:rsidR="001649CF" w:rsidRPr="001108C2">
        <w:rPr>
          <w:rFonts w:ascii="Arial" w:hAnsi="Arial" w:cs="Arial"/>
          <w:sz w:val="24"/>
          <w:szCs w:val="24"/>
        </w:rPr>
        <w:t>receptor</w:t>
      </w:r>
      <w:r w:rsidR="005D282C" w:rsidRPr="001108C2">
        <w:rPr>
          <w:rFonts w:ascii="Arial" w:hAnsi="Arial" w:cs="Arial"/>
          <w:sz w:val="24"/>
          <w:szCs w:val="24"/>
        </w:rPr>
        <w:t>s of RALF peptide</w:t>
      </w:r>
      <w:r w:rsidR="002B739A" w:rsidRPr="001108C2">
        <w:rPr>
          <w:rFonts w:ascii="Arial" w:hAnsi="Arial" w:cs="Arial"/>
          <w:sz w:val="24"/>
          <w:szCs w:val="24"/>
        </w:rPr>
        <w:t xml:space="preserve"> were identified bioinformatically</w:t>
      </w:r>
      <w:r w:rsidR="001649CF" w:rsidRPr="001108C2">
        <w:rPr>
          <w:rFonts w:ascii="Arial" w:hAnsi="Arial" w:cs="Arial"/>
          <w:sz w:val="24"/>
          <w:szCs w:val="24"/>
        </w:rPr>
        <w:t xml:space="preserve"> in </w:t>
      </w:r>
      <w:r w:rsidR="009D374C" w:rsidRPr="001108C2">
        <w:rPr>
          <w:rFonts w:ascii="Arial" w:hAnsi="Arial" w:cs="Arial"/>
          <w:sz w:val="24"/>
          <w:szCs w:val="24"/>
        </w:rPr>
        <w:t xml:space="preserve">hexaploid </w:t>
      </w:r>
      <w:r w:rsidR="001649CF" w:rsidRPr="001108C2">
        <w:rPr>
          <w:rFonts w:ascii="Arial" w:hAnsi="Arial" w:cs="Arial"/>
          <w:sz w:val="24"/>
          <w:szCs w:val="24"/>
        </w:rPr>
        <w:t>wheat</w:t>
      </w:r>
      <w:r w:rsidRPr="001108C2">
        <w:rPr>
          <w:rFonts w:ascii="Arial" w:hAnsi="Arial" w:cs="Arial"/>
          <w:sz w:val="24"/>
          <w:szCs w:val="24"/>
        </w:rPr>
        <w:t xml:space="preserve"> (</w:t>
      </w:r>
      <w:r w:rsidRPr="001108C2">
        <w:rPr>
          <w:rFonts w:ascii="Arial" w:hAnsi="Arial" w:cs="Arial"/>
          <w:i/>
          <w:sz w:val="24"/>
          <w:szCs w:val="24"/>
        </w:rPr>
        <w:t xml:space="preserve">Triticum </w:t>
      </w:r>
      <w:r w:rsidRPr="00A968B3">
        <w:rPr>
          <w:rFonts w:ascii="Arial" w:hAnsi="Arial" w:cs="Arial"/>
          <w:i/>
          <w:sz w:val="24"/>
          <w:szCs w:val="24"/>
        </w:rPr>
        <w:t>aestivum</w:t>
      </w:r>
      <w:r w:rsidRPr="00A968B3">
        <w:rPr>
          <w:rFonts w:ascii="Arial" w:hAnsi="Arial" w:cs="Arial"/>
          <w:sz w:val="24"/>
          <w:szCs w:val="24"/>
        </w:rPr>
        <w:t xml:space="preserve">).  </w:t>
      </w:r>
      <w:r w:rsidR="00ED4D8D" w:rsidRPr="00A968B3">
        <w:rPr>
          <w:rFonts w:ascii="Arial" w:hAnsi="Arial" w:cs="Arial"/>
          <w:sz w:val="24"/>
          <w:szCs w:val="24"/>
        </w:rPr>
        <w:t>T</w:t>
      </w:r>
      <w:r w:rsidR="002C3E5C" w:rsidRPr="00A968B3">
        <w:rPr>
          <w:rFonts w:ascii="Arial" w:hAnsi="Arial" w:cs="Arial"/>
          <w:sz w:val="24"/>
          <w:szCs w:val="24"/>
        </w:rPr>
        <w:t xml:space="preserve">ransient silencing </w:t>
      </w:r>
      <w:r w:rsidR="005D282C" w:rsidRPr="00A968B3">
        <w:rPr>
          <w:rFonts w:ascii="Arial" w:hAnsi="Arial" w:cs="Arial"/>
          <w:sz w:val="24"/>
          <w:szCs w:val="24"/>
        </w:rPr>
        <w:t xml:space="preserve">of </w:t>
      </w:r>
      <w:r w:rsidR="00E326C2" w:rsidRPr="00A968B3">
        <w:rPr>
          <w:rFonts w:ascii="Arial" w:hAnsi="Arial" w:cs="Arial"/>
          <w:sz w:val="24"/>
          <w:szCs w:val="24"/>
        </w:rPr>
        <w:t>two</w:t>
      </w:r>
      <w:r w:rsidR="00BB04A4" w:rsidRPr="00A968B3">
        <w:rPr>
          <w:rFonts w:ascii="Arial" w:hAnsi="Arial" w:cs="Arial"/>
          <w:sz w:val="24"/>
          <w:szCs w:val="24"/>
        </w:rPr>
        <w:t xml:space="preserve"> </w:t>
      </w:r>
      <w:r w:rsidR="0003609C" w:rsidRPr="00A968B3">
        <w:rPr>
          <w:rFonts w:ascii="Arial" w:hAnsi="Arial" w:cs="Arial"/>
          <w:sz w:val="24"/>
          <w:szCs w:val="24"/>
        </w:rPr>
        <w:t xml:space="preserve">wheat FER </w:t>
      </w:r>
      <w:r w:rsidR="001649CF" w:rsidRPr="00A968B3">
        <w:rPr>
          <w:rFonts w:ascii="Arial" w:hAnsi="Arial" w:cs="Arial"/>
          <w:sz w:val="24"/>
          <w:szCs w:val="24"/>
        </w:rPr>
        <w:t>homoeologous gene</w:t>
      </w:r>
      <w:r w:rsidR="005D282C" w:rsidRPr="00A968B3">
        <w:rPr>
          <w:rFonts w:ascii="Arial" w:hAnsi="Arial" w:cs="Arial"/>
          <w:sz w:val="24"/>
          <w:szCs w:val="24"/>
        </w:rPr>
        <w:t>s</w:t>
      </w:r>
      <w:r w:rsidR="001649CF" w:rsidRPr="00A968B3">
        <w:rPr>
          <w:rFonts w:ascii="Arial" w:hAnsi="Arial" w:cs="Arial"/>
          <w:sz w:val="24"/>
          <w:szCs w:val="24"/>
        </w:rPr>
        <w:t xml:space="preserve"> prior to </w:t>
      </w:r>
      <w:r w:rsidR="001649CF" w:rsidRPr="00A968B3">
        <w:rPr>
          <w:rFonts w:ascii="Arial" w:hAnsi="Arial" w:cs="Arial"/>
          <w:i/>
          <w:sz w:val="24"/>
          <w:szCs w:val="24"/>
        </w:rPr>
        <w:t>F. graminearum</w:t>
      </w:r>
      <w:r w:rsidR="001649CF" w:rsidRPr="00A968B3">
        <w:rPr>
          <w:rFonts w:ascii="Arial" w:hAnsi="Arial" w:cs="Arial"/>
          <w:sz w:val="24"/>
          <w:szCs w:val="24"/>
        </w:rPr>
        <w:t xml:space="preserve"> inoculation</w:t>
      </w:r>
      <w:r w:rsidR="00FF6CDA" w:rsidRPr="00A968B3">
        <w:rPr>
          <w:rFonts w:ascii="Arial" w:hAnsi="Arial" w:cs="Arial"/>
          <w:sz w:val="24"/>
          <w:szCs w:val="24"/>
        </w:rPr>
        <w:t xml:space="preserve"> </w:t>
      </w:r>
      <w:r w:rsidR="002C3E5C" w:rsidRPr="00A968B3">
        <w:rPr>
          <w:rFonts w:ascii="Arial" w:hAnsi="Arial" w:cs="Arial"/>
          <w:sz w:val="24"/>
          <w:szCs w:val="24"/>
        </w:rPr>
        <w:t xml:space="preserve">did not alter </w:t>
      </w:r>
      <w:r w:rsidR="00FF6CDA" w:rsidRPr="00A968B3">
        <w:rPr>
          <w:rFonts w:ascii="Arial" w:hAnsi="Arial" w:cs="Arial"/>
          <w:sz w:val="24"/>
          <w:szCs w:val="24"/>
        </w:rPr>
        <w:t xml:space="preserve">the </w:t>
      </w:r>
      <w:r w:rsidR="005D282C" w:rsidRPr="00A968B3">
        <w:rPr>
          <w:rFonts w:ascii="Arial" w:hAnsi="Arial" w:cs="Arial"/>
          <w:sz w:val="24"/>
          <w:szCs w:val="24"/>
        </w:rPr>
        <w:t xml:space="preserve">subsequent </w:t>
      </w:r>
      <w:r w:rsidR="002C3E5C" w:rsidRPr="00A968B3">
        <w:rPr>
          <w:rFonts w:ascii="Arial" w:hAnsi="Arial" w:cs="Arial"/>
          <w:sz w:val="24"/>
          <w:szCs w:val="24"/>
        </w:rPr>
        <w:t xml:space="preserve">interaction </w:t>
      </w:r>
      <w:r w:rsidR="00FF6CDA" w:rsidRPr="00A968B3">
        <w:rPr>
          <w:rFonts w:ascii="Arial" w:hAnsi="Arial" w:cs="Arial"/>
          <w:sz w:val="24"/>
          <w:szCs w:val="24"/>
        </w:rPr>
        <w:t>outcome</w:t>
      </w:r>
      <w:r w:rsidR="002C3E5C" w:rsidRPr="00A968B3">
        <w:rPr>
          <w:rFonts w:ascii="Arial" w:hAnsi="Arial" w:cs="Arial"/>
          <w:sz w:val="24"/>
          <w:szCs w:val="24"/>
        </w:rPr>
        <w:t xml:space="preserve">. </w:t>
      </w:r>
      <w:bookmarkStart w:id="1" w:name="_Hlk34984208"/>
      <w:commentRangeStart w:id="2"/>
      <w:r w:rsidR="00FF6CDA" w:rsidRPr="005613E6">
        <w:rPr>
          <w:rFonts w:ascii="Arial" w:hAnsi="Arial" w:cs="Arial"/>
          <w:sz w:val="24"/>
          <w:szCs w:val="24"/>
          <w:highlight w:val="lightGray"/>
        </w:rPr>
        <w:t xml:space="preserve">Collectively, </w:t>
      </w:r>
      <w:r w:rsidR="00ED4D8D" w:rsidRPr="005613E6">
        <w:rPr>
          <w:rFonts w:ascii="Arial" w:hAnsi="Arial" w:cs="Arial"/>
          <w:sz w:val="24"/>
          <w:szCs w:val="24"/>
          <w:highlight w:val="lightGray"/>
        </w:rPr>
        <w:t xml:space="preserve">our </w:t>
      </w:r>
      <w:r w:rsidR="00FB675C" w:rsidRPr="005613E6">
        <w:rPr>
          <w:rFonts w:ascii="Arial" w:hAnsi="Arial" w:cs="Arial"/>
          <w:sz w:val="24"/>
          <w:szCs w:val="24"/>
          <w:highlight w:val="lightGray"/>
        </w:rPr>
        <w:t xml:space="preserve">VOX </w:t>
      </w:r>
      <w:r w:rsidR="00ED4D8D" w:rsidRPr="005613E6">
        <w:rPr>
          <w:rFonts w:ascii="Arial" w:hAnsi="Arial" w:cs="Arial"/>
          <w:sz w:val="24"/>
          <w:szCs w:val="24"/>
          <w:highlight w:val="lightGray"/>
        </w:rPr>
        <w:t xml:space="preserve">results show </w:t>
      </w:r>
      <w:r w:rsidR="00FF6CDA" w:rsidRPr="005613E6">
        <w:rPr>
          <w:rFonts w:ascii="Arial" w:hAnsi="Arial" w:cs="Arial"/>
          <w:sz w:val="24"/>
          <w:szCs w:val="24"/>
          <w:highlight w:val="lightGray"/>
        </w:rPr>
        <w:t xml:space="preserve">that </w:t>
      </w:r>
      <w:r w:rsidR="00ED4D8D" w:rsidRPr="005613E6">
        <w:rPr>
          <w:rFonts w:ascii="Arial" w:hAnsi="Arial" w:cs="Arial"/>
          <w:sz w:val="24"/>
          <w:szCs w:val="24"/>
          <w:highlight w:val="lightGray"/>
        </w:rPr>
        <w:t xml:space="preserve">the </w:t>
      </w:r>
      <w:r w:rsidR="005D282C" w:rsidRPr="005613E6">
        <w:rPr>
          <w:rFonts w:ascii="Arial" w:hAnsi="Arial" w:cs="Arial"/>
          <w:sz w:val="24"/>
          <w:szCs w:val="24"/>
          <w:highlight w:val="lightGray"/>
        </w:rPr>
        <w:t xml:space="preserve">fungal </w:t>
      </w:r>
      <w:r w:rsidR="001649CF" w:rsidRPr="005613E6">
        <w:rPr>
          <w:rFonts w:ascii="Arial" w:hAnsi="Arial" w:cs="Arial"/>
          <w:sz w:val="24"/>
          <w:szCs w:val="24"/>
          <w:highlight w:val="lightGray"/>
        </w:rPr>
        <w:t xml:space="preserve">RALF </w:t>
      </w:r>
      <w:r w:rsidR="00ED4D8D" w:rsidRPr="005613E6">
        <w:rPr>
          <w:rFonts w:ascii="Arial" w:hAnsi="Arial" w:cs="Arial"/>
          <w:sz w:val="24"/>
          <w:szCs w:val="24"/>
          <w:highlight w:val="lightGray"/>
        </w:rPr>
        <w:t xml:space="preserve">peptide </w:t>
      </w:r>
      <w:r w:rsidR="00FB675C" w:rsidRPr="005613E6">
        <w:rPr>
          <w:rFonts w:ascii="Arial" w:hAnsi="Arial" w:cs="Arial"/>
          <w:sz w:val="24"/>
          <w:szCs w:val="24"/>
          <w:highlight w:val="lightGray"/>
        </w:rPr>
        <w:t>may be</w:t>
      </w:r>
      <w:r w:rsidR="00417D97" w:rsidRPr="005613E6">
        <w:rPr>
          <w:rFonts w:ascii="Arial" w:hAnsi="Arial" w:cs="Arial"/>
          <w:sz w:val="24"/>
          <w:szCs w:val="24"/>
          <w:highlight w:val="lightGray"/>
        </w:rPr>
        <w:t xml:space="preserve"> a </w:t>
      </w:r>
      <w:r w:rsidR="00FB675C" w:rsidRPr="005613E6">
        <w:rPr>
          <w:rFonts w:ascii="Arial" w:hAnsi="Arial" w:cs="Arial"/>
          <w:sz w:val="24"/>
          <w:szCs w:val="24"/>
          <w:highlight w:val="lightGray"/>
        </w:rPr>
        <w:t xml:space="preserve">minor </w:t>
      </w:r>
      <w:r w:rsidR="001762E2" w:rsidRPr="005613E6">
        <w:rPr>
          <w:rFonts w:ascii="Arial" w:hAnsi="Arial" w:cs="Arial"/>
          <w:sz w:val="24"/>
          <w:szCs w:val="24"/>
          <w:highlight w:val="lightGray"/>
        </w:rPr>
        <w:t xml:space="preserve">contributor in </w:t>
      </w:r>
      <w:r w:rsidR="001762E2" w:rsidRPr="005613E6">
        <w:rPr>
          <w:rFonts w:ascii="Arial" w:hAnsi="Arial" w:cs="Arial"/>
          <w:i/>
          <w:iCs/>
          <w:sz w:val="24"/>
          <w:szCs w:val="24"/>
          <w:highlight w:val="lightGray"/>
        </w:rPr>
        <w:t>F. graminearum</w:t>
      </w:r>
      <w:r w:rsidR="001762E2" w:rsidRPr="005613E6">
        <w:rPr>
          <w:rFonts w:ascii="Arial" w:hAnsi="Arial" w:cs="Arial"/>
          <w:sz w:val="24"/>
          <w:szCs w:val="24"/>
          <w:highlight w:val="lightGray"/>
        </w:rPr>
        <w:t xml:space="preserve"> virulence but </w:t>
      </w:r>
      <w:r w:rsidR="00FB675C" w:rsidRPr="005613E6">
        <w:rPr>
          <w:rFonts w:ascii="Arial" w:hAnsi="Arial" w:cs="Arial"/>
          <w:sz w:val="24"/>
          <w:szCs w:val="24"/>
          <w:highlight w:val="lightGray"/>
        </w:rPr>
        <w:t xml:space="preserve">results from fungal </w:t>
      </w:r>
      <w:r w:rsidR="00857BF4">
        <w:rPr>
          <w:rFonts w:ascii="Arial" w:hAnsi="Arial" w:cs="Arial"/>
          <w:sz w:val="24"/>
          <w:szCs w:val="24"/>
          <w:highlight w:val="lightGray"/>
        </w:rPr>
        <w:t xml:space="preserve">gene deletion </w:t>
      </w:r>
      <w:r w:rsidR="00FB675C" w:rsidRPr="005613E6">
        <w:rPr>
          <w:rFonts w:ascii="Arial" w:hAnsi="Arial" w:cs="Arial"/>
          <w:sz w:val="24"/>
          <w:szCs w:val="24"/>
          <w:highlight w:val="lightGray"/>
        </w:rPr>
        <w:t xml:space="preserve">experiments indicate potential functional redundancy within </w:t>
      </w:r>
      <w:r w:rsidR="00857BF4">
        <w:rPr>
          <w:rFonts w:ascii="Arial" w:hAnsi="Arial" w:cs="Arial"/>
          <w:sz w:val="24"/>
          <w:szCs w:val="24"/>
          <w:highlight w:val="lightGray"/>
        </w:rPr>
        <w:t xml:space="preserve">the </w:t>
      </w:r>
      <w:r w:rsidR="00FB675C" w:rsidRPr="005613E6">
        <w:rPr>
          <w:rFonts w:ascii="Arial" w:hAnsi="Arial" w:cs="Arial"/>
          <w:i/>
          <w:iCs/>
          <w:sz w:val="24"/>
          <w:szCs w:val="24"/>
          <w:highlight w:val="lightGray"/>
        </w:rPr>
        <w:t>F. graminearum</w:t>
      </w:r>
      <w:r w:rsidR="00FB675C" w:rsidRPr="005613E6">
        <w:rPr>
          <w:rFonts w:ascii="Arial" w:hAnsi="Arial" w:cs="Arial"/>
          <w:sz w:val="24"/>
          <w:szCs w:val="24"/>
          <w:highlight w:val="lightGray"/>
        </w:rPr>
        <w:t xml:space="preserve"> genome.</w:t>
      </w:r>
      <w:r w:rsidR="00417D97" w:rsidRPr="005613E6">
        <w:rPr>
          <w:rFonts w:ascii="Arial" w:hAnsi="Arial" w:cs="Arial"/>
          <w:sz w:val="24"/>
          <w:szCs w:val="24"/>
          <w:highlight w:val="lightGray"/>
        </w:rPr>
        <w:t xml:space="preserve"> </w:t>
      </w:r>
      <w:r w:rsidR="00643869" w:rsidRPr="005613E6">
        <w:rPr>
          <w:rFonts w:ascii="Arial" w:hAnsi="Arial" w:cs="Arial"/>
          <w:sz w:val="24"/>
          <w:szCs w:val="24"/>
          <w:highlight w:val="lightGray"/>
        </w:rPr>
        <w:t>We demonstrate that v</w:t>
      </w:r>
      <w:r w:rsidR="00417D97" w:rsidRPr="005613E6">
        <w:rPr>
          <w:rFonts w:ascii="Arial" w:hAnsi="Arial" w:cs="Arial"/>
          <w:sz w:val="24"/>
          <w:szCs w:val="24"/>
          <w:highlight w:val="lightGray"/>
        </w:rPr>
        <w:t xml:space="preserve">irus-mediated over-expression </w:t>
      </w:r>
      <w:r w:rsidR="00643869" w:rsidRPr="005613E6">
        <w:rPr>
          <w:rFonts w:ascii="Arial" w:hAnsi="Arial" w:cs="Arial"/>
          <w:sz w:val="24"/>
          <w:szCs w:val="24"/>
          <w:highlight w:val="lightGray"/>
        </w:rPr>
        <w:t xml:space="preserve">is a useful tool to provide </w:t>
      </w:r>
      <w:r w:rsidR="00857BF4">
        <w:rPr>
          <w:rFonts w:ascii="Arial" w:hAnsi="Arial" w:cs="Arial"/>
          <w:sz w:val="24"/>
          <w:szCs w:val="24"/>
          <w:highlight w:val="lightGray"/>
        </w:rPr>
        <w:t xml:space="preserve">novel </w:t>
      </w:r>
      <w:r w:rsidR="00643869" w:rsidRPr="005613E6">
        <w:rPr>
          <w:rFonts w:ascii="Arial" w:hAnsi="Arial" w:cs="Arial"/>
          <w:sz w:val="24"/>
          <w:szCs w:val="24"/>
          <w:highlight w:val="lightGray"/>
        </w:rPr>
        <w:t xml:space="preserve">information about </w:t>
      </w:r>
      <w:r w:rsidR="00643869" w:rsidRPr="005613E6">
        <w:rPr>
          <w:rFonts w:ascii="Arial" w:hAnsi="Arial" w:cs="Arial"/>
          <w:sz w:val="24"/>
          <w:szCs w:val="24"/>
          <w:highlight w:val="lightGray"/>
        </w:rPr>
        <w:lastRenderedPageBreak/>
        <w:t>gene/protein function when results from gene deletion/disruption experimentation were uninformative</w:t>
      </w:r>
      <w:commentRangeEnd w:id="2"/>
      <w:r w:rsidR="005613E6">
        <w:rPr>
          <w:rStyle w:val="CommentReference"/>
        </w:rPr>
        <w:commentReference w:id="2"/>
      </w:r>
      <w:r w:rsidR="00643869" w:rsidRPr="005613E6">
        <w:rPr>
          <w:rFonts w:ascii="Arial" w:hAnsi="Arial" w:cs="Arial"/>
          <w:sz w:val="24"/>
          <w:szCs w:val="24"/>
          <w:highlight w:val="lightGray"/>
        </w:rPr>
        <w:t>.</w:t>
      </w:r>
      <w:bookmarkEnd w:id="1"/>
      <w:r w:rsidR="00643869">
        <w:rPr>
          <w:rFonts w:ascii="Arial" w:hAnsi="Arial" w:cs="Arial"/>
          <w:sz w:val="24"/>
          <w:szCs w:val="24"/>
        </w:rPr>
        <w:t xml:space="preserve"> </w:t>
      </w:r>
      <w:r w:rsidR="00417D97">
        <w:rPr>
          <w:rFonts w:ascii="Arial" w:hAnsi="Arial" w:cs="Arial"/>
          <w:sz w:val="24"/>
          <w:szCs w:val="24"/>
        </w:rPr>
        <w:t xml:space="preserve"> </w:t>
      </w:r>
    </w:p>
    <w:p w14:paraId="19F3359E" w14:textId="225CB7E8" w:rsidR="00331E86" w:rsidRPr="001108C2" w:rsidRDefault="00331E86" w:rsidP="001108C2">
      <w:pPr>
        <w:spacing w:after="0" w:line="480" w:lineRule="auto"/>
        <w:jc w:val="both"/>
        <w:rPr>
          <w:rFonts w:ascii="Arial" w:hAnsi="Arial" w:cs="Arial"/>
          <w:sz w:val="24"/>
          <w:szCs w:val="24"/>
        </w:rPr>
      </w:pPr>
    </w:p>
    <w:p w14:paraId="1546D402" w14:textId="6A12B0B9" w:rsidR="001108C2" w:rsidRDefault="00331E86" w:rsidP="001108C2">
      <w:pPr>
        <w:spacing w:after="0" w:line="480" w:lineRule="auto"/>
        <w:ind w:firstLine="851"/>
        <w:jc w:val="both"/>
        <w:rPr>
          <w:rFonts w:ascii="Arial" w:hAnsi="Arial" w:cs="Arial"/>
          <w:b/>
          <w:sz w:val="24"/>
          <w:szCs w:val="24"/>
        </w:rPr>
      </w:pPr>
      <w:r w:rsidRPr="00906686">
        <w:rPr>
          <w:rFonts w:ascii="Arial" w:hAnsi="Arial" w:cs="Arial"/>
          <w:b/>
          <w:sz w:val="24"/>
          <w:szCs w:val="24"/>
        </w:rPr>
        <w:t>Keywords:</w:t>
      </w:r>
      <w:r w:rsidRPr="00474D08">
        <w:rPr>
          <w:rFonts w:ascii="Arial" w:hAnsi="Arial" w:cs="Arial"/>
          <w:sz w:val="24"/>
          <w:szCs w:val="24"/>
        </w:rPr>
        <w:t xml:space="preserve"> </w:t>
      </w:r>
      <w:r w:rsidR="002D2453" w:rsidRPr="00474D08">
        <w:rPr>
          <w:rFonts w:ascii="Arial" w:hAnsi="Arial" w:cs="Arial"/>
          <w:sz w:val="24"/>
          <w:szCs w:val="24"/>
        </w:rPr>
        <w:t>r</w:t>
      </w:r>
      <w:r w:rsidR="002D2453" w:rsidRPr="001108C2">
        <w:rPr>
          <w:rFonts w:ascii="Arial" w:hAnsi="Arial" w:cs="Arial"/>
          <w:sz w:val="24"/>
          <w:szCs w:val="24"/>
        </w:rPr>
        <w:t>apid alkalinisation factor</w:t>
      </w:r>
      <w:r w:rsidR="002D2453" w:rsidRPr="001108C2">
        <w:rPr>
          <w:rFonts w:ascii="Arial" w:hAnsi="Arial" w:cs="Arial"/>
          <w:b/>
          <w:sz w:val="24"/>
          <w:szCs w:val="24"/>
        </w:rPr>
        <w:t xml:space="preserve">, </w:t>
      </w:r>
      <w:r w:rsidRPr="001108C2">
        <w:rPr>
          <w:rFonts w:ascii="Arial" w:hAnsi="Arial" w:cs="Arial"/>
          <w:sz w:val="24"/>
          <w:szCs w:val="24"/>
        </w:rPr>
        <w:t xml:space="preserve">RALF, </w:t>
      </w:r>
      <w:r w:rsidR="002218CE" w:rsidRPr="0078769E">
        <w:rPr>
          <w:rFonts w:ascii="Arial" w:hAnsi="Arial" w:cs="Arial"/>
          <w:i/>
          <w:sz w:val="24"/>
          <w:szCs w:val="24"/>
        </w:rPr>
        <w:t>Triticum aestivum</w:t>
      </w:r>
      <w:r w:rsidRPr="001108C2">
        <w:rPr>
          <w:rFonts w:ascii="Arial" w:hAnsi="Arial" w:cs="Arial"/>
          <w:sz w:val="24"/>
          <w:szCs w:val="24"/>
        </w:rPr>
        <w:t xml:space="preserve">, </w:t>
      </w:r>
      <w:r w:rsidR="002D2453" w:rsidRPr="001108C2">
        <w:rPr>
          <w:rFonts w:ascii="Arial" w:hAnsi="Arial" w:cs="Arial"/>
          <w:sz w:val="24"/>
          <w:szCs w:val="24"/>
        </w:rPr>
        <w:t xml:space="preserve">Arabidopsis, </w:t>
      </w:r>
      <w:r w:rsidRPr="001108C2">
        <w:rPr>
          <w:rFonts w:ascii="Arial" w:hAnsi="Arial" w:cs="Arial"/>
          <w:sz w:val="24"/>
          <w:szCs w:val="24"/>
        </w:rPr>
        <w:t>fusarium head blight</w:t>
      </w:r>
      <w:r w:rsidR="002D2453" w:rsidRPr="001108C2">
        <w:rPr>
          <w:rFonts w:ascii="Arial" w:hAnsi="Arial" w:cs="Arial"/>
          <w:sz w:val="24"/>
          <w:szCs w:val="24"/>
        </w:rPr>
        <w:t>, fungal infection</w:t>
      </w:r>
      <w:r w:rsidR="00ED4D8D" w:rsidRPr="001108C2">
        <w:rPr>
          <w:rFonts w:ascii="Arial" w:hAnsi="Arial" w:cs="Arial"/>
          <w:sz w:val="24"/>
          <w:szCs w:val="24"/>
        </w:rPr>
        <w:t>, virus-induced gene silencing, B</w:t>
      </w:r>
      <w:r w:rsidR="002218CE">
        <w:rPr>
          <w:rFonts w:ascii="Arial" w:hAnsi="Arial" w:cs="Arial"/>
          <w:sz w:val="24"/>
          <w:szCs w:val="24"/>
        </w:rPr>
        <w:t>arley Stripe Mosaic Virus</w:t>
      </w:r>
      <w:r w:rsidRPr="001108C2">
        <w:rPr>
          <w:rFonts w:ascii="Arial" w:hAnsi="Arial" w:cs="Arial"/>
          <w:b/>
          <w:sz w:val="24"/>
          <w:szCs w:val="24"/>
        </w:rPr>
        <w:t xml:space="preserve"> </w:t>
      </w:r>
    </w:p>
    <w:p w14:paraId="068C8079" w14:textId="77777777" w:rsidR="001108C2" w:rsidRDefault="001108C2" w:rsidP="001108C2">
      <w:pPr>
        <w:spacing w:after="0" w:line="480" w:lineRule="auto"/>
        <w:ind w:firstLine="851"/>
        <w:jc w:val="both"/>
        <w:rPr>
          <w:rFonts w:ascii="Arial" w:hAnsi="Arial" w:cs="Arial"/>
          <w:b/>
          <w:sz w:val="24"/>
          <w:szCs w:val="24"/>
        </w:rPr>
      </w:pPr>
    </w:p>
    <w:p w14:paraId="77966B16" w14:textId="593FFAFC" w:rsidR="00F275FA" w:rsidRPr="001108C2" w:rsidRDefault="00F275FA" w:rsidP="005B0358">
      <w:pPr>
        <w:spacing w:after="0" w:line="480" w:lineRule="auto"/>
        <w:ind w:firstLine="851"/>
        <w:jc w:val="both"/>
        <w:rPr>
          <w:rFonts w:ascii="Arial" w:hAnsi="Arial" w:cs="Arial"/>
          <w:b/>
          <w:sz w:val="24"/>
          <w:szCs w:val="24"/>
        </w:rPr>
      </w:pPr>
      <w:r w:rsidRPr="001108C2">
        <w:rPr>
          <w:rFonts w:ascii="Arial" w:hAnsi="Arial" w:cs="Arial"/>
          <w:b/>
          <w:sz w:val="24"/>
          <w:szCs w:val="24"/>
        </w:rPr>
        <w:t>Introduction</w:t>
      </w:r>
    </w:p>
    <w:p w14:paraId="721D207D" w14:textId="36F2ED24" w:rsidR="004C1E21" w:rsidRPr="001108C2" w:rsidRDefault="00922C9B"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Fusarium Head Blight (FHB) is a disease that causes significant </w:t>
      </w:r>
      <w:r w:rsidR="004C1E21" w:rsidRPr="001108C2">
        <w:rPr>
          <w:rFonts w:ascii="Arial" w:hAnsi="Arial" w:cs="Arial"/>
          <w:sz w:val="24"/>
          <w:szCs w:val="24"/>
        </w:rPr>
        <w:t xml:space="preserve">economic </w:t>
      </w:r>
      <w:r w:rsidRPr="001108C2">
        <w:rPr>
          <w:rFonts w:ascii="Arial" w:hAnsi="Arial" w:cs="Arial"/>
          <w:sz w:val="24"/>
          <w:szCs w:val="24"/>
        </w:rPr>
        <w:t>yield losses</w:t>
      </w:r>
      <w:r w:rsidR="004C1E21" w:rsidRPr="001108C2">
        <w:rPr>
          <w:rFonts w:ascii="Arial" w:hAnsi="Arial" w:cs="Arial"/>
          <w:sz w:val="24"/>
          <w:szCs w:val="24"/>
        </w:rPr>
        <w:t xml:space="preserve"> by </w:t>
      </w:r>
      <w:r w:rsidR="00EE4B81" w:rsidRPr="001108C2">
        <w:rPr>
          <w:rFonts w:ascii="Arial" w:hAnsi="Arial" w:cs="Arial"/>
          <w:sz w:val="24"/>
          <w:szCs w:val="24"/>
        </w:rPr>
        <w:t>reducing</w:t>
      </w:r>
      <w:r w:rsidRPr="001108C2">
        <w:rPr>
          <w:rFonts w:ascii="Arial" w:hAnsi="Arial" w:cs="Arial"/>
          <w:sz w:val="24"/>
          <w:szCs w:val="24"/>
        </w:rPr>
        <w:t xml:space="preserve"> grain quality and safety in </w:t>
      </w:r>
      <w:r w:rsidR="00EE5BAE" w:rsidRPr="001108C2">
        <w:rPr>
          <w:rFonts w:ascii="Arial" w:hAnsi="Arial" w:cs="Arial"/>
          <w:sz w:val="24"/>
          <w:szCs w:val="24"/>
        </w:rPr>
        <w:t>several</w:t>
      </w:r>
      <w:r w:rsidRPr="001108C2">
        <w:rPr>
          <w:rFonts w:ascii="Arial" w:hAnsi="Arial" w:cs="Arial"/>
          <w:sz w:val="24"/>
          <w:szCs w:val="24"/>
        </w:rPr>
        <w:t xml:space="preserve"> cereal crops worldwide, such as wheat, barley, maize and oat. FHB disease is caused mainly by the </w:t>
      </w:r>
      <w:r w:rsidR="00A805E3">
        <w:rPr>
          <w:rFonts w:ascii="Arial" w:hAnsi="Arial" w:cs="Arial"/>
          <w:sz w:val="24"/>
          <w:szCs w:val="24"/>
        </w:rPr>
        <w:t>A</w:t>
      </w:r>
      <w:r w:rsidR="00A805E3" w:rsidRPr="001108C2">
        <w:rPr>
          <w:rFonts w:ascii="Arial" w:hAnsi="Arial" w:cs="Arial"/>
          <w:sz w:val="24"/>
          <w:szCs w:val="24"/>
        </w:rPr>
        <w:t xml:space="preserve">scomycete </w:t>
      </w:r>
      <w:r w:rsidRPr="001108C2">
        <w:rPr>
          <w:rFonts w:ascii="Arial" w:hAnsi="Arial" w:cs="Arial"/>
          <w:sz w:val="24"/>
          <w:szCs w:val="24"/>
        </w:rPr>
        <w:t xml:space="preserve">fungus </w:t>
      </w:r>
      <w:r w:rsidRPr="001108C2">
        <w:rPr>
          <w:rFonts w:ascii="Arial" w:hAnsi="Arial" w:cs="Arial"/>
          <w:i/>
          <w:sz w:val="24"/>
          <w:szCs w:val="24"/>
        </w:rPr>
        <w:t>Fusarium graminearum</w:t>
      </w:r>
      <w:r w:rsidRPr="001108C2">
        <w:rPr>
          <w:rFonts w:ascii="Arial" w:hAnsi="Arial" w:cs="Arial"/>
          <w:sz w:val="24"/>
          <w:szCs w:val="24"/>
        </w:rPr>
        <w:t xml:space="preserve"> </w:t>
      </w:r>
      <w:r w:rsidR="003B4A23">
        <w:rPr>
          <w:rFonts w:ascii="Arial" w:hAnsi="Arial" w:cs="Arial"/>
          <w:sz w:val="24"/>
          <w:szCs w:val="24"/>
        </w:rPr>
        <w:fldChar w:fldCharType="begin">
          <w:fldData xml:space="preserve">PEVuZE5vdGU+PENpdGU+PEF1dGhvcj5CYWNraG91c2U8L0F1dGhvcj48WWVhcj4yMDE0PC9ZZWFy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PEVuZE5vdGU+PENpdGU+PEF1dGhvcj5CYWNraG91c2U8L0F1dGhvcj48WWVhcj4yMDE0PC9ZZWFy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3B4A23">
        <w:rPr>
          <w:rFonts w:ascii="Arial" w:hAnsi="Arial" w:cs="Arial"/>
          <w:sz w:val="24"/>
          <w:szCs w:val="24"/>
        </w:rPr>
      </w:r>
      <w:r w:rsidR="003B4A23">
        <w:rPr>
          <w:rFonts w:ascii="Arial" w:hAnsi="Arial" w:cs="Arial"/>
          <w:sz w:val="24"/>
          <w:szCs w:val="24"/>
        </w:rPr>
        <w:fldChar w:fldCharType="separate"/>
      </w:r>
      <w:r w:rsidR="003B4A23">
        <w:rPr>
          <w:rFonts w:ascii="Arial" w:hAnsi="Arial" w:cs="Arial"/>
          <w:noProof/>
          <w:sz w:val="24"/>
          <w:szCs w:val="24"/>
        </w:rPr>
        <w:t>(Backhouse, 2014)</w:t>
      </w:r>
      <w:r w:rsidR="003B4A23">
        <w:rPr>
          <w:rFonts w:ascii="Arial" w:hAnsi="Arial" w:cs="Arial"/>
          <w:sz w:val="24"/>
          <w:szCs w:val="24"/>
        </w:rPr>
        <w:fldChar w:fldCharType="end"/>
      </w:r>
      <w:r w:rsidR="003B4A23">
        <w:rPr>
          <w:rFonts w:ascii="Arial" w:hAnsi="Arial" w:cs="Arial"/>
          <w:sz w:val="24"/>
          <w:szCs w:val="24"/>
        </w:rPr>
        <w:t xml:space="preserve">. </w:t>
      </w:r>
      <w:r w:rsidRPr="001108C2">
        <w:rPr>
          <w:rFonts w:ascii="Arial" w:hAnsi="Arial" w:cs="Arial"/>
          <w:sz w:val="24"/>
          <w:szCs w:val="24"/>
        </w:rPr>
        <w:t xml:space="preserve">Like many </w:t>
      </w:r>
      <w:r w:rsidR="004C1E21" w:rsidRPr="001108C2">
        <w:rPr>
          <w:rFonts w:ascii="Arial" w:hAnsi="Arial" w:cs="Arial"/>
          <w:sz w:val="24"/>
          <w:szCs w:val="24"/>
        </w:rPr>
        <w:t xml:space="preserve">highly successful </w:t>
      </w:r>
      <w:r w:rsidRPr="001108C2">
        <w:rPr>
          <w:rFonts w:ascii="Arial" w:hAnsi="Arial" w:cs="Arial"/>
          <w:sz w:val="24"/>
          <w:szCs w:val="24"/>
        </w:rPr>
        <w:t xml:space="preserve">plant pathogens, </w:t>
      </w:r>
      <w:r w:rsidRPr="001108C2">
        <w:rPr>
          <w:rFonts w:ascii="Arial" w:hAnsi="Arial" w:cs="Arial"/>
          <w:i/>
          <w:sz w:val="24"/>
          <w:szCs w:val="24"/>
        </w:rPr>
        <w:t>F</w:t>
      </w:r>
      <w:r w:rsidR="00843CE1" w:rsidRPr="001108C2">
        <w:rPr>
          <w:rFonts w:ascii="Arial" w:hAnsi="Arial" w:cs="Arial"/>
          <w:i/>
          <w:sz w:val="24"/>
          <w:szCs w:val="24"/>
        </w:rPr>
        <w:t xml:space="preserve">. </w:t>
      </w:r>
      <w:r w:rsidRPr="001108C2">
        <w:rPr>
          <w:rFonts w:ascii="Arial" w:hAnsi="Arial" w:cs="Arial"/>
          <w:i/>
          <w:sz w:val="24"/>
          <w:szCs w:val="24"/>
        </w:rPr>
        <w:t xml:space="preserve">graminearum </w:t>
      </w:r>
      <w:r w:rsidRPr="001108C2">
        <w:rPr>
          <w:rFonts w:ascii="Arial" w:hAnsi="Arial" w:cs="Arial"/>
          <w:sz w:val="24"/>
          <w:szCs w:val="24"/>
        </w:rPr>
        <w:t xml:space="preserve">is predicted to produce during host plant infection and colonisation </w:t>
      </w:r>
      <w:r w:rsidR="004C1E21" w:rsidRPr="001108C2">
        <w:rPr>
          <w:rFonts w:ascii="Arial" w:hAnsi="Arial" w:cs="Arial"/>
          <w:sz w:val="24"/>
          <w:szCs w:val="24"/>
        </w:rPr>
        <w:t xml:space="preserve">a diverse repertoire of </w:t>
      </w:r>
      <w:r w:rsidRPr="001108C2">
        <w:rPr>
          <w:rFonts w:ascii="Arial" w:hAnsi="Arial" w:cs="Arial"/>
          <w:sz w:val="24"/>
          <w:szCs w:val="24"/>
        </w:rPr>
        <w:t>secreted proteins</w:t>
      </w:r>
      <w:r w:rsidR="00FC33B7">
        <w:rPr>
          <w:rFonts w:ascii="Arial" w:hAnsi="Arial" w:cs="Arial"/>
          <w:sz w:val="24"/>
          <w:szCs w:val="24"/>
        </w:rPr>
        <w:t>, enzymes and</w:t>
      </w:r>
      <w:r w:rsidRPr="001108C2">
        <w:rPr>
          <w:rFonts w:ascii="Arial" w:hAnsi="Arial" w:cs="Arial"/>
          <w:sz w:val="24"/>
          <w:szCs w:val="24"/>
        </w:rPr>
        <w:t xml:space="preserve"> secondary metabolites that modulate plant metabolism to suppress and/or re-programme plant defences </w:t>
      </w:r>
      <w:r w:rsidR="003B4A23" w:rsidRPr="003B4A23">
        <w:rPr>
          <w:rFonts w:ascii="Arial" w:hAnsi="Arial" w:cs="Arial"/>
          <w:sz w:val="24"/>
          <w:szCs w:val="24"/>
        </w:rPr>
        <w:fldChar w:fldCharType="begin">
          <w:fldData xml:space="preserve">PEVuZE5vdGU+PENpdGU+PEF1dGhvcj5Ccm93bjwvQXV0aG9yPjxZZWFyPjIwMTI8L1llYXI+PFJl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PEVuZE5vdGU+PENpdGU+PEF1dGhvcj5Ccm93bjwvQXV0aG9yPjxZZWFyPjIwMTI8L1llYXI+PFJl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3B4A23" w:rsidRPr="003B4A23">
        <w:rPr>
          <w:rFonts w:ascii="Arial" w:hAnsi="Arial" w:cs="Arial"/>
          <w:sz w:val="24"/>
          <w:szCs w:val="24"/>
        </w:rPr>
      </w:r>
      <w:r w:rsidR="003B4A23" w:rsidRPr="003B4A23">
        <w:rPr>
          <w:rFonts w:ascii="Arial" w:hAnsi="Arial" w:cs="Arial"/>
          <w:sz w:val="24"/>
          <w:szCs w:val="24"/>
        </w:rPr>
        <w:fldChar w:fldCharType="separate"/>
      </w:r>
      <w:r w:rsidR="008517D0">
        <w:rPr>
          <w:rFonts w:ascii="Arial" w:hAnsi="Arial" w:cs="Arial"/>
          <w:noProof/>
          <w:sz w:val="24"/>
          <w:szCs w:val="24"/>
        </w:rPr>
        <w:t>(Brown et al., 2012; King et al., 2015; Rafiqi et al., 2012)</w:t>
      </w:r>
      <w:r w:rsidR="003B4A23" w:rsidRPr="003B4A23">
        <w:rPr>
          <w:rFonts w:ascii="Arial" w:hAnsi="Arial" w:cs="Arial"/>
          <w:sz w:val="24"/>
          <w:szCs w:val="24"/>
        </w:rPr>
        <w:fldChar w:fldCharType="end"/>
      </w:r>
      <w:r w:rsidR="003B4A23" w:rsidRPr="003B4A23">
        <w:rPr>
          <w:rFonts w:ascii="Arial" w:hAnsi="Arial" w:cs="Arial"/>
          <w:sz w:val="24"/>
          <w:szCs w:val="24"/>
        </w:rPr>
        <w:t xml:space="preserve">. </w:t>
      </w:r>
      <w:r w:rsidR="004C1E21" w:rsidRPr="003B4A23">
        <w:rPr>
          <w:rFonts w:ascii="Arial" w:hAnsi="Arial" w:cs="Arial"/>
          <w:sz w:val="24"/>
          <w:szCs w:val="24"/>
        </w:rPr>
        <w:t xml:space="preserve">Many </w:t>
      </w:r>
      <w:r w:rsidRPr="003B4A23">
        <w:rPr>
          <w:rFonts w:ascii="Arial" w:hAnsi="Arial" w:cs="Arial"/>
          <w:sz w:val="24"/>
          <w:szCs w:val="24"/>
        </w:rPr>
        <w:t>intera</w:t>
      </w:r>
      <w:r w:rsidRPr="001108C2">
        <w:rPr>
          <w:rFonts w:ascii="Arial" w:hAnsi="Arial" w:cs="Arial"/>
          <w:sz w:val="24"/>
          <w:szCs w:val="24"/>
        </w:rPr>
        <w:t>ction</w:t>
      </w:r>
      <w:r w:rsidR="004C1E21" w:rsidRPr="001108C2">
        <w:rPr>
          <w:rFonts w:ascii="Arial" w:hAnsi="Arial" w:cs="Arial"/>
          <w:sz w:val="24"/>
          <w:szCs w:val="24"/>
        </w:rPr>
        <w:t>s</w:t>
      </w:r>
      <w:r w:rsidRPr="001108C2">
        <w:rPr>
          <w:rFonts w:ascii="Arial" w:hAnsi="Arial" w:cs="Arial"/>
          <w:sz w:val="24"/>
          <w:szCs w:val="24"/>
        </w:rPr>
        <w:t xml:space="preserve"> between a successful pathogen</w:t>
      </w:r>
      <w:r w:rsidR="00286D0D" w:rsidRPr="001108C2">
        <w:rPr>
          <w:rFonts w:ascii="Arial" w:hAnsi="Arial" w:cs="Arial"/>
          <w:sz w:val="24"/>
          <w:szCs w:val="24"/>
        </w:rPr>
        <w:t xml:space="preserve"> </w:t>
      </w:r>
      <w:r w:rsidRPr="001108C2">
        <w:rPr>
          <w:rFonts w:ascii="Arial" w:hAnsi="Arial" w:cs="Arial"/>
          <w:sz w:val="24"/>
          <w:szCs w:val="24"/>
        </w:rPr>
        <w:t xml:space="preserve">and its </w:t>
      </w:r>
      <w:r w:rsidR="00286D0D" w:rsidRPr="001108C2">
        <w:rPr>
          <w:rFonts w:ascii="Arial" w:hAnsi="Arial" w:cs="Arial"/>
          <w:sz w:val="24"/>
          <w:szCs w:val="24"/>
        </w:rPr>
        <w:t xml:space="preserve">adapted </w:t>
      </w:r>
      <w:r w:rsidRPr="001108C2">
        <w:rPr>
          <w:rFonts w:ascii="Arial" w:hAnsi="Arial" w:cs="Arial"/>
          <w:sz w:val="24"/>
          <w:szCs w:val="24"/>
        </w:rPr>
        <w:t xml:space="preserve">plant host </w:t>
      </w:r>
      <w:r w:rsidR="00286D0D" w:rsidRPr="001108C2">
        <w:rPr>
          <w:rFonts w:ascii="Arial" w:hAnsi="Arial" w:cs="Arial"/>
          <w:sz w:val="24"/>
          <w:szCs w:val="24"/>
        </w:rPr>
        <w:t xml:space="preserve">species </w:t>
      </w:r>
      <w:r w:rsidRPr="001108C2">
        <w:rPr>
          <w:rFonts w:ascii="Arial" w:hAnsi="Arial" w:cs="Arial"/>
          <w:sz w:val="24"/>
          <w:szCs w:val="24"/>
        </w:rPr>
        <w:t>rel</w:t>
      </w:r>
      <w:r w:rsidR="002D2453" w:rsidRPr="001108C2">
        <w:rPr>
          <w:rFonts w:ascii="Arial" w:hAnsi="Arial" w:cs="Arial"/>
          <w:sz w:val="24"/>
          <w:szCs w:val="24"/>
        </w:rPr>
        <w:t>y</w:t>
      </w:r>
      <w:r w:rsidRPr="001108C2">
        <w:rPr>
          <w:rFonts w:ascii="Arial" w:hAnsi="Arial" w:cs="Arial"/>
          <w:sz w:val="24"/>
          <w:szCs w:val="24"/>
        </w:rPr>
        <w:t xml:space="preserve"> </w:t>
      </w:r>
      <w:r w:rsidR="002D2453" w:rsidRPr="001108C2">
        <w:rPr>
          <w:rFonts w:ascii="Arial" w:hAnsi="Arial" w:cs="Arial"/>
          <w:sz w:val="24"/>
          <w:szCs w:val="24"/>
        </w:rPr>
        <w:t>up</w:t>
      </w:r>
      <w:r w:rsidR="00FC33B7">
        <w:rPr>
          <w:rFonts w:ascii="Arial" w:hAnsi="Arial" w:cs="Arial"/>
          <w:sz w:val="24"/>
          <w:szCs w:val="24"/>
        </w:rPr>
        <w:t xml:space="preserve">on the loss, acquisition </w:t>
      </w:r>
      <w:r w:rsidRPr="001108C2">
        <w:rPr>
          <w:rFonts w:ascii="Arial" w:hAnsi="Arial" w:cs="Arial"/>
          <w:sz w:val="24"/>
          <w:szCs w:val="24"/>
        </w:rPr>
        <w:t xml:space="preserve">or modification of effectors by the pathogen, </w:t>
      </w:r>
      <w:r w:rsidR="00286D0D" w:rsidRPr="001108C2">
        <w:rPr>
          <w:rFonts w:ascii="Arial" w:hAnsi="Arial" w:cs="Arial"/>
          <w:sz w:val="24"/>
          <w:szCs w:val="24"/>
        </w:rPr>
        <w:t xml:space="preserve">as well as </w:t>
      </w:r>
      <w:r w:rsidR="00F13AF5" w:rsidRPr="001108C2">
        <w:rPr>
          <w:rFonts w:ascii="Arial" w:hAnsi="Arial" w:cs="Arial"/>
          <w:sz w:val="24"/>
          <w:szCs w:val="24"/>
        </w:rPr>
        <w:t>the presence of non-functional / weakly functional variant</w:t>
      </w:r>
      <w:r w:rsidR="002D2453" w:rsidRPr="001108C2">
        <w:rPr>
          <w:rFonts w:ascii="Arial" w:hAnsi="Arial" w:cs="Arial"/>
          <w:sz w:val="24"/>
          <w:szCs w:val="24"/>
        </w:rPr>
        <w:t xml:space="preserve"> </w:t>
      </w:r>
      <w:r w:rsidRPr="001108C2">
        <w:rPr>
          <w:rFonts w:ascii="Arial" w:hAnsi="Arial" w:cs="Arial"/>
          <w:sz w:val="24"/>
          <w:szCs w:val="24"/>
        </w:rPr>
        <w:t xml:space="preserve">host proteins </w:t>
      </w:r>
      <w:r w:rsidR="00F13AF5" w:rsidRPr="001108C2">
        <w:rPr>
          <w:rFonts w:ascii="Arial" w:hAnsi="Arial" w:cs="Arial"/>
          <w:sz w:val="24"/>
          <w:szCs w:val="24"/>
        </w:rPr>
        <w:t xml:space="preserve">with roles in </w:t>
      </w:r>
      <w:r w:rsidRPr="001108C2">
        <w:rPr>
          <w:rFonts w:ascii="Arial" w:hAnsi="Arial" w:cs="Arial"/>
          <w:sz w:val="24"/>
          <w:szCs w:val="24"/>
        </w:rPr>
        <w:t>direct or indirect detect</w:t>
      </w:r>
      <w:r w:rsidR="00F13AF5" w:rsidRPr="001108C2">
        <w:rPr>
          <w:rFonts w:ascii="Arial" w:hAnsi="Arial" w:cs="Arial"/>
          <w:sz w:val="24"/>
          <w:szCs w:val="24"/>
        </w:rPr>
        <w:t>ion of</w:t>
      </w:r>
      <w:r w:rsidRPr="001108C2">
        <w:rPr>
          <w:rFonts w:ascii="Arial" w:hAnsi="Arial" w:cs="Arial"/>
          <w:sz w:val="24"/>
          <w:szCs w:val="24"/>
        </w:rPr>
        <w:t xml:space="preserve"> these effectors</w:t>
      </w:r>
      <w:r w:rsidR="003B4A23">
        <w:rPr>
          <w:rFonts w:ascii="Arial" w:hAnsi="Arial" w:cs="Arial"/>
          <w:sz w:val="24"/>
          <w:szCs w:val="24"/>
        </w:rPr>
        <w:t xml:space="preserve"> </w:t>
      </w:r>
      <w:r w:rsidR="007F3EC5">
        <w:rPr>
          <w:rFonts w:ascii="Arial" w:hAnsi="Arial" w:cs="Arial"/>
          <w:sz w:val="24"/>
          <w:szCs w:val="24"/>
        </w:rPr>
        <w:fldChar w:fldCharType="begin">
          <w:fldData xml:space="preserve">PEVuZE5vdGU+PENpdGU+PEF1dGhvcj5Kb25lczwvQXV0aG9yPjxZZWFyPjIwMTY8L1llYXI+PFJl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aWVuY2U8L2FiYnItMT48L2FsdC1wZXJpb2RpY2FsPjxwYWdlcz5hYWY2Mzk1PC9wYWdlcz48dm9s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PEVuZE5vdGU+PENpdGU+PEF1dGhvcj5Kb25lczwvQXV0aG9yPjxZZWFyPjIwMTY8L1llYXI+PFJl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7F3EC5">
        <w:rPr>
          <w:rFonts w:ascii="Arial" w:hAnsi="Arial" w:cs="Arial"/>
          <w:sz w:val="24"/>
          <w:szCs w:val="24"/>
        </w:rPr>
      </w:r>
      <w:r w:rsidR="007F3EC5">
        <w:rPr>
          <w:rFonts w:ascii="Arial" w:hAnsi="Arial" w:cs="Arial"/>
          <w:sz w:val="24"/>
          <w:szCs w:val="24"/>
        </w:rPr>
        <w:fldChar w:fldCharType="separate"/>
      </w:r>
      <w:r w:rsidR="008517D0">
        <w:rPr>
          <w:rFonts w:ascii="Arial" w:hAnsi="Arial" w:cs="Arial"/>
          <w:noProof/>
          <w:sz w:val="24"/>
          <w:szCs w:val="24"/>
        </w:rPr>
        <w:t>(Jones et al., 2016)</w:t>
      </w:r>
      <w:r w:rsidR="007F3EC5">
        <w:rPr>
          <w:rFonts w:ascii="Arial" w:hAnsi="Arial" w:cs="Arial"/>
          <w:sz w:val="24"/>
          <w:szCs w:val="24"/>
        </w:rPr>
        <w:fldChar w:fldCharType="end"/>
      </w:r>
      <w:r w:rsidR="007F3EC5">
        <w:rPr>
          <w:rFonts w:ascii="Arial" w:hAnsi="Arial" w:cs="Arial"/>
          <w:sz w:val="24"/>
          <w:szCs w:val="24"/>
        </w:rPr>
        <w:t xml:space="preserve">. </w:t>
      </w:r>
      <w:r w:rsidRPr="001108C2">
        <w:rPr>
          <w:rFonts w:ascii="Arial" w:hAnsi="Arial" w:cs="Arial"/>
          <w:sz w:val="24"/>
          <w:szCs w:val="24"/>
        </w:rPr>
        <w:t xml:space="preserve">Thus, understanding the molecular functions of </w:t>
      </w:r>
      <w:r w:rsidRPr="001108C2">
        <w:rPr>
          <w:rFonts w:ascii="Arial" w:hAnsi="Arial" w:cs="Arial"/>
          <w:i/>
          <w:sz w:val="24"/>
          <w:szCs w:val="24"/>
        </w:rPr>
        <w:t>F. graminearum</w:t>
      </w:r>
      <w:r w:rsidRPr="001108C2">
        <w:rPr>
          <w:rFonts w:ascii="Arial" w:hAnsi="Arial" w:cs="Arial"/>
          <w:sz w:val="24"/>
          <w:szCs w:val="24"/>
        </w:rPr>
        <w:t xml:space="preserve"> secreted proteins will help to elucidate the processes underlying wheat spike colonisation and fungal pathogenicity. </w:t>
      </w:r>
    </w:p>
    <w:p w14:paraId="2833288B" w14:textId="7EA109D7" w:rsidR="003B65D1" w:rsidRPr="001108C2" w:rsidRDefault="0036377E" w:rsidP="005B0358">
      <w:pPr>
        <w:spacing w:after="0" w:line="480" w:lineRule="auto"/>
        <w:ind w:firstLine="851"/>
        <w:jc w:val="both"/>
        <w:rPr>
          <w:rFonts w:ascii="Arial" w:hAnsi="Arial" w:cs="Arial"/>
          <w:sz w:val="24"/>
          <w:szCs w:val="24"/>
        </w:rPr>
      </w:pPr>
      <w:r w:rsidRPr="001108C2">
        <w:rPr>
          <w:rFonts w:ascii="Arial" w:hAnsi="Arial" w:cs="Arial"/>
          <w:sz w:val="24"/>
          <w:szCs w:val="24"/>
        </w:rPr>
        <w:t>The gene</w:t>
      </w:r>
      <w:r w:rsidR="004C1E21" w:rsidRPr="001108C2">
        <w:rPr>
          <w:rFonts w:ascii="Arial" w:hAnsi="Arial" w:cs="Arial"/>
          <w:sz w:val="24"/>
          <w:szCs w:val="24"/>
        </w:rPr>
        <w:t xml:space="preserve"> designated </w:t>
      </w:r>
      <w:r w:rsidR="003230AD" w:rsidRPr="001108C2">
        <w:rPr>
          <w:rFonts w:ascii="Arial" w:hAnsi="Arial" w:cs="Arial"/>
          <w:i/>
          <w:sz w:val="24"/>
          <w:szCs w:val="24"/>
        </w:rPr>
        <w:t>Fg</w:t>
      </w:r>
      <w:r w:rsidR="00616339" w:rsidRPr="001108C2">
        <w:rPr>
          <w:rFonts w:ascii="Arial" w:hAnsi="Arial" w:cs="Arial"/>
          <w:i/>
          <w:sz w:val="24"/>
          <w:szCs w:val="24"/>
        </w:rPr>
        <w:t>RALF</w:t>
      </w:r>
      <w:r w:rsidRPr="001108C2">
        <w:rPr>
          <w:rFonts w:ascii="Arial" w:hAnsi="Arial" w:cs="Arial"/>
          <w:i/>
          <w:sz w:val="24"/>
          <w:szCs w:val="24"/>
        </w:rPr>
        <w:t xml:space="preserve"> </w:t>
      </w:r>
      <w:r w:rsidR="00E304CB" w:rsidRPr="001108C2">
        <w:rPr>
          <w:rFonts w:ascii="Arial" w:hAnsi="Arial" w:cs="Arial"/>
          <w:sz w:val="24"/>
          <w:szCs w:val="24"/>
        </w:rPr>
        <w:t>(</w:t>
      </w:r>
      <w:r w:rsidR="00616339" w:rsidRPr="001108C2">
        <w:rPr>
          <w:rFonts w:ascii="Arial" w:hAnsi="Arial" w:cs="Arial"/>
          <w:sz w:val="24"/>
          <w:szCs w:val="24"/>
        </w:rPr>
        <w:t>FGRAMPH1_01G16205</w:t>
      </w:r>
      <w:r w:rsidRPr="001108C2">
        <w:rPr>
          <w:rFonts w:ascii="Arial" w:hAnsi="Arial" w:cs="Arial"/>
          <w:sz w:val="24"/>
          <w:szCs w:val="24"/>
        </w:rPr>
        <w:t xml:space="preserve">) </w:t>
      </w:r>
      <w:r w:rsidR="003230AD" w:rsidRPr="001108C2">
        <w:rPr>
          <w:rFonts w:ascii="Arial" w:hAnsi="Arial" w:cs="Arial"/>
          <w:sz w:val="24"/>
          <w:szCs w:val="24"/>
        </w:rPr>
        <w:t>codes</w:t>
      </w:r>
      <w:r w:rsidRPr="001108C2">
        <w:rPr>
          <w:rFonts w:ascii="Arial" w:hAnsi="Arial" w:cs="Arial"/>
          <w:sz w:val="24"/>
          <w:szCs w:val="24"/>
        </w:rPr>
        <w:t xml:space="preserve"> for </w:t>
      </w:r>
      <w:r w:rsidR="003230AD" w:rsidRPr="001108C2">
        <w:rPr>
          <w:rFonts w:ascii="Arial" w:hAnsi="Arial" w:cs="Arial"/>
          <w:sz w:val="24"/>
          <w:szCs w:val="24"/>
        </w:rPr>
        <w:t>a protein that possesses the pfam domain RALF (Rapid al</w:t>
      </w:r>
      <w:r w:rsidR="00616339" w:rsidRPr="001108C2">
        <w:rPr>
          <w:rFonts w:ascii="Arial" w:hAnsi="Arial" w:cs="Arial"/>
          <w:sz w:val="24"/>
          <w:szCs w:val="24"/>
        </w:rPr>
        <w:t>kalinisation factor; PF05498</w:t>
      </w:r>
      <w:commentRangeStart w:id="3"/>
      <w:r w:rsidR="00616339" w:rsidRPr="001108C2">
        <w:rPr>
          <w:rFonts w:ascii="Arial" w:hAnsi="Arial" w:cs="Arial"/>
          <w:sz w:val="24"/>
          <w:szCs w:val="24"/>
        </w:rPr>
        <w:t>)</w:t>
      </w:r>
      <w:r w:rsidR="00F13AF5" w:rsidRPr="001108C2">
        <w:rPr>
          <w:rFonts w:ascii="Arial" w:hAnsi="Arial" w:cs="Arial"/>
          <w:sz w:val="24"/>
          <w:szCs w:val="24"/>
        </w:rPr>
        <w:t xml:space="preserve">. </w:t>
      </w:r>
      <w:r w:rsidR="004C1E21" w:rsidRPr="001108C2">
        <w:rPr>
          <w:rFonts w:ascii="Arial" w:hAnsi="Arial" w:cs="Arial"/>
          <w:sz w:val="24"/>
          <w:szCs w:val="24"/>
        </w:rPr>
        <w:t xml:space="preserve"> </w:t>
      </w:r>
      <w:r w:rsidR="00616339" w:rsidRPr="005613E6">
        <w:rPr>
          <w:rFonts w:ascii="Arial" w:hAnsi="Arial" w:cs="Arial"/>
          <w:sz w:val="24"/>
          <w:szCs w:val="24"/>
          <w:highlight w:val="lightGray"/>
        </w:rPr>
        <w:t xml:space="preserve">RALF domain-containing proteins are predominately found in plants </w:t>
      </w:r>
      <w:r w:rsidR="00616339" w:rsidRPr="005613E6">
        <w:rPr>
          <w:rFonts w:ascii="Arial" w:hAnsi="Arial" w:cs="Arial"/>
          <w:sz w:val="24"/>
          <w:szCs w:val="24"/>
          <w:highlight w:val="lightGray"/>
        </w:rPr>
        <w:lastRenderedPageBreak/>
        <w:t xml:space="preserve">and play a role in plant development, </w:t>
      </w:r>
      <w:r w:rsidR="00FC33B7" w:rsidRPr="005613E6">
        <w:rPr>
          <w:rFonts w:ascii="Arial" w:hAnsi="Arial" w:cs="Arial"/>
          <w:sz w:val="24"/>
          <w:szCs w:val="24"/>
          <w:highlight w:val="lightGray"/>
        </w:rPr>
        <w:t>such as</w:t>
      </w:r>
      <w:r w:rsidR="00616339" w:rsidRPr="005613E6">
        <w:rPr>
          <w:rFonts w:ascii="Arial" w:hAnsi="Arial" w:cs="Arial"/>
          <w:sz w:val="24"/>
          <w:szCs w:val="24"/>
          <w:highlight w:val="lightGray"/>
        </w:rPr>
        <w:t xml:space="preserve"> regulating tissue expansion in sugarcane and negatively regulating pollen tube elongation in </w:t>
      </w:r>
      <w:r w:rsidR="00E6154D" w:rsidRPr="005613E6">
        <w:rPr>
          <w:rFonts w:ascii="Arial" w:hAnsi="Arial" w:cs="Arial"/>
          <w:sz w:val="24"/>
          <w:szCs w:val="24"/>
          <w:highlight w:val="lightGray"/>
        </w:rPr>
        <w:t>Arabidopsis</w:t>
      </w:r>
      <w:commentRangeEnd w:id="3"/>
      <w:r w:rsidR="005613E6">
        <w:rPr>
          <w:rStyle w:val="CommentReference"/>
        </w:rPr>
        <w:commentReference w:id="3"/>
      </w:r>
      <w:r w:rsidR="00E6154D" w:rsidRPr="001108C2">
        <w:rPr>
          <w:rFonts w:ascii="Arial" w:hAnsi="Arial" w:cs="Arial"/>
          <w:sz w:val="24"/>
          <w:szCs w:val="24"/>
        </w:rPr>
        <w:t xml:space="preserve"> </w:t>
      </w:r>
      <w:r w:rsidR="007F3EC5" w:rsidRPr="007F3EC5">
        <w:rPr>
          <w:rFonts w:ascii="Arial" w:hAnsi="Arial" w:cs="Arial"/>
          <w:sz w:val="24"/>
          <w:szCs w:val="24"/>
        </w:rPr>
        <w:fldChar w:fldCharType="begin">
          <w:fldData xml:space="preserve">PEVuZE5vdGU+PENpdGU+PEF1dGhvcj5MaTwvQXV0aG9yPjxZZWFyPjIwMTY8L1llYXI+PFJlY051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PEVuZE5vdGU+PENpdGU+PEF1dGhvcj5MaTwvQXV0aG9yPjxZZWFyPjIwMTY8L1llYXI+PFJlY051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7F3EC5" w:rsidRPr="007F3EC5">
        <w:rPr>
          <w:rFonts w:ascii="Arial" w:hAnsi="Arial" w:cs="Arial"/>
          <w:sz w:val="24"/>
          <w:szCs w:val="24"/>
        </w:rPr>
      </w:r>
      <w:r w:rsidR="007F3EC5" w:rsidRPr="007F3EC5">
        <w:rPr>
          <w:rFonts w:ascii="Arial" w:hAnsi="Arial" w:cs="Arial"/>
          <w:sz w:val="24"/>
          <w:szCs w:val="24"/>
        </w:rPr>
        <w:fldChar w:fldCharType="separate"/>
      </w:r>
      <w:r w:rsidR="008517D0">
        <w:rPr>
          <w:rFonts w:ascii="Arial" w:hAnsi="Arial" w:cs="Arial"/>
          <w:noProof/>
          <w:sz w:val="24"/>
          <w:szCs w:val="24"/>
        </w:rPr>
        <w:t>(Li et al., 2016; Murphy and De Smet, 2014)</w:t>
      </w:r>
      <w:r w:rsidR="007F3EC5" w:rsidRPr="007F3EC5">
        <w:rPr>
          <w:rFonts w:ascii="Arial" w:hAnsi="Arial" w:cs="Arial"/>
          <w:sz w:val="24"/>
          <w:szCs w:val="24"/>
        </w:rPr>
        <w:fldChar w:fldCharType="end"/>
      </w:r>
      <w:r w:rsidR="007F3EC5">
        <w:rPr>
          <w:rFonts w:ascii="Arial" w:hAnsi="Arial" w:cs="Arial"/>
          <w:sz w:val="24"/>
          <w:szCs w:val="24"/>
        </w:rPr>
        <w:t xml:space="preserve">. </w:t>
      </w:r>
      <w:r w:rsidR="0038789C" w:rsidRPr="007F3EC5">
        <w:rPr>
          <w:rFonts w:ascii="Arial" w:hAnsi="Arial" w:cs="Arial"/>
          <w:sz w:val="24"/>
          <w:szCs w:val="24"/>
        </w:rPr>
        <w:t>An extensive database</w:t>
      </w:r>
      <w:r w:rsidR="0038789C" w:rsidRPr="001108C2">
        <w:rPr>
          <w:rFonts w:ascii="Arial" w:hAnsi="Arial" w:cs="Arial"/>
          <w:sz w:val="24"/>
          <w:szCs w:val="24"/>
        </w:rPr>
        <w:t xml:space="preserve"> search </w:t>
      </w:r>
      <w:r w:rsidR="00D371ED">
        <w:rPr>
          <w:rFonts w:ascii="Arial" w:hAnsi="Arial" w:cs="Arial"/>
          <w:sz w:val="24"/>
          <w:szCs w:val="24"/>
        </w:rPr>
        <w:t>revealed that different plant species</w:t>
      </w:r>
      <w:r w:rsidR="00FC33B7">
        <w:rPr>
          <w:rFonts w:ascii="Arial" w:hAnsi="Arial" w:cs="Arial"/>
          <w:sz w:val="24"/>
          <w:szCs w:val="24"/>
        </w:rPr>
        <w:t xml:space="preserve"> possess multiple gene copies. F</w:t>
      </w:r>
      <w:r w:rsidR="00D371ED">
        <w:rPr>
          <w:rFonts w:ascii="Arial" w:hAnsi="Arial" w:cs="Arial"/>
          <w:sz w:val="24"/>
          <w:szCs w:val="24"/>
        </w:rPr>
        <w:t xml:space="preserve">or example,  </w:t>
      </w:r>
      <w:r w:rsidR="00BD079F" w:rsidRPr="001108C2">
        <w:rPr>
          <w:rFonts w:ascii="Arial" w:hAnsi="Arial" w:cs="Arial"/>
          <w:sz w:val="24"/>
          <w:szCs w:val="24"/>
        </w:rPr>
        <w:t>34</w:t>
      </w:r>
      <w:r w:rsidR="0038789C" w:rsidRPr="001108C2">
        <w:rPr>
          <w:rFonts w:ascii="Arial" w:hAnsi="Arial" w:cs="Arial"/>
          <w:sz w:val="24"/>
          <w:szCs w:val="24"/>
        </w:rPr>
        <w:t>, 43, 34 and 18 RALF genes</w:t>
      </w:r>
      <w:r w:rsidR="00FC33B7">
        <w:rPr>
          <w:rFonts w:ascii="Arial" w:hAnsi="Arial" w:cs="Arial"/>
          <w:sz w:val="24"/>
          <w:szCs w:val="24"/>
        </w:rPr>
        <w:t xml:space="preserve"> were found</w:t>
      </w:r>
      <w:r w:rsidR="0038789C" w:rsidRPr="001108C2">
        <w:rPr>
          <w:rFonts w:ascii="Arial" w:hAnsi="Arial" w:cs="Arial"/>
          <w:sz w:val="24"/>
          <w:szCs w:val="24"/>
        </w:rPr>
        <w:t xml:space="preserve"> in </w:t>
      </w:r>
      <w:r w:rsidR="00F13AF5" w:rsidRPr="001108C2">
        <w:rPr>
          <w:rFonts w:ascii="Arial" w:hAnsi="Arial" w:cs="Arial"/>
          <w:sz w:val="24"/>
          <w:szCs w:val="24"/>
        </w:rPr>
        <w:t>the ref</w:t>
      </w:r>
      <w:r w:rsidR="002D2453" w:rsidRPr="001108C2">
        <w:rPr>
          <w:rFonts w:ascii="Arial" w:hAnsi="Arial" w:cs="Arial"/>
          <w:sz w:val="24"/>
          <w:szCs w:val="24"/>
        </w:rPr>
        <w:t>e</w:t>
      </w:r>
      <w:r w:rsidR="00F13AF5" w:rsidRPr="001108C2">
        <w:rPr>
          <w:rFonts w:ascii="Arial" w:hAnsi="Arial" w:cs="Arial"/>
          <w:sz w:val="24"/>
          <w:szCs w:val="24"/>
        </w:rPr>
        <w:t xml:space="preserve">rence genomes of </w:t>
      </w:r>
      <w:r w:rsidR="0038789C" w:rsidRPr="001108C2">
        <w:rPr>
          <w:rFonts w:ascii="Arial" w:hAnsi="Arial" w:cs="Arial"/>
          <w:sz w:val="24"/>
          <w:szCs w:val="24"/>
        </w:rPr>
        <w:t>Arabidopsis, rice, ma</w:t>
      </w:r>
      <w:r w:rsidR="00A0382B" w:rsidRPr="001108C2">
        <w:rPr>
          <w:rFonts w:ascii="Arial" w:hAnsi="Arial" w:cs="Arial"/>
          <w:sz w:val="24"/>
          <w:szCs w:val="24"/>
        </w:rPr>
        <w:t>i</w:t>
      </w:r>
      <w:r w:rsidR="0038789C" w:rsidRPr="001108C2">
        <w:rPr>
          <w:rFonts w:ascii="Arial" w:hAnsi="Arial" w:cs="Arial"/>
          <w:sz w:val="24"/>
          <w:szCs w:val="24"/>
        </w:rPr>
        <w:t xml:space="preserve">ze and soybean, respectively </w:t>
      </w:r>
      <w:r w:rsidR="007F3EC5">
        <w:rPr>
          <w:rFonts w:ascii="Arial" w:hAnsi="Arial" w:cs="Arial"/>
          <w:sz w:val="24"/>
          <w:szCs w:val="24"/>
        </w:rPr>
        <w:fldChar w:fldCharType="begin">
          <w:fldData xml:space="preserve">PEVuZE5vdGU+PENpdGU+PEF1dGhvcj5TaGFybWE8L0F1dGhvcj48WWVhcj4yMDE2PC9ZZWFyPjxS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==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PEVuZE5vdGU+PENpdGU+PEF1dGhvcj5TaGFybWE8L0F1dGhvcj48WWVhcj4yMDE2PC9ZZWFyPjxS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==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7F3EC5">
        <w:rPr>
          <w:rFonts w:ascii="Arial" w:hAnsi="Arial" w:cs="Arial"/>
          <w:sz w:val="24"/>
          <w:szCs w:val="24"/>
        </w:rPr>
      </w:r>
      <w:r w:rsidR="007F3EC5">
        <w:rPr>
          <w:rFonts w:ascii="Arial" w:hAnsi="Arial" w:cs="Arial"/>
          <w:sz w:val="24"/>
          <w:szCs w:val="24"/>
        </w:rPr>
        <w:fldChar w:fldCharType="separate"/>
      </w:r>
      <w:r w:rsidR="008517D0">
        <w:rPr>
          <w:rFonts w:ascii="Arial" w:hAnsi="Arial" w:cs="Arial"/>
          <w:noProof/>
          <w:sz w:val="24"/>
          <w:szCs w:val="24"/>
        </w:rPr>
        <w:t>(Sharma et al., 2016)</w:t>
      </w:r>
      <w:r w:rsidR="007F3EC5">
        <w:rPr>
          <w:rFonts w:ascii="Arial" w:hAnsi="Arial" w:cs="Arial"/>
          <w:sz w:val="24"/>
          <w:szCs w:val="24"/>
        </w:rPr>
        <w:fldChar w:fldCharType="end"/>
      </w:r>
      <w:r w:rsidR="007F3EC5">
        <w:rPr>
          <w:rFonts w:ascii="Arial" w:hAnsi="Arial" w:cs="Arial"/>
          <w:sz w:val="24"/>
          <w:szCs w:val="24"/>
        </w:rPr>
        <w:t>.</w:t>
      </w:r>
      <w:r w:rsidR="003230AD" w:rsidRPr="001108C2">
        <w:rPr>
          <w:rFonts w:ascii="Arial" w:hAnsi="Arial" w:cs="Arial"/>
          <w:sz w:val="24"/>
          <w:szCs w:val="24"/>
        </w:rPr>
        <w:t xml:space="preserve"> </w:t>
      </w:r>
      <w:r w:rsidRPr="001108C2">
        <w:rPr>
          <w:rFonts w:ascii="Arial" w:hAnsi="Arial" w:cs="Arial"/>
          <w:sz w:val="24"/>
          <w:szCs w:val="24"/>
        </w:rPr>
        <w:t>Although r</w:t>
      </w:r>
      <w:r w:rsidR="00967ED5" w:rsidRPr="001108C2">
        <w:rPr>
          <w:rFonts w:ascii="Arial" w:hAnsi="Arial" w:cs="Arial"/>
          <w:sz w:val="24"/>
          <w:szCs w:val="24"/>
        </w:rPr>
        <w:t>apid-alkalinisation factor protein</w:t>
      </w:r>
      <w:r w:rsidRPr="001108C2">
        <w:rPr>
          <w:rFonts w:ascii="Arial" w:hAnsi="Arial" w:cs="Arial"/>
          <w:sz w:val="24"/>
          <w:szCs w:val="24"/>
        </w:rPr>
        <w:t>s</w:t>
      </w:r>
      <w:r w:rsidR="00967ED5" w:rsidRPr="001108C2">
        <w:rPr>
          <w:rFonts w:ascii="Arial" w:hAnsi="Arial" w:cs="Arial"/>
          <w:sz w:val="24"/>
          <w:szCs w:val="24"/>
        </w:rPr>
        <w:t xml:space="preserve"> </w:t>
      </w:r>
      <w:bookmarkStart w:id="4" w:name="_Hlk19789280"/>
      <w:r w:rsidRPr="001108C2">
        <w:rPr>
          <w:rFonts w:ascii="Arial" w:hAnsi="Arial" w:cs="Arial"/>
          <w:sz w:val="24"/>
          <w:szCs w:val="24"/>
        </w:rPr>
        <w:t>are</w:t>
      </w:r>
      <w:r w:rsidR="00EA4AF5" w:rsidRPr="001108C2">
        <w:rPr>
          <w:rFonts w:ascii="Arial" w:hAnsi="Arial" w:cs="Arial"/>
          <w:sz w:val="24"/>
          <w:szCs w:val="24"/>
        </w:rPr>
        <w:t xml:space="preserve"> predominantly found in plants</w:t>
      </w:r>
      <w:r w:rsidRPr="001108C2">
        <w:rPr>
          <w:rFonts w:ascii="Arial" w:hAnsi="Arial" w:cs="Arial"/>
          <w:sz w:val="24"/>
          <w:szCs w:val="24"/>
        </w:rPr>
        <w:t xml:space="preserve"> </w:t>
      </w:r>
      <w:bookmarkEnd w:id="4"/>
      <w:r w:rsidRPr="001108C2">
        <w:rPr>
          <w:rFonts w:ascii="Arial" w:hAnsi="Arial" w:cs="Arial"/>
          <w:sz w:val="24"/>
          <w:szCs w:val="24"/>
        </w:rPr>
        <w:t>(both dicotyledonous and monocotyledonous species)</w:t>
      </w:r>
      <w:r w:rsidR="00CD00FD" w:rsidRPr="001108C2">
        <w:rPr>
          <w:rFonts w:ascii="Arial" w:hAnsi="Arial" w:cs="Arial"/>
          <w:sz w:val="24"/>
          <w:szCs w:val="24"/>
        </w:rPr>
        <w:t xml:space="preserve">, this protein type </w:t>
      </w:r>
      <w:r w:rsidR="004C1E21" w:rsidRPr="001108C2">
        <w:rPr>
          <w:rFonts w:ascii="Arial" w:hAnsi="Arial" w:cs="Arial"/>
          <w:sz w:val="24"/>
          <w:szCs w:val="24"/>
        </w:rPr>
        <w:t xml:space="preserve">has since been </w:t>
      </w:r>
      <w:r w:rsidR="001108C2">
        <w:rPr>
          <w:rFonts w:ascii="Arial" w:hAnsi="Arial" w:cs="Arial"/>
          <w:sz w:val="24"/>
          <w:szCs w:val="24"/>
        </w:rPr>
        <w:t>identified</w:t>
      </w:r>
      <w:r w:rsidR="00083066" w:rsidRPr="001108C2">
        <w:rPr>
          <w:rFonts w:ascii="Arial" w:hAnsi="Arial" w:cs="Arial"/>
          <w:sz w:val="24"/>
          <w:szCs w:val="24"/>
        </w:rPr>
        <w:t xml:space="preserve"> </w:t>
      </w:r>
      <w:r w:rsidR="009421C6" w:rsidRPr="001108C2">
        <w:rPr>
          <w:rFonts w:ascii="Arial" w:hAnsi="Arial" w:cs="Arial"/>
          <w:sz w:val="24"/>
          <w:szCs w:val="24"/>
        </w:rPr>
        <w:t xml:space="preserve">in a range of </w:t>
      </w:r>
      <w:r w:rsidR="00EA4AF5" w:rsidRPr="001108C2">
        <w:rPr>
          <w:rFonts w:ascii="Arial" w:hAnsi="Arial" w:cs="Arial"/>
          <w:sz w:val="24"/>
          <w:szCs w:val="24"/>
        </w:rPr>
        <w:t>fungal species</w:t>
      </w:r>
      <w:r w:rsidR="003B65D1" w:rsidRPr="001108C2">
        <w:rPr>
          <w:rFonts w:ascii="Arial" w:hAnsi="Arial" w:cs="Arial"/>
          <w:sz w:val="24"/>
          <w:szCs w:val="24"/>
        </w:rPr>
        <w:t xml:space="preserve">. </w:t>
      </w:r>
    </w:p>
    <w:p w14:paraId="11228223" w14:textId="4A33C293" w:rsidR="00401526" w:rsidRPr="001108C2" w:rsidRDefault="005E3689" w:rsidP="005B0358">
      <w:pPr>
        <w:spacing w:after="0" w:line="480" w:lineRule="auto"/>
        <w:ind w:firstLine="851"/>
        <w:jc w:val="both"/>
        <w:rPr>
          <w:rFonts w:ascii="Arial" w:hAnsi="Arial" w:cs="Arial"/>
          <w:sz w:val="24"/>
          <w:szCs w:val="24"/>
        </w:rPr>
      </w:pPr>
      <w:r w:rsidRPr="001108C2">
        <w:rPr>
          <w:rFonts w:ascii="Arial" w:hAnsi="Arial" w:cs="Arial"/>
          <w:sz w:val="24"/>
          <w:szCs w:val="24"/>
        </w:rPr>
        <w:fldChar w:fldCharType="begin">
          <w:fldData xml:space="preserve">PEVuZE5vdGU+PENpdGUgQXV0aG9yWWVhcj0iMSI+PEF1dGhvcj5UaHlubmU8L0F1dGhvcj48WWVh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PEVuZE5vdGU+PENpdGUgQXV0aG9yWWVhcj0iMSI+PEF1dGhvcj5UaHlubmU8L0F1dGhvcj48WWVh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Pr="001108C2">
        <w:rPr>
          <w:rFonts w:ascii="Arial" w:hAnsi="Arial" w:cs="Arial"/>
          <w:sz w:val="24"/>
          <w:szCs w:val="24"/>
        </w:rPr>
      </w:r>
      <w:r w:rsidRPr="001108C2">
        <w:rPr>
          <w:rFonts w:ascii="Arial" w:hAnsi="Arial" w:cs="Arial"/>
          <w:sz w:val="24"/>
          <w:szCs w:val="24"/>
        </w:rPr>
        <w:fldChar w:fldCharType="separate"/>
      </w:r>
      <w:r w:rsidR="008517D0">
        <w:rPr>
          <w:rFonts w:ascii="Arial" w:hAnsi="Arial" w:cs="Arial"/>
          <w:noProof/>
          <w:sz w:val="24"/>
          <w:szCs w:val="24"/>
        </w:rPr>
        <w:t>Thynne et al. (2017)</w:t>
      </w:r>
      <w:r w:rsidRPr="001108C2">
        <w:rPr>
          <w:rFonts w:ascii="Arial" w:hAnsi="Arial" w:cs="Arial"/>
          <w:sz w:val="24"/>
          <w:szCs w:val="24"/>
        </w:rPr>
        <w:fldChar w:fldCharType="end"/>
      </w:r>
      <w:r w:rsidR="00D071C6" w:rsidRPr="001108C2">
        <w:rPr>
          <w:rFonts w:ascii="Arial" w:hAnsi="Arial" w:cs="Arial"/>
          <w:sz w:val="24"/>
          <w:szCs w:val="24"/>
        </w:rPr>
        <w:t xml:space="preserve"> </w:t>
      </w:r>
      <w:r w:rsidR="00B726B6" w:rsidRPr="001108C2">
        <w:rPr>
          <w:rFonts w:ascii="Arial" w:hAnsi="Arial" w:cs="Arial"/>
          <w:sz w:val="24"/>
          <w:szCs w:val="24"/>
        </w:rPr>
        <w:t xml:space="preserve">analysed numerous </w:t>
      </w:r>
      <w:r w:rsidR="00967ED5" w:rsidRPr="001108C2">
        <w:rPr>
          <w:rFonts w:ascii="Arial" w:hAnsi="Arial" w:cs="Arial"/>
          <w:sz w:val="24"/>
          <w:szCs w:val="24"/>
        </w:rPr>
        <w:t xml:space="preserve">fungal genomes searching for homologues of plant RALF proteins using </w:t>
      </w:r>
      <w:r w:rsidR="00F13AF5" w:rsidRPr="001108C2">
        <w:rPr>
          <w:rFonts w:ascii="Arial" w:hAnsi="Arial" w:cs="Arial"/>
          <w:sz w:val="24"/>
          <w:szCs w:val="24"/>
        </w:rPr>
        <w:t xml:space="preserve">RALF </w:t>
      </w:r>
      <w:r w:rsidR="00967ED5" w:rsidRPr="001108C2">
        <w:rPr>
          <w:rFonts w:ascii="Arial" w:hAnsi="Arial" w:cs="Arial"/>
          <w:sz w:val="24"/>
          <w:szCs w:val="24"/>
        </w:rPr>
        <w:t xml:space="preserve">proteins sequences </w:t>
      </w:r>
      <w:r w:rsidR="00B726B6" w:rsidRPr="001108C2">
        <w:rPr>
          <w:rFonts w:ascii="Arial" w:hAnsi="Arial" w:cs="Arial"/>
          <w:sz w:val="24"/>
          <w:szCs w:val="24"/>
        </w:rPr>
        <w:t xml:space="preserve">from </w:t>
      </w:r>
      <w:r w:rsidR="00F42510" w:rsidRPr="001108C2">
        <w:rPr>
          <w:rFonts w:ascii="Arial" w:hAnsi="Arial" w:cs="Arial"/>
          <w:i/>
          <w:sz w:val="24"/>
          <w:szCs w:val="24"/>
        </w:rPr>
        <w:t>Arabidopsis thaliana</w:t>
      </w:r>
      <w:r w:rsidR="00967ED5" w:rsidRPr="001108C2">
        <w:rPr>
          <w:rFonts w:ascii="Arial" w:hAnsi="Arial" w:cs="Arial"/>
          <w:sz w:val="24"/>
          <w:szCs w:val="24"/>
        </w:rPr>
        <w:t xml:space="preserve"> </w:t>
      </w:r>
      <w:r w:rsidR="00655B4F" w:rsidRPr="001108C2">
        <w:rPr>
          <w:rFonts w:ascii="Arial" w:hAnsi="Arial" w:cs="Arial"/>
          <w:sz w:val="24"/>
          <w:szCs w:val="24"/>
        </w:rPr>
        <w:t xml:space="preserve">as </w:t>
      </w:r>
      <w:r w:rsidR="004C1E21" w:rsidRPr="001108C2">
        <w:rPr>
          <w:rFonts w:ascii="Arial" w:hAnsi="Arial" w:cs="Arial"/>
          <w:sz w:val="24"/>
          <w:szCs w:val="24"/>
        </w:rPr>
        <w:t xml:space="preserve">the query sequence </w:t>
      </w:r>
      <w:r w:rsidRPr="001108C2">
        <w:rPr>
          <w:rFonts w:ascii="Arial" w:hAnsi="Arial" w:cs="Arial"/>
          <w:sz w:val="24"/>
          <w:szCs w:val="24"/>
        </w:rPr>
        <w:fldChar w:fldCharType="begin">
          <w:fldData xml:space="preserve">PEVuZE5vdGU+PENpdGU+PEF1dGhvcj5kbyBDYW50bzwvQXV0aG9yPjxZZWFyPjIwMTQ8L1llYXI+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PEVuZE5vdGU+PENpdGU+PEF1dGhvcj5kbyBDYW50bzwvQXV0aG9yPjxZZWFyPjIwMTQ8L1llYXI+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Pr="001108C2">
        <w:rPr>
          <w:rFonts w:ascii="Arial" w:hAnsi="Arial" w:cs="Arial"/>
          <w:sz w:val="24"/>
          <w:szCs w:val="24"/>
        </w:rPr>
      </w:r>
      <w:r w:rsidRPr="001108C2">
        <w:rPr>
          <w:rFonts w:ascii="Arial" w:hAnsi="Arial" w:cs="Arial"/>
          <w:sz w:val="24"/>
          <w:szCs w:val="24"/>
        </w:rPr>
        <w:fldChar w:fldCharType="separate"/>
      </w:r>
      <w:r w:rsidR="008517D0">
        <w:rPr>
          <w:rFonts w:ascii="Arial" w:hAnsi="Arial" w:cs="Arial"/>
          <w:noProof/>
          <w:sz w:val="24"/>
          <w:szCs w:val="24"/>
        </w:rPr>
        <w:t>(do Canto et al., 2014)</w:t>
      </w:r>
      <w:r w:rsidRPr="001108C2">
        <w:rPr>
          <w:rFonts w:ascii="Arial" w:hAnsi="Arial" w:cs="Arial"/>
          <w:sz w:val="24"/>
          <w:szCs w:val="24"/>
        </w:rPr>
        <w:fldChar w:fldCharType="end"/>
      </w:r>
      <w:r w:rsidR="00D071C6" w:rsidRPr="001108C2">
        <w:rPr>
          <w:rFonts w:ascii="Arial" w:hAnsi="Arial" w:cs="Arial"/>
          <w:sz w:val="24"/>
          <w:szCs w:val="24"/>
        </w:rPr>
        <w:t xml:space="preserve">. </w:t>
      </w:r>
      <w:r w:rsidR="00655B4F" w:rsidRPr="001108C2">
        <w:rPr>
          <w:rFonts w:ascii="Arial" w:hAnsi="Arial" w:cs="Arial"/>
          <w:color w:val="FF0000"/>
          <w:sz w:val="24"/>
          <w:szCs w:val="24"/>
        </w:rPr>
        <w:t xml:space="preserve"> </w:t>
      </w:r>
      <w:r w:rsidR="003234EA" w:rsidRPr="001108C2">
        <w:rPr>
          <w:rFonts w:ascii="Arial" w:hAnsi="Arial" w:cs="Arial"/>
          <w:sz w:val="24"/>
          <w:szCs w:val="24"/>
        </w:rPr>
        <w:t xml:space="preserve">Twenty-six </w:t>
      </w:r>
      <w:r w:rsidR="00967ED5" w:rsidRPr="001108C2">
        <w:rPr>
          <w:rFonts w:ascii="Arial" w:hAnsi="Arial" w:cs="Arial"/>
          <w:sz w:val="24"/>
          <w:szCs w:val="24"/>
        </w:rPr>
        <w:t xml:space="preserve">different species of fungi </w:t>
      </w:r>
      <w:r w:rsidR="00B726B6" w:rsidRPr="001108C2">
        <w:rPr>
          <w:rFonts w:ascii="Arial" w:hAnsi="Arial" w:cs="Arial"/>
          <w:sz w:val="24"/>
          <w:szCs w:val="24"/>
        </w:rPr>
        <w:t xml:space="preserve">were found to possess </w:t>
      </w:r>
      <w:r w:rsidR="005C667C" w:rsidRPr="001108C2">
        <w:rPr>
          <w:rFonts w:ascii="Arial" w:hAnsi="Arial" w:cs="Arial"/>
          <w:sz w:val="24"/>
          <w:szCs w:val="24"/>
        </w:rPr>
        <w:t xml:space="preserve">RALF homologues </w:t>
      </w:r>
      <w:r w:rsidR="0038567A" w:rsidRPr="001108C2">
        <w:rPr>
          <w:rFonts w:ascii="Arial" w:hAnsi="Arial" w:cs="Arial"/>
          <w:sz w:val="24"/>
          <w:szCs w:val="24"/>
        </w:rPr>
        <w:t xml:space="preserve">from </w:t>
      </w:r>
      <w:r w:rsidR="00A23B21" w:rsidRPr="001108C2">
        <w:rPr>
          <w:rFonts w:ascii="Arial" w:hAnsi="Arial" w:cs="Arial"/>
          <w:sz w:val="24"/>
          <w:szCs w:val="24"/>
        </w:rPr>
        <w:t>plant</w:t>
      </w:r>
      <w:r w:rsidR="0038567A" w:rsidRPr="001108C2">
        <w:rPr>
          <w:rFonts w:ascii="Arial" w:hAnsi="Arial" w:cs="Arial"/>
          <w:sz w:val="24"/>
          <w:szCs w:val="24"/>
        </w:rPr>
        <w:t>s</w:t>
      </w:r>
      <w:r w:rsidR="00A23B21" w:rsidRPr="001108C2">
        <w:rPr>
          <w:rFonts w:ascii="Arial" w:hAnsi="Arial" w:cs="Arial"/>
          <w:sz w:val="24"/>
          <w:szCs w:val="24"/>
        </w:rPr>
        <w:t xml:space="preserve">. </w:t>
      </w:r>
      <w:r w:rsidR="00967ED5" w:rsidRPr="001108C2">
        <w:rPr>
          <w:rFonts w:ascii="Arial" w:hAnsi="Arial" w:cs="Arial"/>
          <w:sz w:val="24"/>
          <w:szCs w:val="24"/>
        </w:rPr>
        <w:t>Interestingly</w:t>
      </w:r>
      <w:r w:rsidR="00A82C00" w:rsidRPr="001108C2">
        <w:rPr>
          <w:rFonts w:ascii="Arial" w:hAnsi="Arial" w:cs="Arial"/>
          <w:sz w:val="24"/>
          <w:szCs w:val="24"/>
        </w:rPr>
        <w:t xml:space="preserve">, all </w:t>
      </w:r>
      <w:r w:rsidR="00B726B6" w:rsidRPr="001108C2">
        <w:rPr>
          <w:rFonts w:ascii="Arial" w:hAnsi="Arial" w:cs="Arial"/>
          <w:sz w:val="24"/>
          <w:szCs w:val="24"/>
        </w:rPr>
        <w:t xml:space="preserve">RALF domain containing </w:t>
      </w:r>
      <w:r w:rsidR="00967ED5" w:rsidRPr="001108C2">
        <w:rPr>
          <w:rFonts w:ascii="Arial" w:hAnsi="Arial" w:cs="Arial"/>
          <w:sz w:val="24"/>
          <w:szCs w:val="24"/>
        </w:rPr>
        <w:t xml:space="preserve">species </w:t>
      </w:r>
      <w:r w:rsidR="00B726B6" w:rsidRPr="001108C2">
        <w:rPr>
          <w:rFonts w:ascii="Arial" w:hAnsi="Arial" w:cs="Arial"/>
          <w:sz w:val="24"/>
          <w:szCs w:val="24"/>
        </w:rPr>
        <w:t xml:space="preserve">were </w:t>
      </w:r>
      <w:r w:rsidR="00967ED5" w:rsidRPr="001108C2">
        <w:rPr>
          <w:rFonts w:ascii="Arial" w:hAnsi="Arial" w:cs="Arial"/>
          <w:sz w:val="24"/>
          <w:szCs w:val="24"/>
        </w:rPr>
        <w:t>plant pathogens</w:t>
      </w:r>
      <w:r w:rsidR="00A94F4F" w:rsidRPr="001108C2">
        <w:rPr>
          <w:rFonts w:ascii="Arial" w:hAnsi="Arial" w:cs="Arial"/>
          <w:sz w:val="24"/>
          <w:szCs w:val="24"/>
        </w:rPr>
        <w:t xml:space="preserve">, </w:t>
      </w:r>
      <w:r w:rsidR="00147C02" w:rsidRPr="001108C2">
        <w:rPr>
          <w:rFonts w:ascii="Arial" w:hAnsi="Arial" w:cs="Arial"/>
          <w:sz w:val="24"/>
          <w:szCs w:val="24"/>
        </w:rPr>
        <w:t>including three Basidiomycetes and 23 Ascomycetes species.</w:t>
      </w:r>
      <w:r w:rsidR="00A94F4F" w:rsidRPr="001108C2">
        <w:rPr>
          <w:rFonts w:ascii="Arial" w:hAnsi="Arial" w:cs="Arial"/>
          <w:sz w:val="24"/>
          <w:szCs w:val="24"/>
        </w:rPr>
        <w:t xml:space="preserve"> However, </w:t>
      </w:r>
      <w:r w:rsidR="00A94F4F" w:rsidRPr="001108C2">
        <w:rPr>
          <w:rFonts w:ascii="Arial" w:hAnsi="Arial" w:cs="Arial"/>
          <w:i/>
          <w:sz w:val="24"/>
          <w:szCs w:val="24"/>
        </w:rPr>
        <w:t>ralf</w:t>
      </w:r>
      <w:r w:rsidR="00A94F4F" w:rsidRPr="001108C2">
        <w:rPr>
          <w:rFonts w:ascii="Arial" w:hAnsi="Arial" w:cs="Arial"/>
          <w:sz w:val="24"/>
          <w:szCs w:val="24"/>
        </w:rPr>
        <w:t xml:space="preserve"> genes </w:t>
      </w:r>
      <w:r w:rsidR="003234EA" w:rsidRPr="001108C2">
        <w:rPr>
          <w:rFonts w:ascii="Arial" w:hAnsi="Arial" w:cs="Arial"/>
          <w:sz w:val="24"/>
          <w:szCs w:val="24"/>
        </w:rPr>
        <w:t xml:space="preserve">are predicted to have been </w:t>
      </w:r>
      <w:r w:rsidR="00A94F4F" w:rsidRPr="001108C2">
        <w:rPr>
          <w:rFonts w:ascii="Arial" w:hAnsi="Arial" w:cs="Arial"/>
          <w:sz w:val="24"/>
          <w:szCs w:val="24"/>
        </w:rPr>
        <w:t>acquired independently</w:t>
      </w:r>
      <w:r w:rsidR="00401526" w:rsidRPr="001108C2">
        <w:rPr>
          <w:rFonts w:ascii="Arial" w:hAnsi="Arial" w:cs="Arial"/>
          <w:sz w:val="24"/>
          <w:szCs w:val="24"/>
        </w:rPr>
        <w:t xml:space="preserve"> in differen</w:t>
      </w:r>
      <w:r w:rsidR="0088740E">
        <w:rPr>
          <w:rFonts w:ascii="Arial" w:hAnsi="Arial" w:cs="Arial"/>
          <w:sz w:val="24"/>
          <w:szCs w:val="24"/>
        </w:rPr>
        <w:t>t fungal species.</w:t>
      </w:r>
      <w:r w:rsidR="0057438E" w:rsidRPr="001108C2">
        <w:rPr>
          <w:rFonts w:ascii="Arial" w:hAnsi="Arial" w:cs="Arial"/>
          <w:sz w:val="24"/>
          <w:szCs w:val="24"/>
        </w:rPr>
        <w:t xml:space="preserve"> </w:t>
      </w:r>
      <w:r w:rsidR="0088740E">
        <w:rPr>
          <w:rFonts w:ascii="Arial" w:hAnsi="Arial" w:cs="Arial"/>
          <w:sz w:val="24"/>
          <w:szCs w:val="24"/>
        </w:rPr>
        <w:t>P</w:t>
      </w:r>
      <w:r w:rsidR="00401526" w:rsidRPr="001108C2">
        <w:rPr>
          <w:rFonts w:ascii="Arial" w:hAnsi="Arial" w:cs="Arial"/>
          <w:sz w:val="24"/>
          <w:szCs w:val="24"/>
        </w:rPr>
        <w:t xml:space="preserve">hylogenetic analysis of peptide sequence </w:t>
      </w:r>
      <w:r w:rsidR="0057438E" w:rsidRPr="001108C2">
        <w:rPr>
          <w:rFonts w:ascii="Arial" w:hAnsi="Arial" w:cs="Arial"/>
          <w:sz w:val="24"/>
          <w:szCs w:val="24"/>
        </w:rPr>
        <w:t xml:space="preserve">similarity revealed </w:t>
      </w:r>
      <w:r w:rsidR="00401526" w:rsidRPr="001108C2">
        <w:rPr>
          <w:rFonts w:ascii="Arial" w:hAnsi="Arial" w:cs="Arial"/>
          <w:sz w:val="24"/>
          <w:szCs w:val="24"/>
        </w:rPr>
        <w:t xml:space="preserve">that fungal RALF homologues are interspersed amongst the plant RALFs </w:t>
      </w:r>
      <w:r w:rsidRPr="007F3EC5">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A61F69">
        <w:rPr>
          <w:rFonts w:ascii="Arial" w:hAnsi="Arial" w:cs="Arial"/>
          <w:sz w:val="24"/>
          <w:szCs w:val="24"/>
        </w:rPr>
        <w:instrText xml:space="preserve"> ADDIN EN.CITE </w:instrText>
      </w:r>
      <w:r w:rsidR="00A61F69">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A61F69">
        <w:rPr>
          <w:rFonts w:ascii="Arial" w:hAnsi="Arial" w:cs="Arial"/>
          <w:sz w:val="24"/>
          <w:szCs w:val="24"/>
        </w:rPr>
        <w:instrText xml:space="preserve"> ADDIN EN.CITE.DATA </w:instrText>
      </w:r>
      <w:r w:rsidR="00A61F69">
        <w:rPr>
          <w:rFonts w:ascii="Arial" w:hAnsi="Arial" w:cs="Arial"/>
          <w:sz w:val="24"/>
          <w:szCs w:val="24"/>
        </w:rPr>
      </w:r>
      <w:r w:rsidR="00A61F69">
        <w:rPr>
          <w:rFonts w:ascii="Arial" w:hAnsi="Arial" w:cs="Arial"/>
          <w:sz w:val="24"/>
          <w:szCs w:val="24"/>
        </w:rPr>
        <w:fldChar w:fldCharType="end"/>
      </w:r>
      <w:r w:rsidRPr="007F3EC5">
        <w:rPr>
          <w:rFonts w:ascii="Arial" w:hAnsi="Arial" w:cs="Arial"/>
          <w:sz w:val="24"/>
          <w:szCs w:val="24"/>
        </w:rPr>
      </w:r>
      <w:r w:rsidRPr="007F3EC5">
        <w:rPr>
          <w:rFonts w:ascii="Arial" w:hAnsi="Arial" w:cs="Arial"/>
          <w:sz w:val="24"/>
          <w:szCs w:val="24"/>
        </w:rPr>
        <w:fldChar w:fldCharType="separate"/>
      </w:r>
      <w:r w:rsidRPr="007F3EC5">
        <w:rPr>
          <w:rFonts w:ascii="Arial" w:hAnsi="Arial" w:cs="Arial"/>
          <w:noProof/>
          <w:sz w:val="24"/>
          <w:szCs w:val="24"/>
        </w:rPr>
        <w:t>(Thynne et al., 2017)</w:t>
      </w:r>
      <w:r w:rsidRPr="007F3EC5">
        <w:rPr>
          <w:rFonts w:ascii="Arial" w:hAnsi="Arial" w:cs="Arial"/>
          <w:sz w:val="24"/>
          <w:szCs w:val="24"/>
        </w:rPr>
        <w:fldChar w:fldCharType="end"/>
      </w:r>
      <w:r w:rsidR="00321F3A" w:rsidRPr="007F3EC5">
        <w:rPr>
          <w:rFonts w:ascii="Arial" w:hAnsi="Arial" w:cs="Arial"/>
          <w:sz w:val="24"/>
          <w:szCs w:val="24"/>
        </w:rPr>
        <w:t xml:space="preserve">. </w:t>
      </w:r>
      <w:r w:rsidR="00401526" w:rsidRPr="001108C2">
        <w:rPr>
          <w:rFonts w:ascii="Arial" w:hAnsi="Arial" w:cs="Arial"/>
          <w:sz w:val="24"/>
          <w:szCs w:val="24"/>
        </w:rPr>
        <w:t>The same study propose</w:t>
      </w:r>
      <w:r w:rsidR="002D2453" w:rsidRPr="001108C2">
        <w:rPr>
          <w:rFonts w:ascii="Arial" w:hAnsi="Arial" w:cs="Arial"/>
          <w:sz w:val="24"/>
          <w:szCs w:val="24"/>
        </w:rPr>
        <w:t>d</w:t>
      </w:r>
      <w:r w:rsidR="00401526" w:rsidRPr="001108C2">
        <w:rPr>
          <w:rFonts w:ascii="Arial" w:hAnsi="Arial" w:cs="Arial"/>
          <w:sz w:val="24"/>
          <w:szCs w:val="24"/>
        </w:rPr>
        <w:t xml:space="preserve"> </w:t>
      </w:r>
      <w:r w:rsidR="00B7512F" w:rsidRPr="001108C2">
        <w:rPr>
          <w:rFonts w:ascii="Arial" w:hAnsi="Arial" w:cs="Arial"/>
          <w:sz w:val="24"/>
          <w:szCs w:val="24"/>
        </w:rPr>
        <w:t xml:space="preserve">RALF homologues </w:t>
      </w:r>
      <w:r w:rsidR="008C7CC1" w:rsidRPr="001108C2">
        <w:rPr>
          <w:rFonts w:ascii="Arial" w:hAnsi="Arial" w:cs="Arial"/>
          <w:sz w:val="24"/>
          <w:szCs w:val="24"/>
        </w:rPr>
        <w:t xml:space="preserve">have </w:t>
      </w:r>
      <w:r w:rsidR="00B7512F" w:rsidRPr="001108C2">
        <w:rPr>
          <w:rFonts w:ascii="Arial" w:hAnsi="Arial" w:cs="Arial"/>
          <w:sz w:val="24"/>
          <w:szCs w:val="24"/>
        </w:rPr>
        <w:t>diverge</w:t>
      </w:r>
      <w:r w:rsidR="008C7CC1" w:rsidRPr="001108C2">
        <w:rPr>
          <w:rFonts w:ascii="Arial" w:hAnsi="Arial" w:cs="Arial"/>
          <w:sz w:val="24"/>
          <w:szCs w:val="24"/>
        </w:rPr>
        <w:t>d</w:t>
      </w:r>
      <w:r w:rsidR="00B7512F" w:rsidRPr="001108C2">
        <w:rPr>
          <w:rFonts w:ascii="Arial" w:hAnsi="Arial" w:cs="Arial"/>
          <w:sz w:val="24"/>
          <w:szCs w:val="24"/>
        </w:rPr>
        <w:t xml:space="preserve"> in four groups in</w:t>
      </w:r>
      <w:r w:rsidR="00B7512F" w:rsidRPr="001108C2">
        <w:rPr>
          <w:rFonts w:ascii="Arial" w:hAnsi="Arial" w:cs="Arial"/>
          <w:i/>
          <w:sz w:val="24"/>
          <w:szCs w:val="24"/>
        </w:rPr>
        <w:t xml:space="preserve"> </w:t>
      </w:r>
      <w:r w:rsidR="00401526" w:rsidRPr="001108C2">
        <w:rPr>
          <w:rFonts w:ascii="Arial" w:hAnsi="Arial" w:cs="Arial"/>
          <w:i/>
          <w:sz w:val="24"/>
          <w:szCs w:val="24"/>
        </w:rPr>
        <w:t>Fusarium</w:t>
      </w:r>
      <w:r w:rsidR="00401526" w:rsidRPr="001108C2">
        <w:rPr>
          <w:rFonts w:ascii="Arial" w:hAnsi="Arial" w:cs="Arial"/>
          <w:sz w:val="24"/>
          <w:szCs w:val="24"/>
        </w:rPr>
        <w:t xml:space="preserve"> species</w:t>
      </w:r>
      <w:r w:rsidR="00BE13C9" w:rsidRPr="001108C2">
        <w:rPr>
          <w:rFonts w:ascii="Arial" w:hAnsi="Arial" w:cs="Arial"/>
          <w:sz w:val="24"/>
          <w:szCs w:val="24"/>
        </w:rPr>
        <w:t>;</w:t>
      </w:r>
      <w:r w:rsidR="008C7CC1" w:rsidRPr="001108C2">
        <w:rPr>
          <w:rFonts w:ascii="Arial" w:hAnsi="Arial" w:cs="Arial"/>
          <w:sz w:val="24"/>
          <w:szCs w:val="24"/>
        </w:rPr>
        <w:t xml:space="preserve"> the </w:t>
      </w:r>
      <w:r w:rsidR="00B7512F" w:rsidRPr="001108C2">
        <w:rPr>
          <w:rFonts w:ascii="Arial" w:hAnsi="Arial" w:cs="Arial"/>
          <w:i/>
          <w:sz w:val="24"/>
          <w:szCs w:val="24"/>
        </w:rPr>
        <w:t>F. graminearum</w:t>
      </w:r>
      <w:r w:rsidR="00B7512F" w:rsidRPr="001108C2">
        <w:rPr>
          <w:rFonts w:ascii="Arial" w:hAnsi="Arial" w:cs="Arial"/>
          <w:sz w:val="24"/>
          <w:szCs w:val="24"/>
        </w:rPr>
        <w:t xml:space="preserve"> </w:t>
      </w:r>
      <w:r w:rsidR="008C7CC1" w:rsidRPr="001108C2">
        <w:rPr>
          <w:rFonts w:ascii="Arial" w:hAnsi="Arial" w:cs="Arial"/>
          <w:sz w:val="24"/>
          <w:szCs w:val="24"/>
        </w:rPr>
        <w:t xml:space="preserve">sequence </w:t>
      </w:r>
      <w:r w:rsidR="00B7512F" w:rsidRPr="001108C2">
        <w:rPr>
          <w:rFonts w:ascii="Arial" w:hAnsi="Arial" w:cs="Arial"/>
          <w:sz w:val="24"/>
          <w:szCs w:val="24"/>
        </w:rPr>
        <w:t xml:space="preserve">was placed </w:t>
      </w:r>
      <w:r w:rsidR="0057438E" w:rsidRPr="001108C2">
        <w:rPr>
          <w:rFonts w:ascii="Arial" w:hAnsi="Arial" w:cs="Arial"/>
          <w:sz w:val="24"/>
          <w:szCs w:val="24"/>
        </w:rPr>
        <w:t xml:space="preserve">within </w:t>
      </w:r>
      <w:r w:rsidR="00B7512F" w:rsidRPr="001108C2">
        <w:rPr>
          <w:rFonts w:ascii="Arial" w:hAnsi="Arial" w:cs="Arial"/>
          <w:sz w:val="24"/>
          <w:szCs w:val="24"/>
        </w:rPr>
        <w:t xml:space="preserve">group III </w:t>
      </w:r>
      <w:r w:rsidR="0057438E" w:rsidRPr="001108C2">
        <w:rPr>
          <w:rFonts w:ascii="Arial" w:hAnsi="Arial" w:cs="Arial"/>
          <w:sz w:val="24"/>
          <w:szCs w:val="24"/>
        </w:rPr>
        <w:t xml:space="preserve">along </w:t>
      </w:r>
      <w:r w:rsidR="00B7512F" w:rsidRPr="001108C2">
        <w:rPr>
          <w:rFonts w:ascii="Arial" w:hAnsi="Arial" w:cs="Arial"/>
          <w:sz w:val="24"/>
          <w:szCs w:val="24"/>
        </w:rPr>
        <w:t xml:space="preserve">with </w:t>
      </w:r>
      <w:r w:rsidR="008C7CC1" w:rsidRPr="001108C2">
        <w:rPr>
          <w:rFonts w:ascii="Arial" w:hAnsi="Arial" w:cs="Arial"/>
          <w:sz w:val="24"/>
          <w:szCs w:val="24"/>
        </w:rPr>
        <w:t xml:space="preserve">sequences from </w:t>
      </w:r>
      <w:r w:rsidR="0057438E" w:rsidRPr="001108C2">
        <w:rPr>
          <w:rFonts w:ascii="Arial" w:hAnsi="Arial" w:cs="Arial"/>
          <w:sz w:val="24"/>
          <w:szCs w:val="24"/>
        </w:rPr>
        <w:t xml:space="preserve">the cereal infecting species </w:t>
      </w:r>
      <w:r w:rsidR="00B7512F" w:rsidRPr="001108C2">
        <w:rPr>
          <w:rFonts w:ascii="Arial" w:hAnsi="Arial" w:cs="Arial"/>
          <w:i/>
          <w:sz w:val="24"/>
          <w:szCs w:val="24"/>
        </w:rPr>
        <w:t>F. pseudograminearum</w:t>
      </w:r>
      <w:r w:rsidR="00B7512F" w:rsidRPr="001108C2">
        <w:rPr>
          <w:rFonts w:ascii="Arial" w:hAnsi="Arial" w:cs="Arial"/>
          <w:sz w:val="24"/>
          <w:szCs w:val="24"/>
        </w:rPr>
        <w:t xml:space="preserve"> and </w:t>
      </w:r>
      <w:r w:rsidR="0057438E" w:rsidRPr="001108C2">
        <w:rPr>
          <w:rFonts w:ascii="Arial" w:hAnsi="Arial" w:cs="Arial"/>
          <w:sz w:val="24"/>
          <w:szCs w:val="24"/>
        </w:rPr>
        <w:t xml:space="preserve">the </w:t>
      </w:r>
      <w:r w:rsidR="0088740E">
        <w:rPr>
          <w:rFonts w:ascii="Arial" w:hAnsi="Arial" w:cs="Arial"/>
          <w:sz w:val="24"/>
          <w:szCs w:val="24"/>
        </w:rPr>
        <w:t>tomato</w:t>
      </w:r>
      <w:r w:rsidR="0057438E" w:rsidRPr="001108C2">
        <w:rPr>
          <w:rFonts w:ascii="Arial" w:hAnsi="Arial" w:cs="Arial"/>
          <w:sz w:val="24"/>
          <w:szCs w:val="24"/>
        </w:rPr>
        <w:t xml:space="preserve"> infecting species </w:t>
      </w:r>
      <w:r w:rsidR="00B7512F" w:rsidRPr="001108C2">
        <w:rPr>
          <w:rFonts w:ascii="Arial" w:hAnsi="Arial" w:cs="Arial"/>
          <w:i/>
          <w:sz w:val="24"/>
          <w:szCs w:val="24"/>
        </w:rPr>
        <w:t>F. oxysporum radicis-lycopersici</w:t>
      </w:r>
      <w:r w:rsidR="00B7512F" w:rsidRPr="001108C2">
        <w:rPr>
          <w:rFonts w:ascii="Arial" w:hAnsi="Arial" w:cs="Arial"/>
          <w:sz w:val="24"/>
          <w:szCs w:val="24"/>
        </w:rPr>
        <w:t xml:space="preserve"> CL57 </w:t>
      </w:r>
      <w:r w:rsidRPr="001108C2">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A61F69">
        <w:rPr>
          <w:rFonts w:ascii="Arial" w:hAnsi="Arial" w:cs="Arial"/>
          <w:sz w:val="24"/>
          <w:szCs w:val="24"/>
        </w:rPr>
        <w:instrText xml:space="preserve"> ADDIN EN.CITE </w:instrText>
      </w:r>
      <w:r w:rsidR="00A61F69">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A61F69">
        <w:rPr>
          <w:rFonts w:ascii="Arial" w:hAnsi="Arial" w:cs="Arial"/>
          <w:sz w:val="24"/>
          <w:szCs w:val="24"/>
        </w:rPr>
        <w:instrText xml:space="preserve"> ADDIN EN.CITE.DATA </w:instrText>
      </w:r>
      <w:r w:rsidR="00A61F69">
        <w:rPr>
          <w:rFonts w:ascii="Arial" w:hAnsi="Arial" w:cs="Arial"/>
          <w:sz w:val="24"/>
          <w:szCs w:val="24"/>
        </w:rPr>
      </w:r>
      <w:r w:rsidR="00A61F69">
        <w:rPr>
          <w:rFonts w:ascii="Arial" w:hAnsi="Arial" w:cs="Arial"/>
          <w:sz w:val="24"/>
          <w:szCs w:val="24"/>
        </w:rPr>
        <w:fldChar w:fldCharType="end"/>
      </w:r>
      <w:r w:rsidRPr="001108C2">
        <w:rPr>
          <w:rFonts w:ascii="Arial" w:hAnsi="Arial" w:cs="Arial"/>
          <w:sz w:val="24"/>
          <w:szCs w:val="24"/>
        </w:rPr>
      </w:r>
      <w:r w:rsidRPr="001108C2">
        <w:rPr>
          <w:rFonts w:ascii="Arial" w:hAnsi="Arial" w:cs="Arial"/>
          <w:sz w:val="24"/>
          <w:szCs w:val="24"/>
        </w:rPr>
        <w:fldChar w:fldCharType="separate"/>
      </w:r>
      <w:r w:rsidRPr="001108C2">
        <w:rPr>
          <w:rFonts w:ascii="Arial" w:hAnsi="Arial" w:cs="Arial"/>
          <w:noProof/>
          <w:sz w:val="24"/>
          <w:szCs w:val="24"/>
        </w:rPr>
        <w:t>(Thynne et al., 2017)</w:t>
      </w:r>
      <w:r w:rsidRPr="001108C2">
        <w:rPr>
          <w:rFonts w:ascii="Arial" w:hAnsi="Arial" w:cs="Arial"/>
          <w:sz w:val="24"/>
          <w:szCs w:val="24"/>
        </w:rPr>
        <w:fldChar w:fldCharType="end"/>
      </w:r>
      <w:r w:rsidR="00321F3A" w:rsidRPr="001108C2">
        <w:rPr>
          <w:rFonts w:ascii="Arial" w:hAnsi="Arial" w:cs="Arial"/>
          <w:sz w:val="24"/>
          <w:szCs w:val="24"/>
        </w:rPr>
        <w:t xml:space="preserve">. </w:t>
      </w:r>
      <w:r w:rsidR="00B7512F" w:rsidRPr="001108C2">
        <w:rPr>
          <w:rFonts w:ascii="Arial" w:hAnsi="Arial" w:cs="Arial"/>
          <w:sz w:val="24"/>
          <w:szCs w:val="24"/>
        </w:rPr>
        <w:t>Nevertheless</w:t>
      </w:r>
      <w:r w:rsidR="00C76FAE" w:rsidRPr="001108C2">
        <w:rPr>
          <w:rFonts w:ascii="Arial" w:hAnsi="Arial" w:cs="Arial"/>
          <w:sz w:val="24"/>
          <w:szCs w:val="24"/>
        </w:rPr>
        <w:t xml:space="preserve">, it is </w:t>
      </w:r>
      <w:r w:rsidR="003234EA" w:rsidRPr="001108C2">
        <w:rPr>
          <w:rFonts w:ascii="Arial" w:hAnsi="Arial" w:cs="Arial"/>
          <w:sz w:val="24"/>
          <w:szCs w:val="24"/>
        </w:rPr>
        <w:t>un</w:t>
      </w:r>
      <w:r w:rsidR="00C76FAE" w:rsidRPr="001108C2">
        <w:rPr>
          <w:rFonts w:ascii="Arial" w:hAnsi="Arial" w:cs="Arial"/>
          <w:sz w:val="24"/>
          <w:szCs w:val="24"/>
        </w:rPr>
        <w:t xml:space="preserve">known if RALF </w:t>
      </w:r>
      <w:r w:rsidR="0057438E" w:rsidRPr="001108C2">
        <w:rPr>
          <w:rFonts w:ascii="Arial" w:hAnsi="Arial" w:cs="Arial"/>
          <w:sz w:val="24"/>
          <w:szCs w:val="24"/>
        </w:rPr>
        <w:t xml:space="preserve">domain containing proteins </w:t>
      </w:r>
      <w:r w:rsidR="00C76FAE" w:rsidRPr="001108C2">
        <w:rPr>
          <w:rFonts w:ascii="Arial" w:hAnsi="Arial" w:cs="Arial"/>
          <w:sz w:val="24"/>
          <w:szCs w:val="24"/>
        </w:rPr>
        <w:t xml:space="preserve">share similar functions in each group </w:t>
      </w:r>
      <w:r w:rsidR="0057438E" w:rsidRPr="001108C2">
        <w:rPr>
          <w:rFonts w:ascii="Arial" w:hAnsi="Arial" w:cs="Arial"/>
          <w:sz w:val="24"/>
          <w:szCs w:val="24"/>
        </w:rPr>
        <w:t>or</w:t>
      </w:r>
      <w:r w:rsidR="00C76FAE" w:rsidRPr="001108C2">
        <w:rPr>
          <w:rFonts w:ascii="Arial" w:hAnsi="Arial" w:cs="Arial"/>
          <w:sz w:val="24"/>
          <w:szCs w:val="24"/>
        </w:rPr>
        <w:t xml:space="preserve"> </w:t>
      </w:r>
      <w:r w:rsidR="0057438E" w:rsidRPr="001108C2">
        <w:rPr>
          <w:rFonts w:ascii="Arial" w:hAnsi="Arial" w:cs="Arial"/>
          <w:sz w:val="24"/>
          <w:szCs w:val="24"/>
        </w:rPr>
        <w:t xml:space="preserve">if </w:t>
      </w:r>
      <w:r w:rsidR="00C76FAE" w:rsidRPr="001108C2">
        <w:rPr>
          <w:rFonts w:ascii="Arial" w:hAnsi="Arial" w:cs="Arial"/>
          <w:sz w:val="24"/>
          <w:szCs w:val="24"/>
        </w:rPr>
        <w:t>any correlat</w:t>
      </w:r>
      <w:r w:rsidR="0038567A" w:rsidRPr="001108C2">
        <w:rPr>
          <w:rFonts w:ascii="Arial" w:hAnsi="Arial" w:cs="Arial"/>
          <w:sz w:val="24"/>
          <w:szCs w:val="24"/>
        </w:rPr>
        <w:t>ed</w:t>
      </w:r>
      <w:r w:rsidR="00C76FAE" w:rsidRPr="001108C2">
        <w:rPr>
          <w:rFonts w:ascii="Arial" w:hAnsi="Arial" w:cs="Arial"/>
          <w:sz w:val="24"/>
          <w:szCs w:val="24"/>
        </w:rPr>
        <w:t xml:space="preserve"> </w:t>
      </w:r>
      <w:r w:rsidR="0057438E" w:rsidRPr="001108C2">
        <w:rPr>
          <w:rFonts w:ascii="Arial" w:hAnsi="Arial" w:cs="Arial"/>
          <w:sz w:val="24"/>
          <w:szCs w:val="24"/>
        </w:rPr>
        <w:t xml:space="preserve">functions exists between the species groups. </w:t>
      </w:r>
    </w:p>
    <w:p w14:paraId="2D7849C6" w14:textId="4A46710C" w:rsidR="009B75EB" w:rsidRPr="001108C2" w:rsidRDefault="009421C6" w:rsidP="005B0358">
      <w:pPr>
        <w:spacing w:after="0" w:line="480" w:lineRule="auto"/>
        <w:ind w:firstLine="851"/>
        <w:jc w:val="both"/>
        <w:rPr>
          <w:rFonts w:ascii="Arial" w:hAnsi="Arial" w:cs="Arial"/>
          <w:sz w:val="24"/>
          <w:szCs w:val="24"/>
        </w:rPr>
      </w:pPr>
      <w:r w:rsidRPr="00757A2D">
        <w:rPr>
          <w:rFonts w:ascii="Arial" w:hAnsi="Arial" w:cs="Arial"/>
          <w:sz w:val="24"/>
          <w:szCs w:val="24"/>
        </w:rPr>
        <w:lastRenderedPageBreak/>
        <w:t xml:space="preserve">For </w:t>
      </w:r>
      <w:r w:rsidR="0057438E" w:rsidRPr="00757A2D">
        <w:rPr>
          <w:rFonts w:ascii="Arial" w:hAnsi="Arial" w:cs="Arial"/>
          <w:sz w:val="24"/>
          <w:szCs w:val="24"/>
        </w:rPr>
        <w:t>mutants of the tomato i</w:t>
      </w:r>
      <w:r w:rsidR="0057438E" w:rsidRPr="001108C2">
        <w:rPr>
          <w:rFonts w:ascii="Arial" w:hAnsi="Arial" w:cs="Arial"/>
          <w:sz w:val="24"/>
          <w:szCs w:val="24"/>
        </w:rPr>
        <w:t>nfecting species</w:t>
      </w:r>
      <w:r w:rsidR="0057438E" w:rsidRPr="001108C2">
        <w:rPr>
          <w:rFonts w:ascii="Arial" w:hAnsi="Arial" w:cs="Arial"/>
          <w:i/>
          <w:sz w:val="24"/>
          <w:szCs w:val="24"/>
        </w:rPr>
        <w:t xml:space="preserve"> </w:t>
      </w:r>
      <w:r w:rsidR="00B7512F" w:rsidRPr="001108C2">
        <w:rPr>
          <w:rFonts w:ascii="Arial" w:hAnsi="Arial" w:cs="Arial"/>
          <w:i/>
          <w:sz w:val="24"/>
          <w:szCs w:val="24"/>
        </w:rPr>
        <w:t>Fusarium oxysporum</w:t>
      </w:r>
      <w:r w:rsidR="005E0EB6" w:rsidRPr="001108C2">
        <w:rPr>
          <w:rFonts w:ascii="Arial" w:hAnsi="Arial" w:cs="Arial"/>
          <w:i/>
          <w:sz w:val="24"/>
          <w:szCs w:val="24"/>
        </w:rPr>
        <w:t xml:space="preserve"> </w:t>
      </w:r>
      <w:r w:rsidR="005E0EB6" w:rsidRPr="001108C2">
        <w:rPr>
          <w:rFonts w:ascii="Arial" w:hAnsi="Arial" w:cs="Arial"/>
          <w:sz w:val="24"/>
          <w:szCs w:val="24"/>
        </w:rPr>
        <w:t xml:space="preserve">f.sp. </w:t>
      </w:r>
      <w:r w:rsidR="005E0EB6" w:rsidRPr="001108C2">
        <w:rPr>
          <w:rFonts w:ascii="Arial" w:hAnsi="Arial" w:cs="Arial"/>
          <w:i/>
          <w:sz w:val="24"/>
          <w:szCs w:val="24"/>
        </w:rPr>
        <w:t>lycopersici</w:t>
      </w:r>
      <w:r w:rsidR="00B7512F" w:rsidRPr="001108C2">
        <w:rPr>
          <w:rFonts w:ascii="Arial" w:hAnsi="Arial" w:cs="Arial"/>
          <w:sz w:val="24"/>
          <w:szCs w:val="24"/>
        </w:rPr>
        <w:t xml:space="preserve"> lacking</w:t>
      </w:r>
      <w:r w:rsidR="0057438E" w:rsidRPr="001108C2">
        <w:rPr>
          <w:rFonts w:ascii="Arial" w:hAnsi="Arial" w:cs="Arial"/>
          <w:sz w:val="24"/>
          <w:szCs w:val="24"/>
        </w:rPr>
        <w:t xml:space="preserve"> the</w:t>
      </w:r>
      <w:r w:rsidR="00B7512F" w:rsidRPr="001108C2">
        <w:rPr>
          <w:rFonts w:ascii="Arial" w:hAnsi="Arial" w:cs="Arial"/>
          <w:sz w:val="24"/>
          <w:szCs w:val="24"/>
        </w:rPr>
        <w:t xml:space="preserve"> </w:t>
      </w:r>
      <w:r w:rsidR="00B7512F" w:rsidRPr="001108C2">
        <w:rPr>
          <w:rFonts w:ascii="Arial" w:hAnsi="Arial" w:cs="Arial"/>
          <w:i/>
          <w:sz w:val="24"/>
          <w:szCs w:val="24"/>
        </w:rPr>
        <w:t>f-ralf</w:t>
      </w:r>
      <w:r w:rsidR="00B7512F" w:rsidRPr="001108C2">
        <w:rPr>
          <w:rFonts w:ascii="Arial" w:hAnsi="Arial" w:cs="Arial"/>
          <w:sz w:val="24"/>
          <w:szCs w:val="24"/>
        </w:rPr>
        <w:t xml:space="preserve"> gene </w:t>
      </w:r>
      <w:r w:rsidR="00160E60">
        <w:rPr>
          <w:rFonts w:ascii="Arial" w:hAnsi="Arial" w:cs="Arial"/>
          <w:sz w:val="24"/>
          <w:szCs w:val="24"/>
        </w:rPr>
        <w:t xml:space="preserve">(FOXG_21151) </w:t>
      </w:r>
      <w:r w:rsidRPr="001108C2">
        <w:rPr>
          <w:rFonts w:ascii="Arial" w:hAnsi="Arial" w:cs="Arial"/>
          <w:sz w:val="24"/>
          <w:szCs w:val="24"/>
        </w:rPr>
        <w:t xml:space="preserve">(group I) </w:t>
      </w:r>
      <w:r w:rsidR="00B827EB" w:rsidRPr="001108C2">
        <w:rPr>
          <w:rFonts w:ascii="Arial" w:hAnsi="Arial" w:cs="Arial"/>
          <w:sz w:val="24"/>
          <w:szCs w:val="24"/>
        </w:rPr>
        <w:t xml:space="preserve">conflicting </w:t>
      </w:r>
      <w:r w:rsidR="005205EC" w:rsidRPr="00104D17">
        <w:rPr>
          <w:rFonts w:ascii="Arial" w:hAnsi="Arial" w:cs="Arial"/>
          <w:i/>
          <w:sz w:val="24"/>
          <w:szCs w:val="24"/>
        </w:rPr>
        <w:t>in planta</w:t>
      </w:r>
      <w:r w:rsidR="005205EC">
        <w:rPr>
          <w:rFonts w:ascii="Arial" w:hAnsi="Arial" w:cs="Arial"/>
          <w:sz w:val="24"/>
          <w:szCs w:val="24"/>
        </w:rPr>
        <w:t xml:space="preserve"> </w:t>
      </w:r>
      <w:r w:rsidR="005C777E" w:rsidRPr="001108C2">
        <w:rPr>
          <w:rFonts w:ascii="Arial" w:hAnsi="Arial" w:cs="Arial"/>
          <w:sz w:val="24"/>
          <w:szCs w:val="24"/>
        </w:rPr>
        <w:t>phenotypes</w:t>
      </w:r>
      <w:r w:rsidR="00B827EB" w:rsidRPr="001108C2">
        <w:rPr>
          <w:rFonts w:ascii="Arial" w:hAnsi="Arial" w:cs="Arial"/>
          <w:sz w:val="24"/>
          <w:szCs w:val="24"/>
        </w:rPr>
        <w:t xml:space="preserve"> have been reported. </w:t>
      </w:r>
      <w:r w:rsidR="0078755C" w:rsidRPr="001108C2">
        <w:rPr>
          <w:rFonts w:ascii="Arial" w:hAnsi="Arial" w:cs="Arial"/>
          <w:sz w:val="24"/>
          <w:szCs w:val="24"/>
        </w:rPr>
        <w:t>S</w:t>
      </w:r>
      <w:r w:rsidR="00B7512F" w:rsidRPr="001108C2">
        <w:rPr>
          <w:rFonts w:ascii="Arial" w:hAnsi="Arial" w:cs="Arial"/>
          <w:sz w:val="24"/>
          <w:szCs w:val="24"/>
        </w:rPr>
        <w:t xml:space="preserve">ignificant </w:t>
      </w:r>
      <w:r w:rsidR="0078755C" w:rsidRPr="001108C2">
        <w:rPr>
          <w:rFonts w:ascii="Arial" w:hAnsi="Arial" w:cs="Arial"/>
          <w:sz w:val="24"/>
          <w:szCs w:val="24"/>
        </w:rPr>
        <w:t xml:space="preserve">attenuation </w:t>
      </w:r>
      <w:r w:rsidR="00B7512F" w:rsidRPr="001108C2">
        <w:rPr>
          <w:rFonts w:ascii="Arial" w:hAnsi="Arial" w:cs="Arial"/>
          <w:sz w:val="24"/>
          <w:szCs w:val="24"/>
        </w:rPr>
        <w:t>in virulence on plant</w:t>
      </w:r>
      <w:r w:rsidR="0057438E" w:rsidRPr="001108C2">
        <w:rPr>
          <w:rFonts w:ascii="Arial" w:hAnsi="Arial" w:cs="Arial"/>
          <w:sz w:val="24"/>
          <w:szCs w:val="24"/>
        </w:rPr>
        <w:t xml:space="preserve"> roots</w:t>
      </w:r>
      <w:r w:rsidR="00B7512F" w:rsidRPr="001108C2">
        <w:rPr>
          <w:rFonts w:ascii="Arial" w:hAnsi="Arial" w:cs="Arial"/>
          <w:sz w:val="24"/>
          <w:szCs w:val="24"/>
        </w:rPr>
        <w:t xml:space="preserve">, and </w:t>
      </w:r>
      <w:r w:rsidR="0078755C" w:rsidRPr="001108C2">
        <w:rPr>
          <w:rFonts w:ascii="Arial" w:hAnsi="Arial" w:cs="Arial"/>
          <w:sz w:val="24"/>
          <w:szCs w:val="24"/>
        </w:rPr>
        <w:t xml:space="preserve">increased </w:t>
      </w:r>
      <w:r w:rsidR="00B7512F" w:rsidRPr="001108C2">
        <w:rPr>
          <w:rFonts w:ascii="Arial" w:hAnsi="Arial" w:cs="Arial"/>
          <w:sz w:val="24"/>
          <w:szCs w:val="24"/>
        </w:rPr>
        <w:t xml:space="preserve">expression of </w:t>
      </w:r>
      <w:r w:rsidR="0057438E" w:rsidRPr="001108C2">
        <w:rPr>
          <w:rFonts w:ascii="Arial" w:hAnsi="Arial" w:cs="Arial"/>
          <w:sz w:val="24"/>
          <w:szCs w:val="24"/>
        </w:rPr>
        <w:t xml:space="preserve">various </w:t>
      </w:r>
      <w:r w:rsidR="00B7512F" w:rsidRPr="001108C2">
        <w:rPr>
          <w:rFonts w:ascii="Arial" w:hAnsi="Arial" w:cs="Arial"/>
          <w:sz w:val="24"/>
          <w:szCs w:val="24"/>
        </w:rPr>
        <w:t>defence genes in the host</w:t>
      </w:r>
      <w:r w:rsidR="00A23B21" w:rsidRPr="001108C2">
        <w:rPr>
          <w:rFonts w:ascii="Arial" w:hAnsi="Arial" w:cs="Arial"/>
          <w:sz w:val="24"/>
          <w:szCs w:val="24"/>
        </w:rPr>
        <w:t xml:space="preserve"> 2 days after inoculation</w:t>
      </w:r>
      <w:r w:rsidR="00B7512F" w:rsidRPr="001108C2">
        <w:rPr>
          <w:rFonts w:ascii="Arial" w:hAnsi="Arial" w:cs="Arial"/>
          <w:sz w:val="24"/>
          <w:szCs w:val="24"/>
        </w:rPr>
        <w:t xml:space="preserve"> </w:t>
      </w:r>
      <w:r w:rsidR="0078755C" w:rsidRPr="001108C2">
        <w:rPr>
          <w:rFonts w:ascii="Arial" w:hAnsi="Arial" w:cs="Arial"/>
          <w:sz w:val="24"/>
          <w:szCs w:val="24"/>
        </w:rPr>
        <w:t xml:space="preserve">were reported by </w:t>
      </w:r>
      <w:r w:rsidR="005E3689" w:rsidRPr="001108C2">
        <w:rPr>
          <w:rFonts w:ascii="Arial" w:hAnsi="Arial" w:cs="Arial"/>
          <w:sz w:val="24"/>
          <w:szCs w:val="24"/>
        </w:rPr>
        <w:fldChar w:fldCharType="begin"/>
      </w:r>
      <w:r w:rsidR="008517D0">
        <w:rPr>
          <w:rFonts w:ascii="Arial" w:hAnsi="Arial" w:cs="Arial"/>
          <w:sz w:val="24"/>
          <w:szCs w:val="24"/>
        </w:rPr>
        <w:instrText xml:space="preserve"> ADDIN EN.CITE &lt;EndNote&gt;&lt;Cite AuthorYear="1"&gt;&lt;Author&gt;Masachis&lt;/Author&gt;&lt;Year&gt;2016&lt;/Year&gt;&lt;RecNum&gt;1519&lt;/RecNum&gt;&lt;DisplayText&gt;Masachis et al. (2016)&lt;/DisplayText&gt;&lt;record&gt;&lt;rec-number&gt;1519&lt;/rec-number&gt;&lt;foreign-keys&gt;&lt;key app="EN" db-id="vatz09w5yw05pkeetsppwx0tvfp5vxvzrprs" timestamp="0"&gt;1519&lt;/key&gt;&lt;/foreign-keys&gt;&lt;ref-type name="Journal Article"&gt;17&lt;/ref-type&gt;&lt;contributors&gt;&lt;authors&gt;&lt;author&gt;Masachis, S.&lt;/author&gt;&lt;author&gt;Segorbe, D.&lt;/author&gt;&lt;author&gt;Turra, D.&lt;/author&gt;&lt;author&gt;Leon-Ruiz, M.&lt;/author&gt;&lt;author&gt;Furst, U.&lt;/author&gt;&lt;author&gt;El Ghalid, M.&lt;/author&gt;&lt;author&gt;Leonard, G.&lt;/author&gt;&lt;author&gt;Lopez-Berges, M. S.&lt;/author&gt;&lt;author&gt;Richards, T. A.&lt;/author&gt;&lt;author&gt;Felix, G.&lt;/author&gt;&lt;author&gt;Di Pietro, A.&lt;/author&gt;&lt;/authors&gt;&lt;/contributors&gt;&lt;auth-address&gt;Univ Cordoba, Dept Genet, Campus Excelencia Int Agroalimentario CeiA3, Cordoba, Spain&amp;#xD;Univ Tubingen, Zentrum Mol Biol Pflanzen, D-72076 Tubingen, Germany&amp;#xD;Univ Exeter, Biosci, Exeter EX4 4QD, Devon, England&lt;/auth-address&gt;&lt;titles&gt;&lt;title&gt;A fungal pathogen secretes plant alkalinizing peptides to increase infection&lt;/title&gt;&lt;secondary-title&gt;Nature Microbiology&lt;/secondary-title&gt;&lt;alt-title&gt;Nat Microbiol&lt;/alt-title&gt;&lt;/titles&gt;&lt;volume&gt;1&lt;/volume&gt;&lt;number&gt;6&lt;/number&gt;&lt;keywords&gt;&lt;keyword&gt;horizontal gene-transfer&lt;/keyword&gt;&lt;keyword&gt;pollen-tube reception&lt;/keyword&gt;&lt;keyword&gt;fusarium-oxysporum&lt;/keyword&gt;&lt;keyword&gt;sequence alignment&lt;/keyword&gt;&lt;keyword&gt;map kinase&lt;/keyword&gt;&lt;keyword&gt;arabidopsis&lt;/keyword&gt;&lt;keyword&gt;growth&lt;/keyword&gt;&lt;keyword&gt;ralf&lt;/keyword&gt;&lt;keyword&gt;components&lt;/keyword&gt;&lt;keyword&gt;virulence&lt;/keyword&gt;&lt;/keywords&gt;&lt;dates&gt;&lt;year&gt;2016&lt;/year&gt;&lt;pub-dates&gt;&lt;date&gt;Jun&lt;/date&gt;&lt;/pub-dates&gt;&lt;/dates&gt;&lt;accession-num&gt;WOS:000383605500004&lt;/accession-num&gt;&lt;urls&gt;&lt;related-urls&gt;&lt;url&gt;&amp;lt;Go to ISI&amp;gt;://WOS:000383605500004&lt;/url&gt;&lt;/related-urls&gt;&lt;/urls&gt;&lt;electronic-resource-num&gt;Artn 16043&amp;#xD;10.1038/Nmicrobiol.2016.43&lt;/electronic-resource-num&gt;&lt;language&gt;English&lt;/language&gt;&lt;/record&gt;&lt;/Cite&gt;&lt;/EndNote&gt;</w:instrText>
      </w:r>
      <w:r w:rsidR="005E3689" w:rsidRPr="001108C2">
        <w:rPr>
          <w:rFonts w:ascii="Arial" w:hAnsi="Arial" w:cs="Arial"/>
          <w:sz w:val="24"/>
          <w:szCs w:val="24"/>
        </w:rPr>
        <w:fldChar w:fldCharType="separate"/>
      </w:r>
      <w:r w:rsidR="008517D0">
        <w:rPr>
          <w:rFonts w:ascii="Arial" w:hAnsi="Arial" w:cs="Arial"/>
          <w:noProof/>
          <w:sz w:val="24"/>
          <w:szCs w:val="24"/>
        </w:rPr>
        <w:t>Masachis et al. (2016)</w:t>
      </w:r>
      <w:r w:rsidR="005E3689" w:rsidRPr="001108C2">
        <w:rPr>
          <w:rFonts w:ascii="Arial" w:hAnsi="Arial" w:cs="Arial"/>
          <w:sz w:val="24"/>
          <w:szCs w:val="24"/>
        </w:rPr>
        <w:fldChar w:fldCharType="end"/>
      </w:r>
      <w:r w:rsidR="005E3689" w:rsidRPr="001108C2">
        <w:rPr>
          <w:rFonts w:ascii="Arial" w:hAnsi="Arial" w:cs="Arial"/>
          <w:sz w:val="24"/>
          <w:szCs w:val="24"/>
        </w:rPr>
        <w:t xml:space="preserve">. </w:t>
      </w:r>
      <w:r w:rsidR="00B7512F" w:rsidRPr="001108C2">
        <w:rPr>
          <w:rFonts w:ascii="Arial" w:hAnsi="Arial" w:cs="Arial"/>
          <w:color w:val="FF0000"/>
          <w:sz w:val="24"/>
          <w:szCs w:val="24"/>
        </w:rPr>
        <w:t xml:space="preserve"> </w:t>
      </w:r>
      <w:r w:rsidR="0078755C" w:rsidRPr="001108C2">
        <w:rPr>
          <w:rFonts w:ascii="Arial" w:hAnsi="Arial" w:cs="Arial"/>
          <w:sz w:val="24"/>
          <w:szCs w:val="24"/>
        </w:rPr>
        <w:t xml:space="preserve">In </w:t>
      </w:r>
      <w:r w:rsidR="00B7512F" w:rsidRPr="001108C2">
        <w:rPr>
          <w:rFonts w:ascii="Arial" w:hAnsi="Arial" w:cs="Arial"/>
          <w:sz w:val="24"/>
          <w:szCs w:val="24"/>
        </w:rPr>
        <w:t xml:space="preserve">contrast, </w:t>
      </w:r>
      <w:r w:rsidR="005E3689" w:rsidRPr="001108C2">
        <w:rPr>
          <w:rFonts w:ascii="Arial" w:hAnsi="Arial" w:cs="Arial"/>
          <w:sz w:val="24"/>
          <w:szCs w:val="24"/>
        </w:rPr>
        <w:fldChar w:fldCharType="begin">
          <w:fldData xml:space="preserve">PEVuZE5vdGU+PENpdGUgQXV0aG9yWWVhcj0iMSI+PEF1dGhvcj5UaHlubmU8L0F1dGhvcj48WWVh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</w:fldData>
        </w:fldChar>
      </w:r>
      <w:r w:rsidR="004320D5">
        <w:rPr>
          <w:rFonts w:ascii="Arial" w:hAnsi="Arial" w:cs="Arial"/>
          <w:sz w:val="24"/>
          <w:szCs w:val="24"/>
        </w:rPr>
        <w:instrText xml:space="preserve"> ADDIN EN.CITE </w:instrText>
      </w:r>
      <w:r w:rsidR="004320D5">
        <w:rPr>
          <w:rFonts w:ascii="Arial" w:hAnsi="Arial" w:cs="Arial"/>
          <w:sz w:val="24"/>
          <w:szCs w:val="24"/>
        </w:rPr>
        <w:fldChar w:fldCharType="begin">
          <w:fldData xml:space="preserve">PEVuZE5vdGU+PENpdGUgQXV0aG9yWWVhcj0iMSI+PEF1dGhvcj5UaHlubmU8L0F1dGhvcj48WWVh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</w:fldData>
        </w:fldChar>
      </w:r>
      <w:r w:rsidR="004320D5">
        <w:rPr>
          <w:rFonts w:ascii="Arial" w:hAnsi="Arial" w:cs="Arial"/>
          <w:sz w:val="24"/>
          <w:szCs w:val="24"/>
        </w:rPr>
        <w:instrText xml:space="preserve"> ADDIN EN.CITE.DATA </w:instrText>
      </w:r>
      <w:r w:rsidR="004320D5">
        <w:rPr>
          <w:rFonts w:ascii="Arial" w:hAnsi="Arial" w:cs="Arial"/>
          <w:sz w:val="24"/>
          <w:szCs w:val="24"/>
        </w:rPr>
      </w:r>
      <w:r w:rsidR="004320D5">
        <w:rPr>
          <w:rFonts w:ascii="Arial" w:hAnsi="Arial" w:cs="Arial"/>
          <w:sz w:val="24"/>
          <w:szCs w:val="24"/>
        </w:rPr>
        <w:fldChar w:fldCharType="end"/>
      </w:r>
      <w:r w:rsidR="005E3689" w:rsidRPr="001108C2">
        <w:rPr>
          <w:rFonts w:ascii="Arial" w:hAnsi="Arial" w:cs="Arial"/>
          <w:sz w:val="24"/>
          <w:szCs w:val="24"/>
        </w:rPr>
      </w:r>
      <w:r w:rsidR="005E3689" w:rsidRPr="001108C2">
        <w:rPr>
          <w:rFonts w:ascii="Arial" w:hAnsi="Arial" w:cs="Arial"/>
          <w:sz w:val="24"/>
          <w:szCs w:val="24"/>
        </w:rPr>
        <w:fldChar w:fldCharType="separate"/>
      </w:r>
      <w:r w:rsidR="004320D5">
        <w:rPr>
          <w:rFonts w:ascii="Arial" w:hAnsi="Arial" w:cs="Arial"/>
          <w:noProof/>
          <w:sz w:val="24"/>
          <w:szCs w:val="24"/>
        </w:rPr>
        <w:t>Thynne et al. (2017)</w:t>
      </w:r>
      <w:r w:rsidR="005E3689" w:rsidRPr="001108C2">
        <w:rPr>
          <w:rFonts w:ascii="Arial" w:hAnsi="Arial" w:cs="Arial"/>
          <w:sz w:val="24"/>
          <w:szCs w:val="24"/>
        </w:rPr>
        <w:fldChar w:fldCharType="end"/>
      </w:r>
      <w:r w:rsidR="004320D5">
        <w:rPr>
          <w:rFonts w:ascii="Arial" w:hAnsi="Arial" w:cs="Arial"/>
          <w:sz w:val="24"/>
          <w:szCs w:val="24"/>
        </w:rPr>
        <w:t xml:space="preserve"> </w:t>
      </w:r>
      <w:r w:rsidR="004320D5" w:rsidRPr="001108C2">
        <w:rPr>
          <w:rFonts w:ascii="Arial" w:hAnsi="Arial" w:cs="Arial"/>
          <w:sz w:val="24"/>
          <w:szCs w:val="24"/>
        </w:rPr>
        <w:t xml:space="preserve">demonstrated that the same F-RALF protein was not required for infection of </w:t>
      </w:r>
      <w:r w:rsidR="004320D5" w:rsidRPr="001108C2">
        <w:rPr>
          <w:rFonts w:ascii="Arial" w:hAnsi="Arial" w:cs="Arial"/>
          <w:i/>
          <w:sz w:val="24"/>
          <w:szCs w:val="24"/>
        </w:rPr>
        <w:t xml:space="preserve">F. oxysporum </w:t>
      </w:r>
      <w:r w:rsidR="004320D5" w:rsidRPr="009B12D0">
        <w:rPr>
          <w:rFonts w:ascii="Arial" w:hAnsi="Arial" w:cs="Arial"/>
          <w:sz w:val="24"/>
          <w:szCs w:val="24"/>
        </w:rPr>
        <w:t>f.sp.</w:t>
      </w:r>
      <w:r w:rsidR="004320D5" w:rsidRPr="001108C2">
        <w:rPr>
          <w:rFonts w:ascii="Arial" w:hAnsi="Arial" w:cs="Arial"/>
          <w:i/>
          <w:sz w:val="24"/>
          <w:szCs w:val="24"/>
        </w:rPr>
        <w:t xml:space="preserve"> lycopersici</w:t>
      </w:r>
      <w:r w:rsidR="004320D5" w:rsidRPr="001108C2">
        <w:rPr>
          <w:rFonts w:ascii="Arial" w:hAnsi="Arial" w:cs="Arial"/>
          <w:sz w:val="24"/>
          <w:szCs w:val="24"/>
        </w:rPr>
        <w:t xml:space="preserve"> o</w:t>
      </w:r>
      <w:r w:rsidR="005205EC">
        <w:rPr>
          <w:rFonts w:ascii="Arial" w:hAnsi="Arial" w:cs="Arial"/>
          <w:sz w:val="24"/>
          <w:szCs w:val="24"/>
        </w:rPr>
        <w:t>f the roots of</w:t>
      </w:r>
      <w:r w:rsidR="004320D5" w:rsidRPr="001108C2">
        <w:rPr>
          <w:rFonts w:ascii="Arial" w:hAnsi="Arial" w:cs="Arial"/>
          <w:sz w:val="24"/>
          <w:szCs w:val="24"/>
        </w:rPr>
        <w:t xml:space="preserve"> </w:t>
      </w:r>
      <w:r w:rsidR="009B12D0">
        <w:rPr>
          <w:rFonts w:ascii="Arial" w:hAnsi="Arial" w:cs="Arial"/>
          <w:sz w:val="24"/>
          <w:szCs w:val="24"/>
        </w:rPr>
        <w:t xml:space="preserve">older </w:t>
      </w:r>
      <w:r w:rsidR="004320D5" w:rsidRPr="001108C2">
        <w:rPr>
          <w:rFonts w:ascii="Arial" w:hAnsi="Arial" w:cs="Arial"/>
          <w:sz w:val="24"/>
          <w:szCs w:val="24"/>
        </w:rPr>
        <w:t xml:space="preserve">tomato </w:t>
      </w:r>
      <w:r w:rsidR="005205EC">
        <w:rPr>
          <w:rFonts w:ascii="Arial" w:hAnsi="Arial" w:cs="Arial"/>
          <w:sz w:val="24"/>
          <w:szCs w:val="24"/>
        </w:rPr>
        <w:t>plants</w:t>
      </w:r>
      <w:r w:rsidR="005E3689" w:rsidRPr="001108C2">
        <w:rPr>
          <w:rFonts w:ascii="Arial" w:hAnsi="Arial" w:cs="Arial"/>
          <w:sz w:val="24"/>
          <w:szCs w:val="24"/>
        </w:rPr>
        <w:t xml:space="preserve">. </w:t>
      </w:r>
      <w:r w:rsidR="00B7512F" w:rsidRPr="001108C2">
        <w:rPr>
          <w:rFonts w:ascii="Arial" w:hAnsi="Arial" w:cs="Arial"/>
          <w:sz w:val="24"/>
          <w:szCs w:val="24"/>
        </w:rPr>
        <w:t xml:space="preserve">Differences </w:t>
      </w:r>
      <w:r w:rsidR="003234EA" w:rsidRPr="001108C2">
        <w:rPr>
          <w:rFonts w:ascii="Arial" w:hAnsi="Arial" w:cs="Arial"/>
          <w:sz w:val="24"/>
          <w:szCs w:val="24"/>
        </w:rPr>
        <w:t>i</w:t>
      </w:r>
      <w:r w:rsidR="00B7512F" w:rsidRPr="001108C2">
        <w:rPr>
          <w:rFonts w:ascii="Arial" w:hAnsi="Arial" w:cs="Arial"/>
          <w:sz w:val="24"/>
          <w:szCs w:val="24"/>
        </w:rPr>
        <w:t>n how the pathogenicity tests were carried out</w:t>
      </w:r>
      <w:r w:rsidR="0038567A" w:rsidRPr="001108C2">
        <w:rPr>
          <w:rFonts w:ascii="Arial" w:hAnsi="Arial" w:cs="Arial"/>
          <w:sz w:val="24"/>
          <w:szCs w:val="24"/>
        </w:rPr>
        <w:t xml:space="preserve"> may account for these contrasting resu</w:t>
      </w:r>
      <w:r w:rsidR="00175926" w:rsidRPr="001108C2">
        <w:rPr>
          <w:rFonts w:ascii="Arial" w:hAnsi="Arial" w:cs="Arial"/>
          <w:sz w:val="24"/>
          <w:szCs w:val="24"/>
        </w:rPr>
        <w:t xml:space="preserve">lts. </w:t>
      </w:r>
    </w:p>
    <w:p w14:paraId="3BB81943" w14:textId="0CFB2350" w:rsidR="00251832" w:rsidRPr="001108C2" w:rsidRDefault="00251832" w:rsidP="005B0358">
      <w:pPr>
        <w:spacing w:after="0" w:line="480" w:lineRule="auto"/>
        <w:ind w:firstLine="851"/>
        <w:jc w:val="both"/>
        <w:rPr>
          <w:rFonts w:ascii="Arial" w:hAnsi="Arial" w:cs="Arial"/>
          <w:color w:val="FF0000"/>
          <w:sz w:val="24"/>
          <w:szCs w:val="24"/>
        </w:rPr>
      </w:pPr>
      <w:r w:rsidRPr="001108C2">
        <w:rPr>
          <w:rFonts w:ascii="Arial" w:hAnsi="Arial" w:cs="Arial"/>
          <w:sz w:val="24"/>
          <w:szCs w:val="24"/>
        </w:rPr>
        <w:t>The Arabidopsis genome pote</w:t>
      </w:r>
      <w:r w:rsidR="00330FCA">
        <w:rPr>
          <w:rFonts w:ascii="Arial" w:hAnsi="Arial" w:cs="Arial"/>
          <w:sz w:val="24"/>
          <w:szCs w:val="24"/>
        </w:rPr>
        <w:t>ntially encodes 39</w:t>
      </w:r>
      <w:r w:rsidRPr="001108C2">
        <w:rPr>
          <w:rFonts w:ascii="Arial" w:hAnsi="Arial" w:cs="Arial"/>
          <w:sz w:val="24"/>
          <w:szCs w:val="24"/>
        </w:rPr>
        <w:t xml:space="preserve"> RALF family proteins and although few components of the signalling pathway have been explored, </w:t>
      </w:r>
      <w:r w:rsidR="008C7CC1" w:rsidRPr="001108C2">
        <w:rPr>
          <w:rFonts w:ascii="Arial" w:hAnsi="Arial" w:cs="Arial"/>
          <w:sz w:val="24"/>
          <w:szCs w:val="24"/>
        </w:rPr>
        <w:t>the Feronia (</w:t>
      </w:r>
      <w:r w:rsidR="00D13502" w:rsidRPr="001108C2">
        <w:rPr>
          <w:rFonts w:ascii="Arial" w:hAnsi="Arial" w:cs="Arial"/>
          <w:sz w:val="24"/>
          <w:szCs w:val="24"/>
        </w:rPr>
        <w:t>FER</w:t>
      </w:r>
      <w:r w:rsidR="008C7CC1" w:rsidRPr="001108C2">
        <w:rPr>
          <w:rFonts w:ascii="Arial" w:hAnsi="Arial" w:cs="Arial"/>
          <w:sz w:val="24"/>
          <w:szCs w:val="24"/>
        </w:rPr>
        <w:t>) protein</w:t>
      </w:r>
      <w:r w:rsidR="00D13502" w:rsidRPr="001108C2">
        <w:rPr>
          <w:rFonts w:ascii="Arial" w:hAnsi="Arial" w:cs="Arial"/>
          <w:sz w:val="24"/>
          <w:szCs w:val="24"/>
        </w:rPr>
        <w:t xml:space="preserve"> </w:t>
      </w:r>
      <w:r w:rsidRPr="001108C2">
        <w:rPr>
          <w:rFonts w:ascii="Arial" w:hAnsi="Arial" w:cs="Arial"/>
          <w:sz w:val="24"/>
          <w:szCs w:val="24"/>
        </w:rPr>
        <w:t xml:space="preserve">has been </w:t>
      </w:r>
      <w:r w:rsidR="00D371ED">
        <w:rPr>
          <w:rFonts w:ascii="Arial" w:hAnsi="Arial" w:cs="Arial"/>
          <w:sz w:val="24"/>
          <w:szCs w:val="24"/>
        </w:rPr>
        <w:t xml:space="preserve">identified as a </w:t>
      </w:r>
      <w:r w:rsidRPr="001108C2">
        <w:rPr>
          <w:rFonts w:ascii="Arial" w:hAnsi="Arial" w:cs="Arial"/>
          <w:sz w:val="24"/>
          <w:szCs w:val="24"/>
        </w:rPr>
        <w:t>receptor for RALF1</w:t>
      </w:r>
      <w:r w:rsidR="00330FCA">
        <w:rPr>
          <w:rFonts w:ascii="Arial" w:hAnsi="Arial" w:cs="Arial"/>
          <w:sz w:val="24"/>
          <w:szCs w:val="24"/>
        </w:rPr>
        <w:fldChar w:fldCharType="begin">
          <w:fldData xml:space="preserve">PEVuZE5vdGU+PENpdGU+PEF1dGhvcj5DYW1wb3M8L0F1dGhvcj48WWVhcj4yMDE4PC9ZZWFyPjxS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YnItMT5TY2llbmNlPC9hYmJyLTE+PC9hbHQtcGVyaW9kaWNhbD48cGFnZXM+NDA4LTQxMTwvcGFn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PEVuZE5vdGU+PENpdGU+PEF1dGhvcj5DYW1wb3M8L0F1dGhvcj48WWVhcj4yMDE4PC9ZZWFyPjxS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330FCA">
        <w:rPr>
          <w:rFonts w:ascii="Arial" w:hAnsi="Arial" w:cs="Arial"/>
          <w:sz w:val="24"/>
          <w:szCs w:val="24"/>
        </w:rPr>
      </w:r>
      <w:r w:rsidR="00330FCA">
        <w:rPr>
          <w:rFonts w:ascii="Arial" w:hAnsi="Arial" w:cs="Arial"/>
          <w:sz w:val="24"/>
          <w:szCs w:val="24"/>
        </w:rPr>
        <w:fldChar w:fldCharType="separate"/>
      </w:r>
      <w:r w:rsidR="008517D0">
        <w:rPr>
          <w:rFonts w:ascii="Arial" w:hAnsi="Arial" w:cs="Arial"/>
          <w:noProof/>
          <w:sz w:val="24"/>
          <w:szCs w:val="24"/>
        </w:rPr>
        <w:t>(Campos et al., 2018; Haruta et al., 2014; Li et al., 2016)</w:t>
      </w:r>
      <w:r w:rsidR="00330FCA">
        <w:rPr>
          <w:rFonts w:ascii="Arial" w:hAnsi="Arial" w:cs="Arial"/>
          <w:sz w:val="24"/>
          <w:szCs w:val="24"/>
        </w:rPr>
        <w:fldChar w:fldCharType="end"/>
      </w:r>
      <w:r w:rsidRPr="001108C2">
        <w:rPr>
          <w:rFonts w:ascii="Arial" w:hAnsi="Arial" w:cs="Arial"/>
          <w:sz w:val="24"/>
          <w:szCs w:val="24"/>
        </w:rPr>
        <w:t xml:space="preserve"> </w:t>
      </w:r>
      <w:r w:rsidR="00B12705">
        <w:rPr>
          <w:rFonts w:ascii="Arial" w:hAnsi="Arial" w:cs="Arial"/>
          <w:sz w:val="24"/>
          <w:szCs w:val="24"/>
        </w:rPr>
        <w:t xml:space="preserve">. </w:t>
      </w:r>
      <w:r w:rsidR="00843CE1" w:rsidRPr="001108C2">
        <w:rPr>
          <w:rFonts w:ascii="Arial" w:hAnsi="Arial" w:cs="Arial"/>
          <w:sz w:val="24"/>
          <w:szCs w:val="24"/>
        </w:rPr>
        <w:t xml:space="preserve">Arabidopsis </w:t>
      </w:r>
      <w:r w:rsidR="00474D08">
        <w:rPr>
          <w:rFonts w:ascii="Arial" w:hAnsi="Arial" w:cs="Arial"/>
          <w:sz w:val="24"/>
          <w:szCs w:val="24"/>
        </w:rPr>
        <w:t>RALF1 is a 120-</w:t>
      </w:r>
      <w:r w:rsidR="00882E42" w:rsidRPr="001108C2">
        <w:rPr>
          <w:rFonts w:ascii="Arial" w:hAnsi="Arial" w:cs="Arial"/>
          <w:sz w:val="24"/>
          <w:szCs w:val="24"/>
        </w:rPr>
        <w:t>amino acid peptide</w:t>
      </w:r>
      <w:r w:rsidR="00D371ED">
        <w:rPr>
          <w:rFonts w:ascii="Arial" w:hAnsi="Arial" w:cs="Arial"/>
          <w:sz w:val="24"/>
          <w:szCs w:val="24"/>
        </w:rPr>
        <w:t xml:space="preserve"> and </w:t>
      </w:r>
      <w:r w:rsidR="00882E42" w:rsidRPr="001108C2">
        <w:rPr>
          <w:rFonts w:ascii="Arial" w:hAnsi="Arial" w:cs="Arial"/>
          <w:sz w:val="24"/>
          <w:szCs w:val="24"/>
        </w:rPr>
        <w:t xml:space="preserve">contains </w:t>
      </w:r>
      <w:r w:rsidR="00D371ED">
        <w:rPr>
          <w:rFonts w:ascii="Arial" w:hAnsi="Arial" w:cs="Arial"/>
          <w:sz w:val="24"/>
          <w:szCs w:val="24"/>
        </w:rPr>
        <w:t xml:space="preserve">the </w:t>
      </w:r>
      <w:r w:rsidR="00882E42" w:rsidRPr="001108C2">
        <w:rPr>
          <w:rFonts w:ascii="Arial" w:hAnsi="Arial" w:cs="Arial"/>
          <w:sz w:val="24"/>
          <w:szCs w:val="24"/>
        </w:rPr>
        <w:t xml:space="preserve">RALF domain (PF05498) between amino acids 58-119.  </w:t>
      </w:r>
      <w:r w:rsidRPr="001108C2">
        <w:rPr>
          <w:rFonts w:ascii="Arial" w:hAnsi="Arial" w:cs="Arial"/>
          <w:sz w:val="24"/>
          <w:szCs w:val="24"/>
        </w:rPr>
        <w:t>FER is a receptor-like kinase</w:t>
      </w:r>
      <w:r w:rsidR="009B75EB" w:rsidRPr="001108C2">
        <w:rPr>
          <w:rFonts w:ascii="Arial" w:hAnsi="Arial" w:cs="Arial"/>
          <w:sz w:val="24"/>
          <w:szCs w:val="24"/>
        </w:rPr>
        <w:t xml:space="preserve"> (RLK) </w:t>
      </w:r>
      <w:r w:rsidRPr="001108C2">
        <w:rPr>
          <w:rFonts w:ascii="Arial" w:hAnsi="Arial" w:cs="Arial"/>
          <w:sz w:val="24"/>
          <w:szCs w:val="24"/>
        </w:rPr>
        <w:t>that contains an extracellular malectin-like protein, which is known to recognise and bind cell wall carbohydrates</w:t>
      </w:r>
      <w:r w:rsidR="00E4359F" w:rsidRPr="001108C2">
        <w:rPr>
          <w:rFonts w:ascii="Arial" w:hAnsi="Arial" w:cs="Arial"/>
          <w:sz w:val="24"/>
          <w:szCs w:val="24"/>
        </w:rPr>
        <w:t>.</w:t>
      </w:r>
      <w:r w:rsidRPr="001108C2">
        <w:rPr>
          <w:rFonts w:ascii="Arial" w:hAnsi="Arial" w:cs="Arial"/>
          <w:sz w:val="24"/>
          <w:szCs w:val="24"/>
        </w:rPr>
        <w:t xml:space="preserve"> </w:t>
      </w:r>
      <w:r w:rsidR="00E4359F" w:rsidRPr="001108C2">
        <w:rPr>
          <w:rFonts w:ascii="Arial" w:hAnsi="Arial" w:cs="Arial"/>
          <w:sz w:val="24"/>
          <w:szCs w:val="24"/>
        </w:rPr>
        <w:t>RALF1 affects phosphorylation of FER and the key cell growth regulator H</w:t>
      </w:r>
      <w:r w:rsidR="00E4359F" w:rsidRPr="001108C2">
        <w:rPr>
          <w:rFonts w:ascii="Arial" w:hAnsi="Arial" w:cs="Arial"/>
          <w:sz w:val="24"/>
          <w:szCs w:val="24"/>
          <w:vertAlign w:val="superscript"/>
        </w:rPr>
        <w:t>+</w:t>
      </w:r>
      <w:r w:rsidR="00E4359F" w:rsidRPr="001108C2">
        <w:rPr>
          <w:rFonts w:ascii="Arial" w:hAnsi="Arial" w:cs="Arial"/>
          <w:sz w:val="24"/>
          <w:szCs w:val="24"/>
        </w:rPr>
        <w:t xml:space="preserve">-ATPase </w:t>
      </w:r>
      <w:r w:rsidR="00E4359F" w:rsidRPr="001108C2">
        <w:rPr>
          <w:rFonts w:ascii="Arial" w:hAnsi="Arial" w:cs="Arial"/>
          <w:sz w:val="24"/>
          <w:szCs w:val="24"/>
        </w:rPr>
        <w:fldChar w:fldCharType="begin"/>
      </w:r>
      <w:r w:rsidR="00DC38EA">
        <w:rPr>
          <w:rFonts w:ascii="Arial" w:hAnsi="Arial" w:cs="Arial"/>
          <w:sz w:val="24"/>
          <w:szCs w:val="24"/>
        </w:rPr>
        <w:instrText xml:space="preserve"> ADDIN EN.CITE &lt;EndNote&gt;&lt;Cite&gt;&lt;Author&gt;Li&lt;/Author&gt;&lt;Year&gt;2016&lt;/Year&gt;&lt;RecNum&gt;1939&lt;/RecNum&gt;&lt;DisplayText&gt;(Li et al., 2016)&lt;/DisplayText&gt;&lt;record&gt;&lt;rec-number&gt;1939&lt;/rec-number&gt;&lt;foreign-keys&gt;&lt;key app="EN" db-id="vatz09w5yw05pkeetsppwx0tvfp5vxvzrprs" timestamp="0"&gt;1939&lt;/key&gt;&lt;/foreign-keys&gt;&lt;ref-type name="Journal Article"&gt;17&lt;/ref-type&gt;&lt;contributors&gt;&lt;authors&gt;&lt;author&gt;Li, C.&lt;/author&gt;&lt;author&gt;Wu, H. M.&lt;/author&gt;&lt;author&gt;Cheung, A. Y.&lt;/author&gt;&lt;/authors&gt;&lt;/contributors&gt;&lt;auth-address&gt;Univ Massachusetts, Dept Biochem &amp;amp; Mol Biol, Amherst, MA 01003 USA&amp;#xD;Univ Massachusetts, Mol &amp;amp; Cell Biol Program, Amherst, MA 01003 USA&amp;#xD;Univ Massachusetts, Plant Biol Grad Program, Amherst, MA 01003 USA&amp;#xD;East China Normal Univ, Sch Life Sci, Shanghai 200241, Peoples R China&lt;/auth-address&gt;&lt;titles&gt;&lt;title&gt;FERONIA and Her Pals: Functions and Mechanisms&lt;/title&gt;&lt;secondary-title&gt;Plant Physiology&lt;/secondary-title&gt;&lt;alt-title&gt;Plant Physiol&lt;/alt-title&gt;&lt;/titles&gt;&lt;alt-periodical&gt;&lt;full-title&gt;Plant Physiol&lt;/full-title&gt;&lt;/alt-periodical&gt;&lt;pages&gt;2379-2392&lt;/pages&gt;&lt;volume&gt;171&lt;/volume&gt;&lt;number&gt;4&lt;/number&gt;&lt;keywords&gt;&lt;keyword&gt;receptor-like kinases&lt;/keyword&gt;&lt;keyword&gt;pollen-tube reception&lt;/keyword&gt;&lt;keyword&gt;powdery mildew fungus&lt;/keyword&gt;&lt;keyword&gt;glycosylphosphatidylinositol-anchored proteins&lt;/keyword&gt;&lt;keyword&gt;male-gamete delivery&lt;/keyword&gt;&lt;keyword&gt;arabidopsis-thaliana&lt;/keyword&gt;&lt;keyword&gt;cell-growth&lt;/keyword&gt;&lt;keyword&gt;double fertilization&lt;/keyword&gt;&lt;keyword&gt;plant immunity&lt;/keyword&gt;&lt;keyword&gt;endoplasmic-reticulum&lt;/keyword&gt;&lt;/keywords&gt;&lt;dates&gt;&lt;year&gt;2016&lt;/year&gt;&lt;pub-dates&gt;&lt;date&gt;Aug&lt;/date&gt;&lt;/pub-dates&gt;&lt;/dates&gt;&lt;isbn&gt;0032-0889&lt;/isbn&gt;&lt;accession-num&gt;WOS:000381303700010&lt;/accession-num&gt;&lt;urls&gt;&lt;related-urls&gt;&lt;url&gt;&amp;lt;Go to ISI&amp;gt;://WOS:000381303700010&lt;/url&gt;&lt;/related-urls&gt;&lt;/urls&gt;&lt;electronic-resource-num&gt;10.1104/pp.16.00667&lt;/electronic-resource-num&gt;&lt;language&gt;English&lt;/language&gt;&lt;/record&gt;&lt;/Cite&gt;&lt;/EndNote&gt;</w:instrText>
      </w:r>
      <w:r w:rsidR="00E4359F" w:rsidRPr="001108C2">
        <w:rPr>
          <w:rFonts w:ascii="Arial" w:hAnsi="Arial" w:cs="Arial"/>
          <w:sz w:val="24"/>
          <w:szCs w:val="24"/>
        </w:rPr>
        <w:fldChar w:fldCharType="separate"/>
      </w:r>
      <w:r w:rsidR="007F3EC5">
        <w:rPr>
          <w:rFonts w:ascii="Arial" w:hAnsi="Arial" w:cs="Arial"/>
          <w:noProof/>
          <w:sz w:val="24"/>
          <w:szCs w:val="24"/>
        </w:rPr>
        <w:t>(Li et al., 2016)</w:t>
      </w:r>
      <w:r w:rsidR="00E4359F" w:rsidRPr="001108C2">
        <w:rPr>
          <w:rFonts w:ascii="Arial" w:hAnsi="Arial" w:cs="Arial"/>
          <w:sz w:val="24"/>
          <w:szCs w:val="24"/>
        </w:rPr>
        <w:fldChar w:fldCharType="end"/>
      </w:r>
      <w:r w:rsidR="00E4359F" w:rsidRPr="001108C2">
        <w:rPr>
          <w:rFonts w:ascii="Arial" w:hAnsi="Arial" w:cs="Arial"/>
          <w:sz w:val="24"/>
          <w:szCs w:val="24"/>
        </w:rPr>
        <w:t xml:space="preserve">. </w:t>
      </w:r>
      <w:r w:rsidRPr="001108C2">
        <w:rPr>
          <w:rFonts w:ascii="Arial" w:hAnsi="Arial" w:cs="Arial"/>
          <w:sz w:val="24"/>
          <w:szCs w:val="24"/>
        </w:rPr>
        <w:t xml:space="preserve">RALF1 was shown to initiate a downstream signalling cascade that led to apoplastic alkalinisation and inhibition of cell elongation of primary root </w:t>
      </w:r>
      <w:r w:rsidR="00E4359F" w:rsidRPr="001108C2">
        <w:rPr>
          <w:rFonts w:ascii="Arial" w:hAnsi="Arial" w:cs="Arial"/>
          <w:sz w:val="24"/>
          <w:szCs w:val="24"/>
        </w:rPr>
        <w:fldChar w:fldCharType="begin"/>
      </w:r>
      <w:r w:rsidR="007F3EC5">
        <w:rPr>
          <w:rFonts w:ascii="Arial" w:hAnsi="Arial" w:cs="Arial"/>
          <w:sz w:val="24"/>
          <w:szCs w:val="24"/>
        </w:rPr>
        <w:instrText xml:space="preserve"> ADDIN EN.CITE &lt;EndNote&gt;&lt;Cite&gt;&lt;Author&gt;Haruta&lt;/Author&gt;&lt;Year&gt;2014&lt;/Year&gt;&lt;RecNum&gt;2009&lt;/RecNum&gt;&lt;DisplayText&gt;(Haruta et al., 2014)&lt;/DisplayText&gt;&lt;record&gt;&lt;rec-number&gt;2009&lt;/rec-number&gt;&lt;foreign-keys&gt;&lt;key app="EN" db-id="vatz09w5yw05pkeetsppwx0tvfp5vxvzrprs" timestamp="0"&gt;2009&lt;/key&gt;&lt;/foreign-keys&gt;&lt;ref-type name="Journal Article"&gt;17&lt;/ref-type&gt;&lt;contributors&gt;&lt;authors&gt;&lt;author&gt;Haruta, M.&lt;/author&gt;&lt;author&gt;Sabat, G.&lt;/author&gt;&lt;author&gt;Stecker, K.&lt;/author&gt;&lt;author&gt;Minkoff, B. B.&lt;/author&gt;&lt;author&gt;Sussman, M. R.&lt;/author&gt;&lt;/authors&gt;&lt;/contributors&gt;&lt;auth-address&gt;Univ Wisconsin, Ctr Biotechnol, Madison, WI 53706 USA&amp;#xD;Univ Wisconsin, Dept Biochem, Madison, WI 53706 USA&lt;/auth-address&gt;&lt;titles&gt;&lt;title&gt;A Peptide Hormone and Its Receptor Protein Kinase Regulate Plant Cell Expansion&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408-411&lt;/pages&gt;&lt;volume&gt;343&lt;/volume&gt;&lt;number&gt;6169&lt;/number&gt;&lt;keywords&gt;&lt;keyword&gt;membrane h+-atpase&lt;/keyword&gt;&lt;keyword&gt;arabidopsis seedlings&lt;/keyword&gt;&lt;keyword&gt;phosphorylation&lt;/keyword&gt;&lt;keyword&gt;growth&lt;/keyword&gt;&lt;keyword&gt;site&lt;/keyword&gt;&lt;keyword&gt;identification&lt;/keyword&gt;&lt;keyword&gt;elongation&lt;/keyword&gt;&lt;keyword&gt;hypocotyl&lt;/keyword&gt;&lt;keyword&gt;atralf1&lt;/keyword&gt;&lt;keyword&gt;auxin&lt;/keyword&gt;&lt;/keywords&gt;&lt;dates&gt;&lt;year&gt;2014&lt;/year&gt;&lt;pub-dates&gt;&lt;date&gt;Jan 24&lt;/date&gt;&lt;/pub-dates&gt;&lt;/dates&gt;&lt;isbn&gt;0036-8075&lt;/isbn&gt;&lt;accession-num&gt;WOS:000330039300045&lt;/accession-num&gt;&lt;urls&gt;&lt;related-urls&gt;&lt;url&gt;&amp;lt;Go to ISI&amp;gt;://WOS:000330039300045&lt;/url&gt;&lt;/related-urls&gt;&lt;/urls&gt;&lt;electronic-resource-num&gt;10.1126/science.1244454&lt;/electronic-resource-num&gt;&lt;language&gt;English&lt;/language&gt;&lt;/record&gt;&lt;/Cite&gt;&lt;/EndNote&gt;</w:instrText>
      </w:r>
      <w:r w:rsidR="00E4359F" w:rsidRPr="001108C2">
        <w:rPr>
          <w:rFonts w:ascii="Arial" w:hAnsi="Arial" w:cs="Arial"/>
          <w:sz w:val="24"/>
          <w:szCs w:val="24"/>
        </w:rPr>
        <w:fldChar w:fldCharType="separate"/>
      </w:r>
      <w:r w:rsidR="00E4359F" w:rsidRPr="001108C2">
        <w:rPr>
          <w:rFonts w:ascii="Arial" w:hAnsi="Arial" w:cs="Arial"/>
          <w:noProof/>
          <w:sz w:val="24"/>
          <w:szCs w:val="24"/>
        </w:rPr>
        <w:t>(Haruta et al., 2014)</w:t>
      </w:r>
      <w:r w:rsidR="00E4359F" w:rsidRPr="001108C2">
        <w:rPr>
          <w:rFonts w:ascii="Arial" w:hAnsi="Arial" w:cs="Arial"/>
          <w:sz w:val="24"/>
          <w:szCs w:val="24"/>
        </w:rPr>
        <w:fldChar w:fldCharType="end"/>
      </w:r>
      <w:r w:rsidR="00E4359F" w:rsidRPr="001108C2">
        <w:rPr>
          <w:rFonts w:ascii="Arial" w:hAnsi="Arial" w:cs="Arial"/>
          <w:sz w:val="24"/>
          <w:szCs w:val="24"/>
        </w:rPr>
        <w:t xml:space="preserve">. </w:t>
      </w:r>
      <w:r w:rsidRPr="001108C2">
        <w:rPr>
          <w:rFonts w:ascii="Arial" w:hAnsi="Arial" w:cs="Arial"/>
          <w:sz w:val="24"/>
          <w:szCs w:val="24"/>
        </w:rPr>
        <w:t xml:space="preserve">More recent studies have revealed that </w:t>
      </w:r>
      <w:r w:rsidRPr="002A1675">
        <w:rPr>
          <w:rFonts w:ascii="Arial" w:hAnsi="Arial" w:cs="Arial"/>
          <w:sz w:val="24"/>
          <w:szCs w:val="24"/>
        </w:rPr>
        <w:t>Arabidopsis mutant</w:t>
      </w:r>
      <w:r w:rsidRPr="001108C2">
        <w:rPr>
          <w:rFonts w:ascii="Arial" w:hAnsi="Arial" w:cs="Arial"/>
          <w:i/>
          <w:sz w:val="24"/>
          <w:szCs w:val="24"/>
        </w:rPr>
        <w:t xml:space="preserve"> </w:t>
      </w:r>
      <w:r w:rsidRPr="001108C2">
        <w:rPr>
          <w:rFonts w:ascii="Arial" w:hAnsi="Arial" w:cs="Arial"/>
          <w:sz w:val="24"/>
          <w:szCs w:val="24"/>
        </w:rPr>
        <w:t xml:space="preserve">plants lacking FER receptor were more resistant to infection by </w:t>
      </w:r>
      <w:r w:rsidRPr="001108C2">
        <w:rPr>
          <w:rFonts w:ascii="Arial" w:hAnsi="Arial" w:cs="Arial"/>
          <w:i/>
          <w:sz w:val="24"/>
          <w:szCs w:val="24"/>
        </w:rPr>
        <w:t>F. oxysporum</w:t>
      </w:r>
      <w:r w:rsidR="00E4359F" w:rsidRPr="001108C2">
        <w:rPr>
          <w:rFonts w:ascii="Arial" w:hAnsi="Arial" w:cs="Arial"/>
          <w:sz w:val="24"/>
          <w:szCs w:val="24"/>
        </w:rPr>
        <w:t xml:space="preserve"> </w:t>
      </w:r>
      <w:r w:rsidR="00E4359F" w:rsidRPr="001108C2">
        <w:rPr>
          <w:rFonts w:ascii="Arial" w:hAnsi="Arial" w:cs="Arial"/>
          <w:sz w:val="24"/>
          <w:szCs w:val="24"/>
        </w:rPr>
        <w:fldChar w:fldCharType="begin"/>
      </w:r>
      <w:r w:rsidR="007B28D1">
        <w:rPr>
          <w:rFonts w:ascii="Arial" w:hAnsi="Arial" w:cs="Arial"/>
          <w:sz w:val="24"/>
          <w:szCs w:val="24"/>
        </w:rPr>
        <w:instrText xml:space="preserve"> ADDIN EN.CITE &lt;EndNote&gt;&lt;Cite&gt;&lt;Author&gt;Masachis&lt;/Author&gt;&lt;Year&gt;2016&lt;/Year&gt;&lt;RecNum&gt;1519&lt;/RecNum&gt;&lt;DisplayText&gt;(Masachis et al., 2016)&lt;/DisplayText&gt;&lt;record&gt;&lt;rec-number&gt;1519&lt;/rec-number&gt;&lt;foreign-keys&gt;&lt;key app="EN" db-id="vatz09w5yw05pkeetsppwx0tvfp5vxvzrprs" timestamp="0"&gt;1519&lt;/key&gt;&lt;/foreign-keys&gt;&lt;ref-type name="Journal Article"&gt;17&lt;/ref-type&gt;&lt;contributors&gt;&lt;authors&gt;&lt;author&gt;Masachis, S.&lt;/author&gt;&lt;author&gt;Segorbe, D.&lt;/author&gt;&lt;author&gt;Turra, D.&lt;/author&gt;&lt;author&gt;Leon-Ruiz, M.&lt;/author&gt;&lt;author&gt;Furst, U.&lt;/author&gt;&lt;author&gt;El Ghalid, M.&lt;/author&gt;&lt;author&gt;Leonard, G.&lt;/author&gt;&lt;author&gt;Lopez-Berges, M. S.&lt;/author&gt;&lt;author&gt;Richards, T. A.&lt;/author&gt;&lt;author&gt;Felix, G.&lt;/author&gt;&lt;author&gt;Di Pietro, A.&lt;/author&gt;&lt;/authors&gt;&lt;/contributors&gt;&lt;auth-address&gt;Univ Cordoba, Dept Genet, Campus Excelencia Int Agroalimentario CeiA3, Cordoba, Spain&amp;#xD;Univ Tubingen, Zentrum Mol Biol Pflanzen, D-72076 Tubingen, Germany&amp;#xD;Univ Exeter, Biosci, Exeter EX4 4QD, Devon, England&lt;/auth-address&gt;&lt;titles&gt;&lt;title&gt;A fungal pathogen secretes plant alkalinizing peptides to increase infection&lt;/title&gt;&lt;secondary-title&gt;Nature Microbiology&lt;/secondary-title&gt;&lt;alt-title&gt;Nat Microbiol&lt;/alt-title&gt;&lt;/titles&gt;&lt;volume&gt;1&lt;/volume&gt;&lt;number&gt;6&lt;/number&gt;&lt;keywords&gt;&lt;keyword&gt;horizontal gene-transfer&lt;/keyword&gt;&lt;keyword&gt;pollen-tube reception&lt;/keyword&gt;&lt;keyword&gt;fusarium-oxysporum&lt;/keyword&gt;&lt;keyword&gt;sequence alignment&lt;/keyword&gt;&lt;keyword&gt;map kinase&lt;/keyword&gt;&lt;keyword&gt;arabidopsis&lt;/keyword&gt;&lt;keyword&gt;growth&lt;/keyword&gt;&lt;keyword&gt;ralf&lt;/keyword&gt;&lt;keyword&gt;components&lt;/keyword&gt;&lt;keyword&gt;virulence&lt;/keyword&gt;&lt;/keywords&gt;&lt;dates&gt;&lt;year&gt;2016&lt;/year&gt;&lt;pub-dates&gt;&lt;date&gt;Jun&lt;/date&gt;&lt;/pub-dates&gt;&lt;/dates&gt;&lt;accession-num&gt;WOS:000383605500004&lt;/accession-num&gt;&lt;urls&gt;&lt;related-urls&gt;&lt;url&gt;&amp;lt;Go to ISI&amp;gt;://WOS:000383605500004&lt;/url&gt;&lt;/related-urls&gt;&lt;/urls&gt;&lt;electronic-resource-num&gt;Artn 16043&amp;#xD;10.1038/Nmicrobiol.2016.43&lt;/electronic-resource-num&gt;&lt;language&gt;English&lt;/language&gt;&lt;/record&gt;&lt;/Cite&gt;&lt;/EndNote&gt;</w:instrText>
      </w:r>
      <w:r w:rsidR="00E4359F" w:rsidRPr="001108C2">
        <w:rPr>
          <w:rFonts w:ascii="Arial" w:hAnsi="Arial" w:cs="Arial"/>
          <w:sz w:val="24"/>
          <w:szCs w:val="24"/>
        </w:rPr>
        <w:fldChar w:fldCharType="separate"/>
      </w:r>
      <w:r w:rsidR="00E4359F" w:rsidRPr="001108C2">
        <w:rPr>
          <w:rFonts w:ascii="Arial" w:hAnsi="Arial" w:cs="Arial"/>
          <w:noProof/>
          <w:sz w:val="24"/>
          <w:szCs w:val="24"/>
        </w:rPr>
        <w:t>(Masachis et al., 2016)</w:t>
      </w:r>
      <w:r w:rsidR="00E4359F" w:rsidRPr="001108C2">
        <w:rPr>
          <w:rFonts w:ascii="Arial" w:hAnsi="Arial" w:cs="Arial"/>
          <w:sz w:val="24"/>
          <w:szCs w:val="24"/>
        </w:rPr>
        <w:fldChar w:fldCharType="end"/>
      </w:r>
      <w:r w:rsidR="00E4359F" w:rsidRPr="001108C2">
        <w:rPr>
          <w:rFonts w:ascii="Arial" w:hAnsi="Arial" w:cs="Arial"/>
          <w:sz w:val="24"/>
          <w:szCs w:val="24"/>
        </w:rPr>
        <w:t>.</w:t>
      </w:r>
      <w:r w:rsidRPr="001108C2">
        <w:rPr>
          <w:rFonts w:ascii="Arial" w:hAnsi="Arial" w:cs="Arial"/>
          <w:i/>
          <w:sz w:val="24"/>
          <w:szCs w:val="24"/>
        </w:rPr>
        <w:t xml:space="preserve"> </w:t>
      </w:r>
    </w:p>
    <w:p w14:paraId="061E6AE8" w14:textId="4EB83470" w:rsidR="006D3754" w:rsidRDefault="001068D3" w:rsidP="005B0358">
      <w:pPr>
        <w:spacing w:after="0" w:line="480" w:lineRule="auto"/>
        <w:ind w:firstLine="851"/>
        <w:jc w:val="both"/>
        <w:rPr>
          <w:rFonts w:ascii="Arial" w:hAnsi="Arial" w:cs="Arial"/>
          <w:sz w:val="24"/>
          <w:szCs w:val="24"/>
        </w:rPr>
      </w:pPr>
      <w:r w:rsidRPr="001108C2">
        <w:rPr>
          <w:rFonts w:ascii="Arial" w:hAnsi="Arial" w:cs="Arial"/>
          <w:sz w:val="24"/>
          <w:szCs w:val="24"/>
        </w:rPr>
        <w:t>In this study,</w:t>
      </w:r>
      <w:r w:rsidR="00350601" w:rsidRPr="001108C2">
        <w:rPr>
          <w:rFonts w:ascii="Arial" w:hAnsi="Arial" w:cs="Arial"/>
          <w:sz w:val="24"/>
          <w:szCs w:val="24"/>
        </w:rPr>
        <w:t xml:space="preserve"> </w:t>
      </w:r>
      <w:bookmarkStart w:id="5" w:name="_Hlk19789870"/>
      <w:r w:rsidR="00350601" w:rsidRPr="001108C2">
        <w:rPr>
          <w:rFonts w:ascii="Arial" w:hAnsi="Arial" w:cs="Arial"/>
          <w:sz w:val="24"/>
          <w:szCs w:val="24"/>
        </w:rPr>
        <w:t>we first analysed whether FgRALF</w:t>
      </w:r>
      <w:r w:rsidR="00FD4F88">
        <w:rPr>
          <w:rFonts w:ascii="Arial" w:hAnsi="Arial" w:cs="Arial"/>
          <w:sz w:val="24"/>
          <w:szCs w:val="24"/>
        </w:rPr>
        <w:t>, a group I</w:t>
      </w:r>
      <w:r w:rsidR="002A1675">
        <w:rPr>
          <w:rFonts w:ascii="Arial" w:hAnsi="Arial" w:cs="Arial"/>
          <w:sz w:val="24"/>
          <w:szCs w:val="24"/>
        </w:rPr>
        <w:t>II</w:t>
      </w:r>
      <w:r w:rsidR="00FD4F88">
        <w:rPr>
          <w:rFonts w:ascii="Arial" w:hAnsi="Arial" w:cs="Arial"/>
          <w:sz w:val="24"/>
          <w:szCs w:val="24"/>
        </w:rPr>
        <w:t xml:space="preserve"> RALF, </w:t>
      </w:r>
      <w:r w:rsidR="00350601" w:rsidRPr="001108C2">
        <w:rPr>
          <w:rFonts w:ascii="Arial" w:hAnsi="Arial" w:cs="Arial"/>
          <w:sz w:val="24"/>
          <w:szCs w:val="24"/>
        </w:rPr>
        <w:t xml:space="preserve"> is required for </w:t>
      </w:r>
      <w:r w:rsidR="00350601" w:rsidRPr="001108C2">
        <w:rPr>
          <w:rFonts w:ascii="Arial" w:hAnsi="Arial" w:cs="Arial"/>
          <w:i/>
          <w:sz w:val="24"/>
          <w:szCs w:val="24"/>
        </w:rPr>
        <w:t>F. graminearum</w:t>
      </w:r>
      <w:r w:rsidR="00350601" w:rsidRPr="001108C2">
        <w:rPr>
          <w:rFonts w:ascii="Arial" w:hAnsi="Arial" w:cs="Arial"/>
          <w:sz w:val="24"/>
          <w:szCs w:val="24"/>
        </w:rPr>
        <w:t xml:space="preserve"> </w:t>
      </w:r>
      <w:r w:rsidR="003E0A85" w:rsidRPr="001108C2">
        <w:rPr>
          <w:rFonts w:ascii="Arial" w:hAnsi="Arial" w:cs="Arial"/>
          <w:sz w:val="24"/>
          <w:szCs w:val="24"/>
        </w:rPr>
        <w:t xml:space="preserve">virulence </w:t>
      </w:r>
      <w:r w:rsidR="00350601" w:rsidRPr="001108C2">
        <w:rPr>
          <w:rFonts w:ascii="Arial" w:hAnsi="Arial" w:cs="Arial"/>
          <w:sz w:val="24"/>
          <w:szCs w:val="24"/>
        </w:rPr>
        <w:t xml:space="preserve">on wheat </w:t>
      </w:r>
      <w:r w:rsidR="009B75EB" w:rsidRPr="001108C2">
        <w:rPr>
          <w:rFonts w:ascii="Arial" w:hAnsi="Arial" w:cs="Arial"/>
          <w:sz w:val="24"/>
          <w:szCs w:val="24"/>
        </w:rPr>
        <w:t>floral tissue</w:t>
      </w:r>
      <w:r w:rsidR="00350601" w:rsidRPr="001108C2">
        <w:rPr>
          <w:rFonts w:ascii="Arial" w:hAnsi="Arial" w:cs="Arial"/>
          <w:sz w:val="24"/>
          <w:szCs w:val="24"/>
        </w:rPr>
        <w:t xml:space="preserve"> by generating </w:t>
      </w:r>
      <w:r w:rsidR="00AA302A">
        <w:rPr>
          <w:rFonts w:ascii="Arial" w:hAnsi="Arial" w:cs="Arial"/>
          <w:sz w:val="24"/>
          <w:szCs w:val="24"/>
        </w:rPr>
        <w:t xml:space="preserve">and evaluated several independent </w:t>
      </w:r>
      <w:r w:rsidR="009B75EB" w:rsidRPr="001108C2">
        <w:rPr>
          <w:rFonts w:ascii="Arial" w:hAnsi="Arial" w:cs="Arial"/>
          <w:sz w:val="24"/>
          <w:szCs w:val="24"/>
        </w:rPr>
        <w:t xml:space="preserve">single gene </w:t>
      </w:r>
      <w:r w:rsidR="00350601" w:rsidRPr="001108C2">
        <w:rPr>
          <w:rFonts w:ascii="Arial" w:hAnsi="Arial" w:cs="Arial"/>
          <w:sz w:val="24"/>
          <w:szCs w:val="24"/>
        </w:rPr>
        <w:t>mutant strains lacking FgRALF</w:t>
      </w:r>
      <w:r w:rsidR="009B75EB" w:rsidRPr="001108C2">
        <w:rPr>
          <w:rFonts w:ascii="Arial" w:hAnsi="Arial" w:cs="Arial"/>
          <w:sz w:val="24"/>
          <w:szCs w:val="24"/>
        </w:rPr>
        <w:t xml:space="preserve">.  We then generated and tested the susceptibility of </w:t>
      </w:r>
      <w:r w:rsidR="00AA302A">
        <w:rPr>
          <w:rFonts w:ascii="Arial" w:hAnsi="Arial" w:cs="Arial"/>
          <w:sz w:val="24"/>
          <w:szCs w:val="24"/>
        </w:rPr>
        <w:t xml:space="preserve">independent </w:t>
      </w:r>
      <w:r w:rsidR="009B75EB" w:rsidRPr="001108C2">
        <w:rPr>
          <w:rFonts w:ascii="Arial" w:hAnsi="Arial" w:cs="Arial"/>
          <w:sz w:val="24"/>
          <w:szCs w:val="24"/>
        </w:rPr>
        <w:t xml:space="preserve">Arabidopsis lines </w:t>
      </w:r>
      <w:r w:rsidR="009B75EB" w:rsidRPr="001108C2">
        <w:rPr>
          <w:rFonts w:ascii="Arial" w:hAnsi="Arial" w:cs="Arial"/>
          <w:sz w:val="24"/>
          <w:szCs w:val="24"/>
        </w:rPr>
        <w:lastRenderedPageBreak/>
        <w:t>constitutively overexpressing FgRALF</w:t>
      </w:r>
      <w:r w:rsidR="008C7CC1" w:rsidRPr="001108C2">
        <w:rPr>
          <w:rFonts w:ascii="Arial" w:hAnsi="Arial" w:cs="Arial"/>
          <w:sz w:val="24"/>
          <w:szCs w:val="24"/>
        </w:rPr>
        <w:t xml:space="preserve"> </w:t>
      </w:r>
      <w:r w:rsidR="00A0382B" w:rsidRPr="001108C2">
        <w:rPr>
          <w:rFonts w:ascii="Arial" w:hAnsi="Arial" w:cs="Arial"/>
          <w:sz w:val="24"/>
          <w:szCs w:val="24"/>
        </w:rPr>
        <w:t xml:space="preserve">for </w:t>
      </w:r>
      <w:r w:rsidR="009B75EB" w:rsidRPr="001108C2">
        <w:rPr>
          <w:rFonts w:ascii="Arial" w:hAnsi="Arial" w:cs="Arial"/>
          <w:sz w:val="24"/>
          <w:szCs w:val="24"/>
        </w:rPr>
        <w:t xml:space="preserve">susceptibility to </w:t>
      </w:r>
      <w:r w:rsidR="009B75EB" w:rsidRPr="001108C2">
        <w:rPr>
          <w:rFonts w:ascii="Arial" w:hAnsi="Arial" w:cs="Arial"/>
          <w:i/>
          <w:sz w:val="24"/>
          <w:szCs w:val="24"/>
        </w:rPr>
        <w:t xml:space="preserve">F. graminearum </w:t>
      </w:r>
      <w:r w:rsidR="009B75EB" w:rsidRPr="001108C2">
        <w:rPr>
          <w:rFonts w:ascii="Arial" w:hAnsi="Arial" w:cs="Arial"/>
          <w:sz w:val="24"/>
          <w:szCs w:val="24"/>
        </w:rPr>
        <w:t>infections</w:t>
      </w:r>
      <w:r w:rsidR="008C7CC1" w:rsidRPr="001108C2">
        <w:rPr>
          <w:rFonts w:ascii="Arial" w:hAnsi="Arial" w:cs="Arial"/>
          <w:sz w:val="24"/>
          <w:szCs w:val="24"/>
        </w:rPr>
        <w:t xml:space="preserve"> in leaves</w:t>
      </w:r>
      <w:r w:rsidR="009B75EB" w:rsidRPr="001108C2">
        <w:rPr>
          <w:rFonts w:ascii="Arial" w:hAnsi="Arial" w:cs="Arial"/>
          <w:sz w:val="24"/>
          <w:szCs w:val="24"/>
        </w:rPr>
        <w:t xml:space="preserve">. </w:t>
      </w:r>
      <w:r w:rsidR="003E0A85" w:rsidRPr="001108C2">
        <w:rPr>
          <w:rFonts w:ascii="Arial" w:hAnsi="Arial" w:cs="Arial"/>
          <w:sz w:val="24"/>
          <w:szCs w:val="24"/>
        </w:rPr>
        <w:t>In wheat, w</w:t>
      </w:r>
      <w:r w:rsidR="00843CE1" w:rsidRPr="001108C2">
        <w:rPr>
          <w:rFonts w:ascii="Arial" w:hAnsi="Arial" w:cs="Arial"/>
          <w:sz w:val="24"/>
          <w:szCs w:val="24"/>
        </w:rPr>
        <w:t xml:space="preserve">e explored whether </w:t>
      </w:r>
      <w:r w:rsidR="003E0A85" w:rsidRPr="001108C2">
        <w:rPr>
          <w:rFonts w:ascii="Arial" w:hAnsi="Arial" w:cs="Arial"/>
          <w:sz w:val="24"/>
          <w:szCs w:val="24"/>
        </w:rPr>
        <w:t>Barl</w:t>
      </w:r>
      <w:r w:rsidR="009E2FBE" w:rsidRPr="001108C2">
        <w:rPr>
          <w:rFonts w:ascii="Arial" w:hAnsi="Arial" w:cs="Arial"/>
          <w:sz w:val="24"/>
          <w:szCs w:val="24"/>
        </w:rPr>
        <w:t>ey Stripe Mosaic virus mediated</w:t>
      </w:r>
      <w:r w:rsidR="00843CE1" w:rsidRPr="001108C2">
        <w:rPr>
          <w:rFonts w:ascii="Arial" w:hAnsi="Arial" w:cs="Arial"/>
          <w:sz w:val="24"/>
          <w:szCs w:val="24"/>
        </w:rPr>
        <w:t xml:space="preserve"> over-expression</w:t>
      </w:r>
      <w:r w:rsidR="00AA302A">
        <w:rPr>
          <w:rFonts w:ascii="Arial" w:hAnsi="Arial" w:cs="Arial"/>
          <w:sz w:val="24"/>
          <w:szCs w:val="24"/>
        </w:rPr>
        <w:t xml:space="preserve"> (BSMV-VOX)</w:t>
      </w:r>
      <w:r w:rsidR="00843CE1" w:rsidRPr="001108C2">
        <w:rPr>
          <w:rFonts w:ascii="Arial" w:hAnsi="Arial" w:cs="Arial"/>
          <w:sz w:val="24"/>
          <w:szCs w:val="24"/>
        </w:rPr>
        <w:t xml:space="preserve"> of FgRALF prior to </w:t>
      </w:r>
      <w:r w:rsidR="003E0A85" w:rsidRPr="001108C2">
        <w:rPr>
          <w:rFonts w:ascii="Arial" w:hAnsi="Arial" w:cs="Arial"/>
          <w:sz w:val="24"/>
          <w:szCs w:val="24"/>
        </w:rPr>
        <w:t>fungal</w:t>
      </w:r>
      <w:r w:rsidR="00843CE1" w:rsidRPr="001108C2">
        <w:rPr>
          <w:rFonts w:ascii="Arial" w:hAnsi="Arial" w:cs="Arial"/>
          <w:i/>
          <w:sz w:val="24"/>
          <w:szCs w:val="24"/>
        </w:rPr>
        <w:t xml:space="preserve"> </w:t>
      </w:r>
      <w:r w:rsidR="00843CE1" w:rsidRPr="001108C2">
        <w:rPr>
          <w:rFonts w:ascii="Arial" w:hAnsi="Arial" w:cs="Arial"/>
          <w:sz w:val="24"/>
          <w:szCs w:val="24"/>
        </w:rPr>
        <w:t xml:space="preserve">infection influenced the extend of disease development.  </w:t>
      </w:r>
      <w:r w:rsidR="009B75EB" w:rsidRPr="001108C2">
        <w:rPr>
          <w:rFonts w:ascii="Arial" w:hAnsi="Arial" w:cs="Arial"/>
          <w:sz w:val="24"/>
          <w:szCs w:val="24"/>
        </w:rPr>
        <w:t xml:space="preserve">For the </w:t>
      </w:r>
      <w:r w:rsidR="00843CE1" w:rsidRPr="001108C2">
        <w:rPr>
          <w:rFonts w:ascii="Arial" w:hAnsi="Arial" w:cs="Arial"/>
          <w:sz w:val="24"/>
          <w:szCs w:val="24"/>
        </w:rPr>
        <w:t xml:space="preserve">final </w:t>
      </w:r>
      <w:r w:rsidR="009B75EB" w:rsidRPr="001108C2">
        <w:rPr>
          <w:rFonts w:ascii="Arial" w:hAnsi="Arial" w:cs="Arial"/>
          <w:sz w:val="24"/>
          <w:szCs w:val="24"/>
        </w:rPr>
        <w:t>experiment</w:t>
      </w:r>
      <w:r w:rsidR="00BB04A4" w:rsidRPr="001108C2">
        <w:rPr>
          <w:rFonts w:ascii="Arial" w:hAnsi="Arial" w:cs="Arial"/>
          <w:sz w:val="24"/>
          <w:szCs w:val="24"/>
        </w:rPr>
        <w:t>al approach</w:t>
      </w:r>
      <w:r w:rsidR="00A0382B" w:rsidRPr="001108C2">
        <w:rPr>
          <w:rFonts w:ascii="Arial" w:hAnsi="Arial" w:cs="Arial"/>
          <w:sz w:val="24"/>
          <w:szCs w:val="24"/>
        </w:rPr>
        <w:t>,</w:t>
      </w:r>
      <w:r w:rsidR="009B75EB" w:rsidRPr="001108C2">
        <w:rPr>
          <w:rFonts w:ascii="Arial" w:hAnsi="Arial" w:cs="Arial"/>
          <w:sz w:val="24"/>
          <w:szCs w:val="24"/>
        </w:rPr>
        <w:t xml:space="preserve"> </w:t>
      </w:r>
      <w:r w:rsidR="00350601" w:rsidRPr="001108C2">
        <w:rPr>
          <w:rFonts w:ascii="Arial" w:hAnsi="Arial" w:cs="Arial"/>
          <w:sz w:val="24"/>
          <w:szCs w:val="24"/>
        </w:rPr>
        <w:t xml:space="preserve">we investigated </w:t>
      </w:r>
      <w:r w:rsidR="00B333A9" w:rsidRPr="001108C2">
        <w:rPr>
          <w:rFonts w:ascii="Arial" w:hAnsi="Arial" w:cs="Arial"/>
          <w:sz w:val="24"/>
          <w:szCs w:val="24"/>
        </w:rPr>
        <w:t xml:space="preserve">for the presence of predicted </w:t>
      </w:r>
      <w:bookmarkEnd w:id="5"/>
      <w:r w:rsidR="00B333A9" w:rsidRPr="001108C2">
        <w:rPr>
          <w:rFonts w:ascii="Arial" w:hAnsi="Arial" w:cs="Arial"/>
          <w:sz w:val="24"/>
          <w:szCs w:val="24"/>
        </w:rPr>
        <w:t xml:space="preserve">FER receptor encoding genes within the newly available </w:t>
      </w:r>
      <w:r w:rsidR="00A0382B" w:rsidRPr="001108C2">
        <w:rPr>
          <w:rFonts w:ascii="Arial" w:hAnsi="Arial" w:cs="Arial"/>
          <w:sz w:val="24"/>
          <w:szCs w:val="24"/>
        </w:rPr>
        <w:t xml:space="preserve">hexaploid </w:t>
      </w:r>
      <w:r w:rsidR="00B333A9" w:rsidRPr="001108C2">
        <w:rPr>
          <w:rFonts w:ascii="Arial" w:hAnsi="Arial" w:cs="Arial"/>
          <w:sz w:val="24"/>
          <w:szCs w:val="24"/>
        </w:rPr>
        <w:t>wheat genome</w:t>
      </w:r>
      <w:r w:rsidR="00843CE1" w:rsidRPr="001108C2">
        <w:rPr>
          <w:rFonts w:ascii="Arial" w:hAnsi="Arial" w:cs="Arial"/>
          <w:sz w:val="24"/>
          <w:szCs w:val="24"/>
        </w:rPr>
        <w:t xml:space="preserve"> </w:t>
      </w:r>
      <w:r w:rsidR="00843CE1" w:rsidRPr="001108C2">
        <w:rPr>
          <w:rFonts w:ascii="Arial" w:hAnsi="Arial" w:cs="Arial"/>
          <w:color w:val="FF0000"/>
          <w:sz w:val="24"/>
          <w:szCs w:val="24"/>
        </w:rPr>
        <w:t xml:space="preserve"> </w:t>
      </w:r>
      <w:r w:rsidR="00B333A9" w:rsidRPr="001108C2">
        <w:rPr>
          <w:rFonts w:ascii="Arial" w:hAnsi="Arial" w:cs="Arial"/>
          <w:sz w:val="24"/>
          <w:szCs w:val="24"/>
        </w:rPr>
        <w:t>using blastp</w:t>
      </w:r>
      <w:r w:rsidR="004B4EC0">
        <w:rPr>
          <w:rFonts w:ascii="Arial" w:hAnsi="Arial" w:cs="Arial"/>
          <w:sz w:val="24"/>
          <w:szCs w:val="24"/>
        </w:rPr>
        <w:t xml:space="preserve"> </w:t>
      </w:r>
      <w:r w:rsidR="004B4EC0">
        <w:rPr>
          <w:rFonts w:ascii="Arial" w:hAnsi="Arial" w:cs="Arial"/>
          <w:sz w:val="24"/>
          <w:szCs w:val="24"/>
        </w:rPr>
        <w:fldChar w:fldCharType="begin"/>
      </w:r>
      <w:r w:rsidR="004B4EC0">
        <w:rPr>
          <w:rFonts w:ascii="Arial" w:hAnsi="Arial" w:cs="Arial"/>
          <w:sz w:val="24"/>
          <w:szCs w:val="24"/>
        </w:rPr>
        <w:instrText xml:space="preserve"> ADDIN EN.CITE &lt;EndNote&gt;&lt;Cite&gt;&lt;Author&gt;Appels&lt;/Author&gt;&lt;Year&gt;2018&lt;/Year&gt;&lt;RecNum&gt;2950&lt;/RecNum&gt;&lt;DisplayText&gt;(Appels et al., 2018)&lt;/DisplayText&gt;&lt;record&gt;&lt;rec-number&gt;2950&lt;/rec-number&gt;&lt;foreign-keys&gt;&lt;key app="EN" db-id="vatz09w5yw05pkeetsppwx0tvfp5vxvzrprs" timestamp="1575367218"&gt;2950&lt;/key&gt;&lt;/foreign-keys&gt;&lt;ref-type name="Journal Article"&gt;17&lt;/ref-type&gt;&lt;contributors&gt;&lt;authors&gt;&lt;author&gt;Appels, Rudi&lt;/author&gt;&lt;author&gt;Eversole, Kellye&lt;/author&gt;&lt;author&gt;Feuillet, Catherine&lt;/author&gt;&lt;author&gt;Keller, Beat&lt;/author&gt;&lt;author&gt;Rogers, Jane&lt;/author&gt;&lt;author&gt;Stein, Nils&lt;/author&gt;&lt;author&gt;Pozniak, Curtis J&lt;/author&gt;&lt;author&gt;Choulet, Frédéric&lt;/author&gt;&lt;author&gt;Distelfeld, Assaf&lt;/author&gt;&lt;author&gt;Poland, Jesse&lt;/author&gt;&lt;/authors&gt;&lt;/contributors&gt;&lt;titles&gt;&lt;title&gt;Shifting the limits in wheat research and breeding using a fully annotated reference genome&lt;/title&gt;&lt;secondary-title&gt;Science&lt;/secondary-title&gt;&lt;/titles&gt;&lt;periodical&gt;&lt;full-title&gt;Science&lt;/full-title&gt;&lt;abbr-1&gt;Science&lt;/abbr-1&gt;&lt;/periodical&gt;&lt;pages&gt;eaar7191&lt;/pages&gt;&lt;volume&gt;361&lt;/volume&gt;&lt;number&gt;6403&lt;/number&gt;&lt;dates&gt;&lt;year&gt;2018&lt;/year&gt;&lt;/dates&gt;&lt;isbn&gt;0036-8075&lt;/isbn&gt;&lt;urls&gt;&lt;/urls&gt;&lt;/record&gt;&lt;/Cite&gt;&lt;/EndNote&gt;</w:instrText>
      </w:r>
      <w:r w:rsidR="004B4EC0">
        <w:rPr>
          <w:rFonts w:ascii="Arial" w:hAnsi="Arial" w:cs="Arial"/>
          <w:sz w:val="24"/>
          <w:szCs w:val="24"/>
        </w:rPr>
        <w:fldChar w:fldCharType="separate"/>
      </w:r>
      <w:r w:rsidR="004B4EC0">
        <w:rPr>
          <w:rFonts w:ascii="Arial" w:hAnsi="Arial" w:cs="Arial"/>
          <w:noProof/>
          <w:sz w:val="24"/>
          <w:szCs w:val="24"/>
        </w:rPr>
        <w:t>(Appels et al., 2018)</w:t>
      </w:r>
      <w:r w:rsidR="004B4EC0">
        <w:rPr>
          <w:rFonts w:ascii="Arial" w:hAnsi="Arial" w:cs="Arial"/>
          <w:sz w:val="24"/>
          <w:szCs w:val="24"/>
        </w:rPr>
        <w:fldChar w:fldCharType="end"/>
      </w:r>
      <w:r w:rsidR="00B333A9" w:rsidRPr="001108C2">
        <w:rPr>
          <w:rFonts w:ascii="Arial" w:hAnsi="Arial" w:cs="Arial"/>
          <w:sz w:val="24"/>
          <w:szCs w:val="24"/>
        </w:rPr>
        <w:t xml:space="preserve">. </w:t>
      </w:r>
      <w:r w:rsidR="009B75EB" w:rsidRPr="001108C2">
        <w:rPr>
          <w:rFonts w:ascii="Arial" w:hAnsi="Arial" w:cs="Arial"/>
          <w:sz w:val="24"/>
          <w:szCs w:val="24"/>
        </w:rPr>
        <w:t xml:space="preserve">Then </w:t>
      </w:r>
      <w:bookmarkStart w:id="6" w:name="_Hlk19790035"/>
      <w:r w:rsidR="009B75EB" w:rsidRPr="001108C2">
        <w:rPr>
          <w:rFonts w:ascii="Arial" w:hAnsi="Arial" w:cs="Arial"/>
          <w:sz w:val="24"/>
          <w:szCs w:val="24"/>
        </w:rPr>
        <w:t xml:space="preserve">a </w:t>
      </w:r>
      <w:r w:rsidR="00AA302A" w:rsidRPr="001108C2">
        <w:rPr>
          <w:rFonts w:ascii="Arial" w:hAnsi="Arial" w:cs="Arial"/>
          <w:sz w:val="24"/>
          <w:szCs w:val="24"/>
        </w:rPr>
        <w:t>Barl</w:t>
      </w:r>
      <w:r w:rsidR="00AA302A">
        <w:rPr>
          <w:rFonts w:ascii="Arial" w:hAnsi="Arial" w:cs="Arial"/>
          <w:sz w:val="24"/>
          <w:szCs w:val="24"/>
        </w:rPr>
        <w:t>ey Stripe Mosaic V</w:t>
      </w:r>
      <w:r w:rsidR="00AA302A" w:rsidRPr="001108C2">
        <w:rPr>
          <w:rFonts w:ascii="Arial" w:hAnsi="Arial" w:cs="Arial"/>
          <w:sz w:val="24"/>
          <w:szCs w:val="24"/>
        </w:rPr>
        <w:t xml:space="preserve">irus </w:t>
      </w:r>
      <w:r w:rsidR="009B75EB" w:rsidRPr="001108C2">
        <w:rPr>
          <w:rFonts w:ascii="Arial" w:hAnsi="Arial" w:cs="Arial"/>
          <w:sz w:val="24"/>
          <w:szCs w:val="24"/>
        </w:rPr>
        <w:t>Induced Gene silencing (</w:t>
      </w:r>
      <w:r w:rsidR="00AA302A">
        <w:rPr>
          <w:rFonts w:ascii="Arial" w:hAnsi="Arial" w:cs="Arial"/>
          <w:sz w:val="24"/>
          <w:szCs w:val="24"/>
        </w:rPr>
        <w:t>BSMV-</w:t>
      </w:r>
      <w:r w:rsidR="009B75EB" w:rsidRPr="001108C2">
        <w:rPr>
          <w:rFonts w:ascii="Arial" w:hAnsi="Arial" w:cs="Arial"/>
          <w:sz w:val="24"/>
          <w:szCs w:val="24"/>
        </w:rPr>
        <w:t>V</w:t>
      </w:r>
      <w:r w:rsidR="00B333A9" w:rsidRPr="001108C2">
        <w:rPr>
          <w:rFonts w:ascii="Arial" w:hAnsi="Arial" w:cs="Arial"/>
          <w:sz w:val="24"/>
          <w:szCs w:val="24"/>
        </w:rPr>
        <w:t>IGS</w:t>
      </w:r>
      <w:r w:rsidR="009B75EB" w:rsidRPr="001108C2">
        <w:rPr>
          <w:rFonts w:ascii="Arial" w:hAnsi="Arial" w:cs="Arial"/>
          <w:sz w:val="24"/>
          <w:szCs w:val="24"/>
        </w:rPr>
        <w:t>)</w:t>
      </w:r>
      <w:r w:rsidR="00B333A9" w:rsidRPr="001108C2">
        <w:rPr>
          <w:rFonts w:ascii="Arial" w:hAnsi="Arial" w:cs="Arial"/>
          <w:sz w:val="24"/>
          <w:szCs w:val="24"/>
        </w:rPr>
        <w:t xml:space="preserve"> experiment was done to si</w:t>
      </w:r>
      <w:r w:rsidR="002A1675">
        <w:rPr>
          <w:rFonts w:ascii="Arial" w:hAnsi="Arial" w:cs="Arial"/>
          <w:sz w:val="24"/>
          <w:szCs w:val="24"/>
        </w:rPr>
        <w:t>lence transiently all three homo</w:t>
      </w:r>
      <w:r w:rsidR="00B333A9" w:rsidRPr="001108C2">
        <w:rPr>
          <w:rFonts w:ascii="Arial" w:hAnsi="Arial" w:cs="Arial"/>
          <w:sz w:val="24"/>
          <w:szCs w:val="24"/>
        </w:rPr>
        <w:t xml:space="preserve">eologous of the wheat </w:t>
      </w:r>
      <w:r w:rsidR="00B333A9" w:rsidRPr="001108C2">
        <w:rPr>
          <w:rFonts w:ascii="Arial" w:hAnsi="Arial" w:cs="Arial"/>
          <w:i/>
          <w:sz w:val="24"/>
          <w:szCs w:val="24"/>
        </w:rPr>
        <w:t>FER</w:t>
      </w:r>
      <w:r w:rsidR="00B333A9" w:rsidRPr="001108C2">
        <w:rPr>
          <w:rFonts w:ascii="Arial" w:hAnsi="Arial" w:cs="Arial"/>
          <w:sz w:val="24"/>
          <w:szCs w:val="24"/>
        </w:rPr>
        <w:t xml:space="preserve"> gene prior to </w:t>
      </w:r>
      <w:r w:rsidR="00B333A9" w:rsidRPr="001108C2">
        <w:rPr>
          <w:rFonts w:ascii="Arial" w:hAnsi="Arial" w:cs="Arial"/>
          <w:i/>
          <w:sz w:val="24"/>
          <w:szCs w:val="24"/>
        </w:rPr>
        <w:t>F. graminearum</w:t>
      </w:r>
      <w:r w:rsidR="00B333A9" w:rsidRPr="001108C2">
        <w:rPr>
          <w:rFonts w:ascii="Arial" w:hAnsi="Arial" w:cs="Arial"/>
          <w:sz w:val="24"/>
          <w:szCs w:val="24"/>
        </w:rPr>
        <w:t xml:space="preserve"> inoculation and the resulting interaction outcomes were explored in detai</w:t>
      </w:r>
      <w:r w:rsidR="009B75EB" w:rsidRPr="001108C2">
        <w:rPr>
          <w:rFonts w:ascii="Arial" w:hAnsi="Arial" w:cs="Arial"/>
          <w:sz w:val="24"/>
          <w:szCs w:val="24"/>
        </w:rPr>
        <w:t>l</w:t>
      </w:r>
      <w:bookmarkEnd w:id="6"/>
      <w:r w:rsidR="00826457" w:rsidRPr="001108C2">
        <w:rPr>
          <w:rFonts w:ascii="Arial" w:hAnsi="Arial" w:cs="Arial"/>
          <w:sz w:val="24"/>
          <w:szCs w:val="24"/>
        </w:rPr>
        <w:t>.</w:t>
      </w:r>
      <w:r w:rsidR="00A0382B" w:rsidRPr="001108C2">
        <w:rPr>
          <w:rFonts w:ascii="Arial" w:hAnsi="Arial" w:cs="Arial"/>
          <w:sz w:val="24"/>
          <w:szCs w:val="24"/>
        </w:rPr>
        <w:t xml:space="preserve"> </w:t>
      </w:r>
      <w:bookmarkStart w:id="7" w:name="_Hlk34984450"/>
      <w:commentRangeStart w:id="8"/>
      <w:r w:rsidR="00A0382B" w:rsidRPr="00783063">
        <w:rPr>
          <w:rFonts w:ascii="Arial" w:hAnsi="Arial" w:cs="Arial"/>
          <w:sz w:val="24"/>
          <w:szCs w:val="24"/>
        </w:rPr>
        <w:t xml:space="preserve">Collectively, these data sets indicate that </w:t>
      </w:r>
      <w:bookmarkStart w:id="9" w:name="_Hlk19790096"/>
      <w:r w:rsidR="00A0382B" w:rsidRPr="00783063">
        <w:rPr>
          <w:rFonts w:ascii="Arial" w:hAnsi="Arial" w:cs="Arial"/>
          <w:sz w:val="24"/>
          <w:szCs w:val="24"/>
        </w:rPr>
        <w:t xml:space="preserve">FgRALF </w:t>
      </w:r>
      <w:r w:rsidR="00783063" w:rsidRPr="00CE3C54">
        <w:rPr>
          <w:rFonts w:ascii="Arial" w:hAnsi="Arial" w:cs="Arial"/>
          <w:sz w:val="24"/>
          <w:szCs w:val="24"/>
        </w:rPr>
        <w:t xml:space="preserve">potentially play a role during FHB infection, but it is not required for fungal virulence. </w:t>
      </w:r>
      <w:bookmarkEnd w:id="9"/>
      <w:commentRangeEnd w:id="8"/>
      <w:r w:rsidR="0075320B">
        <w:rPr>
          <w:rStyle w:val="CommentReference"/>
        </w:rPr>
        <w:commentReference w:id="8"/>
      </w:r>
      <w:bookmarkEnd w:id="7"/>
    </w:p>
    <w:p w14:paraId="79F1ECC6" w14:textId="77777777" w:rsidR="004B4EC0" w:rsidRPr="001108C2" w:rsidRDefault="004B4EC0" w:rsidP="005B0358">
      <w:pPr>
        <w:spacing w:after="0" w:line="480" w:lineRule="auto"/>
        <w:ind w:firstLine="851"/>
        <w:jc w:val="both"/>
        <w:rPr>
          <w:rFonts w:ascii="Arial" w:hAnsi="Arial" w:cs="Arial"/>
          <w:sz w:val="24"/>
          <w:szCs w:val="24"/>
        </w:rPr>
      </w:pPr>
    </w:p>
    <w:p w14:paraId="47F5CBA1" w14:textId="3931765E" w:rsidR="004B4EC0" w:rsidRPr="006F5139" w:rsidRDefault="004B4EC0" w:rsidP="005B0358">
      <w:pPr>
        <w:spacing w:after="0" w:line="480" w:lineRule="auto"/>
        <w:ind w:firstLine="851"/>
        <w:jc w:val="both"/>
        <w:rPr>
          <w:rFonts w:ascii="Arial" w:hAnsi="Arial" w:cs="Arial"/>
          <w:b/>
          <w:sz w:val="24"/>
          <w:szCs w:val="24"/>
        </w:rPr>
      </w:pPr>
      <w:r>
        <w:rPr>
          <w:rFonts w:ascii="Arial" w:hAnsi="Arial" w:cs="Arial"/>
          <w:b/>
          <w:sz w:val="24"/>
          <w:szCs w:val="24"/>
        </w:rPr>
        <w:t>Material and Methods</w:t>
      </w:r>
    </w:p>
    <w:p w14:paraId="3B91CD42" w14:textId="77777777" w:rsidR="004B4EC0" w:rsidRPr="009B12D0" w:rsidRDefault="004B4EC0" w:rsidP="005B0358">
      <w:pPr>
        <w:spacing w:after="0" w:line="480" w:lineRule="auto"/>
        <w:ind w:firstLine="851"/>
        <w:jc w:val="both"/>
        <w:rPr>
          <w:rFonts w:ascii="Arial" w:hAnsi="Arial" w:cs="Arial"/>
          <w:b/>
          <w:sz w:val="24"/>
          <w:szCs w:val="24"/>
        </w:rPr>
      </w:pPr>
      <w:r w:rsidRPr="009B12D0">
        <w:rPr>
          <w:rFonts w:ascii="Arial" w:hAnsi="Arial" w:cs="Arial"/>
          <w:b/>
          <w:sz w:val="24"/>
          <w:szCs w:val="24"/>
        </w:rPr>
        <w:t xml:space="preserve">Identification of putative </w:t>
      </w:r>
      <w:r w:rsidRPr="009B12D0">
        <w:rPr>
          <w:rFonts w:ascii="Arial" w:hAnsi="Arial" w:cs="Arial"/>
          <w:b/>
          <w:i/>
          <w:sz w:val="24"/>
          <w:szCs w:val="24"/>
        </w:rPr>
        <w:t xml:space="preserve">Fusarium </w:t>
      </w:r>
      <w:commentRangeStart w:id="10"/>
      <w:r w:rsidRPr="007A28C2">
        <w:rPr>
          <w:rFonts w:ascii="Arial" w:hAnsi="Arial" w:cs="Arial"/>
          <w:b/>
          <w:sz w:val="24"/>
          <w:szCs w:val="24"/>
        </w:rPr>
        <w:t>spp</w:t>
      </w:r>
      <w:commentRangeEnd w:id="10"/>
      <w:r w:rsidR="00654E01">
        <w:rPr>
          <w:rStyle w:val="CommentReference"/>
        </w:rPr>
        <w:commentReference w:id="10"/>
      </w:r>
      <w:r w:rsidRPr="009B12D0">
        <w:rPr>
          <w:rFonts w:ascii="Arial" w:hAnsi="Arial" w:cs="Arial"/>
          <w:b/>
          <w:i/>
          <w:sz w:val="24"/>
          <w:szCs w:val="24"/>
        </w:rPr>
        <w:t xml:space="preserve">., </w:t>
      </w:r>
      <w:r w:rsidRPr="009B12D0">
        <w:rPr>
          <w:rFonts w:ascii="Arial" w:hAnsi="Arial" w:cs="Arial"/>
          <w:b/>
          <w:sz w:val="24"/>
          <w:szCs w:val="24"/>
        </w:rPr>
        <w:t xml:space="preserve">wheat and Arabidopsis RALF genes </w:t>
      </w:r>
    </w:p>
    <w:p w14:paraId="637C3AC9" w14:textId="4E0EE49E" w:rsidR="004B4EC0" w:rsidRPr="009B12D0" w:rsidRDefault="004B4EC0" w:rsidP="005B0358">
      <w:pPr>
        <w:spacing w:after="0" w:line="480" w:lineRule="auto"/>
        <w:ind w:firstLine="851"/>
        <w:jc w:val="both"/>
        <w:rPr>
          <w:rFonts w:ascii="Arial" w:hAnsi="Arial" w:cs="Arial"/>
          <w:sz w:val="24"/>
          <w:szCs w:val="24"/>
        </w:rPr>
      </w:pPr>
      <w:r w:rsidRPr="009B12D0">
        <w:rPr>
          <w:rFonts w:ascii="Arial" w:hAnsi="Arial" w:cs="Arial"/>
          <w:sz w:val="24"/>
          <w:szCs w:val="24"/>
        </w:rPr>
        <w:t xml:space="preserve">RALF proteins in </w:t>
      </w:r>
      <w:r w:rsidRPr="00584650">
        <w:rPr>
          <w:rFonts w:ascii="Arial" w:hAnsi="Arial" w:cs="Arial"/>
          <w:sz w:val="24"/>
          <w:szCs w:val="24"/>
        </w:rPr>
        <w:t>Arabidopsis</w:t>
      </w:r>
      <w:r w:rsidRPr="009B12D0">
        <w:rPr>
          <w:rFonts w:ascii="Arial" w:hAnsi="Arial" w:cs="Arial"/>
          <w:sz w:val="24"/>
          <w:szCs w:val="24"/>
        </w:rPr>
        <w:t xml:space="preserve"> and wheat were retrieved from </w:t>
      </w:r>
      <w:r>
        <w:rPr>
          <w:rFonts w:ascii="Arial" w:hAnsi="Arial" w:cs="Arial"/>
          <w:sz w:val="24"/>
          <w:szCs w:val="24"/>
        </w:rPr>
        <w:t xml:space="preserve">Plant </w:t>
      </w:r>
      <w:r w:rsidRPr="009B12D0">
        <w:rPr>
          <w:rFonts w:ascii="Arial" w:hAnsi="Arial" w:cs="Arial"/>
          <w:sz w:val="24"/>
          <w:szCs w:val="24"/>
        </w:rPr>
        <w:t xml:space="preserve">Ensembl genome database </w:t>
      </w:r>
      <w:r>
        <w:rPr>
          <w:rFonts w:ascii="Arial" w:hAnsi="Arial" w:cs="Arial"/>
          <w:sz w:val="24"/>
          <w:szCs w:val="24"/>
        </w:rPr>
        <w:t>release 44</w:t>
      </w:r>
      <w:r w:rsidRPr="009B12D0">
        <w:rPr>
          <w:rFonts w:ascii="Arial" w:hAnsi="Arial" w:cs="Arial"/>
          <w:sz w:val="24"/>
          <w:szCs w:val="24"/>
        </w:rPr>
        <w:t xml:space="preserve">  </w:t>
      </w:r>
      <w:r w:rsidRPr="009B12D0">
        <w:rPr>
          <w:rFonts w:ascii="Arial" w:hAnsi="Arial" w:cs="Arial"/>
          <w:sz w:val="24"/>
          <w:szCs w:val="24"/>
        </w:rPr>
        <w:fldChar w:fldCharType="begin">
          <w:fldData xml:space="preserve">PEVuZE5vdGU+PENpdGU+PEF1dGhvcj5Cb2xzZXI8L0F1dGhvcj48WWVhcj4yMDE2PC9ZZWFyPjxS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PEVuZE5vdGU+PENpdGU+PEF1dGhvcj5Cb2xzZXI8L0F1dGhvcj48WWVhcj4yMDE2PC9ZZWFyPjxS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sidRPr="009B12D0">
        <w:rPr>
          <w:rFonts w:ascii="Arial" w:hAnsi="Arial" w:cs="Arial"/>
          <w:sz w:val="24"/>
          <w:szCs w:val="24"/>
        </w:rPr>
      </w:r>
      <w:r w:rsidRPr="009B12D0">
        <w:rPr>
          <w:rFonts w:ascii="Arial" w:hAnsi="Arial" w:cs="Arial"/>
          <w:sz w:val="24"/>
          <w:szCs w:val="24"/>
        </w:rPr>
        <w:fldChar w:fldCharType="separate"/>
      </w:r>
      <w:r>
        <w:rPr>
          <w:rFonts w:ascii="Arial" w:hAnsi="Arial" w:cs="Arial"/>
          <w:noProof/>
          <w:sz w:val="24"/>
          <w:szCs w:val="24"/>
        </w:rPr>
        <w:t>(Bolser et al., 2016; Cunningham et al., 2019)</w:t>
      </w:r>
      <w:r w:rsidRPr="009B12D0">
        <w:rPr>
          <w:rFonts w:ascii="Arial" w:hAnsi="Arial" w:cs="Arial"/>
          <w:sz w:val="24"/>
          <w:szCs w:val="24"/>
        </w:rPr>
        <w:fldChar w:fldCharType="end"/>
      </w:r>
      <w:r w:rsidR="007A28C2">
        <w:rPr>
          <w:rFonts w:ascii="Arial" w:hAnsi="Arial" w:cs="Arial"/>
          <w:sz w:val="24"/>
          <w:szCs w:val="24"/>
        </w:rPr>
        <w:t xml:space="preserve">  and filtered</w:t>
      </w:r>
      <w:r w:rsidRPr="009B12D0">
        <w:rPr>
          <w:rFonts w:ascii="Arial" w:hAnsi="Arial" w:cs="Arial"/>
          <w:sz w:val="24"/>
          <w:szCs w:val="24"/>
        </w:rPr>
        <w:t xml:space="preserve"> using the BioMart tool for protein sequences that contain the Rapid Alkalini</w:t>
      </w:r>
      <w:r w:rsidR="00584650">
        <w:rPr>
          <w:rFonts w:ascii="Arial" w:hAnsi="Arial" w:cs="Arial"/>
          <w:sz w:val="24"/>
          <w:szCs w:val="24"/>
        </w:rPr>
        <w:t>s</w:t>
      </w:r>
      <w:r w:rsidRPr="009B12D0">
        <w:rPr>
          <w:rFonts w:ascii="Arial" w:hAnsi="Arial" w:cs="Arial"/>
          <w:sz w:val="24"/>
          <w:szCs w:val="24"/>
        </w:rPr>
        <w:t xml:space="preserve">ation Factor domain (PF05498). </w:t>
      </w:r>
      <w:bookmarkStart w:id="11" w:name="_Hlk31902581"/>
      <w:commentRangeStart w:id="12"/>
      <w:r w:rsidR="00E01D0A">
        <w:rPr>
          <w:rFonts w:ascii="Arial" w:hAnsi="Arial" w:cs="Arial"/>
          <w:sz w:val="24"/>
          <w:szCs w:val="24"/>
        </w:rPr>
        <w:t>C</w:t>
      </w:r>
      <w:r w:rsidR="00E01D0A" w:rsidRPr="00E01D0A">
        <w:rPr>
          <w:rFonts w:ascii="Arial" w:hAnsi="Arial" w:cs="Arial"/>
          <w:sz w:val="24"/>
          <w:szCs w:val="24"/>
        </w:rPr>
        <w:t>ommon wheat (</w:t>
      </w:r>
      <w:r w:rsidR="00E01D0A" w:rsidRPr="00B30DDB">
        <w:rPr>
          <w:rFonts w:ascii="Arial" w:hAnsi="Arial" w:cs="Arial"/>
          <w:i/>
          <w:sz w:val="24"/>
          <w:szCs w:val="24"/>
        </w:rPr>
        <w:t>Triticum aestivum</w:t>
      </w:r>
      <w:r w:rsidR="00E01D0A" w:rsidRPr="00E01D0A">
        <w:rPr>
          <w:rFonts w:ascii="Arial" w:hAnsi="Arial" w:cs="Arial"/>
          <w:sz w:val="24"/>
          <w:szCs w:val="24"/>
        </w:rPr>
        <w:t>) has a compl</w:t>
      </w:r>
      <w:r w:rsidR="00E01D0A">
        <w:rPr>
          <w:rFonts w:ascii="Arial" w:hAnsi="Arial" w:cs="Arial"/>
          <w:sz w:val="24"/>
          <w:szCs w:val="24"/>
        </w:rPr>
        <w:t xml:space="preserve">ex allohexaploid </w:t>
      </w:r>
      <w:r w:rsidR="00C00A0C">
        <w:rPr>
          <w:rFonts w:ascii="Arial" w:hAnsi="Arial" w:cs="Arial"/>
          <w:sz w:val="24"/>
          <w:szCs w:val="24"/>
        </w:rPr>
        <w:t xml:space="preserve">genome </w:t>
      </w:r>
      <w:r w:rsidR="00E01D0A">
        <w:rPr>
          <w:rFonts w:ascii="Arial" w:hAnsi="Arial" w:cs="Arial"/>
          <w:sz w:val="24"/>
          <w:szCs w:val="24"/>
        </w:rPr>
        <w:t>(AABBDD)</w:t>
      </w:r>
      <w:r w:rsidR="00E01D0A" w:rsidRPr="00E01D0A">
        <w:rPr>
          <w:rFonts w:ascii="Arial" w:hAnsi="Arial" w:cs="Arial"/>
          <w:sz w:val="24"/>
          <w:szCs w:val="24"/>
        </w:rPr>
        <w:t xml:space="preserve"> </w:t>
      </w:r>
      <w:r w:rsidR="007F3C50" w:rsidRPr="007F3C50">
        <w:rPr>
          <w:rFonts w:ascii="Arial" w:hAnsi="Arial" w:cs="Arial"/>
          <w:sz w:val="24"/>
          <w:szCs w:val="24"/>
        </w:rPr>
        <w:t>consisting of A, B and D homoeologous chromosome sets</w:t>
      </w:r>
      <w:r w:rsidR="00B30DDB">
        <w:rPr>
          <w:rFonts w:ascii="Arial" w:hAnsi="Arial" w:cs="Arial"/>
          <w:sz w:val="24"/>
          <w:szCs w:val="24"/>
        </w:rPr>
        <w:t xml:space="preserve"> </w:t>
      </w:r>
      <w:r w:rsidR="002B2D6C" w:rsidRPr="002B2D6C">
        <w:rPr>
          <w:rFonts w:ascii="Arial" w:hAnsi="Arial" w:cs="Arial"/>
          <w:sz w:val="24"/>
          <w:szCs w:val="24"/>
        </w:rPr>
        <w:t>(</w:t>
      </w:r>
      <w:bookmarkStart w:id="13" w:name="_Hlk35857478"/>
      <w:r w:rsidR="002B2D6C" w:rsidRPr="002B2D6C">
        <w:rPr>
          <w:rFonts w:ascii="Arial" w:eastAsia="TimesNewRomanPSMT" w:hAnsi="Arial" w:cs="Arial"/>
          <w:sz w:val="24"/>
          <w:szCs w:val="24"/>
        </w:rPr>
        <w:t>International Wheat Genome Sequencing Consortium</w:t>
      </w:r>
      <w:r w:rsidR="002B2D6C" w:rsidRPr="002B2D6C">
        <w:rPr>
          <w:rFonts w:ascii="Arial" w:hAnsi="Arial" w:cs="Arial"/>
          <w:sz w:val="24"/>
          <w:szCs w:val="24"/>
        </w:rPr>
        <w:t xml:space="preserve"> (IWGSC), 2018</w:t>
      </w:r>
      <w:bookmarkEnd w:id="13"/>
      <w:r w:rsidR="002B2D6C" w:rsidRPr="002B2D6C">
        <w:rPr>
          <w:rFonts w:ascii="Arial" w:hAnsi="Arial" w:cs="Arial"/>
          <w:sz w:val="24"/>
          <w:szCs w:val="24"/>
        </w:rPr>
        <w:t xml:space="preserve">) </w:t>
      </w:r>
      <w:commentRangeEnd w:id="12"/>
      <w:r w:rsidR="00654E01">
        <w:rPr>
          <w:rStyle w:val="CommentReference"/>
        </w:rPr>
        <w:commentReference w:id="12"/>
      </w:r>
      <w:r w:rsidR="00E01D0A" w:rsidRPr="002B2D6C">
        <w:rPr>
          <w:rFonts w:ascii="Arial" w:hAnsi="Arial" w:cs="Arial"/>
          <w:sz w:val="24"/>
          <w:szCs w:val="24"/>
        </w:rPr>
        <w:t>.</w:t>
      </w:r>
      <w:r w:rsidR="00E01D0A">
        <w:rPr>
          <w:rFonts w:ascii="Arial" w:hAnsi="Arial" w:cs="Arial"/>
          <w:sz w:val="24"/>
          <w:szCs w:val="24"/>
        </w:rPr>
        <w:t xml:space="preserve"> </w:t>
      </w:r>
      <w:r w:rsidR="00C00A0C" w:rsidRPr="00490028">
        <w:rPr>
          <w:rFonts w:ascii="Arial" w:hAnsi="Arial" w:cs="Arial"/>
          <w:sz w:val="24"/>
          <w:szCs w:val="24"/>
        </w:rPr>
        <w:t>For completeness, i</w:t>
      </w:r>
      <w:r w:rsidRPr="00490028">
        <w:rPr>
          <w:rFonts w:ascii="Arial" w:hAnsi="Arial" w:cs="Arial"/>
          <w:sz w:val="24"/>
          <w:szCs w:val="24"/>
        </w:rPr>
        <w:t xml:space="preserve">n </w:t>
      </w:r>
      <w:r w:rsidR="00C00A0C" w:rsidRPr="00490028">
        <w:rPr>
          <w:rFonts w:ascii="Arial" w:hAnsi="Arial" w:cs="Arial"/>
          <w:sz w:val="24"/>
          <w:szCs w:val="24"/>
        </w:rPr>
        <w:t xml:space="preserve">cases where </w:t>
      </w:r>
      <w:r w:rsidRPr="00490028">
        <w:rPr>
          <w:rFonts w:ascii="Arial" w:hAnsi="Arial" w:cs="Arial"/>
          <w:sz w:val="24"/>
          <w:szCs w:val="24"/>
        </w:rPr>
        <w:t>only one</w:t>
      </w:r>
      <w:r w:rsidR="001B08D1" w:rsidRPr="00490028">
        <w:rPr>
          <w:rFonts w:ascii="Arial" w:hAnsi="Arial" w:cs="Arial"/>
          <w:sz w:val="24"/>
          <w:szCs w:val="24"/>
        </w:rPr>
        <w:t xml:space="preserve"> of the three</w:t>
      </w:r>
      <w:r w:rsidRPr="00490028">
        <w:rPr>
          <w:rFonts w:ascii="Arial" w:hAnsi="Arial" w:cs="Arial"/>
          <w:sz w:val="24"/>
          <w:szCs w:val="24"/>
        </w:rPr>
        <w:t xml:space="preserve"> wheat homoeolog</w:t>
      </w:r>
      <w:r w:rsidR="007F3C50" w:rsidRPr="00490028">
        <w:rPr>
          <w:rFonts w:ascii="Arial" w:hAnsi="Arial" w:cs="Arial"/>
          <w:sz w:val="24"/>
          <w:szCs w:val="24"/>
        </w:rPr>
        <w:t>ous</w:t>
      </w:r>
      <w:r w:rsidRPr="00490028">
        <w:rPr>
          <w:rFonts w:ascii="Arial" w:hAnsi="Arial" w:cs="Arial"/>
          <w:sz w:val="24"/>
          <w:szCs w:val="24"/>
        </w:rPr>
        <w:t xml:space="preserve"> contains the ralf domain, the other</w:t>
      </w:r>
      <w:r w:rsidR="001B08D1" w:rsidRPr="00490028">
        <w:rPr>
          <w:rFonts w:ascii="Arial" w:hAnsi="Arial" w:cs="Arial"/>
          <w:sz w:val="24"/>
          <w:szCs w:val="24"/>
        </w:rPr>
        <w:t xml:space="preserve"> two</w:t>
      </w:r>
      <w:r w:rsidRPr="00490028">
        <w:rPr>
          <w:rFonts w:ascii="Arial" w:hAnsi="Arial" w:cs="Arial"/>
          <w:sz w:val="24"/>
          <w:szCs w:val="24"/>
        </w:rPr>
        <w:t xml:space="preserve"> homoeologues were also included in the </w:t>
      </w:r>
      <w:r w:rsidR="00C00A0C" w:rsidRPr="00490028">
        <w:rPr>
          <w:rFonts w:ascii="Arial" w:hAnsi="Arial" w:cs="Arial"/>
          <w:sz w:val="24"/>
          <w:szCs w:val="24"/>
        </w:rPr>
        <w:t xml:space="preserve">bioinformatic </w:t>
      </w:r>
      <w:r w:rsidRPr="00490028">
        <w:rPr>
          <w:rFonts w:ascii="Arial" w:hAnsi="Arial" w:cs="Arial"/>
          <w:sz w:val="24"/>
          <w:szCs w:val="24"/>
        </w:rPr>
        <w:t>an</w:t>
      </w:r>
      <w:r w:rsidR="007F3C50" w:rsidRPr="00490028">
        <w:rPr>
          <w:rFonts w:ascii="Arial" w:hAnsi="Arial" w:cs="Arial"/>
          <w:sz w:val="24"/>
          <w:szCs w:val="24"/>
        </w:rPr>
        <w:t>al</w:t>
      </w:r>
      <w:r w:rsidRPr="00490028">
        <w:rPr>
          <w:rFonts w:ascii="Arial" w:hAnsi="Arial" w:cs="Arial"/>
          <w:sz w:val="24"/>
          <w:szCs w:val="24"/>
        </w:rPr>
        <w:t>ys</w:t>
      </w:r>
      <w:r w:rsidR="00C00A0C" w:rsidRPr="00490028">
        <w:rPr>
          <w:rFonts w:ascii="Arial" w:hAnsi="Arial" w:cs="Arial"/>
          <w:sz w:val="24"/>
          <w:szCs w:val="24"/>
        </w:rPr>
        <w:t>e</w:t>
      </w:r>
      <w:r w:rsidRPr="00490028">
        <w:rPr>
          <w:rFonts w:ascii="Arial" w:hAnsi="Arial" w:cs="Arial"/>
          <w:sz w:val="24"/>
          <w:szCs w:val="24"/>
        </w:rPr>
        <w:t>s</w:t>
      </w:r>
      <w:bookmarkEnd w:id="11"/>
      <w:r w:rsidRPr="00490028">
        <w:rPr>
          <w:rFonts w:ascii="Arial" w:hAnsi="Arial" w:cs="Arial"/>
          <w:sz w:val="24"/>
          <w:szCs w:val="24"/>
        </w:rPr>
        <w:t xml:space="preserve">. RALF proteins </w:t>
      </w:r>
      <w:r w:rsidRPr="00490028">
        <w:rPr>
          <w:rFonts w:ascii="Arial" w:hAnsi="Arial" w:cs="Arial"/>
          <w:sz w:val="24"/>
          <w:szCs w:val="24"/>
        </w:rPr>
        <w:lastRenderedPageBreak/>
        <w:t xml:space="preserve">from </w:t>
      </w:r>
      <w:r w:rsidRPr="00490028">
        <w:rPr>
          <w:rFonts w:ascii="Arial" w:hAnsi="Arial" w:cs="Arial"/>
          <w:i/>
          <w:sz w:val="24"/>
          <w:szCs w:val="24"/>
        </w:rPr>
        <w:t>F. graminearum</w:t>
      </w:r>
      <w:r w:rsidRPr="00490028">
        <w:rPr>
          <w:rFonts w:ascii="Arial" w:hAnsi="Arial" w:cs="Arial"/>
          <w:sz w:val="24"/>
          <w:szCs w:val="24"/>
        </w:rPr>
        <w:t xml:space="preserve"> and some </w:t>
      </w:r>
      <w:r w:rsidRPr="00490028">
        <w:rPr>
          <w:rFonts w:ascii="Arial" w:hAnsi="Arial" w:cs="Arial"/>
          <w:i/>
          <w:sz w:val="24"/>
          <w:szCs w:val="24"/>
        </w:rPr>
        <w:t>Fusariu</w:t>
      </w:r>
      <w:r w:rsidRPr="009B12D0">
        <w:rPr>
          <w:rFonts w:ascii="Arial" w:hAnsi="Arial" w:cs="Arial"/>
          <w:i/>
          <w:sz w:val="24"/>
          <w:szCs w:val="24"/>
        </w:rPr>
        <w:t>m</w:t>
      </w:r>
      <w:r w:rsidRPr="009B12D0">
        <w:rPr>
          <w:rFonts w:ascii="Arial" w:hAnsi="Arial" w:cs="Arial"/>
          <w:sz w:val="24"/>
          <w:szCs w:val="24"/>
        </w:rPr>
        <w:t xml:space="preserve"> species reported by </w:t>
      </w:r>
      <w:r w:rsidRPr="009B12D0">
        <w:rPr>
          <w:rFonts w:ascii="Arial" w:hAnsi="Arial" w:cs="Arial"/>
          <w:sz w:val="24"/>
          <w:szCs w:val="24"/>
        </w:rPr>
        <w:fldChar w:fldCharType="begin">
          <w:fldData xml:space="preserve">PEVuZE5vdGU+PENpdGUgQXV0aG9yWWVhcj0iMSI+PEF1dGhvcj5UaHlubmU8L0F1dGhvcj48WWVh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</w:fldData>
        </w:fldChar>
      </w:r>
      <w:r w:rsidRPr="009B12D0">
        <w:rPr>
          <w:rFonts w:ascii="Arial" w:hAnsi="Arial" w:cs="Arial"/>
          <w:sz w:val="24"/>
          <w:szCs w:val="24"/>
        </w:rPr>
        <w:instrText xml:space="preserve"> ADDIN EN.CITE </w:instrText>
      </w:r>
      <w:r w:rsidRPr="009B12D0">
        <w:rPr>
          <w:rFonts w:ascii="Arial" w:hAnsi="Arial" w:cs="Arial"/>
          <w:sz w:val="24"/>
          <w:szCs w:val="24"/>
        </w:rPr>
        <w:fldChar w:fldCharType="begin">
          <w:fldData xml:space="preserve">PEVuZE5vdGU+PENpdGUgQXV0aG9yWWVhcj0iMSI+PEF1dGhvcj5UaHlubmU8L0F1dGhvcj48WWVh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</w:fldData>
        </w:fldChar>
      </w:r>
      <w:r w:rsidRPr="009B12D0">
        <w:rPr>
          <w:rFonts w:ascii="Arial" w:hAnsi="Arial" w:cs="Arial"/>
          <w:sz w:val="24"/>
          <w:szCs w:val="24"/>
        </w:rPr>
        <w:instrText xml:space="preserve"> ADDIN EN.CITE.DATA </w:instrText>
      </w:r>
      <w:r w:rsidRPr="009B12D0">
        <w:rPr>
          <w:rFonts w:ascii="Arial" w:hAnsi="Arial" w:cs="Arial"/>
          <w:sz w:val="24"/>
          <w:szCs w:val="24"/>
        </w:rPr>
      </w:r>
      <w:r w:rsidRPr="009B12D0">
        <w:rPr>
          <w:rFonts w:ascii="Arial" w:hAnsi="Arial" w:cs="Arial"/>
          <w:sz w:val="24"/>
          <w:szCs w:val="24"/>
        </w:rPr>
        <w:fldChar w:fldCharType="end"/>
      </w:r>
      <w:r w:rsidRPr="009B12D0">
        <w:rPr>
          <w:rFonts w:ascii="Arial" w:hAnsi="Arial" w:cs="Arial"/>
          <w:sz w:val="24"/>
          <w:szCs w:val="24"/>
        </w:rPr>
      </w:r>
      <w:r w:rsidRPr="009B12D0">
        <w:rPr>
          <w:rFonts w:ascii="Arial" w:hAnsi="Arial" w:cs="Arial"/>
          <w:sz w:val="24"/>
          <w:szCs w:val="24"/>
        </w:rPr>
        <w:fldChar w:fldCharType="separate"/>
      </w:r>
      <w:r w:rsidRPr="009B12D0">
        <w:rPr>
          <w:rFonts w:ascii="Arial" w:hAnsi="Arial" w:cs="Arial"/>
          <w:noProof/>
          <w:sz w:val="24"/>
          <w:szCs w:val="24"/>
        </w:rPr>
        <w:t>Thynne et al. (2017)</w:t>
      </w:r>
      <w:r w:rsidRPr="009B12D0">
        <w:rPr>
          <w:rFonts w:ascii="Arial" w:hAnsi="Arial" w:cs="Arial"/>
          <w:sz w:val="24"/>
          <w:szCs w:val="24"/>
        </w:rPr>
        <w:fldChar w:fldCharType="end"/>
      </w:r>
      <w:r w:rsidRPr="009B12D0">
        <w:rPr>
          <w:rFonts w:ascii="Arial" w:hAnsi="Arial" w:cs="Arial"/>
          <w:sz w:val="24"/>
          <w:szCs w:val="24"/>
        </w:rPr>
        <w:t xml:space="preserve"> were used in this study. </w:t>
      </w:r>
    </w:p>
    <w:p w14:paraId="2405E322" w14:textId="6001A58D" w:rsidR="004B4EC0" w:rsidRDefault="004B4EC0" w:rsidP="00325568">
      <w:pPr>
        <w:spacing w:after="0" w:line="480" w:lineRule="auto"/>
        <w:ind w:firstLine="851"/>
        <w:jc w:val="both"/>
        <w:rPr>
          <w:rFonts w:ascii="Arial" w:hAnsi="Arial" w:cs="Arial"/>
          <w:sz w:val="24"/>
          <w:szCs w:val="24"/>
        </w:rPr>
      </w:pPr>
      <w:r w:rsidRPr="009B12D0">
        <w:rPr>
          <w:rFonts w:ascii="Arial" w:hAnsi="Arial" w:cs="Arial"/>
          <w:sz w:val="24"/>
          <w:szCs w:val="24"/>
        </w:rPr>
        <w:t>Multiple protein sequences alignment of RALF proteins from</w:t>
      </w:r>
      <w:r w:rsidRPr="00B30DDB">
        <w:rPr>
          <w:rFonts w:ascii="Arial" w:hAnsi="Arial" w:cs="Arial"/>
          <w:i/>
          <w:sz w:val="24"/>
          <w:szCs w:val="24"/>
        </w:rPr>
        <w:t xml:space="preserve"> </w:t>
      </w:r>
      <w:r w:rsidRPr="00584650">
        <w:rPr>
          <w:rFonts w:ascii="Arial" w:hAnsi="Arial" w:cs="Arial"/>
          <w:sz w:val="24"/>
          <w:szCs w:val="24"/>
        </w:rPr>
        <w:t>Arabidopsis</w:t>
      </w:r>
      <w:r w:rsidRPr="009B12D0">
        <w:rPr>
          <w:rFonts w:ascii="Arial" w:hAnsi="Arial" w:cs="Arial"/>
          <w:sz w:val="24"/>
          <w:szCs w:val="24"/>
        </w:rPr>
        <w:t xml:space="preserve"> and </w:t>
      </w:r>
      <w:r w:rsidRPr="00B30DDB">
        <w:rPr>
          <w:rFonts w:ascii="Arial" w:hAnsi="Arial" w:cs="Arial"/>
          <w:i/>
          <w:sz w:val="24"/>
          <w:szCs w:val="24"/>
        </w:rPr>
        <w:t>Fusarium</w:t>
      </w:r>
      <w:r w:rsidRPr="009B12D0">
        <w:rPr>
          <w:rFonts w:ascii="Arial" w:hAnsi="Arial" w:cs="Arial"/>
          <w:sz w:val="24"/>
          <w:szCs w:val="24"/>
        </w:rPr>
        <w:t xml:space="preserve"> spp. was carried out </w:t>
      </w:r>
      <w:r w:rsidR="003D314A">
        <w:rPr>
          <w:rFonts w:ascii="Arial" w:hAnsi="Arial" w:cs="Arial"/>
          <w:sz w:val="24"/>
          <w:szCs w:val="24"/>
        </w:rPr>
        <w:t>using</w:t>
      </w:r>
      <w:r w:rsidRPr="009B12D0">
        <w:rPr>
          <w:rFonts w:ascii="Arial" w:hAnsi="Arial" w:cs="Arial"/>
          <w:sz w:val="24"/>
          <w:szCs w:val="24"/>
        </w:rPr>
        <w:t xml:space="preserve"> Geneious Alignment in Geneious 10 </w:t>
      </w:r>
      <w:r w:rsidRPr="00E42A12">
        <w:rPr>
          <w:rFonts w:ascii="Arial" w:hAnsi="Arial" w:cs="Arial"/>
          <w:sz w:val="24"/>
          <w:szCs w:val="24"/>
        </w:rPr>
        <w:fldChar w:fldCharType="begin"/>
      </w:r>
      <w:r>
        <w:rPr>
          <w:rFonts w:ascii="Arial" w:hAnsi="Arial" w:cs="Arial"/>
          <w:sz w:val="24"/>
          <w:szCs w:val="24"/>
        </w:rPr>
        <w:instrText xml:space="preserve"> ADDIN EN.CITE &lt;EndNote&gt;&lt;Cite&gt;&lt;Author&gt;Kearse&lt;/Author&gt;&lt;Year&gt;2012&lt;/Year&gt;&lt;RecNum&gt;2055&lt;/RecNum&gt;&lt;DisplayText&gt;(Kearse et al., 2012)&lt;/DisplayText&gt;&lt;record&gt;&lt;rec-number&gt;2055&lt;/rec-number&gt;&lt;foreign-keys&gt;&lt;key app="EN" db-id="vatz09w5yw05pkeetsppwx0tvfp5vxvzrprs" timestamp="0"&gt;2055&lt;/key&gt;&lt;/foreign-keys&gt;&lt;ref-type name="Journal Article"&gt;17&lt;/ref-type&gt;&lt;contributors&gt;&lt;authors&gt;&lt;author&gt;Kearse, M.&lt;/author&gt;&lt;author&gt;Moir, R.&lt;/author&gt;&lt;author&gt;Wilson, A.&lt;/author&gt;&lt;author&gt;Stones-Havas, S.&lt;/author&gt;&lt;author&gt;Cheung, M.&lt;/author&gt;&lt;author&gt;Sturrock, S.&lt;/author&gt;&lt;author&gt;Buxton, S.&lt;/author&gt;&lt;author&gt;Cooper, A.&lt;/author&gt;&lt;author&gt;Markowitz, S.&lt;/author&gt;&lt;author&gt;Duran, C.&lt;/author&gt;&lt;author&gt;Thierer, T.&lt;/author&gt;&lt;author&gt;Ashton, B.&lt;/author&gt;&lt;author&gt;Meintjes, P.&lt;/author&gt;&lt;author&gt;Drummond, A.&lt;/author&gt;&lt;/authors&gt;&lt;/contributors&gt;&lt;auth-address&gt;Biomatters Ltd, Auckland 1010, New Zealand&amp;#xD;Univ Queensland, Sch Agr &amp;amp; Food Sci, Brisbane, Qld 4072, Australia&amp;#xD;Univ Auckland, Dept Comp Sci, Auckland 1, New Zealand&lt;/auth-address&gt;&lt;titles&gt;&lt;title&gt;Geneious Basic: An integrated and extendable desktop software platform for the organization and analysis of sequence data&lt;/title&gt;&lt;secondary-title&gt;Bioinformatics&lt;/secondary-title&gt;&lt;alt-title&gt;Bioinformatics&lt;/alt-title&gt;&lt;/titles&gt;&lt;pages&gt;1647-1649&lt;/pages&gt;&lt;volume&gt;28&lt;/volume&gt;&lt;number&gt;12&lt;/number&gt;&lt;dates&gt;&lt;year&gt;2012&lt;/year&gt;&lt;pub-dates&gt;&lt;date&gt;Jun 15&lt;/date&gt;&lt;/pub-dates&gt;&lt;/dates&gt;&lt;isbn&gt;1367-4803&lt;/isbn&gt;&lt;accession-num&gt;WOS:000305419800052&lt;/accession-num&gt;&lt;urls&gt;&lt;related-urls&gt;&lt;url&gt;&amp;lt;Go to ISI&amp;gt;://WOS:000305419800052&lt;/url&gt;&lt;/related-urls&gt;&lt;/urls&gt;&lt;electronic-resource-num&gt;10.1093/bioinformatics/bts199&lt;/electronic-resource-num&gt;&lt;language&gt;English&lt;/language&gt;&lt;/record&gt;&lt;/Cite&gt;&lt;/EndNote&gt;</w:instrText>
      </w:r>
      <w:r w:rsidRPr="00E42A12">
        <w:rPr>
          <w:rFonts w:ascii="Arial" w:hAnsi="Arial" w:cs="Arial"/>
          <w:sz w:val="24"/>
          <w:szCs w:val="24"/>
        </w:rPr>
        <w:fldChar w:fldCharType="separate"/>
      </w:r>
      <w:r>
        <w:rPr>
          <w:rFonts w:ascii="Arial" w:hAnsi="Arial" w:cs="Arial"/>
          <w:noProof/>
          <w:sz w:val="24"/>
          <w:szCs w:val="24"/>
        </w:rPr>
        <w:t>(Kearse et al., 2012)</w:t>
      </w:r>
      <w:r w:rsidRPr="00E42A12">
        <w:rPr>
          <w:rFonts w:ascii="Arial" w:hAnsi="Arial" w:cs="Arial"/>
          <w:sz w:val="24"/>
          <w:szCs w:val="24"/>
        </w:rPr>
        <w:fldChar w:fldCharType="end"/>
      </w:r>
      <w:r w:rsidRPr="00E42A12">
        <w:rPr>
          <w:rFonts w:ascii="Arial" w:hAnsi="Arial" w:cs="Arial"/>
          <w:sz w:val="24"/>
          <w:szCs w:val="24"/>
        </w:rPr>
        <w:t>. A tree was generated from protein alignment with Neighbour-Joining method using Jukes-Cantor distance model. Bootstrap analyses were based on 500 replicates.</w:t>
      </w:r>
    </w:p>
    <w:p w14:paraId="3A38F8BA" w14:textId="77777777" w:rsidR="00325568" w:rsidRPr="001108C2" w:rsidRDefault="00325568" w:rsidP="00325568">
      <w:pPr>
        <w:spacing w:after="0" w:line="480" w:lineRule="auto"/>
        <w:ind w:firstLine="851"/>
        <w:jc w:val="both"/>
        <w:rPr>
          <w:rFonts w:ascii="Arial" w:hAnsi="Arial" w:cs="Arial"/>
          <w:sz w:val="24"/>
          <w:szCs w:val="24"/>
        </w:rPr>
      </w:pPr>
    </w:p>
    <w:p w14:paraId="21E45E82" w14:textId="36F55C32" w:rsidR="007E336D" w:rsidRPr="00C15F4E" w:rsidRDefault="004B4EC0" w:rsidP="00C15F4E">
      <w:pPr>
        <w:spacing w:after="0" w:line="480" w:lineRule="auto"/>
        <w:ind w:firstLine="851"/>
        <w:jc w:val="both"/>
        <w:rPr>
          <w:rFonts w:ascii="Arial" w:hAnsi="Arial" w:cs="Arial"/>
          <w:b/>
          <w:sz w:val="24"/>
          <w:szCs w:val="24"/>
        </w:rPr>
      </w:pPr>
      <w:commentRangeStart w:id="14"/>
      <w:r w:rsidRPr="009B12D0">
        <w:rPr>
          <w:rFonts w:ascii="Arial" w:hAnsi="Arial" w:cs="Arial"/>
          <w:b/>
          <w:i/>
          <w:sz w:val="24"/>
          <w:szCs w:val="24"/>
        </w:rPr>
        <w:t>F. graminearum</w:t>
      </w:r>
      <w:r w:rsidRPr="009B12D0">
        <w:rPr>
          <w:rFonts w:ascii="Arial" w:hAnsi="Arial" w:cs="Arial"/>
          <w:b/>
          <w:sz w:val="24"/>
          <w:szCs w:val="24"/>
        </w:rPr>
        <w:t xml:space="preserve"> gene deletion experiments </w:t>
      </w:r>
      <w:commentRangeEnd w:id="14"/>
      <w:r w:rsidR="00B449B6">
        <w:rPr>
          <w:rStyle w:val="CommentReference"/>
        </w:rPr>
        <w:commentReference w:id="14"/>
      </w:r>
    </w:p>
    <w:p w14:paraId="37147222" w14:textId="6EEA1F45" w:rsidR="00185726" w:rsidRPr="007E5D0C" w:rsidRDefault="004B4EC0" w:rsidP="003D4C50">
      <w:pPr>
        <w:spacing w:after="0" w:line="480" w:lineRule="auto"/>
        <w:ind w:firstLine="851"/>
        <w:jc w:val="both"/>
        <w:rPr>
          <w:rFonts w:ascii="Arial" w:hAnsi="Arial" w:cs="Arial"/>
          <w:color w:val="202020"/>
          <w:sz w:val="24"/>
          <w:szCs w:val="24"/>
          <w:shd w:val="clear" w:color="auto" w:fill="FFFFFF"/>
        </w:rPr>
      </w:pPr>
      <w:bookmarkStart w:id="15" w:name="_Hlk35855803"/>
      <w:r w:rsidRPr="00FB4C38">
        <w:rPr>
          <w:rFonts w:ascii="Arial" w:hAnsi="Arial" w:cs="Arial"/>
          <w:sz w:val="24"/>
          <w:szCs w:val="24"/>
        </w:rPr>
        <w:t xml:space="preserve">The </w:t>
      </w:r>
      <w:r w:rsidRPr="00FB4C38">
        <w:rPr>
          <w:rFonts w:ascii="Arial" w:hAnsi="Arial" w:cs="Arial"/>
          <w:i/>
          <w:sz w:val="24"/>
          <w:szCs w:val="24"/>
        </w:rPr>
        <w:t xml:space="preserve">FgRALF </w:t>
      </w:r>
      <w:r w:rsidRPr="00FB4C38">
        <w:rPr>
          <w:rFonts w:ascii="Arial" w:hAnsi="Arial" w:cs="Arial"/>
          <w:sz w:val="24"/>
          <w:szCs w:val="24"/>
        </w:rPr>
        <w:t>gene</w:t>
      </w:r>
      <w:r w:rsidR="007E336D">
        <w:rPr>
          <w:rFonts w:ascii="Arial" w:hAnsi="Arial" w:cs="Arial"/>
          <w:sz w:val="24"/>
          <w:szCs w:val="24"/>
        </w:rPr>
        <w:t xml:space="preserve">, </w:t>
      </w:r>
      <w:r w:rsidRPr="00FB4C38">
        <w:rPr>
          <w:rFonts w:ascii="Arial" w:hAnsi="Arial" w:cs="Arial"/>
          <w:sz w:val="24"/>
          <w:szCs w:val="24"/>
        </w:rPr>
        <w:t xml:space="preserve"> </w:t>
      </w:r>
      <w:r w:rsidR="007E336D" w:rsidRPr="00FB4C38">
        <w:rPr>
          <w:rFonts w:ascii="Arial" w:hAnsi="Arial" w:cs="Arial"/>
          <w:sz w:val="24"/>
          <w:szCs w:val="24"/>
        </w:rPr>
        <w:t>FGRAMPH1_01G16205</w:t>
      </w:r>
      <w:r w:rsidR="007E336D">
        <w:rPr>
          <w:rFonts w:ascii="Arial" w:hAnsi="Arial" w:cs="Arial"/>
          <w:sz w:val="24"/>
          <w:szCs w:val="24"/>
        </w:rPr>
        <w:t xml:space="preserve"> (</w:t>
      </w:r>
      <w:hyperlink r:id="rId13" w:history="1">
        <w:r w:rsidR="008358F2" w:rsidRPr="00AA04E8">
          <w:rPr>
            <w:rStyle w:val="Hyperlink"/>
            <w:rFonts w:ascii="Arial" w:hAnsi="Arial" w:cs="Arial"/>
            <w:sz w:val="24"/>
            <w:szCs w:val="24"/>
          </w:rPr>
          <w:t>http://fungi.ensembl.org/Fusarium_graminearum/Info/Index</w:t>
        </w:r>
      </w:hyperlink>
      <w:r w:rsidR="007E336D" w:rsidRPr="00FB4C38">
        <w:rPr>
          <w:rFonts w:ascii="Arial" w:hAnsi="Arial" w:cs="Arial"/>
          <w:sz w:val="24"/>
          <w:szCs w:val="24"/>
        </w:rPr>
        <w:t xml:space="preserve">) </w:t>
      </w:r>
      <w:r w:rsidRPr="00FB4C38">
        <w:rPr>
          <w:rFonts w:ascii="Arial" w:hAnsi="Arial" w:cs="Arial"/>
          <w:sz w:val="24"/>
          <w:szCs w:val="24"/>
        </w:rPr>
        <w:t xml:space="preserve">was deleted </w:t>
      </w:r>
      <w:r w:rsidR="007E336D">
        <w:rPr>
          <w:rFonts w:ascii="Arial" w:hAnsi="Arial" w:cs="Arial"/>
          <w:sz w:val="24"/>
          <w:szCs w:val="24"/>
        </w:rPr>
        <w:t xml:space="preserve">in </w:t>
      </w:r>
      <w:r w:rsidR="007E336D" w:rsidRPr="008358F2">
        <w:rPr>
          <w:rFonts w:ascii="Arial" w:hAnsi="Arial" w:cs="Arial"/>
          <w:i/>
          <w:iCs/>
          <w:sz w:val="24"/>
          <w:szCs w:val="24"/>
        </w:rPr>
        <w:t>F. graminearum</w:t>
      </w:r>
      <w:r w:rsidR="007E336D">
        <w:rPr>
          <w:rFonts w:ascii="Arial" w:hAnsi="Arial" w:cs="Arial"/>
          <w:sz w:val="24"/>
          <w:szCs w:val="24"/>
        </w:rPr>
        <w:t xml:space="preserve"> wild-type strain PH-1 (NRRL 31084) for which the complete genome sequence is available </w:t>
      </w:r>
      <w:r w:rsidRPr="00FB4C38">
        <w:rPr>
          <w:rFonts w:ascii="Arial" w:hAnsi="Arial" w:cs="Arial"/>
          <w:sz w:val="24"/>
          <w:szCs w:val="24"/>
        </w:rPr>
        <w:fldChar w:fldCharType="begin">
          <w:fldData xml:space="preserve">PEVuZE5vdGU+PENpdGU+PEF1dGhvcj5LaW5nPC9BdXRob3I+PFllYXI+MjAxNTwvWWVhcj48UmVj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</w:fldData>
        </w:fldChar>
      </w:r>
      <w:r w:rsidRPr="00FB4C38">
        <w:rPr>
          <w:rFonts w:ascii="Arial" w:hAnsi="Arial" w:cs="Arial"/>
          <w:sz w:val="24"/>
          <w:szCs w:val="24"/>
        </w:rPr>
        <w:instrText xml:space="preserve"> ADDIN EN.CITE </w:instrText>
      </w:r>
      <w:r w:rsidRPr="00FB4C38">
        <w:rPr>
          <w:rFonts w:ascii="Arial" w:hAnsi="Arial" w:cs="Arial"/>
          <w:sz w:val="24"/>
          <w:szCs w:val="24"/>
        </w:rPr>
        <w:fldChar w:fldCharType="begin">
          <w:fldData xml:space="preserve">PEVuZE5vdGU+PENpdGU+PEF1dGhvcj5LaW5nPC9BdXRob3I+PFllYXI+MjAxNTwvWWVhcj48UmVj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</w:fldData>
        </w:fldChar>
      </w:r>
      <w:r w:rsidRPr="00FB4C38">
        <w:rPr>
          <w:rFonts w:ascii="Arial" w:hAnsi="Arial" w:cs="Arial"/>
          <w:sz w:val="24"/>
          <w:szCs w:val="24"/>
        </w:rPr>
        <w:instrText xml:space="preserve"> ADDIN EN.CITE.DATA </w:instrText>
      </w:r>
      <w:r w:rsidRPr="00FB4C38">
        <w:rPr>
          <w:rFonts w:ascii="Arial" w:hAnsi="Arial" w:cs="Arial"/>
          <w:sz w:val="24"/>
          <w:szCs w:val="24"/>
        </w:rPr>
      </w:r>
      <w:r w:rsidRPr="00FB4C38">
        <w:rPr>
          <w:rFonts w:ascii="Arial" w:hAnsi="Arial" w:cs="Arial"/>
          <w:sz w:val="24"/>
          <w:szCs w:val="24"/>
        </w:rPr>
        <w:fldChar w:fldCharType="end"/>
      </w:r>
      <w:r w:rsidRPr="00FB4C38">
        <w:rPr>
          <w:rFonts w:ascii="Arial" w:hAnsi="Arial" w:cs="Arial"/>
          <w:sz w:val="24"/>
          <w:szCs w:val="24"/>
        </w:rPr>
      </w:r>
      <w:r w:rsidRPr="00FB4C38">
        <w:rPr>
          <w:rFonts w:ascii="Arial" w:hAnsi="Arial" w:cs="Arial"/>
          <w:sz w:val="24"/>
          <w:szCs w:val="24"/>
        </w:rPr>
        <w:fldChar w:fldCharType="separate"/>
      </w:r>
      <w:r w:rsidRPr="00FB4C38">
        <w:rPr>
          <w:rFonts w:ascii="Arial" w:hAnsi="Arial" w:cs="Arial"/>
          <w:noProof/>
          <w:sz w:val="24"/>
          <w:szCs w:val="24"/>
        </w:rPr>
        <w:t>(King et al., 2015)</w:t>
      </w:r>
      <w:r w:rsidRPr="00FB4C38">
        <w:rPr>
          <w:rFonts w:ascii="Arial" w:hAnsi="Arial" w:cs="Arial"/>
          <w:sz w:val="24"/>
          <w:szCs w:val="24"/>
        </w:rPr>
        <w:fldChar w:fldCharType="end"/>
      </w:r>
      <w:r w:rsidR="00CA73EC">
        <w:rPr>
          <w:rFonts w:ascii="Arial" w:hAnsi="Arial" w:cs="Arial"/>
          <w:sz w:val="24"/>
          <w:szCs w:val="24"/>
        </w:rPr>
        <w:t>.</w:t>
      </w:r>
      <w:r w:rsidR="00C15F4E">
        <w:rPr>
          <w:rFonts w:ascii="Arial" w:hAnsi="Arial" w:cs="Arial"/>
          <w:sz w:val="24"/>
          <w:szCs w:val="24"/>
        </w:rPr>
        <w:t xml:space="preserve"> Gene deletion was </w:t>
      </w:r>
      <w:ins w:id="16" w:author="Kim Hammond-Kosack" w:date="2020-03-26T16:14:00Z">
        <w:r w:rsidR="00900154">
          <w:rPr>
            <w:rFonts w:ascii="Arial" w:hAnsi="Arial" w:cs="Arial"/>
            <w:sz w:val="24"/>
            <w:szCs w:val="24"/>
          </w:rPr>
          <w:t xml:space="preserve">done </w:t>
        </w:r>
      </w:ins>
      <w:del w:id="17" w:author="Kim Hammond-Kosack" w:date="2020-03-26T16:14:00Z">
        <w:r w:rsidR="00C15F4E" w:rsidDel="00900154">
          <w:rPr>
            <w:rFonts w:ascii="Arial" w:hAnsi="Arial" w:cs="Arial"/>
            <w:sz w:val="24"/>
            <w:szCs w:val="24"/>
          </w:rPr>
          <w:delText>performed</w:delText>
        </w:r>
        <w:r w:rsidR="00C15F4E" w:rsidRPr="00FB4C38" w:rsidDel="00900154">
          <w:rPr>
            <w:rFonts w:ascii="Arial" w:hAnsi="Arial" w:cs="Arial"/>
            <w:sz w:val="24"/>
            <w:szCs w:val="24"/>
          </w:rPr>
          <w:delText xml:space="preserve"> </w:delText>
        </w:r>
      </w:del>
      <w:r w:rsidR="00C15F4E" w:rsidRPr="00FB4C38">
        <w:rPr>
          <w:rFonts w:ascii="Arial" w:hAnsi="Arial" w:cs="Arial"/>
          <w:sz w:val="24"/>
          <w:szCs w:val="24"/>
        </w:rPr>
        <w:t>using the "split-marker” approach</w:t>
      </w:r>
      <w:r w:rsidR="00C15F4E">
        <w:rPr>
          <w:rFonts w:ascii="Arial" w:hAnsi="Arial" w:cs="Arial"/>
          <w:sz w:val="24"/>
          <w:szCs w:val="24"/>
        </w:rPr>
        <w:t xml:space="preserve"> </w:t>
      </w:r>
      <w:r w:rsidR="006C7CD9">
        <w:rPr>
          <w:rFonts w:ascii="Arial" w:hAnsi="Arial" w:cs="Arial"/>
          <w:sz w:val="24"/>
          <w:szCs w:val="24"/>
        </w:rPr>
        <w:fldChar w:fldCharType="begin"/>
      </w:r>
      <w:r w:rsidR="006C7CD9">
        <w:rPr>
          <w:rFonts w:ascii="Arial" w:hAnsi="Arial" w:cs="Arial"/>
          <w:sz w:val="24"/>
          <w:szCs w:val="24"/>
        </w:rPr>
        <w:instrText xml:space="preserve"> ADDIN EN.CITE &lt;EndNote&gt;&lt;Cite&gt;&lt;Author&gt;Yu&lt;/Author&gt;&lt;Year&gt;2004&lt;/Year&gt;&lt;RecNum&gt;2953&lt;/RecNum&gt;&lt;DisplayText&gt;(Yu et al., 2004)&lt;/DisplayText&gt;&lt;record&gt;&lt;rec-number&gt;2953&lt;/rec-number&gt;&lt;foreign-keys&gt;&lt;key app="EN" db-id="vatz09w5yw05pkeetsppwx0tvfp5vxvzrprs" timestamp="1584966765"&gt;2953&lt;/key&gt;&lt;/foreign-keys&gt;&lt;ref-type name="Journal Article"&gt;17&lt;/ref-type&gt;&lt;contributors&gt;&lt;authors&gt;&lt;author&gt;Yu, J. H.&lt;/author&gt;&lt;author&gt;Hamari, Z.&lt;/author&gt;&lt;author&gt;Han, K. H.&lt;/author&gt;&lt;author&gt;Seo, J. A.&lt;/author&gt;&lt;author&gt;Reyes-Dominguez, Y.&lt;/author&gt;&lt;author&gt;Scazzocchio, C.&lt;/author&gt;&lt;/authors&gt;&lt;/contributors&gt;&lt;auth-address&gt;Department of Food Microbiology and Toxicology, The University of Wisconsin, Madison, WI 53706, USA. jyu1@wisc.edu&lt;/auth-address&gt;&lt;titles&gt;&lt;title&gt;Double-joint PCR: a PCR-based molecular tool for gene manipulations in filamentous fungi&lt;/title&gt;&lt;secondary-title&gt;Fungal Genet Biol&lt;/secondary-title&gt;&lt;/titles&gt;&lt;periodical&gt;&lt;full-title&gt;Fungal Genet Biol&lt;/full-title&gt;&lt;/periodical&gt;&lt;pages&gt;973-81&lt;/pages&gt;&lt;volume&gt;41&lt;/volume&gt;&lt;number&gt;11&lt;/number&gt;&lt;edition&gt;2004/10/07&lt;/edition&gt;&lt;keywords&gt;&lt;keyword&gt;Aspergillus nidulans/*genetics&lt;/keyword&gt;&lt;keyword&gt;Base Sequence&lt;/keyword&gt;&lt;keyword&gt;DNA Primers&lt;/keyword&gt;&lt;keyword&gt;Fungal Proteins/genetics/metabolism&lt;/keyword&gt;&lt;keyword&gt;Gene Deletion&lt;/keyword&gt;&lt;keyword&gt;Genes, Fungal&lt;/keyword&gt;&lt;keyword&gt;*Genome, Fungal&lt;/keyword&gt;&lt;keyword&gt;Neurospora crassa/*genetics&lt;/keyword&gt;&lt;keyword&gt;Polymerase Chain Reaction/*methods&lt;/keyword&gt;&lt;keyword&gt;Recombinant Fusion Proteins/metabolism&lt;/keyword&gt;&lt;/keywords&gt;&lt;dates&gt;&lt;year&gt;2004&lt;/year&gt;&lt;pub-dates&gt;&lt;date&gt;Nov&lt;/date&gt;&lt;/pub-dates&gt;&lt;/dates&gt;&lt;isbn&gt;1087-1845 (Print)&amp;#xD;1087-1845 (Linking)&lt;/isbn&gt;&lt;accession-num&gt;15465386&lt;/accession-num&gt;&lt;urls&gt;&lt;related-urls&gt;&lt;url&gt;https://www.ncbi.nlm.nih.gov/pubmed/15465386&lt;/url&gt;&lt;/related-urls&gt;&lt;/urls&gt;&lt;electronic-resource-num&gt;10.1016/j.fgb.2004.08.001&lt;/electronic-resource-num&gt;&lt;/record&gt;&lt;/Cite&gt;&lt;/EndNote&gt;</w:instrText>
      </w:r>
      <w:r w:rsidR="006C7CD9">
        <w:rPr>
          <w:rFonts w:ascii="Arial" w:hAnsi="Arial" w:cs="Arial"/>
          <w:sz w:val="24"/>
          <w:szCs w:val="24"/>
        </w:rPr>
        <w:fldChar w:fldCharType="separate"/>
      </w:r>
      <w:r w:rsidR="006C7CD9">
        <w:rPr>
          <w:rFonts w:ascii="Arial" w:hAnsi="Arial" w:cs="Arial"/>
          <w:noProof/>
          <w:sz w:val="24"/>
          <w:szCs w:val="24"/>
        </w:rPr>
        <w:t>(Yu et al., 2004)</w:t>
      </w:r>
      <w:r w:rsidR="006C7CD9">
        <w:rPr>
          <w:rFonts w:ascii="Arial" w:hAnsi="Arial" w:cs="Arial"/>
          <w:sz w:val="24"/>
          <w:szCs w:val="24"/>
        </w:rPr>
        <w:fldChar w:fldCharType="end"/>
      </w:r>
      <w:r w:rsidR="006C7CD9">
        <w:rPr>
          <w:rFonts w:ascii="Arial" w:hAnsi="Arial" w:cs="Arial"/>
          <w:sz w:val="24"/>
          <w:szCs w:val="24"/>
        </w:rPr>
        <w:t xml:space="preserve">. </w:t>
      </w:r>
      <w:r w:rsidR="00A4037D">
        <w:rPr>
          <w:rFonts w:ascii="Arial" w:hAnsi="Arial" w:cs="Arial"/>
          <w:sz w:val="24"/>
          <w:szCs w:val="24"/>
        </w:rPr>
        <w:t>The DNA flanks (1030 bp 5’ and 1000 bp 3’ – sequence)</w:t>
      </w:r>
      <w:r w:rsidR="00A4037D" w:rsidRPr="00A4037D">
        <w:rPr>
          <w:rFonts w:ascii="Arial" w:hAnsi="Arial" w:cs="Arial"/>
          <w:color w:val="000000"/>
          <w:sz w:val="24"/>
          <w:szCs w:val="24"/>
        </w:rPr>
        <w:t xml:space="preserve"> </w:t>
      </w:r>
      <w:r w:rsidR="00603BB7">
        <w:rPr>
          <w:rFonts w:ascii="Arial" w:hAnsi="Arial" w:cs="Arial"/>
          <w:color w:val="000000"/>
          <w:sz w:val="24"/>
          <w:szCs w:val="24"/>
        </w:rPr>
        <w:t>hygromycin</w:t>
      </w:r>
      <w:r w:rsidR="002F5A7C">
        <w:rPr>
          <w:rFonts w:ascii="Arial" w:hAnsi="Arial" w:cs="Arial"/>
          <w:color w:val="000000"/>
          <w:sz w:val="24"/>
          <w:szCs w:val="24"/>
        </w:rPr>
        <w:t xml:space="preserve"> </w:t>
      </w:r>
      <w:r w:rsidR="0034146F">
        <w:rPr>
          <w:rFonts w:ascii="Arial" w:hAnsi="Arial" w:cs="Arial"/>
          <w:color w:val="000000"/>
          <w:sz w:val="24"/>
          <w:szCs w:val="24"/>
        </w:rPr>
        <w:t>(</w:t>
      </w:r>
      <w:proofErr w:type="spellStart"/>
      <w:r w:rsidR="0034146F" w:rsidRPr="0034146F">
        <w:rPr>
          <w:rFonts w:ascii="Arial" w:hAnsi="Arial" w:cs="Arial"/>
          <w:i/>
          <w:iCs/>
          <w:color w:val="000000"/>
          <w:sz w:val="24"/>
          <w:szCs w:val="24"/>
        </w:rPr>
        <w:t>hph</w:t>
      </w:r>
      <w:proofErr w:type="spellEnd"/>
      <w:r w:rsidR="0034146F">
        <w:rPr>
          <w:rFonts w:ascii="Arial" w:hAnsi="Arial" w:cs="Arial"/>
          <w:color w:val="000000"/>
          <w:sz w:val="24"/>
          <w:szCs w:val="24"/>
        </w:rPr>
        <w:t xml:space="preserve">) resistance gene </w:t>
      </w:r>
      <w:r w:rsidR="002F5A7C">
        <w:rPr>
          <w:rFonts w:ascii="Arial" w:hAnsi="Arial" w:cs="Arial"/>
          <w:color w:val="000000"/>
          <w:sz w:val="24"/>
          <w:szCs w:val="24"/>
        </w:rPr>
        <w:t xml:space="preserve">split fragments (1246 bp 5’ and 858 bp 3’ – sequence) </w:t>
      </w:r>
      <w:r w:rsidR="00A4037D" w:rsidRPr="00FB4C38">
        <w:rPr>
          <w:rFonts w:ascii="Arial" w:hAnsi="Arial" w:cs="Arial"/>
          <w:color w:val="000000"/>
          <w:sz w:val="24"/>
          <w:szCs w:val="24"/>
        </w:rPr>
        <w:t xml:space="preserve">were amplified by polymerase chain reaction (PCR) with the </w:t>
      </w:r>
      <w:r w:rsidR="00A4037D" w:rsidRPr="00185726">
        <w:rPr>
          <w:rFonts w:ascii="Arial" w:hAnsi="Arial" w:cs="Arial"/>
          <w:color w:val="000000"/>
          <w:sz w:val="24"/>
          <w:szCs w:val="24"/>
        </w:rPr>
        <w:t>primers described in table S1.</w:t>
      </w:r>
      <w:r w:rsidR="00240C1D" w:rsidRPr="00185726">
        <w:rPr>
          <w:rFonts w:ascii="Arial" w:hAnsi="Arial" w:cs="Arial"/>
          <w:color w:val="000000"/>
          <w:sz w:val="24"/>
          <w:szCs w:val="24"/>
        </w:rPr>
        <w:t xml:space="preserve"> </w:t>
      </w:r>
      <w:r w:rsidR="00603BB7" w:rsidRPr="00185726">
        <w:rPr>
          <w:rFonts w:ascii="Arial" w:hAnsi="Arial" w:cs="Arial"/>
          <w:color w:val="000000"/>
          <w:sz w:val="24"/>
          <w:szCs w:val="24"/>
        </w:rPr>
        <w:t>Hygromycin</w:t>
      </w:r>
      <w:r w:rsidR="002F5A7C" w:rsidRPr="00185726">
        <w:rPr>
          <w:rFonts w:ascii="Arial" w:hAnsi="Arial" w:cs="Arial"/>
          <w:color w:val="000000"/>
          <w:sz w:val="24"/>
          <w:szCs w:val="24"/>
        </w:rPr>
        <w:t xml:space="preserve"> fragments </w:t>
      </w:r>
      <w:r w:rsidR="00725326" w:rsidRPr="00185726">
        <w:rPr>
          <w:rFonts w:ascii="Arial" w:hAnsi="Arial" w:cs="Arial"/>
          <w:color w:val="000000"/>
          <w:sz w:val="24"/>
          <w:szCs w:val="24"/>
        </w:rPr>
        <w:t>were amplified from pHYG</w:t>
      </w:r>
      <w:r w:rsidR="002F5A7C" w:rsidRPr="00185726">
        <w:rPr>
          <w:rFonts w:ascii="Arial" w:hAnsi="Arial" w:cs="Arial"/>
          <w:color w:val="000000"/>
          <w:sz w:val="24"/>
          <w:szCs w:val="24"/>
        </w:rPr>
        <w:t xml:space="preserve">1.4 vector. </w:t>
      </w:r>
      <w:r w:rsidR="00185726" w:rsidRPr="00185726">
        <w:rPr>
          <w:rFonts w:ascii="Arial" w:hAnsi="Arial" w:cs="Arial"/>
          <w:color w:val="000000"/>
          <w:sz w:val="24"/>
          <w:szCs w:val="24"/>
        </w:rPr>
        <w:t>S</w:t>
      </w:r>
      <w:r w:rsidR="00185726" w:rsidRPr="00185726">
        <w:rPr>
          <w:rFonts w:ascii="Arial" w:hAnsi="Arial" w:cs="Arial"/>
          <w:color w:val="202020"/>
          <w:sz w:val="24"/>
          <w:szCs w:val="24"/>
          <w:shd w:val="clear" w:color="auto" w:fill="FFFFFF"/>
        </w:rPr>
        <w:t xml:space="preserve">pecific PCR was carried out in 25 μl volumes, containing 50 ng of DNA, 1 U </w:t>
      </w:r>
      <w:r w:rsidR="00631E41" w:rsidRPr="001108C2">
        <w:rPr>
          <w:rFonts w:ascii="Arial" w:hAnsi="Arial" w:cs="Arial"/>
          <w:sz w:val="24"/>
          <w:szCs w:val="24"/>
        </w:rPr>
        <w:t>Phusion High-Fidelity DNA polymerase (New England Bio</w:t>
      </w:r>
      <w:r w:rsidR="00631E41">
        <w:rPr>
          <w:rFonts w:ascii="Arial" w:hAnsi="Arial" w:cs="Arial"/>
          <w:sz w:val="24"/>
          <w:szCs w:val="24"/>
        </w:rPr>
        <w:t>L</w:t>
      </w:r>
      <w:r w:rsidR="00631E41" w:rsidRPr="001108C2">
        <w:rPr>
          <w:rFonts w:ascii="Arial" w:hAnsi="Arial" w:cs="Arial"/>
          <w:sz w:val="24"/>
          <w:szCs w:val="24"/>
        </w:rPr>
        <w:t>abs</w:t>
      </w:r>
      <w:r w:rsidR="00631E41">
        <w:rPr>
          <w:rFonts w:ascii="Arial" w:hAnsi="Arial" w:cs="Arial"/>
          <w:sz w:val="24"/>
          <w:szCs w:val="24"/>
        </w:rPr>
        <w:t xml:space="preserve"> Inc.</w:t>
      </w:r>
      <w:r w:rsidR="00631E41" w:rsidRPr="001108C2">
        <w:rPr>
          <w:rFonts w:ascii="Arial" w:hAnsi="Arial" w:cs="Arial"/>
          <w:sz w:val="24"/>
          <w:szCs w:val="24"/>
        </w:rPr>
        <w:t>)</w:t>
      </w:r>
      <w:r w:rsidR="00185726" w:rsidRPr="00185726">
        <w:rPr>
          <w:rFonts w:ascii="Arial" w:hAnsi="Arial" w:cs="Arial"/>
          <w:color w:val="202020"/>
          <w:sz w:val="24"/>
          <w:szCs w:val="24"/>
          <w:shd w:val="clear" w:color="auto" w:fill="FFFFFF"/>
        </w:rPr>
        <w:t>, 10 pmol of each primer and 0.25 mM each deoxynucleoside triphosphate, in a standard buffer for 35 cycles with the following cycling parameters: denaturation at 9</w:t>
      </w:r>
      <w:r w:rsidR="00631E41">
        <w:rPr>
          <w:rFonts w:ascii="Arial" w:hAnsi="Arial" w:cs="Arial"/>
          <w:color w:val="202020"/>
          <w:sz w:val="24"/>
          <w:szCs w:val="24"/>
          <w:shd w:val="clear" w:color="auto" w:fill="FFFFFF"/>
        </w:rPr>
        <w:t>8</w:t>
      </w:r>
      <w:r w:rsidR="00185726" w:rsidRPr="00185726">
        <w:rPr>
          <w:rFonts w:ascii="Arial" w:hAnsi="Arial" w:cs="Arial"/>
          <w:color w:val="202020"/>
          <w:sz w:val="24"/>
          <w:szCs w:val="24"/>
          <w:shd w:val="clear" w:color="auto" w:fill="FFFFFF"/>
        </w:rPr>
        <w:t xml:space="preserve">°C for </w:t>
      </w:r>
      <w:r w:rsidR="00631E41">
        <w:rPr>
          <w:rFonts w:ascii="Arial" w:hAnsi="Arial" w:cs="Arial"/>
          <w:color w:val="202020"/>
          <w:sz w:val="24"/>
          <w:szCs w:val="24"/>
          <w:shd w:val="clear" w:color="auto" w:fill="FFFFFF"/>
        </w:rPr>
        <w:t>1</w:t>
      </w:r>
      <w:r w:rsidR="00185726" w:rsidRPr="00185726">
        <w:rPr>
          <w:rFonts w:ascii="Arial" w:hAnsi="Arial" w:cs="Arial"/>
          <w:color w:val="202020"/>
          <w:sz w:val="24"/>
          <w:szCs w:val="24"/>
          <w:shd w:val="clear" w:color="auto" w:fill="FFFFFF"/>
        </w:rPr>
        <w:t>0 s; annealing at 5</w:t>
      </w:r>
      <w:r w:rsidR="00631E41">
        <w:rPr>
          <w:rFonts w:ascii="Arial" w:hAnsi="Arial" w:cs="Arial"/>
          <w:color w:val="202020"/>
          <w:sz w:val="24"/>
          <w:szCs w:val="24"/>
          <w:shd w:val="clear" w:color="auto" w:fill="FFFFFF"/>
        </w:rPr>
        <w:t>8</w:t>
      </w:r>
      <w:r w:rsidR="00185726" w:rsidRPr="00185726">
        <w:rPr>
          <w:rFonts w:ascii="Arial" w:hAnsi="Arial" w:cs="Arial"/>
          <w:color w:val="202020"/>
          <w:sz w:val="24"/>
          <w:szCs w:val="24"/>
          <w:shd w:val="clear" w:color="auto" w:fill="FFFFFF"/>
        </w:rPr>
        <w:t>°C for 30 s; and DNA synthesis at 72°C for 1 min.</w:t>
      </w:r>
      <w:r w:rsidR="00631E41">
        <w:rPr>
          <w:rFonts w:ascii="Arial" w:hAnsi="Arial" w:cs="Arial"/>
          <w:color w:val="000000"/>
          <w:sz w:val="24"/>
          <w:szCs w:val="24"/>
        </w:rPr>
        <w:t xml:space="preserve"> </w:t>
      </w:r>
      <w:r w:rsidR="00240C1D" w:rsidRPr="00FB4C38">
        <w:rPr>
          <w:rFonts w:ascii="Arial" w:hAnsi="Arial" w:cs="Arial"/>
          <w:color w:val="000000"/>
          <w:sz w:val="24"/>
          <w:szCs w:val="24"/>
        </w:rPr>
        <w:t xml:space="preserve">The </w:t>
      </w:r>
      <w:r w:rsidR="00240C1D" w:rsidRPr="0034146F">
        <w:rPr>
          <w:rFonts w:ascii="Arial" w:hAnsi="Arial" w:cs="Arial"/>
          <w:color w:val="000000"/>
          <w:sz w:val="24"/>
          <w:szCs w:val="24"/>
        </w:rPr>
        <w:t>resulting amplicon was gel purified using Qiagen gel extraction kit QIAstock.</w:t>
      </w:r>
      <w:r w:rsidR="0034146F" w:rsidRPr="0034146F">
        <w:rPr>
          <w:rFonts w:ascii="Arial" w:hAnsi="Arial" w:cs="Arial"/>
          <w:color w:val="000000"/>
          <w:sz w:val="24"/>
          <w:szCs w:val="24"/>
        </w:rPr>
        <w:t xml:space="preserve"> The fragments were </w:t>
      </w:r>
      <w:r w:rsidR="001B08D1" w:rsidRPr="0034146F">
        <w:rPr>
          <w:rFonts w:ascii="Arial" w:hAnsi="Arial" w:cs="Arial"/>
          <w:color w:val="000000"/>
          <w:sz w:val="24"/>
          <w:szCs w:val="24"/>
        </w:rPr>
        <w:t xml:space="preserve">inserted into the EcoRV restriction site of pGEM®-T Easy Vector (Promega) using the Gibson </w:t>
      </w:r>
      <w:r w:rsidR="001B08D1" w:rsidRPr="0034146F">
        <w:rPr>
          <w:rFonts w:ascii="Arial" w:hAnsi="Arial" w:cs="Arial"/>
          <w:sz w:val="24"/>
          <w:szCs w:val="24"/>
        </w:rPr>
        <w:t xml:space="preserve">assembly </w:t>
      </w:r>
      <w:r w:rsidR="0034146F" w:rsidRPr="0034146F">
        <w:rPr>
          <w:rFonts w:ascii="Arial" w:hAnsi="Arial" w:cs="Arial"/>
          <w:sz w:val="24"/>
          <w:szCs w:val="24"/>
        </w:rPr>
        <w:lastRenderedPageBreak/>
        <w:t xml:space="preserve">Master Mix </w:t>
      </w:r>
      <w:r w:rsidR="0034146F" w:rsidRPr="00631E41">
        <w:rPr>
          <w:rFonts w:ascii="Arial" w:hAnsi="Arial" w:cs="Arial"/>
          <w:sz w:val="24"/>
          <w:szCs w:val="24"/>
        </w:rPr>
        <w:t xml:space="preserve">kit </w:t>
      </w:r>
      <w:r w:rsidR="001B08D1" w:rsidRPr="00631E41">
        <w:rPr>
          <w:rFonts w:ascii="Arial" w:hAnsi="Arial" w:cs="Arial"/>
          <w:sz w:val="24"/>
          <w:szCs w:val="24"/>
        </w:rPr>
        <w:t>(</w:t>
      </w:r>
      <w:r w:rsidR="001B08D1" w:rsidRPr="007E5D0C">
        <w:rPr>
          <w:rFonts w:ascii="Arial" w:hAnsi="Arial" w:cs="Arial"/>
          <w:sz w:val="24"/>
          <w:szCs w:val="24"/>
        </w:rPr>
        <w:t>New England Bio</w:t>
      </w:r>
      <w:r w:rsidR="0034146F" w:rsidRPr="007E5D0C">
        <w:rPr>
          <w:rFonts w:ascii="Arial" w:hAnsi="Arial" w:cs="Arial"/>
          <w:sz w:val="24"/>
          <w:szCs w:val="24"/>
        </w:rPr>
        <w:t>Labs Inc.</w:t>
      </w:r>
      <w:r w:rsidR="001B08D1" w:rsidRPr="007E5D0C">
        <w:rPr>
          <w:rFonts w:ascii="Arial" w:hAnsi="Arial" w:cs="Arial"/>
          <w:sz w:val="24"/>
          <w:szCs w:val="24"/>
        </w:rPr>
        <w:t>) according to the manufacturer's protocol</w:t>
      </w:r>
      <w:r w:rsidR="00185726" w:rsidRPr="007E5D0C">
        <w:rPr>
          <w:rFonts w:ascii="Arial" w:hAnsi="Arial" w:cs="Arial"/>
          <w:sz w:val="24"/>
          <w:szCs w:val="24"/>
        </w:rPr>
        <w:t xml:space="preserve"> </w:t>
      </w:r>
      <w:r w:rsidR="00185726" w:rsidRPr="007E5D0C">
        <w:rPr>
          <w:rFonts w:ascii="Arial" w:hAnsi="Arial" w:cs="Arial"/>
          <w:color w:val="202020"/>
          <w:sz w:val="24"/>
          <w:szCs w:val="24"/>
          <w:shd w:val="clear" w:color="auto" w:fill="FFFFFF"/>
        </w:rPr>
        <w:t>to generate vectors pAMFg5.1 and pAMFg5.2.</w:t>
      </w:r>
    </w:p>
    <w:p w14:paraId="470DBA7F" w14:textId="74EEF057" w:rsidR="003D4C50" w:rsidRPr="007E5D0C" w:rsidRDefault="001B08D1" w:rsidP="004F5C97">
      <w:pPr>
        <w:spacing w:after="0" w:line="480" w:lineRule="auto"/>
        <w:ind w:firstLine="851"/>
        <w:jc w:val="both"/>
        <w:rPr>
          <w:rFonts w:ascii="Arial" w:hAnsi="Arial" w:cs="Arial"/>
          <w:color w:val="202020"/>
          <w:sz w:val="24"/>
          <w:szCs w:val="24"/>
        </w:rPr>
      </w:pPr>
      <w:r w:rsidRPr="007E5D0C">
        <w:rPr>
          <w:rFonts w:ascii="Arial" w:hAnsi="Arial" w:cs="Arial"/>
          <w:color w:val="000000"/>
          <w:sz w:val="24"/>
          <w:szCs w:val="24"/>
        </w:rPr>
        <w:t>The resulting vector</w:t>
      </w:r>
      <w:r w:rsidR="003D4C50" w:rsidRPr="007E5D0C">
        <w:rPr>
          <w:rFonts w:ascii="Arial" w:hAnsi="Arial" w:cs="Arial"/>
          <w:color w:val="000000"/>
          <w:sz w:val="24"/>
          <w:szCs w:val="24"/>
        </w:rPr>
        <w:t>s</w:t>
      </w:r>
      <w:r w:rsidRPr="007E5D0C">
        <w:rPr>
          <w:rFonts w:ascii="Arial" w:hAnsi="Arial" w:cs="Arial"/>
          <w:color w:val="000000"/>
          <w:sz w:val="24"/>
          <w:szCs w:val="24"/>
        </w:rPr>
        <w:t xml:space="preserve"> w</w:t>
      </w:r>
      <w:ins w:id="18" w:author="Kim Hammond-Kosack" w:date="2020-03-26T16:15:00Z">
        <w:r w:rsidR="007E2D40">
          <w:rPr>
            <w:rFonts w:ascii="Arial" w:hAnsi="Arial" w:cs="Arial"/>
            <w:color w:val="000000"/>
            <w:sz w:val="24"/>
            <w:szCs w:val="24"/>
          </w:rPr>
          <w:t>ere</w:t>
        </w:r>
      </w:ins>
      <w:del w:id="19" w:author="Kim Hammond-Kosack" w:date="2020-03-26T16:15:00Z">
        <w:r w:rsidRPr="007E5D0C" w:rsidDel="007E2D40">
          <w:rPr>
            <w:rFonts w:ascii="Arial" w:hAnsi="Arial" w:cs="Arial"/>
            <w:color w:val="000000"/>
            <w:sz w:val="24"/>
            <w:szCs w:val="24"/>
          </w:rPr>
          <w:delText>as</w:delText>
        </w:r>
      </w:del>
      <w:r w:rsidRPr="007E5D0C">
        <w:rPr>
          <w:rFonts w:ascii="Arial" w:hAnsi="Arial" w:cs="Arial"/>
          <w:color w:val="000000"/>
          <w:sz w:val="24"/>
          <w:szCs w:val="24"/>
        </w:rPr>
        <w:t xml:space="preserve"> used to transform protoplasts of </w:t>
      </w:r>
      <w:r w:rsidRPr="007E5D0C">
        <w:rPr>
          <w:rFonts w:ascii="Arial" w:hAnsi="Arial" w:cs="Arial"/>
          <w:i/>
          <w:iCs/>
          <w:color w:val="000000"/>
          <w:sz w:val="24"/>
          <w:szCs w:val="24"/>
        </w:rPr>
        <w:t xml:space="preserve">F. graminearum </w:t>
      </w:r>
      <w:r w:rsidRPr="007E5D0C">
        <w:rPr>
          <w:rFonts w:ascii="Arial" w:hAnsi="Arial" w:cs="Arial"/>
          <w:color w:val="000000"/>
          <w:sz w:val="24"/>
          <w:szCs w:val="24"/>
        </w:rPr>
        <w:t>strain PH-1, as described previously (Hohn &amp; Desjardins, 1992).</w:t>
      </w:r>
      <w:r w:rsidR="003D4C50" w:rsidRPr="007E5D0C">
        <w:rPr>
          <w:rFonts w:ascii="Arial" w:hAnsi="Arial" w:cs="Arial"/>
          <w:color w:val="000000"/>
          <w:sz w:val="24"/>
          <w:szCs w:val="24"/>
        </w:rPr>
        <w:t xml:space="preserve"> Briefly,</w:t>
      </w:r>
      <w:r w:rsidR="003D4C50" w:rsidRPr="007E5D0C">
        <w:rPr>
          <w:rFonts w:ascii="Arial" w:hAnsi="Arial" w:cs="Arial"/>
          <w:color w:val="202020"/>
          <w:sz w:val="24"/>
          <w:szCs w:val="24"/>
        </w:rPr>
        <w:t xml:space="preserve"> both split-marker constructs contained in </w:t>
      </w:r>
      <w:r w:rsidR="003D4C50" w:rsidRPr="007E5D0C">
        <w:rPr>
          <w:rFonts w:ascii="Arial" w:hAnsi="Arial" w:cs="Arial"/>
          <w:color w:val="202020"/>
          <w:sz w:val="24"/>
          <w:szCs w:val="24"/>
          <w:shd w:val="clear" w:color="auto" w:fill="FFFFFF"/>
        </w:rPr>
        <w:t xml:space="preserve">pAMFg5.1 and pAMFg5.2 </w:t>
      </w:r>
      <w:r w:rsidR="003D4C50" w:rsidRPr="007E5D0C">
        <w:rPr>
          <w:rFonts w:ascii="Arial" w:hAnsi="Arial" w:cs="Arial"/>
          <w:color w:val="202020"/>
          <w:sz w:val="24"/>
          <w:szCs w:val="24"/>
        </w:rPr>
        <w:t xml:space="preserve">were quantitatively amplified by PCR using HotStar TAQ polymerase (Qiagen) following the manufacturer’s instructions. PCR products was adjusted to a concentration of </w:t>
      </w:r>
      <w:r w:rsidR="001973B6" w:rsidRPr="007E5D0C">
        <w:rPr>
          <w:rFonts w:ascii="Arial" w:hAnsi="Arial" w:cs="Arial"/>
          <w:color w:val="202020"/>
          <w:sz w:val="24"/>
          <w:szCs w:val="24"/>
        </w:rPr>
        <w:t>1</w:t>
      </w:r>
      <w:r w:rsidR="003D4C50" w:rsidRPr="007E5D0C">
        <w:rPr>
          <w:rFonts w:ascii="Arial" w:hAnsi="Arial" w:cs="Arial"/>
          <w:color w:val="202020"/>
          <w:sz w:val="24"/>
          <w:szCs w:val="24"/>
        </w:rPr>
        <w:t xml:space="preserve"> μg μl</w:t>
      </w:r>
      <w:r w:rsidR="003D4C50" w:rsidRPr="007E5D0C">
        <w:rPr>
          <w:rFonts w:ascii="Arial" w:hAnsi="Arial" w:cs="Arial"/>
          <w:color w:val="202020"/>
          <w:sz w:val="24"/>
          <w:szCs w:val="24"/>
          <w:vertAlign w:val="superscript"/>
        </w:rPr>
        <w:t>-1</w:t>
      </w:r>
      <w:r w:rsidR="003D4C50" w:rsidRPr="007E5D0C">
        <w:rPr>
          <w:rFonts w:ascii="Arial" w:hAnsi="Arial" w:cs="Arial"/>
          <w:color w:val="202020"/>
          <w:sz w:val="24"/>
          <w:szCs w:val="24"/>
        </w:rPr>
        <w:t> and 5 μl of each construct was mixed and transformed into 1x10</w:t>
      </w:r>
      <w:r w:rsidR="003D4C50" w:rsidRPr="007E5D0C">
        <w:rPr>
          <w:rFonts w:ascii="Arial" w:hAnsi="Arial" w:cs="Arial"/>
          <w:color w:val="202020"/>
          <w:sz w:val="24"/>
          <w:szCs w:val="24"/>
          <w:vertAlign w:val="superscript"/>
        </w:rPr>
        <w:t>8</w:t>
      </w:r>
      <w:r w:rsidR="003D4C50" w:rsidRPr="007E5D0C">
        <w:rPr>
          <w:rFonts w:ascii="Arial" w:hAnsi="Arial" w:cs="Arial"/>
          <w:color w:val="202020"/>
          <w:sz w:val="24"/>
          <w:szCs w:val="24"/>
        </w:rPr>
        <w:t> protoplasts of </w:t>
      </w:r>
      <w:r w:rsidR="003D4C50" w:rsidRPr="007E5D0C">
        <w:rPr>
          <w:rStyle w:val="Emphasis"/>
          <w:rFonts w:ascii="Arial" w:hAnsi="Arial" w:cs="Arial"/>
          <w:color w:val="202020"/>
          <w:sz w:val="24"/>
          <w:szCs w:val="24"/>
        </w:rPr>
        <w:t>F</w:t>
      </w:r>
      <w:r w:rsidR="003D4C50" w:rsidRPr="007E5D0C">
        <w:rPr>
          <w:rFonts w:ascii="Arial" w:hAnsi="Arial" w:cs="Arial"/>
          <w:color w:val="202020"/>
          <w:sz w:val="24"/>
          <w:szCs w:val="24"/>
        </w:rPr>
        <w:t>. </w:t>
      </w:r>
      <w:r w:rsidR="003D4C50" w:rsidRPr="007E5D0C">
        <w:rPr>
          <w:rStyle w:val="Emphasis"/>
          <w:rFonts w:ascii="Arial" w:hAnsi="Arial" w:cs="Arial"/>
          <w:color w:val="202020"/>
          <w:sz w:val="24"/>
          <w:szCs w:val="24"/>
        </w:rPr>
        <w:t>graminearum</w:t>
      </w:r>
      <w:r w:rsidR="001973B6" w:rsidRPr="007E5D0C">
        <w:rPr>
          <w:rStyle w:val="Emphasis"/>
          <w:rFonts w:ascii="Arial" w:hAnsi="Arial" w:cs="Arial"/>
          <w:color w:val="202020"/>
          <w:sz w:val="24"/>
          <w:szCs w:val="24"/>
        </w:rPr>
        <w:t xml:space="preserve">. </w:t>
      </w:r>
      <w:r w:rsidR="007E5D0C" w:rsidRPr="007E5D0C">
        <w:rPr>
          <w:rFonts w:ascii="Arial" w:hAnsi="Arial" w:cs="Arial"/>
          <w:color w:val="202020"/>
          <w:sz w:val="24"/>
          <w:szCs w:val="24"/>
        </w:rPr>
        <w:t xml:space="preserve">Transformants were </w:t>
      </w:r>
      <w:r w:rsidR="007E5D0C" w:rsidRPr="007E5D0C">
        <w:rPr>
          <w:rFonts w:ascii="Arial" w:hAnsi="Arial" w:cs="Arial"/>
          <w:color w:val="000000"/>
          <w:sz w:val="24"/>
          <w:szCs w:val="24"/>
        </w:rPr>
        <w:t xml:space="preserve">selected in REG medium (0.7% agarose, 0.2% Yeast Extract, 0.2% Casein-Hydrolysate (N-Z-Amine A), 0.8M sucrose) containing 75 μg/ml of hygromycin B. </w:t>
      </w:r>
      <w:r w:rsidR="007E5D0C" w:rsidRPr="007E5D0C">
        <w:rPr>
          <w:rFonts w:ascii="Arial" w:hAnsi="Arial" w:cs="Arial"/>
          <w:color w:val="202020"/>
          <w:sz w:val="24"/>
          <w:szCs w:val="24"/>
        </w:rPr>
        <w:t xml:space="preserve">Hygromycin resistant transformants were then transferred to PDA agar plates containing hygromycin (10 μg/ml) for further analysis. For fungal genomic DNA extraction, </w:t>
      </w:r>
      <w:r w:rsidR="001973B6" w:rsidRPr="007E5D0C">
        <w:rPr>
          <w:rFonts w:ascii="Arial" w:hAnsi="Arial" w:cs="Arial"/>
          <w:sz w:val="24"/>
          <w:szCs w:val="24"/>
        </w:rPr>
        <w:t xml:space="preserve">transformants were </w:t>
      </w:r>
      <w:r w:rsidR="007E5D0C" w:rsidRPr="007E5D0C">
        <w:rPr>
          <w:rFonts w:ascii="Arial" w:hAnsi="Arial" w:cs="Arial"/>
          <w:color w:val="202020"/>
          <w:sz w:val="24"/>
          <w:szCs w:val="24"/>
        </w:rPr>
        <w:t xml:space="preserve">grown in 10 ml potato dextrose medium in the presence of hygromycin (10 μg/ml) </w:t>
      </w:r>
      <w:r w:rsidR="001973B6" w:rsidRPr="007E5D0C">
        <w:rPr>
          <w:rFonts w:ascii="Arial" w:hAnsi="Arial" w:cs="Arial"/>
          <w:sz w:val="24"/>
          <w:szCs w:val="24"/>
        </w:rPr>
        <w:t>and DNA was extracted using</w:t>
      </w:r>
      <w:r w:rsidR="001973B6" w:rsidRPr="007E5D0C">
        <w:rPr>
          <w:rFonts w:ascii="Arial" w:hAnsi="Arial" w:cs="Arial"/>
          <w:color w:val="000000"/>
          <w:sz w:val="24"/>
          <w:szCs w:val="24"/>
        </w:rPr>
        <w:t xml:space="preserve"> DNeasy Plant Mini Kit (Qiagen).</w:t>
      </w:r>
    </w:p>
    <w:p w14:paraId="0CF82E8D" w14:textId="58C2AF40" w:rsidR="004B4EC0" w:rsidRDefault="007E5D0C" w:rsidP="004F5C97">
      <w:pPr>
        <w:pStyle w:val="NormalWeb"/>
        <w:shd w:val="clear" w:color="auto" w:fill="FFFFFF"/>
        <w:spacing w:before="0" w:beforeAutospacing="0" w:after="0" w:afterAutospacing="0" w:line="480" w:lineRule="auto"/>
        <w:ind w:firstLine="851"/>
        <w:jc w:val="both"/>
        <w:rPr>
          <w:rFonts w:ascii="Arial" w:hAnsi="Arial" w:cs="Arial"/>
          <w:color w:val="202020"/>
        </w:rPr>
      </w:pPr>
      <w:r w:rsidRPr="000C27D4">
        <w:rPr>
          <w:rFonts w:ascii="Arial" w:hAnsi="Arial" w:cs="Arial"/>
          <w:color w:val="202020"/>
        </w:rPr>
        <w:t xml:space="preserve">In the two isolated gene replacement mutants </w:t>
      </w:r>
      <w:r w:rsidR="003D0CBC" w:rsidRPr="000C27D4">
        <w:rPr>
          <w:rFonts w:ascii="Arial" w:hAnsi="Arial" w:cs="Arial"/>
          <w:color w:val="202020"/>
        </w:rPr>
        <w:t xml:space="preserve">selected </w:t>
      </w:r>
      <w:r w:rsidRPr="000C27D4">
        <w:rPr>
          <w:rFonts w:ascii="Arial" w:hAnsi="Arial" w:cs="Arial"/>
          <w:color w:val="202020"/>
        </w:rPr>
        <w:t xml:space="preserve"> </w:t>
      </w:r>
      <w:r w:rsidR="000C27D4" w:rsidRPr="000C27D4">
        <w:rPr>
          <w:rFonts w:ascii="Arial" w:hAnsi="Arial" w:cs="Arial"/>
          <w:color w:val="202020"/>
        </w:rPr>
        <w:t xml:space="preserve">- </w:t>
      </w:r>
      <w:r w:rsidR="005D5073" w:rsidRPr="000C27D4">
        <w:rPr>
          <w:rFonts w:ascii="Arial" w:hAnsi="Arial" w:cs="Arial"/>
          <w:i/>
        </w:rPr>
        <w:t xml:space="preserve">PH-1∆FgRALF </w:t>
      </w:r>
      <w:r w:rsidR="005D5073" w:rsidRPr="000C27D4">
        <w:rPr>
          <w:rFonts w:ascii="Arial" w:hAnsi="Arial" w:cs="Arial"/>
        </w:rPr>
        <w:t xml:space="preserve">(1) </w:t>
      </w:r>
      <w:r w:rsidR="000C27D4" w:rsidRPr="000C27D4">
        <w:rPr>
          <w:rFonts w:ascii="Arial" w:hAnsi="Arial" w:cs="Arial"/>
        </w:rPr>
        <w:t xml:space="preserve">and </w:t>
      </w:r>
      <w:r w:rsidR="005D5073" w:rsidRPr="000C27D4">
        <w:rPr>
          <w:rFonts w:ascii="Arial" w:hAnsi="Arial" w:cs="Arial"/>
          <w:i/>
        </w:rPr>
        <w:t xml:space="preserve">PH-1∆FgRALF </w:t>
      </w:r>
      <w:r w:rsidR="005D5073" w:rsidRPr="000C27D4">
        <w:rPr>
          <w:rFonts w:ascii="Arial" w:hAnsi="Arial" w:cs="Arial"/>
        </w:rPr>
        <w:t>(8)</w:t>
      </w:r>
      <w:r w:rsidR="000C27D4" w:rsidRPr="000C27D4">
        <w:rPr>
          <w:rFonts w:ascii="Arial" w:hAnsi="Arial" w:cs="Arial"/>
        </w:rPr>
        <w:t xml:space="preserve"> -</w:t>
      </w:r>
      <w:r w:rsidR="005D5073" w:rsidRPr="000C27D4">
        <w:rPr>
          <w:rFonts w:ascii="Arial" w:hAnsi="Arial" w:cs="Arial"/>
        </w:rPr>
        <w:t xml:space="preserve"> </w:t>
      </w:r>
      <w:r w:rsidRPr="000C27D4">
        <w:rPr>
          <w:rFonts w:ascii="Arial" w:hAnsi="Arial" w:cs="Arial"/>
          <w:color w:val="202020"/>
        </w:rPr>
        <w:t>two diagnostic PCR fragments of 1.</w:t>
      </w:r>
      <w:r w:rsidR="000C27D4" w:rsidRPr="000C27D4">
        <w:rPr>
          <w:rFonts w:ascii="Arial" w:hAnsi="Arial" w:cs="Arial"/>
          <w:color w:val="202020"/>
        </w:rPr>
        <w:t>69</w:t>
      </w:r>
      <w:r w:rsidRPr="000C27D4">
        <w:rPr>
          <w:rFonts w:ascii="Arial" w:hAnsi="Arial" w:cs="Arial"/>
          <w:color w:val="202020"/>
        </w:rPr>
        <w:t>kb and 1.3</w:t>
      </w:r>
      <w:r w:rsidR="000C27D4" w:rsidRPr="000C27D4">
        <w:rPr>
          <w:rFonts w:ascii="Arial" w:hAnsi="Arial" w:cs="Arial"/>
          <w:color w:val="202020"/>
        </w:rPr>
        <w:t>2k</w:t>
      </w:r>
      <w:r w:rsidRPr="000C27D4">
        <w:rPr>
          <w:rFonts w:ascii="Arial" w:hAnsi="Arial" w:cs="Arial"/>
          <w:color w:val="202020"/>
        </w:rPr>
        <w:t xml:space="preserve">b size are detectable using oligomer pairs </w:t>
      </w:r>
      <w:r w:rsidR="000C27D4" w:rsidRPr="000C27D4">
        <w:rPr>
          <w:rFonts w:ascii="Arial" w:hAnsi="Arial" w:cs="Arial"/>
          <w:color w:val="202020"/>
        </w:rPr>
        <w:t>AM117</w:t>
      </w:r>
      <w:r w:rsidRPr="000C27D4">
        <w:rPr>
          <w:rFonts w:ascii="Arial" w:hAnsi="Arial" w:cs="Arial"/>
          <w:color w:val="202020"/>
        </w:rPr>
        <w:t>/</w:t>
      </w:r>
      <w:r w:rsidR="000C27D4" w:rsidRPr="000C27D4">
        <w:rPr>
          <w:rFonts w:ascii="Arial" w:hAnsi="Arial" w:cs="Arial"/>
          <w:color w:val="202020"/>
        </w:rPr>
        <w:t>GC1</w:t>
      </w:r>
      <w:r w:rsidRPr="000C27D4">
        <w:rPr>
          <w:rFonts w:ascii="Arial" w:hAnsi="Arial" w:cs="Arial"/>
          <w:color w:val="202020"/>
        </w:rPr>
        <w:t xml:space="preserve"> (PCR 1) and </w:t>
      </w:r>
      <w:r w:rsidR="000C27D4" w:rsidRPr="000C27D4">
        <w:rPr>
          <w:rFonts w:ascii="Arial" w:hAnsi="Arial" w:cs="Arial"/>
          <w:color w:val="202020"/>
        </w:rPr>
        <w:t>CG2</w:t>
      </w:r>
      <w:r w:rsidRPr="000C27D4">
        <w:rPr>
          <w:rFonts w:ascii="Arial" w:hAnsi="Arial" w:cs="Arial"/>
          <w:color w:val="202020"/>
        </w:rPr>
        <w:t>/</w:t>
      </w:r>
      <w:r w:rsidR="000C27D4" w:rsidRPr="000C27D4">
        <w:rPr>
          <w:rFonts w:ascii="Arial" w:hAnsi="Arial" w:cs="Arial"/>
          <w:color w:val="202020"/>
        </w:rPr>
        <w:t>AM118</w:t>
      </w:r>
      <w:r w:rsidRPr="000C27D4">
        <w:rPr>
          <w:rFonts w:ascii="Arial" w:hAnsi="Arial" w:cs="Arial"/>
          <w:color w:val="202020"/>
        </w:rPr>
        <w:t xml:space="preserve"> (PCR 2)</w:t>
      </w:r>
      <w:r w:rsidR="005066C1">
        <w:rPr>
          <w:rFonts w:ascii="Arial" w:hAnsi="Arial" w:cs="Arial"/>
          <w:color w:val="202020"/>
        </w:rPr>
        <w:t>,</w:t>
      </w:r>
      <w:r w:rsidRPr="000C27D4">
        <w:rPr>
          <w:rFonts w:ascii="Arial" w:hAnsi="Arial" w:cs="Arial"/>
          <w:color w:val="202020"/>
        </w:rPr>
        <w:t xml:space="preserve"> respectively (</w:t>
      </w:r>
      <w:r w:rsidR="005D5073" w:rsidRPr="000C27D4">
        <w:rPr>
          <w:rFonts w:ascii="Arial" w:hAnsi="Arial" w:cs="Arial"/>
        </w:rPr>
        <w:t>Fig.3</w:t>
      </w:r>
      <w:r w:rsidR="000C27D4" w:rsidRPr="000C27D4">
        <w:rPr>
          <w:rFonts w:ascii="Arial" w:hAnsi="Arial" w:cs="Arial"/>
        </w:rPr>
        <w:t>B-C).</w:t>
      </w:r>
      <w:r w:rsidR="005D5073" w:rsidRPr="000C27D4">
        <w:rPr>
          <w:rFonts w:ascii="Arial" w:hAnsi="Arial" w:cs="Arial"/>
        </w:rPr>
        <w:t xml:space="preserve"> </w:t>
      </w:r>
      <w:r w:rsidRPr="000C27D4">
        <w:rPr>
          <w:rFonts w:ascii="Arial" w:hAnsi="Arial" w:cs="Arial"/>
          <w:color w:val="202020"/>
        </w:rPr>
        <w:t xml:space="preserve">In both mutants </w:t>
      </w:r>
      <w:r w:rsidR="000C27D4" w:rsidRPr="000C27D4">
        <w:rPr>
          <w:rFonts w:ascii="Arial" w:hAnsi="Arial" w:cs="Arial"/>
          <w:i/>
        </w:rPr>
        <w:t xml:space="preserve">PH-1∆FgRALF </w:t>
      </w:r>
      <w:r w:rsidR="000C27D4" w:rsidRPr="000C27D4">
        <w:rPr>
          <w:rFonts w:ascii="Arial" w:hAnsi="Arial" w:cs="Arial"/>
        </w:rPr>
        <w:t xml:space="preserve">(1) and </w:t>
      </w:r>
      <w:r w:rsidR="000C27D4" w:rsidRPr="000C27D4">
        <w:rPr>
          <w:rFonts w:ascii="Arial" w:hAnsi="Arial" w:cs="Arial"/>
          <w:i/>
        </w:rPr>
        <w:t xml:space="preserve">PH-1∆FgRALF </w:t>
      </w:r>
      <w:r w:rsidR="000C27D4" w:rsidRPr="000C27D4">
        <w:rPr>
          <w:rFonts w:ascii="Arial" w:hAnsi="Arial" w:cs="Arial"/>
        </w:rPr>
        <w:t>(8)</w:t>
      </w:r>
      <w:r w:rsidRPr="000C27D4">
        <w:rPr>
          <w:rFonts w:ascii="Arial" w:hAnsi="Arial" w:cs="Arial"/>
          <w:color w:val="202020"/>
        </w:rPr>
        <w:t>, the Fg</w:t>
      </w:r>
      <w:r w:rsidR="000C27D4" w:rsidRPr="000C27D4">
        <w:rPr>
          <w:rFonts w:ascii="Arial" w:hAnsi="Arial" w:cs="Arial"/>
          <w:color w:val="202020"/>
        </w:rPr>
        <w:t>RALF</w:t>
      </w:r>
      <w:r w:rsidRPr="000C27D4">
        <w:rPr>
          <w:rFonts w:ascii="Arial" w:hAnsi="Arial" w:cs="Arial"/>
          <w:color w:val="202020"/>
        </w:rPr>
        <w:t xml:space="preserve"> gene is absent (PCR 3 in </w:t>
      </w:r>
      <w:r w:rsidR="000C27D4" w:rsidRPr="000C27D4">
        <w:rPr>
          <w:rFonts w:ascii="Arial" w:hAnsi="Arial" w:cs="Arial"/>
        </w:rPr>
        <w:t>Fig. 3C</w:t>
      </w:r>
      <w:r w:rsidRPr="000C27D4">
        <w:rPr>
          <w:rFonts w:ascii="Arial" w:hAnsi="Arial" w:cs="Arial"/>
          <w:color w:val="202020"/>
        </w:rPr>
        <w:t xml:space="preserve">). </w:t>
      </w:r>
      <w:bookmarkStart w:id="20" w:name="article1.body1.sec4.sec5.p2"/>
      <w:bookmarkEnd w:id="20"/>
    </w:p>
    <w:p w14:paraId="0FD03715" w14:textId="77777777" w:rsidR="004F5C97" w:rsidRPr="004F5C97" w:rsidRDefault="004F5C97" w:rsidP="004F5C97">
      <w:pPr>
        <w:pStyle w:val="NormalWeb"/>
        <w:shd w:val="clear" w:color="auto" w:fill="FFFFFF"/>
        <w:spacing w:before="0" w:beforeAutospacing="0" w:after="0" w:afterAutospacing="0" w:line="480" w:lineRule="auto"/>
        <w:ind w:firstLine="851"/>
        <w:jc w:val="both"/>
        <w:rPr>
          <w:rFonts w:ascii="Arial" w:hAnsi="Arial" w:cs="Arial"/>
          <w:color w:val="202020"/>
        </w:rPr>
      </w:pPr>
    </w:p>
    <w:bookmarkEnd w:id="15"/>
    <w:p w14:paraId="281E9650" w14:textId="77777777" w:rsidR="004B4EC0" w:rsidRPr="005B0358" w:rsidRDefault="004B4EC0" w:rsidP="004F5C97">
      <w:pPr>
        <w:spacing w:after="0" w:line="480" w:lineRule="auto"/>
        <w:ind w:firstLine="851"/>
        <w:jc w:val="both"/>
        <w:rPr>
          <w:rFonts w:ascii="Arial" w:hAnsi="Arial" w:cs="Arial"/>
          <w:b/>
          <w:sz w:val="24"/>
          <w:szCs w:val="24"/>
        </w:rPr>
      </w:pPr>
      <w:r w:rsidRPr="005B0358">
        <w:rPr>
          <w:rFonts w:ascii="Arial" w:hAnsi="Arial" w:cs="Arial"/>
          <w:b/>
          <w:sz w:val="24"/>
          <w:szCs w:val="24"/>
        </w:rPr>
        <w:t xml:space="preserve">Constitutive over-expression of FgRALF in </w:t>
      </w:r>
      <w:r w:rsidRPr="005B0358">
        <w:rPr>
          <w:rFonts w:ascii="Arial" w:hAnsi="Arial" w:cs="Arial"/>
          <w:b/>
          <w:i/>
          <w:sz w:val="24"/>
          <w:szCs w:val="24"/>
        </w:rPr>
        <w:t>Arabidopsis thaliana</w:t>
      </w:r>
    </w:p>
    <w:p w14:paraId="3B6C5BE1" w14:textId="77777777" w:rsidR="005B0358" w:rsidRPr="005B0358" w:rsidRDefault="005B0358" w:rsidP="004F5C97">
      <w:pPr>
        <w:pStyle w:val="NormalWeb"/>
        <w:spacing w:before="0" w:beforeAutospacing="0" w:after="0" w:afterAutospacing="0" w:line="480" w:lineRule="auto"/>
        <w:ind w:firstLine="851"/>
        <w:jc w:val="both"/>
        <w:rPr>
          <w:rFonts w:ascii="Arial" w:hAnsi="Arial" w:cs="Arial"/>
          <w:color w:val="000000"/>
        </w:rPr>
      </w:pPr>
      <w:r w:rsidRPr="005B0358">
        <w:rPr>
          <w:rFonts w:ascii="Arial" w:hAnsi="Arial" w:cs="Arial"/>
          <w:color w:val="000000"/>
        </w:rPr>
        <w:t xml:space="preserve">Full-length FgRALF was PCR-amplified from cDNA extracted from </w:t>
      </w:r>
      <w:r w:rsidRPr="005B0358">
        <w:rPr>
          <w:rFonts w:ascii="Arial" w:hAnsi="Arial" w:cs="Arial"/>
          <w:i/>
          <w:iCs/>
          <w:color w:val="000000"/>
        </w:rPr>
        <w:t>F. graminearum</w:t>
      </w:r>
      <w:r w:rsidRPr="005B0358">
        <w:rPr>
          <w:rFonts w:ascii="Arial" w:hAnsi="Arial" w:cs="Arial"/>
          <w:color w:val="000000"/>
        </w:rPr>
        <w:t xml:space="preserve">-infected wheat cv. Bobwhite using Phusion High-Fidelity DNA polymerase (New England Biolabs). KpnI and MluI restriction sites were added </w:t>
      </w:r>
      <w:r w:rsidRPr="005B0358">
        <w:rPr>
          <w:rFonts w:ascii="Arial" w:hAnsi="Arial" w:cs="Arial"/>
          <w:color w:val="000000"/>
        </w:rPr>
        <w:lastRenderedPageBreak/>
        <w:t xml:space="preserve">to the 5’ and 3’ end of the FgRALF, respectively, using the primers listed in table S1. </w:t>
      </w:r>
    </w:p>
    <w:p w14:paraId="205ACA4F" w14:textId="5AD06FAB" w:rsidR="005B0358" w:rsidRPr="005B0358" w:rsidRDefault="005B0358" w:rsidP="005B0358">
      <w:pPr>
        <w:spacing w:after="0" w:line="480" w:lineRule="auto"/>
        <w:ind w:firstLine="851"/>
        <w:jc w:val="both"/>
        <w:rPr>
          <w:rFonts w:ascii="Arial" w:hAnsi="Arial" w:cs="Arial"/>
          <w:sz w:val="24"/>
          <w:szCs w:val="24"/>
        </w:rPr>
      </w:pPr>
      <w:commentRangeStart w:id="21"/>
      <w:r w:rsidRPr="004F5C97">
        <w:rPr>
          <w:rFonts w:ascii="Arial" w:hAnsi="Arial" w:cs="Arial"/>
          <w:color w:val="000000"/>
          <w:sz w:val="24"/>
          <w:szCs w:val="24"/>
          <w:highlight w:val="lightGray"/>
        </w:rPr>
        <w:t>Digestion by KpnI-HF and MluI-HF (New England Biolabs) enabled entry of FgRALF into the vector pMS37, upstream of a 35S promoter and downstream of a</w:t>
      </w:r>
      <w:r w:rsidR="00AB2595" w:rsidRPr="004F5C97">
        <w:rPr>
          <w:rFonts w:ascii="Arial" w:hAnsi="Arial" w:cs="Arial"/>
          <w:color w:val="000000"/>
          <w:sz w:val="24"/>
          <w:szCs w:val="24"/>
          <w:highlight w:val="lightGray"/>
        </w:rPr>
        <w:t>n</w:t>
      </w:r>
      <w:r w:rsidRPr="004F5C97">
        <w:rPr>
          <w:rFonts w:ascii="Arial" w:hAnsi="Arial" w:cs="Arial"/>
          <w:color w:val="000000"/>
          <w:sz w:val="24"/>
          <w:szCs w:val="24"/>
          <w:highlight w:val="lightGray"/>
        </w:rPr>
        <w:t xml:space="preserve"> </w:t>
      </w:r>
      <w:r w:rsidRPr="004F5C97">
        <w:rPr>
          <w:rFonts w:ascii="Arial" w:hAnsi="Arial" w:cs="Arial"/>
          <w:i/>
          <w:color w:val="000000"/>
          <w:sz w:val="24"/>
          <w:szCs w:val="24"/>
          <w:highlight w:val="lightGray"/>
        </w:rPr>
        <w:t xml:space="preserve">ocs </w:t>
      </w:r>
      <w:r w:rsidRPr="004F5C97">
        <w:rPr>
          <w:rFonts w:ascii="Arial" w:hAnsi="Arial" w:cs="Arial"/>
          <w:color w:val="000000"/>
          <w:sz w:val="24"/>
          <w:szCs w:val="24"/>
          <w:highlight w:val="lightGray"/>
        </w:rPr>
        <w:t>terminator, using standard restriction enzyme cloning techniques</w:t>
      </w:r>
      <w:r w:rsidRPr="004F5C97">
        <w:rPr>
          <w:rFonts w:ascii="Arial" w:hAnsi="Arial" w:cs="Arial"/>
          <w:sz w:val="24"/>
          <w:szCs w:val="24"/>
          <w:highlight w:val="lightGray"/>
        </w:rPr>
        <w:t xml:space="preserve"> </w:t>
      </w:r>
      <w:r w:rsidR="004B4EC0" w:rsidRPr="004F5C97">
        <w:rPr>
          <w:rFonts w:ascii="Arial" w:hAnsi="Arial" w:cs="Arial"/>
          <w:sz w:val="24"/>
          <w:szCs w:val="24"/>
          <w:highlight w:val="lightGray"/>
        </w:rPr>
        <w:fldChar w:fldCharType="begin">
          <w:fldData xml:space="preserve">PEVuZE5vdGU+PENpdGU+PEF1dGhvcj5TYW5ka3Zpc3Q8L0F1dGhvcj48WWVhcj4xOTk1PC9ZZWFy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</w:fldData>
        </w:fldChar>
      </w:r>
      <w:r w:rsidR="004B4EC0" w:rsidRPr="004F5C97">
        <w:rPr>
          <w:rFonts w:ascii="Arial" w:hAnsi="Arial" w:cs="Arial"/>
          <w:sz w:val="24"/>
          <w:szCs w:val="24"/>
          <w:highlight w:val="lightGray"/>
        </w:rPr>
        <w:instrText xml:space="preserve"> ADDIN EN.CITE </w:instrText>
      </w:r>
      <w:r w:rsidR="004B4EC0" w:rsidRPr="004F5C97">
        <w:rPr>
          <w:rFonts w:ascii="Arial" w:hAnsi="Arial" w:cs="Arial"/>
          <w:sz w:val="24"/>
          <w:szCs w:val="24"/>
          <w:highlight w:val="lightGray"/>
        </w:rPr>
        <w:fldChar w:fldCharType="begin">
          <w:fldData xml:space="preserve">PEVuZE5vdGU+PENpdGU+PEF1dGhvcj5TYW5ka3Zpc3Q8L0F1dGhvcj48WWVhcj4xOTk1PC9ZZWFy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</w:fldData>
        </w:fldChar>
      </w:r>
      <w:r w:rsidR="004B4EC0" w:rsidRPr="004F5C97">
        <w:rPr>
          <w:rFonts w:ascii="Arial" w:hAnsi="Arial" w:cs="Arial"/>
          <w:sz w:val="24"/>
          <w:szCs w:val="24"/>
          <w:highlight w:val="lightGray"/>
        </w:rPr>
        <w:instrText xml:space="preserve"> ADDIN EN.CITE.DATA </w:instrText>
      </w:r>
      <w:r w:rsidR="004B4EC0" w:rsidRPr="004F5C97">
        <w:rPr>
          <w:rFonts w:ascii="Arial" w:hAnsi="Arial" w:cs="Arial"/>
          <w:sz w:val="24"/>
          <w:szCs w:val="24"/>
          <w:highlight w:val="lightGray"/>
        </w:rPr>
      </w:r>
      <w:r w:rsidR="004B4EC0" w:rsidRPr="004F5C97">
        <w:rPr>
          <w:rFonts w:ascii="Arial" w:hAnsi="Arial" w:cs="Arial"/>
          <w:sz w:val="24"/>
          <w:szCs w:val="24"/>
          <w:highlight w:val="lightGray"/>
        </w:rPr>
        <w:fldChar w:fldCharType="end"/>
      </w:r>
      <w:r w:rsidR="004B4EC0" w:rsidRPr="004F5C97">
        <w:rPr>
          <w:rFonts w:ascii="Arial" w:hAnsi="Arial" w:cs="Arial"/>
          <w:sz w:val="24"/>
          <w:szCs w:val="24"/>
          <w:highlight w:val="lightGray"/>
        </w:rPr>
      </w:r>
      <w:r w:rsidR="004B4EC0" w:rsidRPr="004F5C97">
        <w:rPr>
          <w:rFonts w:ascii="Arial" w:hAnsi="Arial" w:cs="Arial"/>
          <w:sz w:val="24"/>
          <w:szCs w:val="24"/>
          <w:highlight w:val="lightGray"/>
        </w:rPr>
        <w:fldChar w:fldCharType="separate"/>
      </w:r>
      <w:r w:rsidR="004B4EC0" w:rsidRPr="004F5C97">
        <w:rPr>
          <w:rFonts w:ascii="Arial" w:hAnsi="Arial" w:cs="Arial"/>
          <w:noProof/>
          <w:sz w:val="24"/>
          <w:szCs w:val="24"/>
          <w:highlight w:val="lightGray"/>
        </w:rPr>
        <w:t>(Sandkvist et al., 1995)</w:t>
      </w:r>
      <w:r w:rsidR="004B4EC0" w:rsidRPr="004F5C97">
        <w:rPr>
          <w:rFonts w:ascii="Arial" w:hAnsi="Arial" w:cs="Arial"/>
          <w:sz w:val="24"/>
          <w:szCs w:val="24"/>
          <w:highlight w:val="lightGray"/>
        </w:rPr>
        <w:fldChar w:fldCharType="end"/>
      </w:r>
      <w:commentRangeEnd w:id="21"/>
      <w:r w:rsidR="004F5C97">
        <w:rPr>
          <w:rStyle w:val="CommentReference"/>
        </w:rPr>
        <w:commentReference w:id="21"/>
      </w:r>
      <w:r w:rsidRPr="005B0358">
        <w:rPr>
          <w:rFonts w:ascii="Arial" w:hAnsi="Arial" w:cs="Arial"/>
          <w:sz w:val="24"/>
          <w:szCs w:val="24"/>
        </w:rPr>
        <w:t xml:space="preserve">. The </w:t>
      </w:r>
      <w:r w:rsidRPr="005B0358">
        <w:rPr>
          <w:rFonts w:ascii="Arial" w:hAnsi="Arial" w:cs="Arial"/>
          <w:color w:val="000000"/>
          <w:sz w:val="24"/>
          <w:szCs w:val="24"/>
        </w:rPr>
        <w:t>35S::</w:t>
      </w:r>
      <w:r w:rsidRPr="005B0358">
        <w:rPr>
          <w:rFonts w:ascii="Arial" w:hAnsi="Arial" w:cs="Arial"/>
          <w:i/>
          <w:color w:val="000000"/>
          <w:sz w:val="24"/>
          <w:szCs w:val="24"/>
        </w:rPr>
        <w:t>FgRALF</w:t>
      </w:r>
      <w:r w:rsidRPr="005B0358">
        <w:rPr>
          <w:rFonts w:ascii="Arial" w:hAnsi="Arial" w:cs="Arial"/>
          <w:color w:val="000000"/>
          <w:sz w:val="24"/>
          <w:szCs w:val="24"/>
        </w:rPr>
        <w:t>::</w:t>
      </w:r>
      <w:r w:rsidRPr="005B0358">
        <w:rPr>
          <w:rFonts w:ascii="Arial" w:hAnsi="Arial" w:cs="Arial"/>
          <w:i/>
          <w:color w:val="000000"/>
          <w:sz w:val="24"/>
          <w:szCs w:val="24"/>
        </w:rPr>
        <w:t>ocs</w:t>
      </w:r>
      <w:r w:rsidRPr="005B0358">
        <w:rPr>
          <w:rFonts w:ascii="Arial" w:hAnsi="Arial" w:cs="Arial"/>
          <w:color w:val="000000"/>
          <w:sz w:val="24"/>
          <w:szCs w:val="24"/>
        </w:rPr>
        <w:t xml:space="preserve"> was then sub-cloned into the binary plant vector pMLBART by NotI (New England Biolabs) digestion</w:t>
      </w:r>
      <w:r w:rsidRPr="005B0358">
        <w:rPr>
          <w:rFonts w:ascii="Arial" w:hAnsi="Arial" w:cs="Arial"/>
          <w:sz w:val="24"/>
          <w:szCs w:val="24"/>
        </w:rPr>
        <w:t xml:space="preserve"> </w:t>
      </w:r>
      <w:r w:rsidR="004B4EC0" w:rsidRPr="005B0358">
        <w:rPr>
          <w:rFonts w:ascii="Arial" w:hAnsi="Arial" w:cs="Arial"/>
          <w:sz w:val="24"/>
          <w:szCs w:val="24"/>
        </w:rPr>
        <w:fldChar w:fldCharType="begin"/>
      </w:r>
      <w:r w:rsidR="004B4EC0" w:rsidRPr="005B0358">
        <w:rPr>
          <w:rFonts w:ascii="Arial" w:hAnsi="Arial" w:cs="Arial"/>
          <w:sz w:val="24"/>
          <w:szCs w:val="24"/>
        </w:rPr>
        <w:instrText xml:space="preserve"> ADDIN EN.CITE &lt;EndNote&gt;&lt;Cite&gt;&lt;Author&gt;Gleave&lt;/Author&gt;&lt;Year&gt;1992&lt;/Year&gt;&lt;RecNum&gt;2932&lt;/RecNum&gt;&lt;DisplayText&gt;(Gleave, 1992)&lt;/DisplayText&gt;&lt;record&gt;&lt;rec-number&gt;2932&lt;/rec-number&gt;&lt;foreign-keys&gt;&lt;key app="EN" db-id="vatz09w5yw05pkeetsppwx0tvfp5vxvzrprs" timestamp="1565714255"&gt;2932&lt;/key&gt;&lt;/foreign-keys&gt;&lt;ref-type name="Journal Article"&gt;17&lt;/ref-type&gt;&lt;contributors&gt;&lt;authors&gt;&lt;author&gt;Gleave, A. P.&lt;/author&gt;&lt;/authors&gt;&lt;/contributors&gt;&lt;titles&gt;&lt;title&gt;A Versatile Binary Vector System with a T-DNA Organizational-Structure Conducive to Efficient Integration of Cloned DNA into the Plant Genome&lt;/title&gt;&lt;secondary-title&gt;Plant Molecular Biology&lt;/secondary-title&gt;&lt;alt-title&gt;Plant Mol Biol&lt;/alt-title&gt;&lt;/titles&gt;&lt;periodical&gt;&lt;full-title&gt;Plant Molecular Biology&lt;/full-title&gt;&lt;abbr-1&gt;Plant Mol Biol&lt;/abbr-1&gt;&lt;/periodical&gt;&lt;alt-periodical&gt;&lt;full-title&gt;Plant Molecular Biology&lt;/full-title&gt;&lt;abbr-1&gt;Plant Mol Biol&lt;/abbr-1&gt;&lt;/alt-periodical&gt;&lt;pages&gt;1203-1207&lt;/pages&gt;&lt;volume&gt;20&lt;/volume&gt;&lt;number&gt;6&lt;/number&gt;&lt;keywords&gt;&lt;keyword&gt;agrobacterium&lt;/keyword&gt;&lt;keyword&gt;binary vector&lt;/keyword&gt;&lt;keyword&gt;camv-35s&lt;/keyword&gt;&lt;keyword&gt;gene expression&lt;/keyword&gt;&lt;keyword&gt;beta-glucuronidase&lt;/keyword&gt;&lt;keyword&gt;nicotiana-plumbaginifolia&lt;/keyword&gt;&lt;keyword&gt;range plasmid rk2&lt;/keyword&gt;&lt;keyword&gt;agrobacterium&lt;/keyword&gt;&lt;keyword&gt;transformation&lt;/keyword&gt;&lt;keyword&gt;sequence&lt;/keyword&gt;&lt;/keywords&gt;&lt;dates&gt;&lt;year&gt;1992&lt;/year&gt;&lt;pub-dates&gt;&lt;date&gt;Dec&lt;/date&gt;&lt;/pub-dates&gt;&lt;/dates&gt;&lt;isbn&gt;0167-4412&lt;/isbn&gt;&lt;accession-num&gt;WOS:A1992KC40200023&lt;/accession-num&gt;&lt;urls&gt;&lt;related-urls&gt;&lt;url&gt;&amp;lt;Go to ISI&amp;gt;://WOS:A1992KC40200023&lt;/url&gt;&lt;/related-urls&gt;&lt;/urls&gt;&lt;electronic-resource-num&gt;Doi 10.1007/Bf00028910&lt;/electronic-resource-num&gt;&lt;language&gt;English&lt;/language&gt;&lt;/record&gt;&lt;/Cite&gt;&lt;/EndNote&gt;</w:instrText>
      </w:r>
      <w:r w:rsidR="004B4EC0" w:rsidRPr="005B0358">
        <w:rPr>
          <w:rFonts w:ascii="Arial" w:hAnsi="Arial" w:cs="Arial"/>
          <w:sz w:val="24"/>
          <w:szCs w:val="24"/>
        </w:rPr>
        <w:fldChar w:fldCharType="separate"/>
      </w:r>
      <w:r w:rsidR="004B4EC0" w:rsidRPr="005B0358">
        <w:rPr>
          <w:rFonts w:ascii="Arial" w:hAnsi="Arial" w:cs="Arial"/>
          <w:noProof/>
          <w:sz w:val="24"/>
          <w:szCs w:val="24"/>
        </w:rPr>
        <w:t>(Gleave, 1992)</w:t>
      </w:r>
      <w:r w:rsidR="004B4EC0" w:rsidRPr="005B0358">
        <w:rPr>
          <w:rFonts w:ascii="Arial" w:hAnsi="Arial" w:cs="Arial"/>
          <w:sz w:val="24"/>
          <w:szCs w:val="24"/>
        </w:rPr>
        <w:fldChar w:fldCharType="end"/>
      </w:r>
      <w:r w:rsidR="004B4EC0" w:rsidRPr="005B0358">
        <w:rPr>
          <w:rFonts w:ascii="Arial" w:hAnsi="Arial" w:cs="Arial"/>
          <w:sz w:val="24"/>
          <w:szCs w:val="24"/>
        </w:rPr>
        <w:t xml:space="preserve">. </w:t>
      </w:r>
      <w:r w:rsidRPr="005B0358">
        <w:rPr>
          <w:rFonts w:ascii="Arial" w:hAnsi="Arial" w:cs="Arial"/>
          <w:color w:val="000000"/>
          <w:sz w:val="24"/>
          <w:szCs w:val="24"/>
        </w:rPr>
        <w:t xml:space="preserve">Sequence-verified constructs were transformed into the </w:t>
      </w:r>
      <w:r w:rsidRPr="005B0358">
        <w:rPr>
          <w:rFonts w:ascii="Arial" w:hAnsi="Arial" w:cs="Arial"/>
          <w:i/>
          <w:iCs/>
          <w:color w:val="000000"/>
          <w:sz w:val="24"/>
          <w:szCs w:val="24"/>
        </w:rPr>
        <w:t xml:space="preserve">Agrobacterium </w:t>
      </w:r>
      <w:r w:rsidRPr="005B0358">
        <w:rPr>
          <w:rFonts w:ascii="Arial" w:hAnsi="Arial" w:cs="Arial"/>
          <w:color w:val="000000"/>
          <w:sz w:val="24"/>
          <w:szCs w:val="24"/>
        </w:rPr>
        <w:t>strain GV3101 for transformation of the Arabidopsis ecotype Columbia-</w:t>
      </w:r>
      <w:r w:rsidRPr="005B0358">
        <w:rPr>
          <w:rFonts w:ascii="Arial" w:hAnsi="Arial" w:cs="Arial"/>
          <w:i/>
          <w:iCs/>
          <w:color w:val="000000"/>
          <w:sz w:val="24"/>
          <w:szCs w:val="24"/>
        </w:rPr>
        <w:t>erecta</w:t>
      </w:r>
      <w:r w:rsidRPr="005B0358">
        <w:rPr>
          <w:rFonts w:ascii="Arial" w:hAnsi="Arial" w:cs="Arial"/>
          <w:color w:val="000000"/>
          <w:sz w:val="24"/>
          <w:szCs w:val="24"/>
        </w:rPr>
        <w:t xml:space="preserve"> using the floral-dip method </w:t>
      </w:r>
      <w:r w:rsidR="004B4EC0" w:rsidRPr="005B0358">
        <w:rPr>
          <w:rFonts w:ascii="Arial" w:hAnsi="Arial" w:cs="Arial"/>
          <w:sz w:val="24"/>
          <w:szCs w:val="24"/>
        </w:rPr>
        <w:fldChar w:fldCharType="begin"/>
      </w:r>
      <w:r w:rsidR="004B4EC0" w:rsidRPr="005B0358">
        <w:rPr>
          <w:rFonts w:ascii="Arial" w:hAnsi="Arial" w:cs="Arial"/>
          <w:sz w:val="24"/>
          <w:szCs w:val="24"/>
        </w:rPr>
        <w:instrText xml:space="preserve"> ADDIN EN.CITE &lt;EndNote&gt;&lt;Cite&gt;&lt;Author&gt;Clough&lt;/Author&gt;&lt;Year&gt;1998&lt;/Year&gt;&lt;RecNum&gt;2931&lt;/RecNum&gt;&lt;DisplayText&gt;(Clough and Bent, 1998)&lt;/DisplayText&gt;&lt;record&gt;&lt;rec-number&gt;2931&lt;/rec-number&gt;&lt;foreign-keys&gt;&lt;key app="EN" db-id="vatz09w5yw05pkeetsppwx0tvfp5vxvzrprs" timestamp="1565714117"&gt;2931&lt;/key&gt;&lt;/foreign-keys&gt;&lt;ref-type name="Journal Article"&gt;17&lt;/ref-type&gt;&lt;contributors&gt;&lt;authors&gt;&lt;author&gt;Clough, S. J.&lt;/author&gt;&lt;author&gt;Bent, A. F.&lt;/author&gt;&lt;/authors&gt;&lt;/contributors&gt;&lt;auth-address&gt;Univ Illinois, Dept Crop Sci, Urbana, IL 61801 USA&lt;/auth-address&gt;&lt;titles&gt;&lt;title&gt;&lt;style face="normal" font="default" size="100%"&gt;Floral dip: a simplified method for &lt;/style&gt;&lt;style face="italic" font="default" size="100%"&gt;Agrobacterium&lt;/style&gt;&lt;style face="normal" font="default" size="100%"&gt;-mediated transformation of &lt;/style&gt;&lt;style face="italic" font="default" size="100%"&gt;Arabidopsis thaliana&lt;/style&gt;&lt;/title&gt;&lt;secondary-title&gt;Plant Journal&lt;/secondary-title&gt;&lt;alt-title&gt;Plant J&lt;/alt-title&gt;&lt;/titles&gt;&lt;periodical&gt;&lt;full-title&gt;Plant Journal&lt;/full-title&gt;&lt;abbr-1&gt;Plant J&lt;/abbr-1&gt;&lt;/periodical&gt;&lt;alt-periodical&gt;&lt;full-title&gt;Plant Journal&lt;/full-title&gt;&lt;abbr-1&gt;Plant J&lt;/abbr-1&gt;&lt;/alt-periodical&gt;&lt;pages&gt;735-743&lt;/pages&gt;&lt;volume&gt;16&lt;/volume&gt;&lt;number&gt;6&lt;/number&gt;&lt;keywords&gt;&lt;keyword&gt;t-DNA&lt;/keyword&gt;&lt;keyword&gt;planta transformation&lt;/keyword&gt;&lt;keyword&gt;binary vector&lt;/keyword&gt;&lt;keyword&gt;gene-transfer&lt;/keyword&gt;&lt;keyword&gt;tumefaciens&lt;/keyword&gt;&lt;keyword&gt;resistance&lt;/keyword&gt;&lt;keyword&gt;expression&lt;/keyword&gt;&lt;keyword&gt;disease&lt;/keyword&gt;&lt;keyword&gt;infiltration&lt;/keyword&gt;&lt;keyword&gt;avirulence&lt;/keyword&gt;&lt;/keywords&gt;&lt;dates&gt;&lt;year&gt;1998&lt;/year&gt;&lt;pub-dates&gt;&lt;date&gt;Dec&lt;/date&gt;&lt;/pub-dates&gt;&lt;/dates&gt;&lt;isbn&gt;0960-7412&lt;/isbn&gt;&lt;accession-num&gt;WOS:000078001900010&lt;/accession-num&gt;&lt;urls&gt;&lt;related-urls&gt;&lt;url&gt;&lt;style face="underline" font="default" size="100%"&gt;&amp;lt;Go to ISI&amp;gt;://WOS:000078001900010&lt;/style&gt;&lt;/url&gt;&lt;/related-urls&gt;&lt;/urls&gt;&lt;electronic-resource-num&gt;DOI 10.1046/j.1365-313x.1998.00343.x&lt;/electronic-resource-num&gt;&lt;language&gt;English&lt;/language&gt;&lt;/record&gt;&lt;/Cite&gt;&lt;/EndNote&gt;</w:instrText>
      </w:r>
      <w:r w:rsidR="004B4EC0" w:rsidRPr="005B0358">
        <w:rPr>
          <w:rFonts w:ascii="Arial" w:hAnsi="Arial" w:cs="Arial"/>
          <w:sz w:val="24"/>
          <w:szCs w:val="24"/>
        </w:rPr>
        <w:fldChar w:fldCharType="separate"/>
      </w:r>
      <w:r w:rsidR="004B4EC0" w:rsidRPr="005B0358">
        <w:rPr>
          <w:rFonts w:ascii="Arial" w:hAnsi="Arial" w:cs="Arial"/>
          <w:noProof/>
          <w:sz w:val="24"/>
          <w:szCs w:val="24"/>
        </w:rPr>
        <w:t>(Clough and Bent, 1998)</w:t>
      </w:r>
      <w:r w:rsidR="004B4EC0" w:rsidRPr="005B0358">
        <w:rPr>
          <w:rFonts w:ascii="Arial" w:hAnsi="Arial" w:cs="Arial"/>
          <w:sz w:val="24"/>
          <w:szCs w:val="24"/>
        </w:rPr>
        <w:fldChar w:fldCharType="end"/>
      </w:r>
      <w:r w:rsidR="004B4EC0" w:rsidRPr="005B0358">
        <w:rPr>
          <w:rFonts w:ascii="Arial" w:hAnsi="Arial" w:cs="Arial"/>
          <w:sz w:val="24"/>
          <w:szCs w:val="24"/>
        </w:rPr>
        <w:t xml:space="preserve">. </w:t>
      </w:r>
    </w:p>
    <w:p w14:paraId="387952A8" w14:textId="4B84826B" w:rsidR="004B4EC0" w:rsidRPr="005B0358" w:rsidRDefault="005B0358" w:rsidP="005B0358">
      <w:pPr>
        <w:spacing w:after="0" w:line="480" w:lineRule="auto"/>
        <w:ind w:firstLine="851"/>
        <w:jc w:val="both"/>
        <w:rPr>
          <w:rFonts w:ascii="Arial" w:hAnsi="Arial" w:cs="Arial"/>
          <w:color w:val="000000"/>
          <w:sz w:val="24"/>
          <w:szCs w:val="24"/>
        </w:rPr>
      </w:pPr>
      <w:r w:rsidRPr="005B0358">
        <w:rPr>
          <w:rFonts w:ascii="Arial" w:hAnsi="Arial" w:cs="Arial"/>
          <w:color w:val="000000"/>
          <w:sz w:val="24"/>
          <w:szCs w:val="24"/>
        </w:rPr>
        <w:t>For selection of transgenic lines, seeds were surface-sterilised and grown on Murashige and Skoog (MS) medium supplemented with kanamycin (50µg ml</w:t>
      </w:r>
      <w:r w:rsidRPr="005B0358">
        <w:rPr>
          <w:rFonts w:ascii="Arial" w:hAnsi="Arial" w:cs="Arial"/>
          <w:color w:val="000000"/>
          <w:sz w:val="24"/>
          <w:szCs w:val="24"/>
          <w:vertAlign w:val="superscript"/>
        </w:rPr>
        <w:t>-1</w:t>
      </w:r>
      <w:r w:rsidRPr="005B0358">
        <w:rPr>
          <w:rFonts w:ascii="Arial" w:hAnsi="Arial" w:cs="Arial"/>
          <w:color w:val="000000"/>
          <w:sz w:val="24"/>
          <w:szCs w:val="24"/>
        </w:rPr>
        <w:t>) and carbenicillin (100µg ml</w:t>
      </w:r>
      <w:r w:rsidRPr="005B0358">
        <w:rPr>
          <w:rFonts w:ascii="Arial" w:hAnsi="Arial" w:cs="Arial"/>
          <w:color w:val="000000"/>
          <w:sz w:val="24"/>
          <w:szCs w:val="24"/>
          <w:vertAlign w:val="superscript"/>
        </w:rPr>
        <w:t>-1</w:t>
      </w:r>
      <w:r w:rsidRPr="005B0358">
        <w:rPr>
          <w:rFonts w:ascii="Arial" w:hAnsi="Arial" w:cs="Arial"/>
          <w:color w:val="000000"/>
          <w:sz w:val="24"/>
          <w:szCs w:val="24"/>
        </w:rPr>
        <w:t>). Independent transgenic T</w:t>
      </w:r>
      <w:r w:rsidRPr="005B0358">
        <w:rPr>
          <w:rFonts w:ascii="Arial" w:hAnsi="Arial" w:cs="Arial"/>
          <w:color w:val="000000"/>
          <w:sz w:val="24"/>
          <w:szCs w:val="24"/>
          <w:vertAlign w:val="subscript"/>
        </w:rPr>
        <w:t>1</w:t>
      </w:r>
      <w:r w:rsidRPr="005B0358">
        <w:rPr>
          <w:rFonts w:ascii="Arial" w:hAnsi="Arial" w:cs="Arial"/>
          <w:color w:val="000000"/>
          <w:sz w:val="24"/>
          <w:szCs w:val="24"/>
        </w:rPr>
        <w:t xml:space="preserve"> lines that segregated 3:1 were carried through and homozygous T</w:t>
      </w:r>
      <w:r w:rsidRPr="005B0358">
        <w:rPr>
          <w:rFonts w:ascii="Arial" w:hAnsi="Arial" w:cs="Arial"/>
          <w:color w:val="000000"/>
          <w:sz w:val="24"/>
          <w:szCs w:val="24"/>
          <w:vertAlign w:val="subscript"/>
        </w:rPr>
        <w:t>3</w:t>
      </w:r>
      <w:r w:rsidRPr="005B0358">
        <w:rPr>
          <w:rFonts w:ascii="Arial" w:hAnsi="Arial" w:cs="Arial"/>
          <w:color w:val="000000"/>
          <w:sz w:val="24"/>
          <w:szCs w:val="24"/>
        </w:rPr>
        <w:t xml:space="preserve"> lines were selected for </w:t>
      </w:r>
      <w:r w:rsidRPr="005B0358">
        <w:rPr>
          <w:rFonts w:ascii="Arial" w:hAnsi="Arial" w:cs="Arial"/>
          <w:i/>
          <w:iCs/>
          <w:color w:val="000000"/>
          <w:sz w:val="24"/>
          <w:szCs w:val="24"/>
        </w:rPr>
        <w:t xml:space="preserve">Fusarium </w:t>
      </w:r>
      <w:r w:rsidRPr="005B0358">
        <w:rPr>
          <w:rFonts w:ascii="Arial" w:hAnsi="Arial" w:cs="Arial"/>
          <w:color w:val="000000"/>
          <w:sz w:val="24"/>
          <w:szCs w:val="24"/>
        </w:rPr>
        <w:t xml:space="preserve">pathogenicity assays. </w:t>
      </w:r>
    </w:p>
    <w:p w14:paraId="2164B779" w14:textId="77777777" w:rsidR="004B4EC0" w:rsidRPr="001108C2" w:rsidRDefault="004B4EC0" w:rsidP="005B0358">
      <w:pPr>
        <w:spacing w:after="0" w:line="480" w:lineRule="auto"/>
        <w:ind w:firstLine="851"/>
        <w:jc w:val="both"/>
        <w:rPr>
          <w:rFonts w:ascii="Arial" w:hAnsi="Arial" w:cs="Arial"/>
          <w:sz w:val="24"/>
          <w:szCs w:val="24"/>
        </w:rPr>
      </w:pPr>
    </w:p>
    <w:p w14:paraId="2FDF5887" w14:textId="77777777" w:rsidR="004B4EC0" w:rsidRPr="009B12D0" w:rsidRDefault="004B4EC0" w:rsidP="005B0358">
      <w:pPr>
        <w:spacing w:after="0" w:line="480" w:lineRule="auto"/>
        <w:ind w:firstLine="851"/>
        <w:jc w:val="both"/>
        <w:rPr>
          <w:rFonts w:ascii="Arial" w:hAnsi="Arial" w:cs="Arial"/>
          <w:b/>
          <w:sz w:val="24"/>
          <w:szCs w:val="24"/>
        </w:rPr>
      </w:pPr>
      <w:r w:rsidRPr="009B12D0">
        <w:rPr>
          <w:rFonts w:ascii="Arial" w:hAnsi="Arial" w:cs="Arial"/>
          <w:b/>
          <w:sz w:val="24"/>
          <w:szCs w:val="24"/>
        </w:rPr>
        <w:t>Identification of putative wheat Feronia receptors</w:t>
      </w:r>
    </w:p>
    <w:p w14:paraId="2653F608" w14:textId="38A9CDB5" w:rsidR="004B4EC0" w:rsidRDefault="004B4EC0" w:rsidP="005B0358">
      <w:pPr>
        <w:spacing w:after="0" w:line="480" w:lineRule="auto"/>
        <w:ind w:firstLine="851"/>
        <w:jc w:val="both"/>
        <w:rPr>
          <w:rFonts w:ascii="Arial" w:hAnsi="Arial" w:cs="Arial"/>
          <w:sz w:val="24"/>
          <w:szCs w:val="24"/>
        </w:rPr>
      </w:pPr>
      <w:r w:rsidRPr="00D22194">
        <w:rPr>
          <w:rFonts w:ascii="Arial" w:hAnsi="Arial" w:cs="Arial"/>
          <w:sz w:val="24"/>
          <w:szCs w:val="24"/>
        </w:rPr>
        <w:t xml:space="preserve">Protein domain analysis of predicted </w:t>
      </w:r>
      <w:r w:rsidRPr="00D22194">
        <w:rPr>
          <w:rFonts w:ascii="Arial" w:hAnsi="Arial" w:cs="Arial"/>
          <w:i/>
          <w:sz w:val="24"/>
          <w:szCs w:val="24"/>
        </w:rPr>
        <w:t xml:space="preserve">FER </w:t>
      </w:r>
      <w:r w:rsidRPr="00D22194">
        <w:rPr>
          <w:rFonts w:ascii="Arial" w:hAnsi="Arial" w:cs="Arial"/>
          <w:sz w:val="24"/>
          <w:szCs w:val="24"/>
        </w:rPr>
        <w:t>and Feronia family</w:t>
      </w:r>
      <w:r w:rsidRPr="00D22194">
        <w:rPr>
          <w:rFonts w:ascii="Arial" w:hAnsi="Arial" w:cs="Arial"/>
          <w:i/>
          <w:sz w:val="24"/>
          <w:szCs w:val="24"/>
        </w:rPr>
        <w:t xml:space="preserve"> </w:t>
      </w:r>
      <w:r w:rsidRPr="00D22194">
        <w:rPr>
          <w:rFonts w:ascii="Arial" w:hAnsi="Arial" w:cs="Arial"/>
          <w:sz w:val="24"/>
          <w:szCs w:val="24"/>
        </w:rPr>
        <w:t>genes in hexaploid wheat (</w:t>
      </w:r>
      <w:r w:rsidRPr="00D22194">
        <w:rPr>
          <w:rFonts w:ascii="Arial" w:hAnsi="Arial" w:cs="Arial"/>
          <w:i/>
          <w:sz w:val="24"/>
          <w:szCs w:val="24"/>
        </w:rPr>
        <w:t>Triticum aestivum</w:t>
      </w:r>
      <w:r w:rsidRPr="00D22194">
        <w:rPr>
          <w:rFonts w:ascii="Arial" w:hAnsi="Arial" w:cs="Arial"/>
          <w:sz w:val="24"/>
          <w:szCs w:val="24"/>
        </w:rPr>
        <w:t xml:space="preserve">) was carried out using </w:t>
      </w:r>
      <w:r w:rsidR="005066C1">
        <w:rPr>
          <w:rFonts w:ascii="Arial" w:hAnsi="Arial" w:cs="Arial"/>
          <w:sz w:val="24"/>
          <w:szCs w:val="24"/>
        </w:rPr>
        <w:t xml:space="preserve">the </w:t>
      </w:r>
      <w:proofErr w:type="spellStart"/>
      <w:r w:rsidRPr="00D22194">
        <w:rPr>
          <w:rFonts w:ascii="Arial" w:hAnsi="Arial" w:cs="Arial"/>
          <w:sz w:val="24"/>
          <w:szCs w:val="24"/>
        </w:rPr>
        <w:t>BioMart</w:t>
      </w:r>
      <w:proofErr w:type="spellEnd"/>
      <w:r w:rsidRPr="00D22194">
        <w:rPr>
          <w:rFonts w:ascii="Arial" w:hAnsi="Arial" w:cs="Arial"/>
          <w:sz w:val="24"/>
          <w:szCs w:val="24"/>
        </w:rPr>
        <w:t xml:space="preserve"> tool in </w:t>
      </w:r>
      <w:proofErr w:type="spellStart"/>
      <w:r w:rsidRPr="00D22194">
        <w:rPr>
          <w:rFonts w:ascii="Arial" w:hAnsi="Arial" w:cs="Arial"/>
          <w:sz w:val="24"/>
          <w:szCs w:val="24"/>
        </w:rPr>
        <w:t>Ensembl</w:t>
      </w:r>
      <w:proofErr w:type="spellEnd"/>
      <w:r w:rsidRPr="00D22194">
        <w:rPr>
          <w:rFonts w:ascii="Arial" w:hAnsi="Arial" w:cs="Arial"/>
          <w:sz w:val="24"/>
          <w:szCs w:val="24"/>
        </w:rPr>
        <w:t xml:space="preserve"> </w:t>
      </w:r>
      <w:r>
        <w:rPr>
          <w:rFonts w:ascii="Arial" w:hAnsi="Arial" w:cs="Arial"/>
          <w:sz w:val="24"/>
          <w:szCs w:val="24"/>
        </w:rPr>
        <w:fldChar w:fldCharType="begin">
          <w:fldData xml:space="preserve">PEVuZE5vdGU+PENpdGU+PEF1dGhvcj5Cb2xzZXI8L0F1dGhvcj48WWVhcj4yMDE2PC9ZZWFyPjxS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</w:fldData>
        </w:fldChar>
      </w:r>
      <w:r>
        <w:rPr>
          <w:rFonts w:ascii="Arial" w:hAnsi="Arial" w:cs="Arial"/>
          <w:sz w:val="24"/>
          <w:szCs w:val="24"/>
        </w:rPr>
        <w:instrText xml:space="preserve"> ADDIN EN.CITE </w:instrText>
      </w:r>
      <w:r>
        <w:rPr>
          <w:rFonts w:ascii="Arial" w:hAnsi="Arial" w:cs="Arial"/>
          <w:sz w:val="24"/>
          <w:szCs w:val="24"/>
        </w:rPr>
        <w:fldChar w:fldCharType="begin">
          <w:fldData xml:space="preserve">PEVuZE5vdGU+PENpdGU+PEF1dGhvcj5Cb2xzZXI8L0F1dGhvcj48WWVhcj4yMDE2PC9ZZWFyPjxS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</w:fldData>
        </w:fldChar>
      </w:r>
      <w:r>
        <w:rPr>
          <w:rFonts w:ascii="Arial" w:hAnsi="Arial" w:cs="Arial"/>
          <w:sz w:val="24"/>
          <w:szCs w:val="24"/>
        </w:rPr>
        <w:instrText xml:space="preserve"> ADDIN EN.CITE.DATA </w:instrText>
      </w:r>
      <w:r>
        <w:rPr>
          <w:rFonts w:ascii="Arial" w:hAnsi="Arial" w:cs="Arial"/>
          <w:sz w:val="24"/>
          <w:szCs w:val="24"/>
        </w:rPr>
      </w:r>
      <w:r>
        <w:rPr>
          <w:rFonts w:ascii="Arial" w:hAnsi="Arial" w:cs="Arial"/>
          <w:sz w:val="24"/>
          <w:szCs w:val="24"/>
        </w:rPr>
        <w:fldChar w:fldCharType="end"/>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(Bolser et al., 2016)</w:t>
      </w:r>
      <w:r>
        <w:rPr>
          <w:rFonts w:ascii="Arial" w:hAnsi="Arial" w:cs="Arial"/>
          <w:sz w:val="24"/>
          <w:szCs w:val="24"/>
        </w:rPr>
        <w:fldChar w:fldCharType="end"/>
      </w:r>
      <w:r w:rsidRPr="00D22194">
        <w:rPr>
          <w:rFonts w:ascii="Arial" w:hAnsi="Arial" w:cs="Arial"/>
          <w:sz w:val="24"/>
          <w:szCs w:val="24"/>
        </w:rPr>
        <w:t xml:space="preserve">. </w:t>
      </w:r>
      <w:r w:rsidR="00521BF1" w:rsidRPr="00D22194">
        <w:rPr>
          <w:rFonts w:ascii="Arial" w:hAnsi="Arial" w:cs="Arial"/>
          <w:sz w:val="24"/>
          <w:szCs w:val="24"/>
        </w:rPr>
        <w:t xml:space="preserve">The wheat genome assembly used for this analysis was the IWGSCrefseq1 </w:t>
      </w:r>
      <w:r w:rsidR="00FF511D" w:rsidRPr="002B2D6C">
        <w:rPr>
          <w:rFonts w:ascii="Arial" w:hAnsi="Arial" w:cs="Arial"/>
          <w:sz w:val="24"/>
          <w:szCs w:val="24"/>
        </w:rPr>
        <w:t>(</w:t>
      </w:r>
      <w:r w:rsidR="00FF511D" w:rsidRPr="002B2D6C">
        <w:rPr>
          <w:rFonts w:ascii="Arial" w:eastAsia="TimesNewRomanPSMT" w:hAnsi="Arial" w:cs="Arial"/>
          <w:sz w:val="24"/>
          <w:szCs w:val="24"/>
        </w:rPr>
        <w:t>International Wheat Genome Sequencing Consortium</w:t>
      </w:r>
      <w:r w:rsidR="00FF511D" w:rsidRPr="002B2D6C">
        <w:rPr>
          <w:rFonts w:ascii="Arial" w:hAnsi="Arial" w:cs="Arial"/>
          <w:sz w:val="24"/>
          <w:szCs w:val="24"/>
        </w:rPr>
        <w:t xml:space="preserve"> (IWGSC), 2018</w:t>
      </w:r>
      <w:r w:rsidR="00521BF1" w:rsidRPr="00D22194">
        <w:rPr>
          <w:rFonts w:ascii="Arial" w:hAnsi="Arial" w:cs="Arial"/>
          <w:sz w:val="24"/>
          <w:szCs w:val="24"/>
        </w:rPr>
        <w:t xml:space="preserve">). </w:t>
      </w:r>
      <w:r w:rsidR="001704E8">
        <w:rPr>
          <w:rFonts w:ascii="Arial" w:hAnsi="Arial" w:cs="Arial"/>
          <w:sz w:val="24"/>
          <w:szCs w:val="24"/>
        </w:rPr>
        <w:t>Wheat</w:t>
      </w:r>
      <w:r w:rsidR="00521BF1">
        <w:rPr>
          <w:rFonts w:ascii="Arial" w:hAnsi="Arial" w:cs="Arial"/>
          <w:sz w:val="24"/>
          <w:szCs w:val="24"/>
        </w:rPr>
        <w:t xml:space="preserve"> genes coding for proteins </w:t>
      </w:r>
      <w:r w:rsidRPr="00D22194">
        <w:rPr>
          <w:rFonts w:ascii="Arial" w:hAnsi="Arial" w:cs="Arial"/>
          <w:sz w:val="24"/>
          <w:szCs w:val="24"/>
        </w:rPr>
        <w:t>contained both predicted kinase-like (PF07714) and malectin-like (PF12819) domains</w:t>
      </w:r>
      <w:r w:rsidR="000070F1">
        <w:rPr>
          <w:rFonts w:ascii="Arial" w:hAnsi="Arial" w:cs="Arial"/>
          <w:sz w:val="24"/>
          <w:szCs w:val="24"/>
        </w:rPr>
        <w:t xml:space="preserve"> </w:t>
      </w:r>
      <w:r w:rsidR="00FB2DD1">
        <w:rPr>
          <w:rFonts w:ascii="Arial" w:hAnsi="Arial" w:cs="Arial"/>
          <w:sz w:val="24"/>
          <w:szCs w:val="24"/>
        </w:rPr>
        <w:t>were</w:t>
      </w:r>
      <w:r w:rsidR="00521BF1">
        <w:rPr>
          <w:rFonts w:ascii="Arial" w:hAnsi="Arial" w:cs="Arial"/>
          <w:sz w:val="24"/>
          <w:szCs w:val="24"/>
        </w:rPr>
        <w:t xml:space="preserve"> filtered</w:t>
      </w:r>
      <w:r w:rsidRPr="00D22194">
        <w:rPr>
          <w:rFonts w:ascii="Arial" w:hAnsi="Arial" w:cs="Arial"/>
          <w:sz w:val="24"/>
          <w:szCs w:val="24"/>
        </w:rPr>
        <w:t xml:space="preserve">. </w:t>
      </w:r>
      <w:r w:rsidR="00521BF1">
        <w:rPr>
          <w:rFonts w:ascii="Arial" w:hAnsi="Arial" w:cs="Arial"/>
          <w:sz w:val="24"/>
          <w:szCs w:val="24"/>
        </w:rPr>
        <w:t xml:space="preserve">These are the two protein-domains that are characteristic of Feronia protein family. </w:t>
      </w:r>
      <w:r w:rsidR="000070F1">
        <w:rPr>
          <w:rFonts w:ascii="Arial" w:hAnsi="Arial" w:cs="Arial"/>
          <w:sz w:val="24"/>
          <w:szCs w:val="24"/>
        </w:rPr>
        <w:t>Additionally</w:t>
      </w:r>
      <w:r w:rsidR="00521BF1">
        <w:rPr>
          <w:rFonts w:ascii="Arial" w:hAnsi="Arial" w:cs="Arial"/>
          <w:sz w:val="24"/>
          <w:szCs w:val="24"/>
        </w:rPr>
        <w:t xml:space="preserve">, </w:t>
      </w:r>
      <w:r w:rsidR="00C239AE">
        <w:rPr>
          <w:rFonts w:ascii="Arial" w:hAnsi="Arial" w:cs="Arial"/>
          <w:sz w:val="24"/>
          <w:szCs w:val="24"/>
        </w:rPr>
        <w:t xml:space="preserve">the </w:t>
      </w:r>
      <w:r w:rsidR="00521BF1">
        <w:rPr>
          <w:rFonts w:ascii="Arial" w:hAnsi="Arial" w:cs="Arial"/>
          <w:sz w:val="24"/>
          <w:szCs w:val="24"/>
        </w:rPr>
        <w:t>previously identified s</w:t>
      </w:r>
      <w:r w:rsidR="00521BF1" w:rsidRPr="00D22194">
        <w:rPr>
          <w:rFonts w:ascii="Arial" w:hAnsi="Arial" w:cs="Arial"/>
          <w:sz w:val="24"/>
          <w:szCs w:val="24"/>
        </w:rPr>
        <w:t xml:space="preserve">eventeen members of </w:t>
      </w:r>
      <w:r w:rsidRPr="00D22194">
        <w:rPr>
          <w:rFonts w:ascii="Arial" w:hAnsi="Arial" w:cs="Arial"/>
          <w:sz w:val="24"/>
          <w:szCs w:val="24"/>
        </w:rPr>
        <w:t>Arabidopsis protein seque</w:t>
      </w:r>
      <w:r w:rsidR="00FB2DD1">
        <w:rPr>
          <w:rFonts w:ascii="Arial" w:hAnsi="Arial" w:cs="Arial"/>
          <w:sz w:val="24"/>
          <w:szCs w:val="24"/>
        </w:rPr>
        <w:t>n</w:t>
      </w:r>
      <w:r w:rsidRPr="00D22194">
        <w:rPr>
          <w:rFonts w:ascii="Arial" w:hAnsi="Arial" w:cs="Arial"/>
          <w:sz w:val="24"/>
          <w:szCs w:val="24"/>
        </w:rPr>
        <w:t xml:space="preserve">ces belonging to the Feronia family were also extracted from Ensembl </w:t>
      </w:r>
      <w:r>
        <w:rPr>
          <w:rFonts w:ascii="Arial" w:hAnsi="Arial" w:cs="Arial"/>
          <w:sz w:val="24"/>
          <w:szCs w:val="24"/>
        </w:rPr>
        <w:fldChar w:fldCharType="begin"/>
      </w:r>
      <w:r>
        <w:rPr>
          <w:rFonts w:ascii="Arial" w:hAnsi="Arial" w:cs="Arial"/>
          <w:sz w:val="24"/>
          <w:szCs w:val="24"/>
        </w:rPr>
        <w:instrText xml:space="preserve"> ADDIN EN.CITE &lt;EndNote&gt;&lt;Cite&gt;&lt;Author&gt;Li&lt;/Author&gt;&lt;Year&gt;2016&lt;/Year&gt;&lt;RecNum&gt;1939&lt;/RecNum&gt;&lt;DisplayText&gt;(Li et al., 2016)&lt;/DisplayText&gt;&lt;record&gt;&lt;rec-number&gt;1939&lt;/rec-number&gt;&lt;foreign-keys&gt;&lt;key app="EN" db-id="vatz09w5yw05pkeetsppwx0tvfp5vxvzrprs" timestamp="0"&gt;1939&lt;/key&gt;&lt;/foreign-keys&gt;&lt;ref-type name="Journal Article"&gt;17&lt;/ref-type&gt;&lt;contributors&gt;&lt;authors&gt;&lt;author&gt;Li, C.&lt;/author&gt;&lt;author&gt;Wu, H. M.&lt;/author&gt;&lt;author&gt;Cheung, A. Y.&lt;/author&gt;&lt;/authors&gt;&lt;/contributors&gt;&lt;auth-address&gt;Univ Massachusetts, Dept Biochem &amp;amp; Mol Biol, Amherst, MA 01003 USA&amp;#xD;Univ Massachusetts, Mol &amp;amp; Cell Biol Program, Amherst, MA 01003 USA&amp;#xD;Univ Massachusetts, Plant Biol Grad Program, Amherst, MA 01003 USA&amp;#xD;East China Normal Univ, Sch Life Sci, Shanghai 200241, Peoples R China&lt;/auth-address&gt;&lt;titles&gt;&lt;title&gt;FERONIA and Her Pals: Functions and Mechanisms&lt;/title&gt;&lt;secondary-title&gt;Plant Physiology&lt;/secondary-title&gt;&lt;alt-title&gt;Plant Physiol&lt;/alt-title&gt;&lt;/titles&gt;&lt;alt-periodical&gt;&lt;full-title&gt;Plant Physiol&lt;/full-title&gt;&lt;/alt-periodical&gt;&lt;pages&gt;2379-2392&lt;/pages&gt;&lt;volume&gt;171&lt;/volume&gt;&lt;number&gt;4&lt;/number&gt;&lt;keywords&gt;&lt;keyword&gt;receptor-like kinases&lt;/keyword&gt;&lt;keyword&gt;pollen-tube reception&lt;/keyword&gt;&lt;keyword&gt;powdery mildew fungus&lt;/keyword&gt;&lt;keyword&gt;glycosylphosphatidylinositol-anchored proteins&lt;/keyword&gt;&lt;keyword&gt;male-gamete delivery&lt;/keyword&gt;&lt;keyword&gt;arabidopsis-thaliana&lt;/keyword&gt;&lt;keyword&gt;cell-growth&lt;/keyword&gt;&lt;keyword&gt;double fertilization&lt;/keyword&gt;&lt;keyword&gt;plant immunity&lt;/keyword&gt;&lt;keyword&gt;endoplasmic-reticulum&lt;/keyword&gt;&lt;/keywords&gt;&lt;dates&gt;&lt;year&gt;2016&lt;/year&gt;&lt;pub-dates&gt;&lt;date&gt;Aug&lt;/date&gt;&lt;/pub-dates&gt;&lt;/dates&gt;&lt;isbn&gt;0032-0889&lt;/isbn&gt;&lt;accession-num&gt;WOS:000381303700010&lt;/accession-num&gt;&lt;urls&gt;&lt;related-urls&gt;&lt;url&gt;&amp;lt;Go to ISI&amp;gt;://WOS:000381303700010&lt;/url&gt;&lt;/related-urls&gt;&lt;/urls&gt;&lt;electronic-resource-num&gt;10.1104/pp.16.00667&lt;/electronic-resource-num&gt;&lt;language&gt;English&lt;/language&gt;&lt;/record&gt;&lt;/Cite&gt;&lt;/EndNote&gt;</w:instrText>
      </w:r>
      <w:r>
        <w:rPr>
          <w:rFonts w:ascii="Arial" w:hAnsi="Arial" w:cs="Arial"/>
          <w:sz w:val="24"/>
          <w:szCs w:val="24"/>
        </w:rPr>
        <w:fldChar w:fldCharType="separate"/>
      </w:r>
      <w:r>
        <w:rPr>
          <w:rFonts w:ascii="Arial" w:hAnsi="Arial" w:cs="Arial"/>
          <w:noProof/>
          <w:sz w:val="24"/>
          <w:szCs w:val="24"/>
        </w:rPr>
        <w:t xml:space="preserve">(Li </w:t>
      </w:r>
      <w:r>
        <w:rPr>
          <w:rFonts w:ascii="Arial" w:hAnsi="Arial" w:cs="Arial"/>
          <w:noProof/>
          <w:sz w:val="24"/>
          <w:szCs w:val="24"/>
        </w:rPr>
        <w:lastRenderedPageBreak/>
        <w:t>et al., 2016)</w:t>
      </w:r>
      <w:r>
        <w:rPr>
          <w:rFonts w:ascii="Arial" w:hAnsi="Arial" w:cs="Arial"/>
          <w:sz w:val="24"/>
          <w:szCs w:val="24"/>
        </w:rPr>
        <w:fldChar w:fldCharType="end"/>
      </w:r>
      <w:r w:rsidRPr="00D22194">
        <w:rPr>
          <w:rFonts w:ascii="Arial" w:hAnsi="Arial" w:cs="Arial"/>
          <w:sz w:val="24"/>
          <w:szCs w:val="24"/>
        </w:rPr>
        <w:t xml:space="preserve">. Multiple protein sequences alignment was carried out in ClustalW, linked to Geneious 10 </w:t>
      </w:r>
      <w:r w:rsidRPr="00D22194">
        <w:rPr>
          <w:rFonts w:ascii="Arial" w:hAnsi="Arial" w:cs="Arial"/>
          <w:sz w:val="24"/>
          <w:szCs w:val="24"/>
        </w:rPr>
        <w:fldChar w:fldCharType="begin"/>
      </w:r>
      <w:r>
        <w:rPr>
          <w:rFonts w:ascii="Arial" w:hAnsi="Arial" w:cs="Arial"/>
          <w:sz w:val="24"/>
          <w:szCs w:val="24"/>
        </w:rPr>
        <w:instrText xml:space="preserve"> ADDIN EN.CITE &lt;EndNote&gt;&lt;Cite&gt;&lt;Author&gt;Kearse&lt;/Author&gt;&lt;Year&gt;2012&lt;/Year&gt;&lt;RecNum&gt;2055&lt;/RecNum&gt;&lt;DisplayText&gt;(Kearse et al., 2012)&lt;/DisplayText&gt;&lt;record&gt;&lt;rec-number&gt;2055&lt;/rec-number&gt;&lt;foreign-keys&gt;&lt;key app="EN" db-id="vatz09w5yw05pkeetsppwx0tvfp5vxvzrprs" timestamp="0"&gt;2055&lt;/key&gt;&lt;/foreign-keys&gt;&lt;ref-type name="Journal Article"&gt;17&lt;/ref-type&gt;&lt;contributors&gt;&lt;authors&gt;&lt;author&gt;Kearse, M.&lt;/author&gt;&lt;author&gt;Moir, R.&lt;/author&gt;&lt;author&gt;Wilson, A.&lt;/author&gt;&lt;author&gt;Stones-Havas, S.&lt;/author&gt;&lt;author&gt;Cheung, M.&lt;/author&gt;&lt;author&gt;Sturrock, S.&lt;/author&gt;&lt;author&gt;Buxton, S.&lt;/author&gt;&lt;author&gt;Cooper, A.&lt;/author&gt;&lt;author&gt;Markowitz, S.&lt;/author&gt;&lt;author&gt;Duran, C.&lt;/author&gt;&lt;author&gt;Thierer, T.&lt;/author&gt;&lt;author&gt;Ashton, B.&lt;/author&gt;&lt;author&gt;Meintjes, P.&lt;/author&gt;&lt;author&gt;Drummond, A.&lt;/author&gt;&lt;/authors&gt;&lt;/contributors&gt;&lt;auth-address&gt;Biomatters Ltd, Auckland 1010, New Zealand&amp;#xD;Univ Queensland, Sch Agr &amp;amp; Food Sci, Brisbane, Qld 4072, Australia&amp;#xD;Univ Auckland, Dept Comp Sci, Auckland 1, New Zealand&lt;/auth-address&gt;&lt;titles&gt;&lt;title&gt;Geneious Basic: An integrated and extendable desktop software platform for the organization and analysis of sequence data&lt;/title&gt;&lt;secondary-title&gt;Bioinformatics&lt;/secondary-title&gt;&lt;alt-title&gt;Bioinformatics&lt;/alt-title&gt;&lt;/titles&gt;&lt;pages&gt;1647-1649&lt;/pages&gt;&lt;volume&gt;28&lt;/volume&gt;&lt;number&gt;12&lt;/number&gt;&lt;dates&gt;&lt;year&gt;2012&lt;/year&gt;&lt;pub-dates&gt;&lt;date&gt;Jun 15&lt;/date&gt;&lt;/pub-dates&gt;&lt;/dates&gt;&lt;isbn&gt;1367-4803&lt;/isbn&gt;&lt;accession-num&gt;WOS:000305419800052&lt;/accession-num&gt;&lt;urls&gt;&lt;related-urls&gt;&lt;url&gt;&amp;lt;Go to ISI&amp;gt;://WOS:000305419800052&lt;/url&gt;&lt;/related-urls&gt;&lt;/urls&gt;&lt;electronic-resource-num&gt;10.1093/bioinformatics/bts199&lt;/electronic-resource-num&gt;&lt;language&gt;English&lt;/language&gt;&lt;/record&gt;&lt;/Cite&gt;&lt;/EndNote&gt;</w:instrText>
      </w:r>
      <w:r w:rsidRPr="00D22194">
        <w:rPr>
          <w:rFonts w:ascii="Arial" w:hAnsi="Arial" w:cs="Arial"/>
          <w:sz w:val="24"/>
          <w:szCs w:val="24"/>
        </w:rPr>
        <w:fldChar w:fldCharType="separate"/>
      </w:r>
      <w:r>
        <w:rPr>
          <w:rFonts w:ascii="Arial" w:hAnsi="Arial" w:cs="Arial"/>
          <w:noProof/>
          <w:sz w:val="24"/>
          <w:szCs w:val="24"/>
        </w:rPr>
        <w:t>(Kearse et al., 2012)</w:t>
      </w:r>
      <w:r w:rsidRPr="00D22194">
        <w:rPr>
          <w:rFonts w:ascii="Arial" w:hAnsi="Arial" w:cs="Arial"/>
          <w:sz w:val="24"/>
          <w:szCs w:val="24"/>
        </w:rPr>
        <w:fldChar w:fldCharType="end"/>
      </w:r>
      <w:r w:rsidRPr="00D22194">
        <w:rPr>
          <w:rFonts w:ascii="Arial" w:hAnsi="Arial" w:cs="Arial"/>
          <w:sz w:val="24"/>
          <w:szCs w:val="24"/>
        </w:rPr>
        <w:t>. A tree was generated from protein alignment with Neighbour-Joining method using Jukes-Cantor distance model. Bootstrap analyses were based on 1000 replicates.</w:t>
      </w:r>
    </w:p>
    <w:p w14:paraId="611B980D" w14:textId="77777777" w:rsidR="009136DF" w:rsidRPr="00D22194" w:rsidRDefault="009136DF" w:rsidP="005B0358">
      <w:pPr>
        <w:spacing w:after="0" w:line="480" w:lineRule="auto"/>
        <w:ind w:firstLine="851"/>
        <w:jc w:val="both"/>
        <w:rPr>
          <w:rFonts w:ascii="Arial" w:hAnsi="Arial" w:cs="Arial"/>
          <w:sz w:val="24"/>
          <w:szCs w:val="24"/>
        </w:rPr>
      </w:pPr>
    </w:p>
    <w:p w14:paraId="3A7DE8BD" w14:textId="2A0BCA2F" w:rsidR="009136DF" w:rsidRPr="00FB4C38" w:rsidRDefault="004B4EC0" w:rsidP="009136DF">
      <w:pPr>
        <w:spacing w:after="0" w:line="480" w:lineRule="auto"/>
        <w:ind w:firstLine="851"/>
        <w:rPr>
          <w:rFonts w:ascii="Arial" w:hAnsi="Arial" w:cs="Arial"/>
          <w:b/>
          <w:sz w:val="24"/>
          <w:szCs w:val="24"/>
        </w:rPr>
      </w:pPr>
      <w:r w:rsidRPr="001108C2">
        <w:rPr>
          <w:rFonts w:ascii="Arial" w:hAnsi="Arial" w:cs="Arial"/>
          <w:sz w:val="24"/>
          <w:szCs w:val="24"/>
        </w:rPr>
        <w:t xml:space="preserve"> </w:t>
      </w:r>
      <w:bookmarkStart w:id="22" w:name="_Hlk33375946"/>
      <w:commentRangeStart w:id="23"/>
      <w:r w:rsidR="009136DF" w:rsidRPr="000E3C61">
        <w:rPr>
          <w:rFonts w:ascii="Arial" w:hAnsi="Arial" w:cs="Arial"/>
          <w:b/>
          <w:sz w:val="24"/>
          <w:szCs w:val="24"/>
          <w:highlight w:val="lightGray"/>
        </w:rPr>
        <w:t>RNA extraction</w:t>
      </w:r>
      <w:r w:rsidR="00325568" w:rsidRPr="000E3C61">
        <w:rPr>
          <w:rFonts w:ascii="Arial" w:hAnsi="Arial" w:cs="Arial"/>
          <w:b/>
          <w:sz w:val="24"/>
          <w:szCs w:val="24"/>
          <w:highlight w:val="lightGray"/>
        </w:rPr>
        <w:t xml:space="preserve"> </w:t>
      </w:r>
      <w:r w:rsidR="009136DF" w:rsidRPr="000E3C61">
        <w:rPr>
          <w:rFonts w:ascii="Arial" w:hAnsi="Arial" w:cs="Arial"/>
          <w:b/>
          <w:sz w:val="24"/>
          <w:szCs w:val="24"/>
          <w:highlight w:val="lightGray"/>
        </w:rPr>
        <w:t xml:space="preserve">and </w:t>
      </w:r>
      <w:r w:rsidR="00945848" w:rsidRPr="000E3C61">
        <w:rPr>
          <w:rFonts w:ascii="Arial" w:hAnsi="Arial" w:cs="Arial"/>
          <w:b/>
          <w:sz w:val="24"/>
          <w:szCs w:val="24"/>
          <w:highlight w:val="lightGray"/>
        </w:rPr>
        <w:t>reverse-transcription (</w:t>
      </w:r>
      <w:r w:rsidR="009136DF" w:rsidRPr="000E3C61">
        <w:rPr>
          <w:rFonts w:ascii="Arial" w:hAnsi="Arial" w:cs="Arial"/>
          <w:b/>
          <w:sz w:val="24"/>
          <w:szCs w:val="24"/>
          <w:highlight w:val="lightGray"/>
        </w:rPr>
        <w:t>RT</w:t>
      </w:r>
      <w:r w:rsidR="00945848" w:rsidRPr="000E3C61">
        <w:rPr>
          <w:rFonts w:ascii="Arial" w:hAnsi="Arial" w:cs="Arial"/>
          <w:b/>
          <w:sz w:val="24"/>
          <w:szCs w:val="24"/>
          <w:highlight w:val="lightGray"/>
        </w:rPr>
        <w:t>)</w:t>
      </w:r>
      <w:r w:rsidR="009136DF" w:rsidRPr="000E3C61">
        <w:rPr>
          <w:rFonts w:ascii="Arial" w:hAnsi="Arial" w:cs="Arial"/>
          <w:b/>
          <w:sz w:val="24"/>
          <w:szCs w:val="24"/>
          <w:highlight w:val="lightGray"/>
        </w:rPr>
        <w:t>-PCR</w:t>
      </w:r>
      <w:r w:rsidR="009136DF">
        <w:rPr>
          <w:rFonts w:ascii="Arial" w:hAnsi="Arial" w:cs="Arial"/>
          <w:b/>
          <w:sz w:val="24"/>
          <w:szCs w:val="24"/>
        </w:rPr>
        <w:t xml:space="preserve"> </w:t>
      </w:r>
      <w:commentRangeEnd w:id="23"/>
      <w:r w:rsidR="000E3C61">
        <w:rPr>
          <w:rStyle w:val="CommentReference"/>
        </w:rPr>
        <w:commentReference w:id="23"/>
      </w:r>
    </w:p>
    <w:p w14:paraId="0B566238" w14:textId="77777777" w:rsidR="009136DF" w:rsidRPr="001108C2" w:rsidRDefault="009136DF" w:rsidP="009136DF">
      <w:pPr>
        <w:spacing w:after="0" w:line="480" w:lineRule="auto"/>
        <w:ind w:firstLine="851"/>
        <w:jc w:val="both"/>
        <w:rPr>
          <w:rFonts w:ascii="Arial" w:hAnsi="Arial" w:cs="Arial"/>
          <w:sz w:val="24"/>
          <w:szCs w:val="24"/>
        </w:rPr>
      </w:pPr>
      <w:bookmarkStart w:id="24" w:name="_Hlk33375957"/>
      <w:bookmarkEnd w:id="22"/>
      <w:r w:rsidRPr="00B647FA">
        <w:rPr>
          <w:rFonts w:ascii="Arial" w:hAnsi="Arial" w:cs="Arial"/>
          <w:sz w:val="24"/>
          <w:szCs w:val="24"/>
        </w:rPr>
        <w:t>T</w:t>
      </w:r>
      <w:r>
        <w:rPr>
          <w:rFonts w:ascii="Arial" w:hAnsi="Arial" w:cs="Arial"/>
          <w:sz w:val="24"/>
          <w:szCs w:val="24"/>
        </w:rPr>
        <w:t xml:space="preserve">otal RNA was extracted from spring wheat cv. Bobwhite (water inoculated, infected with </w:t>
      </w:r>
      <w:r w:rsidRPr="00FB4C38">
        <w:rPr>
          <w:rFonts w:ascii="Arial" w:hAnsi="Arial" w:cs="Arial"/>
          <w:i/>
          <w:sz w:val="24"/>
          <w:szCs w:val="24"/>
        </w:rPr>
        <w:t>F. graminearum,</w:t>
      </w:r>
      <w:r>
        <w:rPr>
          <w:rFonts w:ascii="Arial" w:hAnsi="Arial" w:cs="Arial"/>
          <w:sz w:val="24"/>
          <w:szCs w:val="24"/>
        </w:rPr>
        <w:t xml:space="preserve"> or virus infected) </w:t>
      </w:r>
      <w:r w:rsidRPr="00B647FA">
        <w:rPr>
          <w:rFonts w:ascii="Arial" w:hAnsi="Arial" w:cs="Arial"/>
          <w:sz w:val="24"/>
          <w:szCs w:val="24"/>
        </w:rPr>
        <w:t>tissue using TRIzol® reagent (Invitrogen, USA) according to the manufacturer’s protocol.</w:t>
      </w:r>
      <w:r>
        <w:rPr>
          <w:rFonts w:ascii="Arial" w:hAnsi="Arial" w:cs="Arial"/>
          <w:sz w:val="24"/>
          <w:szCs w:val="24"/>
        </w:rPr>
        <w:t xml:space="preserve"> For wheat cDNA, o</w:t>
      </w:r>
      <w:r w:rsidRPr="00B647FA">
        <w:rPr>
          <w:rFonts w:ascii="Arial" w:hAnsi="Arial" w:cs="Arial"/>
          <w:sz w:val="24"/>
          <w:szCs w:val="24"/>
        </w:rPr>
        <w:t>ne microgram of total RNA was treated with RQ1 RNase-free DNase I (Promega, Madison, WI, U.S.A.) and was used for random primer-generated cDNA synthesis using High Capacity cDNA reverse transcription kit (Applied Biosystems, Foster City, CA, U.S.A.) according to the manufacturer’s instructions</w:t>
      </w:r>
      <w:r>
        <w:rPr>
          <w:rFonts w:ascii="Arial" w:hAnsi="Arial" w:cs="Arial"/>
          <w:sz w:val="24"/>
          <w:szCs w:val="24"/>
        </w:rPr>
        <w:t>.</w:t>
      </w:r>
    </w:p>
    <w:bookmarkEnd w:id="24"/>
    <w:p w14:paraId="7E125337" w14:textId="77777777" w:rsidR="004B4EC0" w:rsidRPr="001108C2" w:rsidRDefault="004B4EC0" w:rsidP="005B0358">
      <w:pPr>
        <w:spacing w:after="0" w:line="480" w:lineRule="auto"/>
        <w:ind w:firstLine="851"/>
        <w:jc w:val="both"/>
        <w:rPr>
          <w:rFonts w:ascii="Arial" w:hAnsi="Arial" w:cs="Arial"/>
          <w:sz w:val="24"/>
          <w:szCs w:val="24"/>
        </w:rPr>
      </w:pPr>
    </w:p>
    <w:p w14:paraId="200F5BAB" w14:textId="66F5B883" w:rsidR="004B4EC0" w:rsidRPr="003931C3" w:rsidRDefault="00357941" w:rsidP="005B0358">
      <w:pPr>
        <w:spacing w:after="0" w:line="480" w:lineRule="auto"/>
        <w:ind w:firstLine="851"/>
        <w:jc w:val="both"/>
        <w:rPr>
          <w:rFonts w:ascii="Arial" w:hAnsi="Arial" w:cs="Arial"/>
          <w:b/>
          <w:sz w:val="24"/>
          <w:szCs w:val="24"/>
        </w:rPr>
      </w:pPr>
      <w:r>
        <w:rPr>
          <w:rFonts w:ascii="Arial" w:hAnsi="Arial" w:cs="Arial"/>
          <w:b/>
          <w:sz w:val="24"/>
          <w:szCs w:val="24"/>
        </w:rPr>
        <w:t xml:space="preserve">Barley Stripe Mosaic Virus - </w:t>
      </w:r>
      <w:r w:rsidR="004B4EC0" w:rsidRPr="009B12D0">
        <w:rPr>
          <w:rFonts w:ascii="Arial" w:hAnsi="Arial" w:cs="Arial"/>
          <w:b/>
          <w:sz w:val="24"/>
          <w:szCs w:val="24"/>
        </w:rPr>
        <w:t>V</w:t>
      </w:r>
      <w:r w:rsidR="004B4EC0" w:rsidRPr="003931C3">
        <w:rPr>
          <w:rFonts w:ascii="Arial" w:hAnsi="Arial" w:cs="Arial"/>
          <w:b/>
          <w:sz w:val="24"/>
          <w:szCs w:val="24"/>
        </w:rPr>
        <w:t>irus induced protein over-expression (</w:t>
      </w:r>
      <w:r>
        <w:rPr>
          <w:rFonts w:ascii="Arial" w:hAnsi="Arial" w:cs="Arial"/>
          <w:b/>
          <w:sz w:val="24"/>
          <w:szCs w:val="24"/>
        </w:rPr>
        <w:t>BSMV-V</w:t>
      </w:r>
      <w:r w:rsidR="004B4EC0" w:rsidRPr="003931C3">
        <w:rPr>
          <w:rFonts w:ascii="Arial" w:hAnsi="Arial" w:cs="Arial"/>
          <w:b/>
          <w:sz w:val="24"/>
          <w:szCs w:val="24"/>
        </w:rPr>
        <w:t>OX) and virus induced gene silencing (</w:t>
      </w:r>
      <w:r>
        <w:rPr>
          <w:rFonts w:ascii="Arial" w:hAnsi="Arial" w:cs="Arial"/>
          <w:b/>
          <w:sz w:val="24"/>
          <w:szCs w:val="24"/>
        </w:rPr>
        <w:t>BSMV-</w:t>
      </w:r>
      <w:r w:rsidR="004B4EC0" w:rsidRPr="003931C3">
        <w:rPr>
          <w:rFonts w:ascii="Arial" w:hAnsi="Arial" w:cs="Arial"/>
          <w:b/>
          <w:sz w:val="24"/>
          <w:szCs w:val="24"/>
        </w:rPr>
        <w:t xml:space="preserve">VIGS)  </w:t>
      </w:r>
    </w:p>
    <w:p w14:paraId="083C7E2D" w14:textId="321C0590" w:rsidR="004B4EC0" w:rsidRPr="001108C2" w:rsidRDefault="00357941" w:rsidP="005B0358">
      <w:pPr>
        <w:spacing w:after="0" w:line="480" w:lineRule="auto"/>
        <w:ind w:firstLine="851"/>
        <w:jc w:val="both"/>
        <w:rPr>
          <w:rFonts w:ascii="Arial" w:hAnsi="Arial" w:cs="Arial"/>
          <w:sz w:val="24"/>
          <w:szCs w:val="24"/>
        </w:rPr>
      </w:pPr>
      <w:r>
        <w:rPr>
          <w:rFonts w:ascii="Arial" w:hAnsi="Arial" w:cs="Arial"/>
          <w:sz w:val="24"/>
          <w:szCs w:val="24"/>
        </w:rPr>
        <w:t xml:space="preserve">To explore </w:t>
      </w:r>
      <w:r w:rsidRPr="00FB4C38">
        <w:rPr>
          <w:rFonts w:ascii="Arial" w:hAnsi="Arial" w:cs="Arial"/>
          <w:i/>
          <w:sz w:val="24"/>
          <w:szCs w:val="24"/>
        </w:rPr>
        <w:t>in planta</w:t>
      </w:r>
      <w:r>
        <w:rPr>
          <w:rFonts w:ascii="Arial" w:hAnsi="Arial" w:cs="Arial"/>
          <w:sz w:val="24"/>
          <w:szCs w:val="24"/>
        </w:rPr>
        <w:t xml:space="preserve"> functions in wheat we used t</w:t>
      </w:r>
      <w:r w:rsidR="004B4EC0" w:rsidRPr="001108C2">
        <w:rPr>
          <w:rFonts w:ascii="Arial" w:hAnsi="Arial" w:cs="Arial"/>
          <w:sz w:val="24"/>
          <w:szCs w:val="24"/>
        </w:rPr>
        <w:t xml:space="preserve">he BSMV-VIGS system described by </w:t>
      </w:r>
      <w:r w:rsidR="004B4EC0" w:rsidRPr="001108C2">
        <w:rPr>
          <w:rFonts w:ascii="Arial" w:hAnsi="Arial" w:cs="Arial"/>
          <w:sz w:val="24"/>
          <w:szCs w:val="24"/>
        </w:rPr>
        <w:fldChar w:fldCharType="begin">
          <w:fldData xml:space="preserve">PEVuZE5vdGU+PENpdGUgQXV0aG9yWWVhcj0iMSI+PEF1dGhvcj5ZdWFuPC9BdXRob3I+PFllYXI+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</w:fldData>
        </w:fldChar>
      </w:r>
      <w:r w:rsidR="004B4EC0">
        <w:rPr>
          <w:rFonts w:ascii="Arial" w:hAnsi="Arial" w:cs="Arial"/>
          <w:sz w:val="24"/>
          <w:szCs w:val="24"/>
        </w:rPr>
        <w:instrText xml:space="preserve"> ADDIN EN.CITE </w:instrText>
      </w:r>
      <w:r w:rsidR="004B4EC0">
        <w:rPr>
          <w:rFonts w:ascii="Arial" w:hAnsi="Arial" w:cs="Arial"/>
          <w:sz w:val="24"/>
          <w:szCs w:val="24"/>
        </w:rPr>
        <w:fldChar w:fldCharType="begin">
          <w:fldData xml:space="preserve">PEVuZE5vdGU+PENpdGUgQXV0aG9yWWVhcj0iMSI+PEF1dGhvcj5ZdWFuPC9BdXRob3I+PFllYXI+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</w:fldData>
        </w:fldChar>
      </w:r>
      <w:r w:rsidR="004B4EC0">
        <w:rPr>
          <w:rFonts w:ascii="Arial" w:hAnsi="Arial" w:cs="Arial"/>
          <w:sz w:val="24"/>
          <w:szCs w:val="24"/>
        </w:rPr>
        <w:instrText xml:space="preserve"> ADDIN EN.CITE.DATA </w:instrText>
      </w:r>
      <w:r w:rsidR="004B4EC0">
        <w:rPr>
          <w:rFonts w:ascii="Arial" w:hAnsi="Arial" w:cs="Arial"/>
          <w:sz w:val="24"/>
          <w:szCs w:val="24"/>
        </w:rPr>
      </w:r>
      <w:r w:rsidR="004B4EC0">
        <w:rPr>
          <w:rFonts w:ascii="Arial" w:hAnsi="Arial" w:cs="Arial"/>
          <w:sz w:val="24"/>
          <w:szCs w:val="24"/>
        </w:rPr>
        <w:fldChar w:fldCharType="end"/>
      </w:r>
      <w:r w:rsidR="004B4EC0" w:rsidRPr="001108C2">
        <w:rPr>
          <w:rFonts w:ascii="Arial" w:hAnsi="Arial" w:cs="Arial"/>
          <w:sz w:val="24"/>
          <w:szCs w:val="24"/>
        </w:rPr>
      </w:r>
      <w:r w:rsidR="004B4EC0" w:rsidRPr="001108C2">
        <w:rPr>
          <w:rFonts w:ascii="Arial" w:hAnsi="Arial" w:cs="Arial"/>
          <w:sz w:val="24"/>
          <w:szCs w:val="24"/>
        </w:rPr>
        <w:fldChar w:fldCharType="separate"/>
      </w:r>
      <w:r w:rsidR="004B4EC0">
        <w:rPr>
          <w:rFonts w:ascii="Arial" w:hAnsi="Arial" w:cs="Arial"/>
          <w:noProof/>
          <w:sz w:val="24"/>
          <w:szCs w:val="24"/>
        </w:rPr>
        <w:t>Yuan et al. (2011)</w:t>
      </w:r>
      <w:r w:rsidR="004B4EC0" w:rsidRPr="001108C2">
        <w:rPr>
          <w:rFonts w:ascii="Arial" w:hAnsi="Arial" w:cs="Arial"/>
          <w:sz w:val="24"/>
          <w:szCs w:val="24"/>
        </w:rPr>
        <w:fldChar w:fldCharType="end"/>
      </w:r>
      <w:r w:rsidR="004B4EC0" w:rsidRPr="001108C2">
        <w:rPr>
          <w:rFonts w:ascii="Arial" w:hAnsi="Arial" w:cs="Arial"/>
          <w:sz w:val="24"/>
          <w:szCs w:val="24"/>
        </w:rPr>
        <w:t xml:space="preserve">, and the BSMV-VOX system described by </w:t>
      </w:r>
      <w:r w:rsidR="004B4EC0">
        <w:rPr>
          <w:rFonts w:ascii="Arial" w:hAnsi="Arial" w:cs="Arial"/>
          <w:sz w:val="24"/>
          <w:szCs w:val="24"/>
        </w:rPr>
        <w:fldChar w:fldCharType="begin"/>
      </w:r>
      <w:r w:rsidR="004B4EC0">
        <w:rPr>
          <w:rFonts w:ascii="Arial" w:hAnsi="Arial" w:cs="Arial"/>
          <w:sz w:val="24"/>
          <w:szCs w:val="24"/>
        </w:rPr>
        <w:instrText xml:space="preserve"> ADDIN EN.CITE &lt;EndNote&gt;&lt;Cite AuthorYear="1"&gt;&lt;Author&gt;Lee&lt;/Author&gt;&lt;Year&gt;2012&lt;/Year&gt;&lt;RecNum&gt;1542&lt;/RecNum&gt;&lt;DisplayText&gt;Lee et al. (2012)&lt;/DisplayText&gt;&lt;record&gt;&lt;rec-number&gt;1542&lt;/rec-number&gt;&lt;foreign-keys&gt;&lt;key app="EN" db-id="vatz09w5yw05pkeetsppwx0tvfp5vxvzrprs" timestamp="0"&gt;1542&lt;/key&gt;&lt;/foreign-keys&gt;&lt;ref-type name="Journal Article"&gt;17&lt;/ref-type&gt;&lt;contributors&gt;&lt;authors&gt;&lt;author&gt;Lee, W. S.&lt;/author&gt;&lt;author&gt;Hammond-Kosack, K. E.&lt;/author&gt;&lt;author&gt;Kanyuka, K.&lt;/author&gt;&lt;/authors&gt;&lt;/contributors&gt;&lt;auth-address&gt;Rothamsted Res, Wheat Pathogen Team, Plant Biol &amp;amp; Crop Sci Dept, Harpenden AL5 2JQ, Herts, England&lt;/auth-address&gt;&lt;titles&gt;&lt;title&gt;&lt;style face="italic" font="default" size="100%"&gt;Barley stripe mosaic virus&lt;/style&gt;&lt;style face="normal" font="default" size="100%"&gt;-mediated tools for investigating gene function in cereal plants and their pathogens: virus-induced gene silencing, host-mediated gene silencing, and virus-mediated overexpression of heterologous protein&lt;/style&gt;&lt;/title&gt;&lt;secondary-title&gt;Plant Physiology&lt;/secondary-title&gt;&lt;alt-title&gt;Plant Physiol&lt;/alt-title&gt;&lt;/titles&gt;&lt;alt-periodical&gt;&lt;full-title&gt;Plant Physiol&lt;/full-title&gt;&lt;/alt-periodical&gt;&lt;pages&gt;582-590&lt;/pages&gt;&lt;volume&gt;160&lt;/volume&gt;&lt;number&gt;2&lt;/number&gt;&lt;keywords&gt;&lt;keyword&gt;rhynchosporium-secalis&lt;/keyword&gt;&lt;keyword&gt;powdery mildew&lt;/keyword&gt;&lt;keyword&gt;wheat&lt;/keyword&gt;&lt;keyword&gt;expression&lt;/keyword&gt;&lt;keyword&gt;genomics&lt;/keyword&gt;&lt;keyword&gt;monocot&lt;/keyword&gt;&lt;keyword&gt;purification&lt;/keyword&gt;&lt;keyword&gt;replication&lt;/keyword&gt;&lt;keyword&gt;resistance&lt;/keyword&gt;&lt;keyword&gt;movement&lt;/keyword&gt;&lt;/keywords&gt;&lt;dates&gt;&lt;year&gt;2012&lt;/year&gt;&lt;pub-dates&gt;&lt;date&gt;Oct&lt;/date&gt;&lt;/pub-dates&gt;&lt;/dates&gt;&lt;isbn&gt;0032-0889&lt;/isbn&gt;&lt;accession-num&gt;WOS:000309523800002&lt;/accession-num&gt;&lt;urls&gt;&lt;related-urls&gt;&lt;url&gt;&lt;style face="underline" font="default" size="100%"&gt;&amp;lt;Go to ISI&amp;gt;://WOS:000309523800002&lt;/style&gt;&lt;/url&gt;&lt;/related-urls&gt;&lt;/urls&gt;&lt;electronic-resource-num&gt;10.1104/pp.112.203489&lt;/electronic-resource-num&gt;&lt;language&gt;English&lt;/language&gt;&lt;/record&gt;&lt;/Cite&gt;&lt;/EndNote&gt;</w:instrText>
      </w:r>
      <w:r w:rsidR="004B4EC0">
        <w:rPr>
          <w:rFonts w:ascii="Arial" w:hAnsi="Arial" w:cs="Arial"/>
          <w:sz w:val="24"/>
          <w:szCs w:val="24"/>
        </w:rPr>
        <w:fldChar w:fldCharType="separate"/>
      </w:r>
      <w:r w:rsidR="004B4EC0">
        <w:rPr>
          <w:rFonts w:ascii="Arial" w:hAnsi="Arial" w:cs="Arial"/>
          <w:noProof/>
          <w:sz w:val="24"/>
          <w:szCs w:val="24"/>
        </w:rPr>
        <w:t>Lee et al. (2012)</w:t>
      </w:r>
      <w:r w:rsidR="004B4EC0">
        <w:rPr>
          <w:rFonts w:ascii="Arial" w:hAnsi="Arial" w:cs="Arial"/>
          <w:sz w:val="24"/>
          <w:szCs w:val="24"/>
        </w:rPr>
        <w:fldChar w:fldCharType="end"/>
      </w:r>
      <w:r w:rsidR="004B4EC0" w:rsidRPr="003012D2">
        <w:rPr>
          <w:rFonts w:ascii="Arial" w:hAnsi="Arial" w:cs="Arial"/>
          <w:color w:val="FF0000"/>
          <w:sz w:val="24"/>
          <w:szCs w:val="24"/>
        </w:rPr>
        <w:t xml:space="preserve"> </w:t>
      </w:r>
      <w:r w:rsidR="004B4EC0" w:rsidRPr="003012D2">
        <w:rPr>
          <w:rFonts w:ascii="Arial" w:hAnsi="Arial" w:cs="Arial"/>
          <w:sz w:val="24"/>
          <w:szCs w:val="24"/>
        </w:rPr>
        <w:t xml:space="preserve">which </w:t>
      </w:r>
      <w:r w:rsidR="004B4EC0" w:rsidRPr="001108C2">
        <w:rPr>
          <w:rFonts w:ascii="Arial" w:hAnsi="Arial" w:cs="Arial"/>
          <w:sz w:val="24"/>
          <w:szCs w:val="24"/>
        </w:rPr>
        <w:t>comprises of  three T-DNA binary plasmids, pCaBS-α, pCaBS-β, and pCa-</w:t>
      </w:r>
      <w:r w:rsidR="004B4EC0" w:rsidRPr="001108C2">
        <w:rPr>
          <w:rFonts w:ascii="Cambria Math" w:hAnsi="Cambria Math" w:cs="Cambria Math"/>
          <w:sz w:val="24"/>
          <w:szCs w:val="24"/>
        </w:rPr>
        <w:t>ɣ</w:t>
      </w:r>
      <w:r w:rsidR="004B4EC0" w:rsidRPr="001108C2">
        <w:rPr>
          <w:rFonts w:ascii="Arial" w:hAnsi="Arial" w:cs="Arial"/>
          <w:sz w:val="24"/>
          <w:szCs w:val="24"/>
        </w:rPr>
        <w:t>bLICs</w:t>
      </w:r>
      <w:r>
        <w:rPr>
          <w:rFonts w:ascii="Arial" w:hAnsi="Arial" w:cs="Arial"/>
          <w:sz w:val="24"/>
          <w:szCs w:val="24"/>
        </w:rPr>
        <w:t xml:space="preserve">. </w:t>
      </w:r>
      <w:r w:rsidR="004B4EC0" w:rsidRPr="001108C2">
        <w:rPr>
          <w:rFonts w:ascii="Arial" w:hAnsi="Arial" w:cs="Arial"/>
          <w:sz w:val="24"/>
          <w:szCs w:val="24"/>
        </w:rPr>
        <w:t xml:space="preserve"> </w:t>
      </w:r>
    </w:p>
    <w:p w14:paraId="13C129AA" w14:textId="7023850C" w:rsidR="004B4EC0" w:rsidRPr="00490028" w:rsidRDefault="004B4EC0" w:rsidP="005B0358">
      <w:pPr>
        <w:spacing w:after="0" w:line="480" w:lineRule="auto"/>
        <w:ind w:firstLine="851"/>
        <w:jc w:val="both"/>
        <w:rPr>
          <w:rFonts w:ascii="Arial" w:hAnsi="Arial" w:cs="Arial"/>
          <w:sz w:val="24"/>
          <w:szCs w:val="24"/>
        </w:rPr>
      </w:pPr>
      <w:r w:rsidRPr="00490028">
        <w:rPr>
          <w:rFonts w:ascii="Arial" w:hAnsi="Arial" w:cs="Arial"/>
          <w:sz w:val="24"/>
          <w:szCs w:val="24"/>
        </w:rPr>
        <w:t xml:space="preserve">The FgRALF and Fg08493 protein-overexpression constructs were generated by cloning each of the selected </w:t>
      </w:r>
      <w:r w:rsidRPr="00490028">
        <w:rPr>
          <w:rFonts w:ascii="Arial" w:hAnsi="Arial" w:cs="Arial"/>
          <w:i/>
          <w:sz w:val="24"/>
          <w:szCs w:val="24"/>
        </w:rPr>
        <w:t>F. graminearum</w:t>
      </w:r>
      <w:r w:rsidRPr="00490028">
        <w:rPr>
          <w:rFonts w:ascii="Arial" w:hAnsi="Arial" w:cs="Arial"/>
          <w:sz w:val="24"/>
          <w:szCs w:val="24"/>
        </w:rPr>
        <w:t xml:space="preserve"> genes (FGSG_15123 and FGSG_08493) into pCassRZ-</w:t>
      </w:r>
      <w:r w:rsidRPr="00490028">
        <w:rPr>
          <w:rFonts w:ascii="Cambria Math" w:eastAsia="TimesNewRoman" w:hAnsi="Cambria Math" w:cs="Cambria Math"/>
          <w:sz w:val="24"/>
          <w:szCs w:val="24"/>
        </w:rPr>
        <w:t>ɣ</w:t>
      </w:r>
      <w:r w:rsidRPr="00490028">
        <w:rPr>
          <w:rFonts w:ascii="Arial" w:hAnsi="Arial" w:cs="Arial"/>
          <w:sz w:val="24"/>
          <w:szCs w:val="24"/>
        </w:rPr>
        <w:t xml:space="preserve">b-2A-LIC using a ligation-independent cloning (LIC) strategy </w:t>
      </w:r>
      <w:r w:rsidRPr="006C7CD9">
        <w:rPr>
          <w:rFonts w:ascii="Arial" w:hAnsi="Arial" w:cs="Arial"/>
          <w:sz w:val="24"/>
          <w:szCs w:val="24"/>
        </w:rPr>
        <w:fldChar w:fldCharType="begin"/>
      </w:r>
      <w:r w:rsidRPr="006C7CD9">
        <w:rPr>
          <w:rFonts w:ascii="Arial" w:hAnsi="Arial" w:cs="Arial"/>
          <w:sz w:val="24"/>
          <w:szCs w:val="24"/>
        </w:rPr>
        <w:instrText xml:space="preserve"> ADDIN EN.CITE &lt;EndNote&gt;&lt;Cite&gt;&lt;Author&gt;Aslanidis&lt;/Author&gt;&lt;Year&gt;1990&lt;/Year&gt;&lt;RecNum&gt;181&lt;/RecNum&gt;&lt;DisplayText&gt;(Aslanidis and Dejong, 1990)&lt;/DisplayText&gt;&lt;record&gt;&lt;rec-number&gt;181&lt;/rec-number&gt;&lt;foreign-keys&gt;&lt;key app="EN" db-id="vatz09w5yw05pkeetsppwx0tvfp5vxvzrprs" timestamp="0"&gt;181&lt;/key&gt;&lt;/foreign-keys&gt;&lt;ref-type name="Journal Article"&gt;17&lt;/ref-type&gt;&lt;contributors&gt;&lt;authors&gt;&lt;author&gt;Aslanidis, C.&lt;/author&gt;&lt;author&gt;Dejong, P. J.&lt;/author&gt;&lt;/authors&gt;&lt;/contributors&gt;&lt;auth-address&gt;Univ Calif Lawrence Livermore Natl Lab,Div Biomed Sci L-452,Pob 5507,Livermore,Ca 94550&lt;/auth-address&gt;&lt;titles&gt;&lt;title&gt;Ligation-Independent Cloning of PCR Products (LIC-PCR)&lt;/title&gt;&lt;secondary-title&gt;Nucleic Acids Research&lt;/secondary-title&gt;&lt;alt-title&gt;Nucleic Acids Res&lt;/alt-title&gt;&lt;/titles&gt;&lt;periodical&gt;&lt;full-title&gt;Nucleic Acids Research&lt;/full-title&gt;&lt;abbr-1&gt;Nucleic Acids Res&lt;/abbr-1&gt;&lt;/periodical&gt;&lt;alt-periodical&gt;&lt;full-title&gt;Nucleic Acids Research&lt;/full-title&gt;&lt;abbr-1&gt;Nucleic Acids Res&lt;/abbr-1&gt;&lt;/alt-periodical&gt;&lt;pages&gt;6069-6074&lt;/pages&gt;&lt;volume&gt;18&lt;/volume&gt;&lt;number&gt;20&lt;/number&gt;&lt;dates&gt;&lt;year&gt;1990&lt;/year&gt;&lt;pub-dates&gt;&lt;date&gt;Oct 25&lt;/date&gt;&lt;/pub-dates&gt;&lt;/dates&gt;&lt;isbn&gt;0305-1048&lt;/isbn&gt;&lt;accession-num&gt;WOS:A1990EF12100020&lt;/accession-num&gt;&lt;urls&gt;&lt;related-urls&gt;&lt;url&gt;&lt;style face="underline" font="default" size="100%"&gt;&amp;lt;Go to ISI&amp;gt;://WOS:A1990EF12100020&lt;/style&gt;&lt;/url&gt;&lt;/related-urls&gt;&lt;/urls&gt;&lt;electronic-resource-num&gt;DOI 10.1093/nar/18.20.6069&lt;/electronic-resource-num&gt;&lt;language&gt;English&lt;/language&gt;&lt;/record&gt;&lt;/Cite&gt;&lt;/EndNote&gt;</w:instrText>
      </w:r>
      <w:r w:rsidRPr="006C7CD9">
        <w:rPr>
          <w:rFonts w:ascii="Arial" w:hAnsi="Arial" w:cs="Arial"/>
          <w:sz w:val="24"/>
          <w:szCs w:val="24"/>
        </w:rPr>
        <w:fldChar w:fldCharType="separate"/>
      </w:r>
      <w:r w:rsidRPr="006C7CD9">
        <w:rPr>
          <w:rFonts w:ascii="Arial" w:hAnsi="Arial" w:cs="Arial"/>
          <w:noProof/>
          <w:sz w:val="24"/>
          <w:szCs w:val="24"/>
        </w:rPr>
        <w:t>(Aslanidis and Dejong, 1990)</w:t>
      </w:r>
      <w:r w:rsidRPr="006C7CD9">
        <w:rPr>
          <w:rFonts w:ascii="Arial" w:hAnsi="Arial" w:cs="Arial"/>
          <w:sz w:val="24"/>
          <w:szCs w:val="24"/>
        </w:rPr>
        <w:fldChar w:fldCharType="end"/>
      </w:r>
      <w:r w:rsidR="006C7CD9">
        <w:rPr>
          <w:rFonts w:ascii="Arial" w:hAnsi="Arial" w:cs="Arial"/>
          <w:sz w:val="24"/>
          <w:szCs w:val="24"/>
        </w:rPr>
        <w:t xml:space="preserve">. </w:t>
      </w:r>
      <w:r w:rsidRPr="00490028">
        <w:rPr>
          <w:rFonts w:ascii="Arial" w:hAnsi="Arial" w:cs="Arial"/>
          <w:sz w:val="24"/>
          <w:szCs w:val="24"/>
        </w:rPr>
        <w:t xml:space="preserve">Standard reverse transcription-polymerase chain reaction (RT-PCR) was used to generate cDNA clones of the </w:t>
      </w:r>
      <w:r w:rsidRPr="00490028">
        <w:rPr>
          <w:rFonts w:ascii="Arial" w:hAnsi="Arial" w:cs="Arial"/>
          <w:sz w:val="24"/>
          <w:szCs w:val="24"/>
        </w:rPr>
        <w:lastRenderedPageBreak/>
        <w:t>selected genes</w:t>
      </w:r>
      <w:r w:rsidR="00862F4F" w:rsidRPr="00490028">
        <w:rPr>
          <w:rFonts w:ascii="Arial" w:hAnsi="Arial" w:cs="Arial"/>
          <w:sz w:val="24"/>
          <w:szCs w:val="24"/>
        </w:rPr>
        <w:t xml:space="preserve"> using Phusion High Fidelity PCR Master with HF buffer (New England Biolabs, MA, USA). The starting template was </w:t>
      </w:r>
      <w:r w:rsidRPr="00490028">
        <w:rPr>
          <w:rFonts w:ascii="Arial" w:hAnsi="Arial" w:cs="Arial"/>
          <w:sz w:val="24"/>
          <w:szCs w:val="24"/>
        </w:rPr>
        <w:t xml:space="preserve">total RNA extracted from wheat cv. Bobwhite spike tissue </w:t>
      </w:r>
      <w:r w:rsidR="00862F4F" w:rsidRPr="00490028">
        <w:rPr>
          <w:rFonts w:ascii="Arial" w:hAnsi="Arial" w:cs="Arial"/>
          <w:sz w:val="24"/>
          <w:szCs w:val="24"/>
        </w:rPr>
        <w:t xml:space="preserve">5 days after inoculation with </w:t>
      </w:r>
      <w:r w:rsidRPr="00490028">
        <w:rPr>
          <w:rFonts w:ascii="Arial" w:hAnsi="Arial" w:cs="Arial"/>
          <w:i/>
          <w:sz w:val="24"/>
          <w:szCs w:val="24"/>
        </w:rPr>
        <w:t xml:space="preserve">F. graminearum </w:t>
      </w:r>
      <w:r w:rsidRPr="00490028">
        <w:rPr>
          <w:rFonts w:ascii="Arial" w:hAnsi="Arial" w:cs="Arial"/>
          <w:sz w:val="24"/>
          <w:szCs w:val="24"/>
        </w:rPr>
        <w:t>PH-1</w:t>
      </w:r>
      <w:r w:rsidR="00862F4F" w:rsidRPr="00490028">
        <w:rPr>
          <w:rFonts w:ascii="Arial" w:hAnsi="Arial" w:cs="Arial"/>
          <w:sz w:val="24"/>
          <w:szCs w:val="24"/>
        </w:rPr>
        <w:t xml:space="preserve">. </w:t>
      </w:r>
      <w:r w:rsidRPr="00490028">
        <w:rPr>
          <w:rFonts w:ascii="Arial" w:hAnsi="Arial" w:cs="Arial"/>
          <w:sz w:val="24"/>
          <w:szCs w:val="24"/>
        </w:rPr>
        <w:t>Adaptors for LIC were incorporated at the 5’ and 3’ ends of the gene sequences for cloning into pCassRZ-</w:t>
      </w:r>
      <w:r w:rsidRPr="00490028">
        <w:rPr>
          <w:rFonts w:ascii="Arial" w:eastAsia="TimesNewRoman" w:hAnsi="Arial" w:cs="Arial"/>
          <w:sz w:val="24"/>
          <w:szCs w:val="24"/>
        </w:rPr>
        <w:t xml:space="preserve"> </w:t>
      </w:r>
      <w:r w:rsidRPr="00490028">
        <w:rPr>
          <w:rFonts w:ascii="Cambria Math" w:eastAsia="TimesNewRoman" w:hAnsi="Cambria Math" w:cs="Cambria Math"/>
          <w:sz w:val="24"/>
          <w:szCs w:val="24"/>
        </w:rPr>
        <w:t>ɣ</w:t>
      </w:r>
      <w:r w:rsidRPr="00490028">
        <w:rPr>
          <w:rFonts w:ascii="Arial" w:hAnsi="Arial" w:cs="Arial"/>
          <w:sz w:val="24"/>
          <w:szCs w:val="24"/>
        </w:rPr>
        <w:t xml:space="preserve">b-2A-LIC via PCR using primers described in </w:t>
      </w:r>
      <w:r w:rsidR="00C35436" w:rsidRPr="00490028">
        <w:rPr>
          <w:rFonts w:ascii="Arial" w:hAnsi="Arial" w:cs="Arial"/>
          <w:sz w:val="24"/>
          <w:szCs w:val="24"/>
        </w:rPr>
        <w:t>t</w:t>
      </w:r>
      <w:r w:rsidR="000E44A0" w:rsidRPr="00490028">
        <w:rPr>
          <w:rFonts w:ascii="Arial" w:hAnsi="Arial" w:cs="Arial"/>
          <w:sz w:val="24"/>
          <w:szCs w:val="24"/>
        </w:rPr>
        <w:t xml:space="preserve">able </w:t>
      </w:r>
      <w:r w:rsidR="00C35436" w:rsidRPr="00490028">
        <w:rPr>
          <w:rFonts w:ascii="Arial" w:hAnsi="Arial" w:cs="Arial"/>
          <w:sz w:val="24"/>
          <w:szCs w:val="24"/>
        </w:rPr>
        <w:t>S</w:t>
      </w:r>
      <w:r w:rsidR="000E44A0" w:rsidRPr="00490028">
        <w:rPr>
          <w:rFonts w:ascii="Arial" w:hAnsi="Arial" w:cs="Arial"/>
          <w:sz w:val="24"/>
          <w:szCs w:val="24"/>
        </w:rPr>
        <w:t>1.</w:t>
      </w:r>
    </w:p>
    <w:p w14:paraId="746823C4" w14:textId="571295F3" w:rsidR="004B4EC0" w:rsidRPr="001108C2" w:rsidRDefault="004B4EC0" w:rsidP="005B0358">
      <w:pPr>
        <w:spacing w:after="0" w:line="480" w:lineRule="auto"/>
        <w:ind w:firstLine="851"/>
        <w:jc w:val="both"/>
        <w:rPr>
          <w:rFonts w:ascii="Arial" w:hAnsi="Arial" w:cs="Arial"/>
          <w:sz w:val="24"/>
          <w:szCs w:val="24"/>
        </w:rPr>
      </w:pPr>
      <w:r w:rsidRPr="00490028">
        <w:rPr>
          <w:rFonts w:ascii="Arial" w:hAnsi="Arial" w:cs="Arial"/>
          <w:sz w:val="24"/>
          <w:szCs w:val="24"/>
        </w:rPr>
        <w:t xml:space="preserve">Gene-silencing constructs were </w:t>
      </w:r>
      <w:r w:rsidR="00862F4F" w:rsidRPr="00490028">
        <w:rPr>
          <w:rFonts w:ascii="Arial" w:hAnsi="Arial" w:cs="Arial"/>
          <w:sz w:val="24"/>
          <w:szCs w:val="24"/>
        </w:rPr>
        <w:t xml:space="preserve">generated </w:t>
      </w:r>
      <w:r w:rsidRPr="00490028">
        <w:rPr>
          <w:rFonts w:ascii="Arial" w:hAnsi="Arial" w:cs="Arial"/>
          <w:sz w:val="24"/>
          <w:szCs w:val="24"/>
        </w:rPr>
        <w:t xml:space="preserve">by cloning fragments of the wheat </w:t>
      </w:r>
      <w:r w:rsidRPr="00490028">
        <w:rPr>
          <w:rFonts w:ascii="Arial" w:hAnsi="Arial" w:cs="Arial"/>
          <w:i/>
          <w:sz w:val="24"/>
          <w:szCs w:val="24"/>
        </w:rPr>
        <w:t>TaFER1</w:t>
      </w:r>
      <w:r w:rsidRPr="00490028">
        <w:rPr>
          <w:rFonts w:ascii="Arial" w:hAnsi="Arial" w:cs="Arial"/>
          <w:sz w:val="24"/>
          <w:szCs w:val="24"/>
        </w:rPr>
        <w:t xml:space="preserve"> and </w:t>
      </w:r>
      <w:r w:rsidRPr="00490028">
        <w:rPr>
          <w:rFonts w:ascii="Arial" w:hAnsi="Arial" w:cs="Arial"/>
          <w:i/>
          <w:sz w:val="24"/>
          <w:szCs w:val="24"/>
        </w:rPr>
        <w:t>TaFER2</w:t>
      </w:r>
      <w:r w:rsidRPr="00490028">
        <w:rPr>
          <w:rFonts w:ascii="Arial" w:hAnsi="Arial" w:cs="Arial"/>
          <w:sz w:val="24"/>
          <w:szCs w:val="24"/>
        </w:rPr>
        <w:t xml:space="preserve"> sequences into pCa-</w:t>
      </w:r>
      <w:r w:rsidRPr="00490028">
        <w:rPr>
          <w:rFonts w:ascii="Cambria Math" w:hAnsi="Cambria Math" w:cs="Cambria Math"/>
          <w:sz w:val="24"/>
          <w:szCs w:val="24"/>
        </w:rPr>
        <w:t>ɣ</w:t>
      </w:r>
      <w:r w:rsidRPr="00490028">
        <w:rPr>
          <w:rFonts w:ascii="Arial" w:hAnsi="Arial" w:cs="Arial"/>
          <w:sz w:val="24"/>
          <w:szCs w:val="24"/>
        </w:rPr>
        <w:t>bLIC in</w:t>
      </w:r>
      <w:r w:rsidR="00862F4F" w:rsidRPr="00490028">
        <w:rPr>
          <w:rFonts w:ascii="Arial" w:hAnsi="Arial" w:cs="Arial"/>
          <w:sz w:val="24"/>
          <w:szCs w:val="24"/>
        </w:rPr>
        <w:t xml:space="preserve"> an</w:t>
      </w:r>
      <w:r w:rsidRPr="00490028">
        <w:rPr>
          <w:rFonts w:ascii="Arial" w:hAnsi="Arial" w:cs="Arial"/>
          <w:sz w:val="24"/>
          <w:szCs w:val="24"/>
        </w:rPr>
        <w:t xml:space="preserve"> antisense orientation, using also LIC strategy. </w:t>
      </w:r>
      <w:r w:rsidRPr="00490028">
        <w:rPr>
          <w:rFonts w:ascii="Arial" w:hAnsi="Arial" w:cs="Arial"/>
          <w:i/>
          <w:sz w:val="24"/>
          <w:szCs w:val="24"/>
        </w:rPr>
        <w:t>In silico</w:t>
      </w:r>
      <w:r w:rsidRPr="00490028">
        <w:rPr>
          <w:rFonts w:ascii="Arial" w:hAnsi="Arial" w:cs="Arial"/>
          <w:sz w:val="24"/>
          <w:szCs w:val="24"/>
        </w:rPr>
        <w:t xml:space="preserve"> predictions by siFi21 software were used to select the most effective gene-specific fragments for silencing, ranging from 254 to 325 bp in size</w:t>
      </w:r>
      <w:r w:rsidR="00862F4F" w:rsidRPr="00490028">
        <w:rPr>
          <w:rFonts w:ascii="Arial" w:hAnsi="Arial" w:cs="Arial"/>
          <w:sz w:val="24"/>
          <w:szCs w:val="24"/>
        </w:rPr>
        <w:t>. This was done</w:t>
      </w:r>
      <w:r w:rsidRPr="00490028">
        <w:rPr>
          <w:rFonts w:ascii="Arial" w:hAnsi="Arial" w:cs="Arial"/>
          <w:sz w:val="24"/>
          <w:szCs w:val="24"/>
        </w:rPr>
        <w:t xml:space="preserve">  to ensure the selected fragments were not likely to direct off-target wheat gene silencing. </w:t>
      </w:r>
      <w:r w:rsidR="00B647FA" w:rsidRPr="00490028">
        <w:rPr>
          <w:rFonts w:ascii="Arial" w:hAnsi="Arial" w:cs="Arial"/>
          <w:sz w:val="24"/>
          <w:szCs w:val="24"/>
        </w:rPr>
        <w:t>Th</w:t>
      </w:r>
      <w:r w:rsidR="00B647FA" w:rsidRPr="001108C2">
        <w:rPr>
          <w:rFonts w:ascii="Arial" w:hAnsi="Arial" w:cs="Arial"/>
          <w:sz w:val="24"/>
          <w:szCs w:val="24"/>
        </w:rPr>
        <w:t>e cDNA fragments were generated by standard reverse transcription-polymerase chain reaction (RT-PCR) from total RNA extracted from spring wheat cv. Bobwhite leaf tissue using</w:t>
      </w:r>
      <w:r w:rsidR="00B647FA">
        <w:rPr>
          <w:rFonts w:ascii="Arial" w:hAnsi="Arial" w:cs="Arial"/>
          <w:sz w:val="24"/>
          <w:szCs w:val="24"/>
        </w:rPr>
        <w:t xml:space="preserve"> </w:t>
      </w:r>
      <w:r w:rsidR="00B647FA" w:rsidRPr="00B647FA">
        <w:rPr>
          <w:rFonts w:ascii="Arial" w:hAnsi="Arial" w:cs="Arial"/>
          <w:sz w:val="24"/>
          <w:szCs w:val="24"/>
        </w:rPr>
        <w:t>Phusion High Fidelity PCR Master with HF buffer</w:t>
      </w:r>
      <w:r w:rsidR="00B647FA">
        <w:rPr>
          <w:rFonts w:ascii="Arial" w:hAnsi="Arial" w:cs="Arial"/>
          <w:sz w:val="24"/>
          <w:szCs w:val="24"/>
        </w:rPr>
        <w:t xml:space="preserve"> (New England Biolabs, MA, USA). The</w:t>
      </w:r>
      <w:r w:rsidR="00B647FA" w:rsidRPr="001108C2">
        <w:rPr>
          <w:rFonts w:ascii="Arial" w:hAnsi="Arial" w:cs="Arial"/>
          <w:sz w:val="24"/>
          <w:szCs w:val="24"/>
        </w:rPr>
        <w:t xml:space="preserve"> primers </w:t>
      </w:r>
      <w:r w:rsidR="00B647FA">
        <w:rPr>
          <w:rFonts w:ascii="Arial" w:hAnsi="Arial" w:cs="Arial"/>
          <w:sz w:val="24"/>
          <w:szCs w:val="24"/>
        </w:rPr>
        <w:t xml:space="preserve">used are </w:t>
      </w:r>
      <w:r w:rsidR="00B647FA" w:rsidRPr="00874A7F">
        <w:rPr>
          <w:rFonts w:ascii="Arial" w:hAnsi="Arial" w:cs="Arial"/>
          <w:sz w:val="24"/>
          <w:szCs w:val="24"/>
        </w:rPr>
        <w:t xml:space="preserve">described in </w:t>
      </w:r>
      <w:r w:rsidR="00B647FA">
        <w:rPr>
          <w:rFonts w:ascii="Arial" w:hAnsi="Arial" w:cs="Arial"/>
          <w:sz w:val="24"/>
          <w:szCs w:val="24"/>
        </w:rPr>
        <w:t>t</w:t>
      </w:r>
      <w:r w:rsidR="00B647FA" w:rsidRPr="00906686">
        <w:rPr>
          <w:rFonts w:ascii="Arial" w:hAnsi="Arial" w:cs="Arial"/>
          <w:sz w:val="24"/>
          <w:szCs w:val="24"/>
        </w:rPr>
        <w:t>able</w:t>
      </w:r>
      <w:r w:rsidR="00B647FA">
        <w:rPr>
          <w:rFonts w:ascii="Arial" w:hAnsi="Arial" w:cs="Arial"/>
          <w:sz w:val="24"/>
          <w:szCs w:val="24"/>
        </w:rPr>
        <w:t xml:space="preserve"> S1</w:t>
      </w:r>
      <w:r w:rsidR="00B647FA" w:rsidRPr="00874A7F">
        <w:rPr>
          <w:rFonts w:ascii="Arial" w:hAnsi="Arial" w:cs="Arial"/>
          <w:sz w:val="24"/>
          <w:szCs w:val="24"/>
        </w:rPr>
        <w:t xml:space="preserve">. The </w:t>
      </w:r>
      <w:r w:rsidR="00B647FA" w:rsidRPr="001108C2">
        <w:rPr>
          <w:rFonts w:ascii="Arial" w:hAnsi="Arial" w:cs="Arial"/>
          <w:sz w:val="24"/>
          <w:szCs w:val="24"/>
        </w:rPr>
        <w:t xml:space="preserve">BSMV:MCS4D construct  containing just the multiple cloning site was used as a negative control construct for </w:t>
      </w:r>
      <w:r w:rsidR="00C239AE">
        <w:rPr>
          <w:rFonts w:ascii="Arial" w:hAnsi="Arial" w:cs="Arial"/>
          <w:sz w:val="24"/>
          <w:szCs w:val="24"/>
        </w:rPr>
        <w:t>BSMV-</w:t>
      </w:r>
      <w:r w:rsidR="00B647FA" w:rsidRPr="001108C2">
        <w:rPr>
          <w:rFonts w:ascii="Arial" w:hAnsi="Arial" w:cs="Arial"/>
          <w:sz w:val="24"/>
          <w:szCs w:val="24"/>
        </w:rPr>
        <w:t>VIGS.</w:t>
      </w:r>
    </w:p>
    <w:p w14:paraId="5A30FB35" w14:textId="49C5E478" w:rsidR="004B4EC0" w:rsidRPr="001108C2" w:rsidRDefault="004B4EC0"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For both BSMV-VOX and </w:t>
      </w:r>
      <w:r w:rsidR="00862F4F">
        <w:rPr>
          <w:rFonts w:ascii="Arial" w:hAnsi="Arial" w:cs="Arial"/>
          <w:sz w:val="24"/>
          <w:szCs w:val="24"/>
        </w:rPr>
        <w:t>BSMV-</w:t>
      </w:r>
      <w:r w:rsidRPr="001108C2">
        <w:rPr>
          <w:rFonts w:ascii="Arial" w:hAnsi="Arial" w:cs="Arial"/>
          <w:sz w:val="24"/>
          <w:szCs w:val="24"/>
        </w:rPr>
        <w:t>VIGS, the BSMV pCaBS-α, pCaBS-β, and pCa-</w:t>
      </w:r>
      <w:r w:rsidRPr="001108C2">
        <w:rPr>
          <w:rFonts w:ascii="Cambria Math" w:hAnsi="Cambria Math" w:cs="Cambria Math"/>
          <w:sz w:val="24"/>
          <w:szCs w:val="24"/>
        </w:rPr>
        <w:t>ɣ</w:t>
      </w:r>
      <w:r w:rsidRPr="001108C2">
        <w:rPr>
          <w:rFonts w:ascii="Arial" w:hAnsi="Arial" w:cs="Arial"/>
          <w:sz w:val="24"/>
          <w:szCs w:val="24"/>
        </w:rPr>
        <w:t xml:space="preserve">bLICv derivatives were transformed separately into </w:t>
      </w:r>
      <w:r w:rsidRPr="001108C2">
        <w:rPr>
          <w:rFonts w:ascii="Arial" w:hAnsi="Arial" w:cs="Arial"/>
          <w:i/>
          <w:sz w:val="24"/>
          <w:szCs w:val="24"/>
        </w:rPr>
        <w:t>Agrobacterium tumefaciens</w:t>
      </w:r>
      <w:r w:rsidRPr="001108C2">
        <w:rPr>
          <w:rFonts w:ascii="Arial" w:hAnsi="Arial" w:cs="Arial"/>
          <w:sz w:val="24"/>
          <w:szCs w:val="24"/>
        </w:rPr>
        <w:t xml:space="preserve"> GV3101 by electroporation. </w:t>
      </w:r>
    </w:p>
    <w:p w14:paraId="2421F467" w14:textId="600932D0" w:rsidR="004B4EC0" w:rsidRDefault="004B4EC0"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Viral inoculation of </w:t>
      </w:r>
      <w:r w:rsidRPr="001108C2">
        <w:rPr>
          <w:rFonts w:ascii="Arial" w:hAnsi="Arial" w:cs="Arial"/>
          <w:i/>
          <w:sz w:val="24"/>
          <w:szCs w:val="24"/>
        </w:rPr>
        <w:t>N. benthamiana</w:t>
      </w:r>
      <w:r w:rsidRPr="001108C2">
        <w:rPr>
          <w:rFonts w:ascii="Arial" w:hAnsi="Arial" w:cs="Arial"/>
          <w:sz w:val="24"/>
          <w:szCs w:val="24"/>
        </w:rPr>
        <w:t xml:space="preserve"> by agroinfiltration was carried out as previously described </w:t>
      </w:r>
      <w:r>
        <w:rPr>
          <w:rFonts w:ascii="Arial" w:hAnsi="Arial" w:cs="Arial"/>
          <w:sz w:val="24"/>
          <w:szCs w:val="24"/>
        </w:rPr>
        <w:fldChar w:fldCharType="begin"/>
      </w:r>
      <w:r>
        <w:rPr>
          <w:rFonts w:ascii="Arial" w:hAnsi="Arial" w:cs="Arial"/>
          <w:sz w:val="24"/>
          <w:szCs w:val="24"/>
        </w:rPr>
        <w:instrText xml:space="preserve"> ADDIN EN.CITE &lt;EndNote&gt;&lt;Cite&gt;&lt;Author&gt;Lee&lt;/Author&gt;&lt;Year&gt;2012&lt;/Year&gt;&lt;RecNum&gt;1542&lt;/RecNum&gt;&lt;DisplayText&gt;(Lee et al., 2012)&lt;/DisplayText&gt;&lt;record&gt;&lt;rec-number&gt;1542&lt;/rec-number&gt;&lt;foreign-keys&gt;&lt;key app="EN" db-id="vatz09w5yw05pkeetsppwx0tvfp5vxvzrprs" timestamp="0"&gt;1542&lt;/key&gt;&lt;/foreign-keys&gt;&lt;ref-type name="Journal Article"&gt;17&lt;/ref-type&gt;&lt;contributors&gt;&lt;authors&gt;&lt;author&gt;Lee, W. S.&lt;/author&gt;&lt;author&gt;Hammond-Kosack, K. E.&lt;/author&gt;&lt;author&gt;Kanyuka, K.&lt;/author&gt;&lt;/authors&gt;&lt;/contributors&gt;&lt;auth-address&gt;Rothamsted Res, Wheat Pathogen Team, Plant Biol &amp;amp; Crop Sci Dept, Harpenden AL5 2JQ, Herts, England&lt;/auth-address&gt;&lt;titles&gt;&lt;title&gt;&lt;style face="italic" font="default" size="100%"&gt;Barley stripe mosaic virus&lt;/style&gt;&lt;style face="normal" font="default" size="100%"&gt;-mediated tools for investigating gene function in cereal plants and their pathogens: virus-induced gene silencing, host-mediated gene silencing, and virus-mediated overexpression of heterologous protein&lt;/style&gt;&lt;/title&gt;&lt;secondary-title&gt;Plant Physiology&lt;/secondary-title&gt;&lt;alt-title&gt;Plant Physiol&lt;/alt-title&gt;&lt;/titles&gt;&lt;alt-periodical&gt;&lt;full-title&gt;Plant Physiol&lt;/full-title&gt;&lt;/alt-periodical&gt;&lt;pages&gt;582-590&lt;/pages&gt;&lt;volume&gt;160&lt;/volume&gt;&lt;number&gt;2&lt;/number&gt;&lt;keywords&gt;&lt;keyword&gt;rhynchosporium-secalis&lt;/keyword&gt;&lt;keyword&gt;powdery mildew&lt;/keyword&gt;&lt;keyword&gt;wheat&lt;/keyword&gt;&lt;keyword&gt;expression&lt;/keyword&gt;&lt;keyword&gt;genomics&lt;/keyword&gt;&lt;keyword&gt;monocot&lt;/keyword&gt;&lt;keyword&gt;purification&lt;/keyword&gt;&lt;keyword&gt;replication&lt;/keyword&gt;&lt;keyword&gt;resistance&lt;/keyword&gt;&lt;keyword&gt;movement&lt;/keyword&gt;&lt;/keywords&gt;&lt;dates&gt;&lt;year&gt;2012&lt;/year&gt;&lt;pub-dates&gt;&lt;date&gt;Oct&lt;/date&gt;&lt;/pub-dates&gt;&lt;/dates&gt;&lt;isbn&gt;0032-0889&lt;/isbn&gt;&lt;accession-num&gt;WOS:000309523800002&lt;/accession-num&gt;&lt;urls&gt;&lt;related-urls&gt;&lt;url&gt;&lt;style face="underline" font="default" size="100%"&gt;&amp;lt;Go to ISI&amp;gt;://WOS:000309523800002&lt;/style&gt;&lt;/url&gt;&lt;/related-urls&gt;&lt;/urls&gt;&lt;electronic-resource-num&gt;10.1104/pp.112.203489&lt;/electronic-resource-num&gt;&lt;language&gt;English&lt;/language&gt;&lt;/record&gt;&lt;/Cite&gt;&lt;/EndNote&gt;</w:instrText>
      </w:r>
      <w:r>
        <w:rPr>
          <w:rFonts w:ascii="Arial" w:hAnsi="Arial" w:cs="Arial"/>
          <w:sz w:val="24"/>
          <w:szCs w:val="24"/>
        </w:rPr>
        <w:fldChar w:fldCharType="separate"/>
      </w:r>
      <w:r>
        <w:rPr>
          <w:rFonts w:ascii="Arial" w:hAnsi="Arial" w:cs="Arial"/>
          <w:noProof/>
          <w:sz w:val="24"/>
          <w:szCs w:val="24"/>
        </w:rPr>
        <w:t>(Lee et al., 2012)</w:t>
      </w:r>
      <w:r>
        <w:rPr>
          <w:rFonts w:ascii="Arial" w:hAnsi="Arial" w:cs="Arial"/>
          <w:sz w:val="24"/>
          <w:szCs w:val="24"/>
        </w:rPr>
        <w:fldChar w:fldCharType="end"/>
      </w:r>
      <w:r>
        <w:rPr>
          <w:rFonts w:ascii="Arial" w:hAnsi="Arial" w:cs="Arial"/>
          <w:sz w:val="24"/>
          <w:szCs w:val="24"/>
        </w:rPr>
        <w:t xml:space="preserve">. </w:t>
      </w:r>
      <w:r w:rsidRPr="001108C2">
        <w:rPr>
          <w:rFonts w:ascii="Arial" w:hAnsi="Arial" w:cs="Arial"/>
          <w:sz w:val="24"/>
          <w:szCs w:val="24"/>
        </w:rPr>
        <w:t xml:space="preserve">The infiltrated </w:t>
      </w:r>
      <w:r w:rsidRPr="001108C2">
        <w:rPr>
          <w:rFonts w:ascii="Arial" w:hAnsi="Arial" w:cs="Arial"/>
          <w:i/>
          <w:sz w:val="24"/>
          <w:szCs w:val="24"/>
        </w:rPr>
        <w:t>N. benthamiana</w:t>
      </w:r>
      <w:r w:rsidRPr="001108C2">
        <w:rPr>
          <w:rFonts w:ascii="Arial" w:hAnsi="Arial" w:cs="Arial"/>
          <w:sz w:val="24"/>
          <w:szCs w:val="24"/>
        </w:rPr>
        <w:t xml:space="preserve"> leaves were harvested at 5 days post-infiltration and ground using a mortar and pestle in 10 mM potassium phosphate buffer (pH 6.8) containing 1% cellite. For </w:t>
      </w:r>
      <w:r w:rsidR="007D1F15">
        <w:rPr>
          <w:rFonts w:ascii="Arial" w:hAnsi="Arial" w:cs="Arial"/>
          <w:sz w:val="24"/>
          <w:szCs w:val="24"/>
        </w:rPr>
        <w:t>the BSMV-</w:t>
      </w:r>
      <w:r w:rsidRPr="001108C2">
        <w:rPr>
          <w:rFonts w:ascii="Arial" w:hAnsi="Arial" w:cs="Arial"/>
          <w:sz w:val="24"/>
          <w:szCs w:val="24"/>
        </w:rPr>
        <w:t xml:space="preserve">VIGS experiments the sap was mechanically inoculated into the </w:t>
      </w:r>
      <w:r w:rsidR="00603BB7" w:rsidRPr="001108C2">
        <w:rPr>
          <w:rFonts w:ascii="Arial" w:hAnsi="Arial" w:cs="Arial"/>
          <w:sz w:val="24"/>
          <w:szCs w:val="24"/>
        </w:rPr>
        <w:t>fourth</w:t>
      </w:r>
      <w:r w:rsidRPr="001108C2">
        <w:rPr>
          <w:rFonts w:ascii="Arial" w:hAnsi="Arial" w:cs="Arial"/>
          <w:sz w:val="24"/>
          <w:szCs w:val="24"/>
        </w:rPr>
        <w:t xml:space="preserve"> leaf </w:t>
      </w:r>
      <w:r w:rsidRPr="001108C2">
        <w:rPr>
          <w:rFonts w:ascii="Arial" w:hAnsi="Arial" w:cs="Arial"/>
          <w:sz w:val="24"/>
          <w:szCs w:val="24"/>
        </w:rPr>
        <w:lastRenderedPageBreak/>
        <w:t xml:space="preserve">of 38-days-old wheat plants.  For </w:t>
      </w:r>
      <w:r w:rsidR="007D1F15">
        <w:rPr>
          <w:rFonts w:ascii="Arial" w:hAnsi="Arial" w:cs="Arial"/>
          <w:sz w:val="24"/>
          <w:szCs w:val="24"/>
        </w:rPr>
        <w:t>BSMV-</w:t>
      </w:r>
      <w:r w:rsidRPr="001108C2">
        <w:rPr>
          <w:rFonts w:ascii="Arial" w:hAnsi="Arial" w:cs="Arial"/>
          <w:sz w:val="24"/>
          <w:szCs w:val="24"/>
        </w:rPr>
        <w:t xml:space="preserve">VOX experiments the sap was mechanically inoculated on both the first leaf below the flag leaf and the flag leaf on the main tiller of 42-days-old wheat plants. </w:t>
      </w:r>
      <w:r w:rsidRPr="001108C2">
        <w:rPr>
          <w:rFonts w:ascii="Arial" w:hAnsi="Arial" w:cs="Arial"/>
          <w:i/>
          <w:sz w:val="24"/>
          <w:szCs w:val="24"/>
        </w:rPr>
        <w:t>F. graminearum</w:t>
      </w:r>
      <w:r w:rsidRPr="001108C2">
        <w:rPr>
          <w:rFonts w:ascii="Arial" w:hAnsi="Arial" w:cs="Arial"/>
          <w:sz w:val="24"/>
          <w:szCs w:val="24"/>
        </w:rPr>
        <w:t xml:space="preserve"> point inoculations took place </w:t>
      </w:r>
      <w:r w:rsidR="00C239AE">
        <w:rPr>
          <w:rFonts w:ascii="Arial" w:hAnsi="Arial" w:cs="Arial"/>
          <w:sz w:val="24"/>
          <w:szCs w:val="24"/>
        </w:rPr>
        <w:t xml:space="preserve">when individual wheat tillers came into </w:t>
      </w:r>
      <w:r w:rsidRPr="001108C2">
        <w:rPr>
          <w:rFonts w:ascii="Arial" w:hAnsi="Arial" w:cs="Arial"/>
          <w:sz w:val="24"/>
          <w:szCs w:val="24"/>
        </w:rPr>
        <w:t xml:space="preserve">anthesis.  </w:t>
      </w:r>
    </w:p>
    <w:p w14:paraId="45A9C638" w14:textId="187A3170" w:rsidR="004B4EC0" w:rsidRDefault="004B4EC0" w:rsidP="005B0358">
      <w:pPr>
        <w:spacing w:after="0" w:line="480" w:lineRule="auto"/>
        <w:jc w:val="both"/>
        <w:rPr>
          <w:rFonts w:ascii="Arial" w:hAnsi="Arial" w:cs="Arial"/>
          <w:sz w:val="24"/>
          <w:szCs w:val="24"/>
          <w:highlight w:val="cyan"/>
        </w:rPr>
      </w:pPr>
    </w:p>
    <w:p w14:paraId="2CC97041" w14:textId="4C35C721" w:rsidR="009136DF" w:rsidRPr="00945848" w:rsidRDefault="009136DF" w:rsidP="00945848">
      <w:pPr>
        <w:spacing w:after="0" w:line="480" w:lineRule="auto"/>
        <w:ind w:firstLine="851"/>
        <w:jc w:val="both"/>
        <w:rPr>
          <w:rFonts w:ascii="Arial" w:hAnsi="Arial" w:cs="Arial"/>
          <w:b/>
          <w:bCs/>
          <w:sz w:val="24"/>
          <w:szCs w:val="24"/>
        </w:rPr>
      </w:pPr>
      <w:bookmarkStart w:id="25" w:name="_Hlk33376164"/>
      <w:commentRangeStart w:id="26"/>
      <w:r w:rsidRPr="000E3C61">
        <w:rPr>
          <w:rFonts w:ascii="Arial" w:hAnsi="Arial" w:cs="Arial"/>
          <w:b/>
          <w:bCs/>
          <w:sz w:val="24"/>
          <w:szCs w:val="24"/>
          <w:highlight w:val="lightGray"/>
        </w:rPr>
        <w:t>Quantitative RT-PCR</w:t>
      </w:r>
      <w:commentRangeEnd w:id="26"/>
      <w:r w:rsidR="000E3C61">
        <w:rPr>
          <w:rStyle w:val="CommentReference"/>
        </w:rPr>
        <w:commentReference w:id="26"/>
      </w:r>
    </w:p>
    <w:bookmarkEnd w:id="25"/>
    <w:p w14:paraId="22C7456B" w14:textId="7AD040CE" w:rsidR="009136DF" w:rsidRDefault="009136DF" w:rsidP="00945848">
      <w:pPr>
        <w:spacing w:after="0" w:line="480" w:lineRule="auto"/>
        <w:ind w:firstLine="851"/>
        <w:jc w:val="both"/>
        <w:rPr>
          <w:rFonts w:ascii="Arial" w:hAnsi="Arial" w:cs="Arial"/>
          <w:sz w:val="24"/>
          <w:szCs w:val="24"/>
        </w:rPr>
      </w:pPr>
      <w:r w:rsidRPr="00945848">
        <w:rPr>
          <w:rFonts w:ascii="Arial" w:hAnsi="Arial" w:cs="Arial"/>
          <w:sz w:val="24"/>
          <w:szCs w:val="24"/>
        </w:rPr>
        <w:t xml:space="preserve">To </w:t>
      </w:r>
      <w:r w:rsidR="004E2A87" w:rsidRPr="00945848">
        <w:rPr>
          <w:rFonts w:ascii="Arial" w:hAnsi="Arial" w:cs="Arial"/>
          <w:sz w:val="24"/>
          <w:szCs w:val="24"/>
        </w:rPr>
        <w:t xml:space="preserve">test </w:t>
      </w:r>
      <w:ins w:id="27" w:author="Kim Hammond-Kosack" w:date="2020-03-26T16:15:00Z">
        <w:r w:rsidR="00672CDF">
          <w:rPr>
            <w:rFonts w:ascii="Arial" w:hAnsi="Arial" w:cs="Arial"/>
            <w:sz w:val="24"/>
            <w:szCs w:val="24"/>
          </w:rPr>
          <w:t xml:space="preserve">for </w:t>
        </w:r>
      </w:ins>
      <w:r w:rsidR="004E2A87" w:rsidRPr="00945848">
        <w:rPr>
          <w:rFonts w:ascii="Arial" w:hAnsi="Arial" w:cs="Arial"/>
          <w:sz w:val="24"/>
          <w:szCs w:val="24"/>
        </w:rPr>
        <w:t>the efficiency of silencing in the BSMV-VIGS experiment</w:t>
      </w:r>
      <w:r w:rsidR="00945848">
        <w:rPr>
          <w:rFonts w:ascii="Arial" w:hAnsi="Arial" w:cs="Arial"/>
          <w:sz w:val="24"/>
          <w:szCs w:val="24"/>
        </w:rPr>
        <w:t>s</w:t>
      </w:r>
      <w:bookmarkStart w:id="28" w:name="_GoBack"/>
      <w:bookmarkEnd w:id="28"/>
      <w:del w:id="29" w:author="Kim Hammond-Kosack" w:date="2020-03-26T16:15:00Z">
        <w:r w:rsidR="004E2A87" w:rsidRPr="00945848" w:rsidDel="00672CDF">
          <w:rPr>
            <w:rFonts w:ascii="Arial" w:hAnsi="Arial" w:cs="Arial"/>
            <w:sz w:val="24"/>
            <w:szCs w:val="24"/>
          </w:rPr>
          <w:delText xml:space="preserve"> </w:delText>
        </w:r>
      </w:del>
      <w:r w:rsidRPr="00945848">
        <w:rPr>
          <w:rFonts w:ascii="Arial" w:hAnsi="Arial" w:cs="Arial"/>
          <w:sz w:val="24"/>
          <w:szCs w:val="24"/>
        </w:rPr>
        <w:t>,</w:t>
      </w:r>
      <w:r w:rsidR="004E2A87" w:rsidRPr="00945848">
        <w:rPr>
          <w:rFonts w:ascii="Arial" w:hAnsi="Arial" w:cs="Arial"/>
          <w:sz w:val="24"/>
          <w:szCs w:val="24"/>
        </w:rPr>
        <w:t xml:space="preserve"> RNA was extracted </w:t>
      </w:r>
      <w:proofErr w:type="gramStart"/>
      <w:r w:rsidR="004E2A87" w:rsidRPr="00945848">
        <w:rPr>
          <w:rFonts w:ascii="Arial" w:hAnsi="Arial" w:cs="Arial"/>
          <w:sz w:val="24"/>
          <w:szCs w:val="24"/>
        </w:rPr>
        <w:t>from  silenced</w:t>
      </w:r>
      <w:proofErr w:type="gramEnd"/>
      <w:r w:rsidR="004E2A87" w:rsidRPr="00945848">
        <w:rPr>
          <w:rFonts w:ascii="Arial" w:hAnsi="Arial" w:cs="Arial"/>
          <w:sz w:val="24"/>
          <w:szCs w:val="24"/>
        </w:rPr>
        <w:t xml:space="preserve">- and virus control-infected spikelets. </w:t>
      </w:r>
      <w:r w:rsidR="00945848">
        <w:rPr>
          <w:rFonts w:ascii="Arial" w:hAnsi="Arial" w:cs="Arial"/>
          <w:sz w:val="24"/>
          <w:szCs w:val="24"/>
        </w:rPr>
        <w:t>RT-PCR was carried out and t</w:t>
      </w:r>
      <w:r w:rsidRPr="00945848">
        <w:rPr>
          <w:rFonts w:ascii="Arial" w:hAnsi="Arial" w:cs="Arial"/>
          <w:sz w:val="24"/>
          <w:szCs w:val="24"/>
        </w:rPr>
        <w:t>he resulting cDNA was diluted 1:20 with sterile deioni</w:t>
      </w:r>
      <w:r w:rsidR="005066C1">
        <w:rPr>
          <w:rFonts w:ascii="Arial" w:hAnsi="Arial" w:cs="Arial"/>
          <w:sz w:val="24"/>
          <w:szCs w:val="24"/>
        </w:rPr>
        <w:t>s</w:t>
      </w:r>
      <w:r w:rsidRPr="00945848">
        <w:rPr>
          <w:rFonts w:ascii="Arial" w:hAnsi="Arial" w:cs="Arial"/>
          <w:sz w:val="24"/>
          <w:szCs w:val="24"/>
        </w:rPr>
        <w:t xml:space="preserve">ed water and was </w:t>
      </w:r>
      <w:r w:rsidR="00603BB7" w:rsidRPr="00945848">
        <w:rPr>
          <w:rFonts w:ascii="Arial" w:hAnsi="Arial" w:cs="Arial"/>
          <w:sz w:val="24"/>
          <w:szCs w:val="24"/>
        </w:rPr>
        <w:t>analysed</w:t>
      </w:r>
      <w:r w:rsidRPr="00945848">
        <w:rPr>
          <w:rFonts w:ascii="Arial" w:hAnsi="Arial" w:cs="Arial"/>
          <w:sz w:val="24"/>
          <w:szCs w:val="24"/>
        </w:rPr>
        <w:t xml:space="preserve"> using SYBR Green Jumpstart ReadyMix (Sigma Aldrich). A 5-</w:t>
      </w:r>
      <w:r w:rsidR="004E2A87" w:rsidRPr="00945848">
        <w:rPr>
          <w:rFonts w:ascii="Arial" w:hAnsi="Arial" w:cs="Arial"/>
          <w:sz w:val="24"/>
          <w:szCs w:val="24"/>
        </w:rPr>
        <w:t>µL</w:t>
      </w:r>
      <w:r w:rsidRPr="00945848">
        <w:rPr>
          <w:rFonts w:ascii="Arial" w:hAnsi="Arial" w:cs="Arial"/>
          <w:sz w:val="24"/>
          <w:szCs w:val="24"/>
        </w:rPr>
        <w:t xml:space="preserve"> aliquot of diluted cDNA was used in a 20-</w:t>
      </w:r>
      <w:r w:rsidR="004E2A87" w:rsidRPr="00945848">
        <w:rPr>
          <w:rFonts w:ascii="Arial" w:hAnsi="Arial" w:cs="Arial"/>
          <w:sz w:val="24"/>
          <w:szCs w:val="24"/>
        </w:rPr>
        <w:t xml:space="preserve"> µL</w:t>
      </w:r>
      <w:r w:rsidRPr="00945848">
        <w:rPr>
          <w:rFonts w:ascii="Arial" w:hAnsi="Arial" w:cs="Arial"/>
          <w:sz w:val="24"/>
          <w:szCs w:val="24"/>
        </w:rPr>
        <w:t xml:space="preserve"> PCR</w:t>
      </w:r>
      <w:ins w:id="30" w:author="Kim Hammond-Kosack" w:date="2020-03-26T10:58:00Z">
        <w:r w:rsidR="005066C1">
          <w:rPr>
            <w:rFonts w:ascii="Arial" w:hAnsi="Arial" w:cs="Arial"/>
            <w:sz w:val="24"/>
            <w:szCs w:val="24"/>
          </w:rPr>
          <w:t xml:space="preserve"> </w:t>
        </w:r>
      </w:ins>
      <w:del w:id="31" w:author="Kim Hammond-Kosack" w:date="2020-03-26T10:58:00Z">
        <w:r w:rsidRPr="00945848" w:rsidDel="005066C1">
          <w:rPr>
            <w:rFonts w:ascii="Arial" w:hAnsi="Arial" w:cs="Arial"/>
            <w:sz w:val="24"/>
            <w:szCs w:val="24"/>
          </w:rPr>
          <w:delText xml:space="preserve"> </w:delText>
        </w:r>
      </w:del>
      <w:ins w:id="32" w:author="Kim Hammond-Kosack" w:date="2020-03-26T10:58:00Z">
        <w:r w:rsidR="005066C1">
          <w:rPr>
            <w:rFonts w:ascii="Arial" w:hAnsi="Arial" w:cs="Arial"/>
            <w:sz w:val="24"/>
            <w:szCs w:val="24"/>
          </w:rPr>
          <w:t>analysis</w:t>
        </w:r>
      </w:ins>
      <w:del w:id="33" w:author="Kim Hammond-Kosack" w:date="2020-03-26T10:58:00Z">
        <w:r w:rsidRPr="00945848" w:rsidDel="005066C1">
          <w:rPr>
            <w:rFonts w:ascii="Arial" w:hAnsi="Arial" w:cs="Arial"/>
            <w:sz w:val="24"/>
            <w:szCs w:val="24"/>
          </w:rPr>
          <w:delText>reaction</w:delText>
        </w:r>
      </w:del>
      <w:r w:rsidRPr="00945848">
        <w:rPr>
          <w:rFonts w:ascii="Arial" w:hAnsi="Arial" w:cs="Arial"/>
          <w:sz w:val="24"/>
          <w:szCs w:val="24"/>
        </w:rPr>
        <w:t>, with an annealing temperature of 60°C. Quantification of gene expression was carried out in an ABI 7500 Real-Time PCR system (Applied Biosystems). For normali</w:t>
      </w:r>
      <w:ins w:id="34" w:author="Kim Hammond-Kosack" w:date="2020-03-26T10:58:00Z">
        <w:r w:rsidR="005066C1">
          <w:rPr>
            <w:rFonts w:ascii="Arial" w:hAnsi="Arial" w:cs="Arial"/>
            <w:sz w:val="24"/>
            <w:szCs w:val="24"/>
          </w:rPr>
          <w:t>s</w:t>
        </w:r>
      </w:ins>
      <w:del w:id="35" w:author="Kim Hammond-Kosack" w:date="2020-03-26T10:58:00Z">
        <w:r w:rsidRPr="00945848" w:rsidDel="005066C1">
          <w:rPr>
            <w:rFonts w:ascii="Arial" w:hAnsi="Arial" w:cs="Arial"/>
            <w:sz w:val="24"/>
            <w:szCs w:val="24"/>
          </w:rPr>
          <w:delText>z</w:delText>
        </w:r>
      </w:del>
      <w:r w:rsidRPr="00945848">
        <w:rPr>
          <w:rFonts w:ascii="Arial" w:hAnsi="Arial" w:cs="Arial"/>
          <w:sz w:val="24"/>
          <w:szCs w:val="24"/>
        </w:rPr>
        <w:t xml:space="preserve">ation of gene expression using quantitative RT-PCR in silenced- versus virus control-infected leaves, </w:t>
      </w:r>
      <w:r w:rsidR="004E2A87" w:rsidRPr="00945848">
        <w:rPr>
          <w:rFonts w:ascii="Arial" w:hAnsi="Arial" w:cs="Arial"/>
          <w:sz w:val="24"/>
          <w:szCs w:val="24"/>
        </w:rPr>
        <w:t>CDC48 was used as</w:t>
      </w:r>
      <w:r w:rsidRPr="00945848">
        <w:rPr>
          <w:rFonts w:ascii="Arial" w:hAnsi="Arial" w:cs="Arial"/>
          <w:sz w:val="24"/>
          <w:szCs w:val="24"/>
        </w:rPr>
        <w:t xml:space="preserve"> </w:t>
      </w:r>
      <w:r w:rsidR="004E2A87" w:rsidRPr="00945848">
        <w:rPr>
          <w:rFonts w:ascii="Arial" w:hAnsi="Arial" w:cs="Arial"/>
          <w:sz w:val="24"/>
          <w:szCs w:val="24"/>
        </w:rPr>
        <w:t>reference</w:t>
      </w:r>
      <w:r w:rsidRPr="00945848">
        <w:rPr>
          <w:rFonts w:ascii="Arial" w:hAnsi="Arial" w:cs="Arial"/>
          <w:sz w:val="24"/>
          <w:szCs w:val="24"/>
        </w:rPr>
        <w:t xml:space="preserve"> gene</w:t>
      </w:r>
      <w:r w:rsidR="004E2A87" w:rsidRPr="00945848">
        <w:rPr>
          <w:rFonts w:ascii="Arial" w:hAnsi="Arial" w:cs="Arial"/>
          <w:sz w:val="24"/>
          <w:szCs w:val="24"/>
        </w:rPr>
        <w:t xml:space="preserve"> </w:t>
      </w:r>
      <w:r w:rsidR="006C7CD9">
        <w:rPr>
          <w:rFonts w:ascii="Arial" w:hAnsi="Arial" w:cs="Arial"/>
          <w:sz w:val="24"/>
          <w:szCs w:val="24"/>
        </w:rPr>
        <w:fldChar w:fldCharType="begin"/>
      </w:r>
      <w:r w:rsidR="006C7CD9">
        <w:rPr>
          <w:rFonts w:ascii="Arial" w:hAnsi="Arial" w:cs="Arial"/>
          <w:sz w:val="24"/>
          <w:szCs w:val="24"/>
        </w:rPr>
        <w:instrText xml:space="preserve"> ADDIN EN.CITE &lt;EndNote&gt;&lt;Cite&gt;&lt;Author&gt;Lee&lt;/Author&gt;&lt;Year&gt;2014&lt;/Year&gt;&lt;RecNum&gt;1559&lt;/RecNum&gt;&lt;DisplayText&gt;(Lee et al., 2014)&lt;/DisplayText&gt;&lt;record&gt;&lt;rec-number&gt;1559&lt;/rec-number&gt;&lt;foreign-keys&gt;&lt;key app="EN" db-id="vatz09w5yw05pkeetsppwx0tvfp5vxvzrprs" timestamp="0"&gt;1559&lt;/key&gt;&lt;/foreign-keys&gt;&lt;ref-type name="Journal Article"&gt;17&lt;/ref-type&gt;&lt;contributors&gt;&lt;authors&gt;&lt;author&gt;Lee, W. S.&lt;/author&gt;&lt;author&gt;Rudd, J. J.&lt;/author&gt;&lt;author&gt;Hammond-Kosack, K. E.&lt;/author&gt;&lt;author&gt;Kanyuka, K.&lt;/author&gt;&lt;/authors&gt;&lt;/contributors&gt;&lt;auth-address&gt;Rothamsted Res, Plant Biol &amp;amp; Crop Sci Dept, Wheat Pathogen Team, Harpenden AL5 2JQ, Herts, England&lt;/auth-address&gt;&lt;titles&gt;&lt;title&gt;&lt;style face="italic" font="default" size="100%"&gt;Mycosphaerella graminicola&lt;/style&gt;&lt;style face="normal" font="default" size="100%"&gt; LysM effector-mediated stealth pathogenesis subverts recognition through both CERK1 and CEBiP homologues in wheat&lt;/style&gt;&lt;/title&gt;&lt;secondary-title&gt;Molecular Plant-Microbe Interactions&lt;/secondary-title&gt;&lt;alt-title&gt;Mol Plant Microbe In&lt;/alt-title&gt;&lt;/titles&gt;&lt;periodical&gt;&lt;full-title&gt;Molecular Plant-Microbe Interactions&lt;/full-title&gt;&lt;abbr-1&gt;Mol Plant Microbe In&lt;/abbr-1&gt;&lt;/periodical&gt;&lt;alt-periodical&gt;&lt;full-title&gt;Molecular Plant-Microbe Interactions&lt;/full-title&gt;&lt;abbr-1&gt;Mol Plant Microbe In&lt;/abbr-1&gt;&lt;/alt-periodical&gt;&lt;pages&gt;236-243&lt;/pages&gt;&lt;volume&gt;27&lt;/volume&gt;&lt;number&gt;3&lt;/number&gt;&lt;keywords&gt;&lt;keyword&gt;chitin-triggered immunity&lt;/keyword&gt;&lt;keyword&gt;magnaporthe-oryzae&lt;/keyword&gt;&lt;keyword&gt;receptor&lt;/keyword&gt;&lt;keyword&gt;plants&lt;/keyword&gt;&lt;keyword&gt;rice&lt;/keyword&gt;&lt;keyword&gt;arabidopsis&lt;/keyword&gt;&lt;keyword&gt;resistance&lt;/keyword&gt;&lt;keyword&gt;infection&lt;/keyword&gt;&lt;keyword&gt;protein&lt;/keyword&gt;&lt;keyword&gt;barley&lt;/keyword&gt;&lt;/keywords&gt;&lt;dates&gt;&lt;year&gt;2014&lt;/year&gt;&lt;pub-dates&gt;&lt;date&gt;Mar&lt;/date&gt;&lt;/pub-dates&gt;&lt;/dates&gt;&lt;isbn&gt;0894-0282&lt;/isbn&gt;&lt;accession-num&gt;WOS:000331091400006&lt;/accession-num&gt;&lt;urls&gt;&lt;related-urls&gt;&lt;url&gt;&amp;lt;Go to ISI&amp;gt;://WOS:000331091400006&lt;/url&gt;&lt;/related-urls&gt;&lt;/urls&gt;&lt;electronic-resource-num&gt;10.1094/Mpmi-07-13-0201-R&lt;/electronic-resource-num&gt;&lt;language&gt;English&lt;/language&gt;&lt;/record&gt;&lt;/Cite&gt;&lt;/EndNote&gt;</w:instrText>
      </w:r>
      <w:r w:rsidR="006C7CD9">
        <w:rPr>
          <w:rFonts w:ascii="Arial" w:hAnsi="Arial" w:cs="Arial"/>
          <w:sz w:val="24"/>
          <w:szCs w:val="24"/>
        </w:rPr>
        <w:fldChar w:fldCharType="separate"/>
      </w:r>
      <w:r w:rsidR="006C7CD9">
        <w:rPr>
          <w:rFonts w:ascii="Arial" w:hAnsi="Arial" w:cs="Arial"/>
          <w:noProof/>
          <w:sz w:val="24"/>
          <w:szCs w:val="24"/>
        </w:rPr>
        <w:t>(Lee et al., 2014)</w:t>
      </w:r>
      <w:r w:rsidR="006C7CD9">
        <w:rPr>
          <w:rFonts w:ascii="Arial" w:hAnsi="Arial" w:cs="Arial"/>
          <w:sz w:val="24"/>
          <w:szCs w:val="24"/>
        </w:rPr>
        <w:fldChar w:fldCharType="end"/>
      </w:r>
      <w:r w:rsidR="004E2A87" w:rsidRPr="00945848">
        <w:rPr>
          <w:rFonts w:ascii="Arial" w:hAnsi="Arial" w:cs="Arial"/>
          <w:sz w:val="24"/>
          <w:szCs w:val="24"/>
        </w:rPr>
        <w:t xml:space="preserve">. </w:t>
      </w:r>
      <w:r w:rsidR="00945848" w:rsidRPr="00945848">
        <w:rPr>
          <w:rFonts w:ascii="Arial" w:hAnsi="Arial" w:cs="Arial"/>
          <w:sz w:val="24"/>
          <w:szCs w:val="24"/>
        </w:rPr>
        <w:t>All primers were used at a final concentration of 400nM</w:t>
      </w:r>
      <w:r w:rsidR="00945848">
        <w:rPr>
          <w:rFonts w:ascii="Arial" w:hAnsi="Arial" w:cs="Arial"/>
          <w:sz w:val="24"/>
          <w:szCs w:val="24"/>
        </w:rPr>
        <w:t xml:space="preserve"> </w:t>
      </w:r>
      <w:r w:rsidR="00945848" w:rsidRPr="00945848">
        <w:rPr>
          <w:rFonts w:ascii="Arial" w:hAnsi="Arial" w:cs="Arial"/>
          <w:sz w:val="24"/>
          <w:szCs w:val="24"/>
        </w:rPr>
        <w:t>/</w:t>
      </w:r>
      <w:r w:rsidR="00945848">
        <w:rPr>
          <w:rFonts w:ascii="Arial" w:hAnsi="Arial" w:cs="Arial"/>
          <w:sz w:val="24"/>
          <w:szCs w:val="24"/>
        </w:rPr>
        <w:t xml:space="preserve"> </w:t>
      </w:r>
      <w:r w:rsidR="00945848" w:rsidRPr="00945848">
        <w:rPr>
          <w:rFonts w:ascii="Arial" w:hAnsi="Arial" w:cs="Arial"/>
          <w:sz w:val="24"/>
          <w:szCs w:val="24"/>
        </w:rPr>
        <w:t>reaction</w:t>
      </w:r>
      <w:r w:rsidR="00945848">
        <w:rPr>
          <w:rFonts w:ascii="Arial" w:hAnsi="Arial" w:cs="Arial"/>
          <w:sz w:val="24"/>
          <w:szCs w:val="24"/>
        </w:rPr>
        <w:t xml:space="preserve">. </w:t>
      </w:r>
      <w:r w:rsidRPr="00945848">
        <w:rPr>
          <w:rFonts w:ascii="Arial" w:hAnsi="Arial" w:cs="Arial"/>
          <w:sz w:val="24"/>
          <w:szCs w:val="24"/>
        </w:rPr>
        <w:t xml:space="preserve">The primers used for real-time PCR are described </w:t>
      </w:r>
      <w:r w:rsidRPr="006C7CD9">
        <w:rPr>
          <w:rFonts w:ascii="Arial" w:hAnsi="Arial" w:cs="Arial"/>
          <w:sz w:val="24"/>
          <w:szCs w:val="24"/>
        </w:rPr>
        <w:t xml:space="preserve">in </w:t>
      </w:r>
      <w:r w:rsidR="00490028" w:rsidRPr="006C7CD9">
        <w:rPr>
          <w:rFonts w:ascii="Arial" w:hAnsi="Arial" w:cs="Arial"/>
          <w:sz w:val="24"/>
          <w:szCs w:val="24"/>
        </w:rPr>
        <w:t>t</w:t>
      </w:r>
      <w:r w:rsidRPr="006C7CD9">
        <w:rPr>
          <w:rFonts w:ascii="Arial" w:hAnsi="Arial" w:cs="Arial"/>
          <w:sz w:val="24"/>
          <w:szCs w:val="24"/>
        </w:rPr>
        <w:t>able S</w:t>
      </w:r>
      <w:r w:rsidR="00945848" w:rsidRPr="006C7CD9">
        <w:rPr>
          <w:rFonts w:ascii="Arial" w:hAnsi="Arial" w:cs="Arial"/>
          <w:sz w:val="24"/>
          <w:szCs w:val="24"/>
        </w:rPr>
        <w:t>1</w:t>
      </w:r>
      <w:r w:rsidRPr="006C7CD9">
        <w:rPr>
          <w:rFonts w:ascii="Arial" w:hAnsi="Arial" w:cs="Arial"/>
          <w:sz w:val="24"/>
          <w:szCs w:val="24"/>
        </w:rPr>
        <w:t>.</w:t>
      </w:r>
    </w:p>
    <w:p w14:paraId="11E7F291" w14:textId="77777777" w:rsidR="00945848" w:rsidRPr="00945848" w:rsidRDefault="00945848" w:rsidP="005B0358">
      <w:pPr>
        <w:spacing w:after="0" w:line="480" w:lineRule="auto"/>
        <w:jc w:val="both"/>
        <w:rPr>
          <w:rFonts w:ascii="Arial" w:hAnsi="Arial" w:cs="Arial"/>
          <w:sz w:val="24"/>
          <w:szCs w:val="24"/>
        </w:rPr>
      </w:pPr>
    </w:p>
    <w:p w14:paraId="1D263208" w14:textId="77777777" w:rsidR="004B4EC0" w:rsidRPr="003931C3" w:rsidRDefault="004B4EC0" w:rsidP="005B0358">
      <w:pPr>
        <w:spacing w:after="0" w:line="480" w:lineRule="auto"/>
        <w:ind w:firstLine="851"/>
        <w:jc w:val="both"/>
        <w:rPr>
          <w:rFonts w:ascii="Arial" w:hAnsi="Arial" w:cs="Arial"/>
          <w:b/>
          <w:sz w:val="24"/>
          <w:szCs w:val="24"/>
        </w:rPr>
      </w:pPr>
      <w:r w:rsidRPr="003931C3">
        <w:rPr>
          <w:rFonts w:ascii="Arial" w:hAnsi="Arial" w:cs="Arial"/>
          <w:b/>
          <w:i/>
          <w:sz w:val="24"/>
          <w:szCs w:val="24"/>
        </w:rPr>
        <w:t>Agrobacterium</w:t>
      </w:r>
      <w:r w:rsidRPr="003931C3">
        <w:rPr>
          <w:rFonts w:ascii="Arial" w:hAnsi="Arial" w:cs="Arial"/>
          <w:b/>
          <w:sz w:val="24"/>
          <w:szCs w:val="24"/>
        </w:rPr>
        <w:t xml:space="preserve">-mediated expression of FgRALF in </w:t>
      </w:r>
      <w:r w:rsidRPr="003931C3">
        <w:rPr>
          <w:rFonts w:ascii="Arial" w:hAnsi="Arial" w:cs="Arial"/>
          <w:b/>
          <w:i/>
          <w:sz w:val="24"/>
          <w:szCs w:val="24"/>
        </w:rPr>
        <w:t xml:space="preserve">Nicotiana benthamiana </w:t>
      </w:r>
      <w:r w:rsidRPr="003931C3">
        <w:rPr>
          <w:rFonts w:ascii="Arial" w:hAnsi="Arial" w:cs="Arial"/>
          <w:b/>
          <w:sz w:val="24"/>
          <w:szCs w:val="24"/>
        </w:rPr>
        <w:t xml:space="preserve">and </w:t>
      </w:r>
      <w:r w:rsidRPr="003931C3">
        <w:rPr>
          <w:rFonts w:ascii="Arial" w:hAnsi="Arial" w:cs="Arial"/>
          <w:b/>
          <w:i/>
          <w:sz w:val="24"/>
          <w:szCs w:val="24"/>
        </w:rPr>
        <w:t>N. tabacum</w:t>
      </w:r>
    </w:p>
    <w:p w14:paraId="5D5A0EA8" w14:textId="30A9FC95" w:rsidR="004B4EC0" w:rsidRDefault="004B4EC0"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Full-length FgRALF was PCR-amplified from cDNA </w:t>
      </w:r>
      <w:r w:rsidR="00F45452">
        <w:rPr>
          <w:rFonts w:ascii="Arial" w:hAnsi="Arial" w:cs="Arial"/>
          <w:sz w:val="24"/>
          <w:szCs w:val="24"/>
        </w:rPr>
        <w:t xml:space="preserve">generated </w:t>
      </w:r>
      <w:r w:rsidRPr="001108C2">
        <w:rPr>
          <w:rFonts w:ascii="Arial" w:hAnsi="Arial" w:cs="Arial"/>
          <w:sz w:val="24"/>
          <w:szCs w:val="24"/>
        </w:rPr>
        <w:t xml:space="preserve">as described above using primers with </w:t>
      </w:r>
      <w:r w:rsidRPr="001108C2">
        <w:rPr>
          <w:rFonts w:ascii="Arial" w:hAnsi="Arial" w:cs="Arial"/>
          <w:i/>
          <w:sz w:val="24"/>
          <w:szCs w:val="24"/>
        </w:rPr>
        <w:t>attB</w:t>
      </w:r>
      <w:r w:rsidRPr="001108C2">
        <w:rPr>
          <w:rFonts w:ascii="Arial" w:hAnsi="Arial" w:cs="Arial"/>
          <w:sz w:val="24"/>
          <w:szCs w:val="24"/>
        </w:rPr>
        <w:t xml:space="preserve"> flanks. The AttB-flanked PCR product was cloned into the Gateway-compatible entry vector pDONR207 using BP clonase II enzyme mix (ThermoFisher) and transformed to the </w:t>
      </w:r>
      <w:r w:rsidRPr="001108C2">
        <w:rPr>
          <w:rFonts w:ascii="Arial" w:hAnsi="Arial" w:cs="Arial"/>
          <w:i/>
          <w:sz w:val="24"/>
          <w:szCs w:val="24"/>
        </w:rPr>
        <w:t xml:space="preserve">E. coli </w:t>
      </w:r>
      <w:r w:rsidRPr="001108C2">
        <w:rPr>
          <w:rFonts w:ascii="Arial" w:hAnsi="Arial" w:cs="Arial"/>
          <w:sz w:val="24"/>
          <w:szCs w:val="24"/>
        </w:rPr>
        <w:t xml:space="preserve">JM109 competent cells (Promega). Sequence-verified constructs were then recombined into the binary destination vector pEAQHTDEST3 </w:t>
      </w:r>
      <w:r>
        <w:rPr>
          <w:rFonts w:ascii="Arial" w:hAnsi="Arial" w:cs="Arial"/>
          <w:sz w:val="24"/>
          <w:szCs w:val="24"/>
        </w:rPr>
        <w:fldChar w:fldCharType="begin"/>
      </w:r>
      <w:r>
        <w:rPr>
          <w:rFonts w:ascii="Arial" w:hAnsi="Arial" w:cs="Arial"/>
          <w:sz w:val="24"/>
          <w:szCs w:val="24"/>
        </w:rPr>
        <w:instrText xml:space="preserve"> ADDIN EN.CITE &lt;EndNote&gt;&lt;Cite&gt;&lt;Author&gt;Sainsbury&lt;/Author&gt;&lt;Year&gt;2009&lt;/Year&gt;&lt;RecNum&gt;2915&lt;/RecNum&gt;&lt;DisplayText&gt;(Sainsbury et al., 2009)&lt;/DisplayText&gt;&lt;record&gt;&lt;rec-number&gt;2915&lt;/rec-number&gt;&lt;foreign-keys&gt;&lt;key app="EN" db-id="vatz09w5yw05pkeetsppwx0tvfp5vxvzrprs" timestamp="0"&gt;2915&lt;/key&gt;&lt;/foreign-keys&gt;&lt;ref-type name="Journal Article"&gt;17&lt;/ref-type&gt;&lt;contributors&gt;&lt;authors&gt;&lt;author&gt;Sainsbury, F.&lt;/author&gt;&lt;author&gt;Thuenemann, E. C.&lt;/author&gt;&lt;author&gt;Lomonossoff, G. P.&lt;/author&gt;&lt;/authors&gt;&lt;/contributors&gt;&lt;auth-address&gt;John Innes Ctr, Dept Biol Chem, Norwich NR4 7UH, Norfolk, England&lt;/auth-address&gt;&lt;titles&gt;&lt;title&gt;pEAQ: versatile expression vectors for easy and quick transient expression of heterologous proteins in plants&lt;/title&gt;&lt;secondary-title&gt;Plant Biotechnology Journal&lt;/secondary-title&gt;&lt;alt-title&gt;Plant Biotechnol J&lt;/alt-title&gt;&lt;/titles&gt;&lt;pages&gt;682-693&lt;/pages&gt;&lt;volume&gt;7&lt;/volume&gt;&lt;number&gt;7&lt;/number&gt;&lt;keywords&gt;&lt;keyword&gt;binary vector&lt;/keyword&gt;&lt;keyword&gt;cowpea mosaic virus&lt;/keyword&gt;&lt;keyword&gt;gateway&lt;/keyword&gt;&lt;keyword&gt;molecular farming&lt;/keyword&gt;&lt;keyword&gt;transient expression&lt;/keyword&gt;&lt;keyword&gt;agrobacterium-tumefaciens&lt;/keyword&gt;&lt;keyword&gt;viral vectors&lt;/keyword&gt;&lt;keyword&gt;transformation&lt;/keyword&gt;&lt;keyword&gt;antibodies&lt;/keyword&gt;&lt;keyword&gt;virus&lt;/keyword&gt;&lt;keyword&gt;biology&lt;/keyword&gt;&lt;keyword&gt;system&lt;/keyword&gt;&lt;/keywords&gt;&lt;dates&gt;&lt;year&gt;2009&lt;/year&gt;&lt;pub-dates&gt;&lt;date&gt;Sep&lt;/date&gt;&lt;/pub-dates&gt;&lt;/dates&gt;&lt;isbn&gt;1467-7644&lt;/isbn&gt;&lt;accession-num&gt;WOS:000268959700009&lt;/accession-num&gt;&lt;urls&gt;&lt;related-urls&gt;&lt;url&gt;&amp;lt;Go to ISI&amp;gt;://WOS:000268959700009&lt;/url&gt;&lt;/related-urls&gt;&lt;/urls&gt;&lt;electronic-resource-num&gt;10.1111/j.1467-7652.2009.00434.x&lt;/electronic-resource-num&gt;&lt;language&gt;English&lt;/language&gt;&lt;/record&gt;&lt;/Cite&gt;&lt;/EndNote&gt;</w:instrText>
      </w:r>
      <w:r>
        <w:rPr>
          <w:rFonts w:ascii="Arial" w:hAnsi="Arial" w:cs="Arial"/>
          <w:sz w:val="24"/>
          <w:szCs w:val="24"/>
        </w:rPr>
        <w:fldChar w:fldCharType="separate"/>
      </w:r>
      <w:r>
        <w:rPr>
          <w:rFonts w:ascii="Arial" w:hAnsi="Arial" w:cs="Arial"/>
          <w:noProof/>
          <w:sz w:val="24"/>
          <w:szCs w:val="24"/>
        </w:rPr>
        <w:t>(Sainsbury et al., 2009)</w:t>
      </w:r>
      <w:r>
        <w:rPr>
          <w:rFonts w:ascii="Arial" w:hAnsi="Arial" w:cs="Arial"/>
          <w:sz w:val="24"/>
          <w:szCs w:val="24"/>
        </w:rPr>
        <w:fldChar w:fldCharType="end"/>
      </w:r>
      <w:r w:rsidRPr="00733B99">
        <w:rPr>
          <w:rFonts w:ascii="Arial" w:hAnsi="Arial" w:cs="Arial"/>
          <w:sz w:val="24"/>
          <w:szCs w:val="24"/>
        </w:rPr>
        <w:t xml:space="preserve"> </w:t>
      </w:r>
      <w:r w:rsidRPr="001108C2">
        <w:rPr>
          <w:rFonts w:ascii="Arial" w:hAnsi="Arial" w:cs="Arial"/>
          <w:sz w:val="24"/>
          <w:szCs w:val="24"/>
        </w:rPr>
        <w:t xml:space="preserve">using </w:t>
      </w:r>
      <w:r w:rsidRPr="001108C2">
        <w:rPr>
          <w:rFonts w:ascii="Arial" w:hAnsi="Arial" w:cs="Arial"/>
          <w:sz w:val="24"/>
          <w:szCs w:val="24"/>
        </w:rPr>
        <w:lastRenderedPageBreak/>
        <w:t xml:space="preserve">the LR clonase II enzyme mix (ThermoFisher) and used to transform JM109 cells. Sequence-verified constructs were subsequently transformed into </w:t>
      </w:r>
      <w:r w:rsidRPr="001108C2">
        <w:rPr>
          <w:rFonts w:ascii="Arial" w:hAnsi="Arial" w:cs="Arial"/>
          <w:i/>
          <w:sz w:val="24"/>
          <w:szCs w:val="24"/>
        </w:rPr>
        <w:t xml:space="preserve">A. tumefaciens </w:t>
      </w:r>
      <w:r w:rsidRPr="001108C2">
        <w:rPr>
          <w:rFonts w:ascii="Arial" w:hAnsi="Arial" w:cs="Arial"/>
          <w:sz w:val="24"/>
          <w:szCs w:val="24"/>
        </w:rPr>
        <w:t xml:space="preserve">GV3101 by electroporation for transient expression in </w:t>
      </w:r>
      <w:r>
        <w:rPr>
          <w:rFonts w:ascii="Arial" w:hAnsi="Arial" w:cs="Arial"/>
          <w:sz w:val="24"/>
          <w:szCs w:val="24"/>
        </w:rPr>
        <w:t xml:space="preserve">the two </w:t>
      </w:r>
      <w:r w:rsidRPr="001108C2">
        <w:rPr>
          <w:rFonts w:ascii="Arial" w:hAnsi="Arial" w:cs="Arial"/>
          <w:i/>
          <w:sz w:val="24"/>
          <w:szCs w:val="24"/>
        </w:rPr>
        <w:t>N</w:t>
      </w:r>
      <w:r>
        <w:rPr>
          <w:rFonts w:ascii="Arial" w:hAnsi="Arial" w:cs="Arial"/>
          <w:i/>
          <w:sz w:val="24"/>
          <w:szCs w:val="24"/>
        </w:rPr>
        <w:t>icotiana species</w:t>
      </w:r>
      <w:r w:rsidRPr="001108C2">
        <w:rPr>
          <w:rFonts w:ascii="Arial" w:hAnsi="Arial" w:cs="Arial"/>
          <w:i/>
          <w:sz w:val="24"/>
          <w:szCs w:val="24"/>
        </w:rPr>
        <w:t xml:space="preserve">. </w:t>
      </w:r>
      <w:r w:rsidRPr="001108C2">
        <w:rPr>
          <w:rFonts w:ascii="Arial" w:hAnsi="Arial" w:cs="Arial"/>
          <w:sz w:val="24"/>
          <w:szCs w:val="24"/>
        </w:rPr>
        <w:t>Agrobacterium containing FgRALF was cultured and resuspended in agroinfiltration buffer to an OD</w:t>
      </w:r>
      <w:r w:rsidRPr="001108C2">
        <w:rPr>
          <w:rFonts w:ascii="Arial" w:hAnsi="Arial" w:cs="Arial"/>
          <w:sz w:val="24"/>
          <w:szCs w:val="24"/>
          <w:vertAlign w:val="subscript"/>
        </w:rPr>
        <w:t xml:space="preserve">600 </w:t>
      </w:r>
      <w:r w:rsidRPr="001108C2">
        <w:rPr>
          <w:rFonts w:ascii="Arial" w:hAnsi="Arial" w:cs="Arial"/>
          <w:sz w:val="24"/>
          <w:szCs w:val="24"/>
        </w:rPr>
        <w:t xml:space="preserve">of 1.0 for infiltration of 4-5-week-old </w:t>
      </w:r>
      <w:r w:rsidRPr="001108C2">
        <w:rPr>
          <w:rFonts w:ascii="Arial" w:hAnsi="Arial" w:cs="Arial"/>
          <w:i/>
          <w:sz w:val="24"/>
          <w:szCs w:val="24"/>
        </w:rPr>
        <w:t>N</w:t>
      </w:r>
      <w:r>
        <w:rPr>
          <w:rFonts w:ascii="Arial" w:hAnsi="Arial" w:cs="Arial"/>
          <w:i/>
          <w:sz w:val="24"/>
          <w:szCs w:val="24"/>
        </w:rPr>
        <w:t xml:space="preserve">icotiana </w:t>
      </w:r>
      <w:r w:rsidRPr="0078769E">
        <w:rPr>
          <w:rFonts w:ascii="Arial" w:hAnsi="Arial" w:cs="Arial"/>
          <w:sz w:val="24"/>
          <w:szCs w:val="24"/>
        </w:rPr>
        <w:t>plants</w:t>
      </w:r>
      <w:r w:rsidRPr="00083ADD">
        <w:rPr>
          <w:rFonts w:ascii="Arial" w:hAnsi="Arial" w:cs="Arial"/>
          <w:sz w:val="24"/>
          <w:szCs w:val="24"/>
        </w:rPr>
        <w:t>.</w:t>
      </w:r>
      <w:r w:rsidRPr="001108C2">
        <w:rPr>
          <w:rFonts w:ascii="Arial" w:hAnsi="Arial" w:cs="Arial"/>
          <w:sz w:val="24"/>
          <w:szCs w:val="24"/>
        </w:rPr>
        <w:t xml:space="preserve"> After 7 days, infiltrated leaves were assessed for cell death under white and UV light. </w:t>
      </w:r>
      <w:commentRangeStart w:id="36"/>
      <w:r w:rsidR="00753DCE" w:rsidRPr="00753DCE">
        <w:rPr>
          <w:rFonts w:ascii="Arial" w:hAnsi="Arial" w:cs="Arial"/>
          <w:sz w:val="24"/>
          <w:szCs w:val="24"/>
          <w:highlight w:val="lightGray"/>
        </w:rPr>
        <w:t>Three experiments were carried out independently.</w:t>
      </w:r>
      <w:r w:rsidR="00753DCE">
        <w:rPr>
          <w:rFonts w:ascii="Arial" w:hAnsi="Arial" w:cs="Arial"/>
          <w:sz w:val="24"/>
          <w:szCs w:val="24"/>
        </w:rPr>
        <w:t xml:space="preserve"> </w:t>
      </w:r>
      <w:commentRangeEnd w:id="36"/>
      <w:r w:rsidR="00753DCE">
        <w:rPr>
          <w:rStyle w:val="CommentReference"/>
        </w:rPr>
        <w:commentReference w:id="36"/>
      </w:r>
    </w:p>
    <w:p w14:paraId="73381E48" w14:textId="77777777" w:rsidR="00325568" w:rsidRDefault="00325568" w:rsidP="005B0358">
      <w:pPr>
        <w:spacing w:after="0" w:line="480" w:lineRule="auto"/>
        <w:ind w:firstLine="851"/>
        <w:jc w:val="both"/>
        <w:rPr>
          <w:rFonts w:ascii="Arial" w:hAnsi="Arial" w:cs="Arial"/>
          <w:sz w:val="24"/>
          <w:szCs w:val="24"/>
        </w:rPr>
      </w:pPr>
    </w:p>
    <w:p w14:paraId="70474A2D" w14:textId="77777777" w:rsidR="00325568" w:rsidRPr="00E42A12" w:rsidRDefault="00325568" w:rsidP="00325568">
      <w:pPr>
        <w:spacing w:after="0" w:line="480" w:lineRule="auto"/>
        <w:ind w:firstLine="851"/>
        <w:jc w:val="both"/>
        <w:rPr>
          <w:rFonts w:ascii="Arial" w:hAnsi="Arial" w:cs="Arial"/>
          <w:b/>
          <w:sz w:val="24"/>
          <w:szCs w:val="24"/>
        </w:rPr>
      </w:pPr>
      <w:bookmarkStart w:id="37" w:name="_Hlk35858048"/>
      <w:r w:rsidRPr="00654E01">
        <w:rPr>
          <w:rFonts w:ascii="Arial" w:hAnsi="Arial" w:cs="Arial"/>
          <w:b/>
          <w:sz w:val="24"/>
          <w:szCs w:val="24"/>
        </w:rPr>
        <w:t>Plant growth conditions</w:t>
      </w:r>
    </w:p>
    <w:p w14:paraId="79F5A51E" w14:textId="7938E2ED" w:rsidR="00325568" w:rsidRPr="001108C2" w:rsidRDefault="00325568" w:rsidP="00325568">
      <w:pPr>
        <w:spacing w:after="0" w:line="480" w:lineRule="auto"/>
        <w:ind w:firstLine="851"/>
        <w:jc w:val="both"/>
        <w:rPr>
          <w:rFonts w:ascii="Arial" w:hAnsi="Arial" w:cs="Arial"/>
          <w:sz w:val="24"/>
          <w:szCs w:val="24"/>
        </w:rPr>
      </w:pPr>
      <w:r w:rsidRPr="00E42A12">
        <w:rPr>
          <w:rFonts w:ascii="Arial" w:hAnsi="Arial" w:cs="Arial"/>
          <w:i/>
          <w:sz w:val="24"/>
          <w:szCs w:val="24"/>
        </w:rPr>
        <w:t xml:space="preserve">Nicotiana benthamiana </w:t>
      </w:r>
      <w:r w:rsidRPr="00E42A12">
        <w:rPr>
          <w:rFonts w:ascii="Arial" w:hAnsi="Arial" w:cs="Arial"/>
          <w:sz w:val="24"/>
          <w:szCs w:val="24"/>
        </w:rPr>
        <w:t xml:space="preserve">seeds were germinated in Levington F2+S compost (Everris Ltd.) and </w:t>
      </w:r>
      <w:r w:rsidRPr="00654E01">
        <w:rPr>
          <w:rFonts w:ascii="Arial" w:hAnsi="Arial" w:cs="Arial"/>
          <w:sz w:val="24"/>
          <w:szCs w:val="24"/>
        </w:rPr>
        <w:t xml:space="preserve">kept in a humid chamber in a controlled environment </w:t>
      </w:r>
      <w:commentRangeStart w:id="38"/>
      <w:r w:rsidRPr="00654E01">
        <w:rPr>
          <w:rFonts w:ascii="Arial" w:hAnsi="Arial" w:cs="Arial"/>
          <w:sz w:val="24"/>
          <w:szCs w:val="24"/>
          <w:highlight w:val="lightGray"/>
        </w:rPr>
        <w:t>growth room at 23°C:18°C (day:night), 60% relative humidity with a 16-hour photoperiod (180µmol m</w:t>
      </w:r>
      <w:r w:rsidRPr="00654E01">
        <w:rPr>
          <w:rFonts w:ascii="Arial" w:hAnsi="Arial" w:cs="Arial"/>
          <w:sz w:val="24"/>
          <w:szCs w:val="24"/>
          <w:highlight w:val="lightGray"/>
          <w:vertAlign w:val="superscript"/>
        </w:rPr>
        <w:t xml:space="preserve">-2 </w:t>
      </w:r>
      <w:r w:rsidRPr="00654E01">
        <w:rPr>
          <w:rFonts w:ascii="Arial" w:hAnsi="Arial" w:cs="Arial"/>
          <w:sz w:val="24"/>
          <w:szCs w:val="24"/>
          <w:highlight w:val="lightGray"/>
        </w:rPr>
        <w:t>per second of light).</w:t>
      </w:r>
      <w:r w:rsidRPr="001108C2">
        <w:rPr>
          <w:rFonts w:ascii="Arial" w:hAnsi="Arial" w:cs="Arial"/>
          <w:sz w:val="24"/>
          <w:szCs w:val="24"/>
        </w:rPr>
        <w:t xml:space="preserve"> </w:t>
      </w:r>
      <w:commentRangeEnd w:id="38"/>
      <w:r w:rsidR="00654E01">
        <w:rPr>
          <w:rStyle w:val="CommentReference"/>
        </w:rPr>
        <w:commentReference w:id="38"/>
      </w:r>
      <w:r w:rsidRPr="001108C2">
        <w:rPr>
          <w:rFonts w:ascii="Arial" w:hAnsi="Arial" w:cs="Arial"/>
          <w:sz w:val="24"/>
          <w:szCs w:val="24"/>
        </w:rPr>
        <w:t xml:space="preserve">Plants 4-5-week-old were used for the preparation of BSMV-VIGS sap inoculum </w:t>
      </w:r>
      <w:r w:rsidRPr="00104E7D">
        <w:rPr>
          <w:rFonts w:ascii="Arial" w:hAnsi="Arial" w:cs="Arial"/>
          <w:sz w:val="24"/>
          <w:szCs w:val="24"/>
        </w:rPr>
        <w:t>and for expression of recombinant FgRALF.</w:t>
      </w:r>
      <w:r w:rsidRPr="001108C2">
        <w:rPr>
          <w:rFonts w:ascii="Arial" w:hAnsi="Arial" w:cs="Arial"/>
          <w:sz w:val="24"/>
          <w:szCs w:val="24"/>
        </w:rPr>
        <w:t xml:space="preserve"> The </w:t>
      </w:r>
      <w:r w:rsidRPr="001108C2">
        <w:rPr>
          <w:rFonts w:ascii="Arial" w:hAnsi="Arial" w:cs="Arial"/>
          <w:i/>
          <w:sz w:val="24"/>
          <w:szCs w:val="24"/>
        </w:rPr>
        <w:t>F. graminearum</w:t>
      </w:r>
      <w:r w:rsidRPr="001108C2">
        <w:rPr>
          <w:rFonts w:ascii="Arial" w:hAnsi="Arial" w:cs="Arial"/>
          <w:sz w:val="24"/>
          <w:szCs w:val="24"/>
        </w:rPr>
        <w:t>-susceptible wheat (</w:t>
      </w:r>
      <w:r w:rsidRPr="001108C2">
        <w:rPr>
          <w:rFonts w:ascii="Arial" w:hAnsi="Arial" w:cs="Arial"/>
          <w:i/>
          <w:sz w:val="24"/>
          <w:szCs w:val="24"/>
        </w:rPr>
        <w:t>Triticum aestivum</w:t>
      </w:r>
      <w:r w:rsidRPr="001108C2">
        <w:rPr>
          <w:rFonts w:ascii="Arial" w:hAnsi="Arial" w:cs="Arial"/>
          <w:sz w:val="24"/>
          <w:szCs w:val="24"/>
        </w:rPr>
        <w:t xml:space="preserve">) cultivar, Bobwhite, was grown in Rothamsted soil mix under the same conditions as described above. </w:t>
      </w:r>
      <w:r w:rsidRPr="001108C2">
        <w:rPr>
          <w:rFonts w:ascii="Arial" w:hAnsi="Arial" w:cs="Arial"/>
          <w:i/>
          <w:sz w:val="24"/>
          <w:szCs w:val="24"/>
        </w:rPr>
        <w:t xml:space="preserve">Arabidopsis thaliana </w:t>
      </w:r>
      <w:r w:rsidRPr="001108C2">
        <w:rPr>
          <w:rFonts w:ascii="Arial" w:hAnsi="Arial" w:cs="Arial"/>
          <w:sz w:val="24"/>
          <w:szCs w:val="24"/>
        </w:rPr>
        <w:t>s</w:t>
      </w:r>
      <w:r>
        <w:rPr>
          <w:rFonts w:ascii="Arial" w:hAnsi="Arial" w:cs="Arial"/>
          <w:sz w:val="24"/>
          <w:szCs w:val="24"/>
        </w:rPr>
        <w:t>eeds were grown in Levington F2+</w:t>
      </w:r>
      <w:r w:rsidRPr="001108C2">
        <w:rPr>
          <w:rFonts w:ascii="Arial" w:hAnsi="Arial" w:cs="Arial"/>
          <w:sz w:val="24"/>
          <w:szCs w:val="24"/>
        </w:rPr>
        <w:t xml:space="preserve">S compost (Everris Ltd.) in </w:t>
      </w:r>
      <w:commentRangeStart w:id="39"/>
      <w:r w:rsidRPr="00654E01">
        <w:rPr>
          <w:rFonts w:ascii="Arial" w:hAnsi="Arial" w:cs="Arial"/>
          <w:sz w:val="24"/>
          <w:szCs w:val="24"/>
          <w:highlight w:val="lightGray"/>
        </w:rPr>
        <w:t>a controlled environment chamber at 20°C:17°C (day:night), 70% relative humidity with a 16-hour photoperiod (200µmol m</w:t>
      </w:r>
      <w:r w:rsidRPr="00654E01">
        <w:rPr>
          <w:rFonts w:ascii="Arial" w:hAnsi="Arial" w:cs="Arial"/>
          <w:sz w:val="24"/>
          <w:szCs w:val="24"/>
          <w:highlight w:val="lightGray"/>
          <w:vertAlign w:val="superscript"/>
        </w:rPr>
        <w:t xml:space="preserve">-2 </w:t>
      </w:r>
      <w:r w:rsidRPr="00654E01">
        <w:rPr>
          <w:rFonts w:ascii="Arial" w:hAnsi="Arial" w:cs="Arial"/>
          <w:sz w:val="24"/>
          <w:szCs w:val="24"/>
          <w:highlight w:val="lightGray"/>
        </w:rPr>
        <w:t>per second of light).</w:t>
      </w:r>
      <w:commentRangeEnd w:id="39"/>
      <w:r w:rsidR="00654E01">
        <w:rPr>
          <w:rStyle w:val="CommentReference"/>
        </w:rPr>
        <w:commentReference w:id="39"/>
      </w:r>
      <w:r w:rsidRPr="001108C2">
        <w:rPr>
          <w:rFonts w:ascii="Arial" w:hAnsi="Arial" w:cs="Arial"/>
          <w:sz w:val="24"/>
          <w:szCs w:val="24"/>
        </w:rPr>
        <w:t xml:space="preserve"> Seeds were stratified in the dark for four days at 5°C before transfer to the growth chamber. </w:t>
      </w:r>
    </w:p>
    <w:bookmarkEnd w:id="37"/>
    <w:p w14:paraId="5FCC6B01" w14:textId="77777777" w:rsidR="00325568" w:rsidRPr="009B12D0" w:rsidRDefault="00325568" w:rsidP="00325568">
      <w:pPr>
        <w:spacing w:after="0" w:line="480" w:lineRule="auto"/>
        <w:jc w:val="both"/>
        <w:rPr>
          <w:rFonts w:ascii="Arial" w:hAnsi="Arial" w:cs="Arial"/>
          <w:b/>
          <w:sz w:val="24"/>
          <w:szCs w:val="24"/>
        </w:rPr>
      </w:pPr>
    </w:p>
    <w:p w14:paraId="4031EFFD" w14:textId="77777777" w:rsidR="00325568" w:rsidRPr="009B12D0" w:rsidRDefault="00325568" w:rsidP="00325568">
      <w:pPr>
        <w:spacing w:after="0" w:line="480" w:lineRule="auto"/>
        <w:ind w:firstLine="851"/>
        <w:jc w:val="both"/>
        <w:rPr>
          <w:rFonts w:ascii="Arial" w:hAnsi="Arial" w:cs="Arial"/>
          <w:b/>
          <w:sz w:val="24"/>
          <w:szCs w:val="24"/>
        </w:rPr>
      </w:pPr>
      <w:r w:rsidRPr="009B12D0">
        <w:rPr>
          <w:rFonts w:ascii="Arial" w:hAnsi="Arial" w:cs="Arial"/>
          <w:b/>
          <w:sz w:val="24"/>
          <w:szCs w:val="24"/>
        </w:rPr>
        <w:t>Fungal growth conditions and inoculations</w:t>
      </w:r>
    </w:p>
    <w:p w14:paraId="56D08298" w14:textId="5BCEDCB4" w:rsidR="00325568" w:rsidRPr="00B30DDB" w:rsidRDefault="00325568" w:rsidP="00325568">
      <w:pPr>
        <w:spacing w:after="0" w:line="480" w:lineRule="auto"/>
        <w:ind w:firstLine="851"/>
        <w:jc w:val="both"/>
        <w:rPr>
          <w:rFonts w:ascii="Arial" w:hAnsi="Arial" w:cs="Arial"/>
          <w:color w:val="202020"/>
          <w:sz w:val="24"/>
          <w:szCs w:val="24"/>
          <w:shd w:val="clear" w:color="auto" w:fill="FFFFFF"/>
        </w:rPr>
      </w:pPr>
      <w:r>
        <w:rPr>
          <w:rFonts w:ascii="Arial" w:hAnsi="Arial" w:cs="Arial"/>
          <w:sz w:val="24"/>
          <w:szCs w:val="24"/>
        </w:rPr>
        <w:t>The w</w:t>
      </w:r>
      <w:r w:rsidRPr="001108C2">
        <w:rPr>
          <w:rFonts w:ascii="Arial" w:hAnsi="Arial" w:cs="Arial"/>
          <w:sz w:val="24"/>
          <w:szCs w:val="24"/>
        </w:rPr>
        <w:t xml:space="preserve">ild-type isolate of </w:t>
      </w:r>
      <w:r w:rsidRPr="001108C2">
        <w:rPr>
          <w:rFonts w:ascii="Arial" w:hAnsi="Arial" w:cs="Arial"/>
          <w:i/>
          <w:sz w:val="24"/>
          <w:szCs w:val="24"/>
        </w:rPr>
        <w:t>F. graminearum</w:t>
      </w:r>
      <w:r w:rsidRPr="001108C2">
        <w:rPr>
          <w:rFonts w:ascii="Arial" w:hAnsi="Arial" w:cs="Arial"/>
          <w:sz w:val="24"/>
          <w:szCs w:val="24"/>
        </w:rPr>
        <w:t xml:space="preserve">, PH-1, </w:t>
      </w:r>
      <w:r w:rsidRPr="00E42A12">
        <w:rPr>
          <w:rFonts w:ascii="Arial" w:hAnsi="Arial" w:cs="Arial"/>
          <w:sz w:val="24"/>
          <w:szCs w:val="24"/>
        </w:rPr>
        <w:t>was grown on synthetic nutrient agar (SNA) plates for 8 days under constant illumination from one near-UV light and one white light</w:t>
      </w:r>
      <w:r w:rsidRPr="00E42A12">
        <w:t xml:space="preserve"> </w:t>
      </w:r>
      <w:r>
        <w:rPr>
          <w:rFonts w:ascii="Arial" w:hAnsi="Arial" w:cs="Arial"/>
          <w:sz w:val="24"/>
          <w:szCs w:val="24"/>
        </w:rPr>
        <w:fldChar w:fldCharType="begin"/>
      </w:r>
      <w:r>
        <w:rPr>
          <w:rFonts w:ascii="Arial" w:hAnsi="Arial" w:cs="Arial"/>
          <w:sz w:val="24"/>
          <w:szCs w:val="24"/>
        </w:rPr>
        <w:instrText xml:space="preserve"> ADDIN EN.CITE &lt;EndNote&gt;&lt;Cite&gt;&lt;Author&gt;Leslie&lt;/Author&gt;&lt;Year&gt;2008&lt;/Year&gt;&lt;RecNum&gt;1902&lt;/RecNum&gt;&lt;DisplayText&gt;(Leslie and Summerell, 2008)&lt;/DisplayText&gt;&lt;record&gt;&lt;rec-number&gt;1902&lt;/rec-number&gt;&lt;foreign-keys&gt;&lt;key app="EN" db-id="vatz09w5yw05pkeetsppwx0tvfp5vxvzrprs" timestamp="0"&gt;1902&lt;/key&gt;&lt;/foreign-keys&gt;&lt;ref-type name="Book"&gt;6&lt;/ref-type&gt;&lt;contributors&gt;&lt;authors&gt;&lt;author&gt;Leslie, John F&lt;/author&gt;&lt;author&gt;Summerell, Brett A&lt;/author&gt;&lt;/authors&gt;&lt;/contributors&gt;&lt;titles&gt;&lt;title&gt;The Fusarium laboratory manual&lt;/title&gt;&lt;/titles&gt;&lt;dates&gt;&lt;year&gt;2008&lt;/year&gt;&lt;/dates&gt;&lt;publisher&gt;John Wiley &amp;amp; Sons&lt;/publisher&gt;&lt;isbn&gt;0470276460&lt;/isbn&gt;&lt;urls&gt;&lt;/urls&gt;&lt;/record&gt;&lt;/Cite&gt;&lt;/EndNote&gt;</w:instrText>
      </w:r>
      <w:r>
        <w:rPr>
          <w:rFonts w:ascii="Arial" w:hAnsi="Arial" w:cs="Arial"/>
          <w:sz w:val="24"/>
          <w:szCs w:val="24"/>
        </w:rPr>
        <w:fldChar w:fldCharType="separate"/>
      </w:r>
      <w:r>
        <w:rPr>
          <w:rFonts w:ascii="Arial" w:hAnsi="Arial" w:cs="Arial"/>
          <w:noProof/>
          <w:sz w:val="24"/>
          <w:szCs w:val="24"/>
        </w:rPr>
        <w:t>(Leslie and Summerell, 2008)</w:t>
      </w:r>
      <w:r>
        <w:rPr>
          <w:rFonts w:ascii="Arial" w:hAnsi="Arial" w:cs="Arial"/>
          <w:sz w:val="24"/>
          <w:szCs w:val="24"/>
        </w:rPr>
        <w:fldChar w:fldCharType="end"/>
      </w:r>
      <w:r w:rsidRPr="00E42A12">
        <w:rPr>
          <w:rFonts w:ascii="Arial" w:hAnsi="Arial" w:cs="Arial"/>
          <w:sz w:val="24"/>
          <w:szCs w:val="24"/>
        </w:rPr>
        <w:t xml:space="preserve">. To induce fresh conidia </w:t>
      </w:r>
      <w:r w:rsidRPr="00E42A12">
        <w:rPr>
          <w:rFonts w:ascii="Arial" w:hAnsi="Arial" w:cs="Arial"/>
          <w:sz w:val="24"/>
          <w:szCs w:val="24"/>
        </w:rPr>
        <w:lastRenderedPageBreak/>
        <w:t>formation, plates</w:t>
      </w:r>
      <w:r w:rsidRPr="001108C2">
        <w:rPr>
          <w:rFonts w:ascii="Arial" w:hAnsi="Arial" w:cs="Arial"/>
          <w:sz w:val="24"/>
          <w:szCs w:val="24"/>
        </w:rPr>
        <w:t xml:space="preserve"> were washed with an overlay of TB3 (0.</w:t>
      </w:r>
      <w:r w:rsidRPr="00B30DDB">
        <w:rPr>
          <w:rFonts w:ascii="Arial" w:hAnsi="Arial" w:cs="Arial"/>
          <w:sz w:val="24"/>
          <w:szCs w:val="24"/>
        </w:rPr>
        <w:t>3% yeast extract, 0.3%</w:t>
      </w:r>
      <w:r w:rsidRPr="001108C2">
        <w:rPr>
          <w:rFonts w:ascii="Arial" w:hAnsi="Arial" w:cs="Arial"/>
          <w:sz w:val="24"/>
          <w:szCs w:val="24"/>
        </w:rPr>
        <w:t xml:space="preserve"> Bacto Peptone, 20% sucrose) and two days later, spores were harvested and adjusted to a concentration of 1x10</w:t>
      </w:r>
      <w:r w:rsidRPr="001108C2">
        <w:rPr>
          <w:rFonts w:ascii="Arial" w:hAnsi="Arial" w:cs="Arial"/>
          <w:sz w:val="24"/>
          <w:szCs w:val="24"/>
          <w:vertAlign w:val="superscript"/>
        </w:rPr>
        <w:t>5</w:t>
      </w:r>
      <w:r w:rsidRPr="001108C2">
        <w:rPr>
          <w:rFonts w:ascii="Arial" w:hAnsi="Arial" w:cs="Arial"/>
          <w:sz w:val="24"/>
          <w:szCs w:val="24"/>
        </w:rPr>
        <w:t xml:space="preserve"> spores ml</w:t>
      </w:r>
      <w:r w:rsidRPr="001108C2">
        <w:rPr>
          <w:rFonts w:ascii="Arial" w:hAnsi="Arial" w:cs="Arial"/>
          <w:sz w:val="24"/>
          <w:szCs w:val="24"/>
          <w:vertAlign w:val="superscript"/>
        </w:rPr>
        <w:t>-1</w:t>
      </w:r>
      <w:r w:rsidRPr="001108C2">
        <w:rPr>
          <w:rFonts w:ascii="Arial" w:hAnsi="Arial" w:cs="Arial"/>
          <w:sz w:val="24"/>
          <w:szCs w:val="24"/>
        </w:rPr>
        <w:t xml:space="preserve">. </w:t>
      </w:r>
      <w:bookmarkStart w:id="40" w:name="_Hlk31902518"/>
      <w:commentRangeStart w:id="41"/>
      <w:r w:rsidRPr="001704E8">
        <w:rPr>
          <w:rFonts w:ascii="Arial" w:hAnsi="Arial" w:cs="Arial"/>
          <w:sz w:val="24"/>
          <w:szCs w:val="24"/>
          <w:highlight w:val="lightGray"/>
        </w:rPr>
        <w:t xml:space="preserve">For wheat floral inoculations, when wheat </w:t>
      </w:r>
      <w:ins w:id="42" w:author="Kim Hammond-Kosack" w:date="2020-03-26T11:01:00Z">
        <w:r w:rsidR="005066C1" w:rsidRPr="005066C1">
          <w:rPr>
            <w:rFonts w:ascii="Arial" w:hAnsi="Arial" w:cs="Arial"/>
            <w:sz w:val="24"/>
            <w:szCs w:val="24"/>
            <w:highlight w:val="yellow"/>
            <w:rPrChange w:id="43" w:author="Kim Hammond-Kosack" w:date="2020-03-26T11:01:00Z">
              <w:rPr>
                <w:rFonts w:ascii="Arial" w:hAnsi="Arial" w:cs="Arial"/>
                <w:sz w:val="24"/>
                <w:szCs w:val="24"/>
                <w:highlight w:val="lightGray"/>
              </w:rPr>
            </w:rPrChange>
          </w:rPr>
          <w:t>spikes</w:t>
        </w:r>
        <w:r w:rsidR="005066C1">
          <w:rPr>
            <w:rFonts w:ascii="Arial" w:hAnsi="Arial" w:cs="Arial"/>
            <w:sz w:val="24"/>
            <w:szCs w:val="24"/>
            <w:highlight w:val="lightGray"/>
          </w:rPr>
          <w:t xml:space="preserve"> </w:t>
        </w:r>
      </w:ins>
      <w:del w:id="44" w:author="Kim Hammond-Kosack" w:date="2020-03-26T11:01:00Z">
        <w:r w:rsidRPr="001704E8" w:rsidDel="005066C1">
          <w:rPr>
            <w:rFonts w:ascii="Arial" w:hAnsi="Arial" w:cs="Arial"/>
            <w:sz w:val="24"/>
            <w:szCs w:val="24"/>
            <w:highlight w:val="lightGray"/>
          </w:rPr>
          <w:delText xml:space="preserve">ears </w:delText>
        </w:r>
      </w:del>
      <w:r w:rsidRPr="001704E8">
        <w:rPr>
          <w:rFonts w:ascii="Arial" w:hAnsi="Arial" w:cs="Arial"/>
          <w:sz w:val="24"/>
          <w:szCs w:val="24"/>
          <w:highlight w:val="lightGray"/>
        </w:rPr>
        <w:t>were at anthesis, 5μl of conidial suspension was pipetted into the wheat floral cavity between the palea and lemma of the first two florets of the 13th and 14th spikelets from the base of the wheat</w:t>
      </w:r>
      <w:ins w:id="45" w:author="Kim Hammond-Kosack" w:date="2020-03-26T11:01:00Z">
        <w:r w:rsidR="005066C1">
          <w:rPr>
            <w:rFonts w:ascii="Arial" w:hAnsi="Arial" w:cs="Arial"/>
            <w:sz w:val="24"/>
            <w:szCs w:val="24"/>
            <w:highlight w:val="lightGray"/>
          </w:rPr>
          <w:t xml:space="preserve"> </w:t>
        </w:r>
      </w:ins>
      <w:del w:id="46" w:author="Kim Hammond-Kosack" w:date="2020-03-26T11:01:00Z">
        <w:r w:rsidRPr="001704E8" w:rsidDel="005066C1">
          <w:rPr>
            <w:rFonts w:ascii="Arial" w:hAnsi="Arial" w:cs="Arial"/>
            <w:sz w:val="24"/>
            <w:szCs w:val="24"/>
            <w:highlight w:val="lightGray"/>
          </w:rPr>
          <w:delText xml:space="preserve"> </w:delText>
        </w:r>
      </w:del>
      <w:ins w:id="47" w:author="Kim Hammond-Kosack" w:date="2020-03-26T11:01:00Z">
        <w:r w:rsidR="005066C1">
          <w:rPr>
            <w:rFonts w:ascii="Arial" w:hAnsi="Arial" w:cs="Arial"/>
            <w:sz w:val="24"/>
            <w:szCs w:val="24"/>
            <w:highlight w:val="lightGray"/>
          </w:rPr>
          <w:t>spike</w:t>
        </w:r>
      </w:ins>
      <w:del w:id="48" w:author="Kim Hammond-Kosack" w:date="2020-03-26T11:01:00Z">
        <w:r w:rsidRPr="001704E8" w:rsidDel="005066C1">
          <w:rPr>
            <w:rFonts w:ascii="Arial" w:hAnsi="Arial" w:cs="Arial"/>
            <w:sz w:val="24"/>
            <w:szCs w:val="24"/>
            <w:highlight w:val="lightGray"/>
          </w:rPr>
          <w:delText>ear</w:delText>
        </w:r>
      </w:del>
      <w:bookmarkStart w:id="49" w:name="_Hlk35852699"/>
      <w:r w:rsidRPr="001704E8">
        <w:rPr>
          <w:rFonts w:ascii="Arial" w:hAnsi="Arial" w:cs="Arial"/>
          <w:sz w:val="24"/>
          <w:szCs w:val="24"/>
          <w:highlight w:val="lightGray"/>
        </w:rPr>
        <w:t>.</w:t>
      </w:r>
      <w:bookmarkEnd w:id="40"/>
      <w:commentRangeEnd w:id="41"/>
      <w:r w:rsidR="001704E8">
        <w:rPr>
          <w:rStyle w:val="CommentReference"/>
        </w:rPr>
        <w:commentReference w:id="41"/>
      </w:r>
      <w:r w:rsidRPr="002D2BD6">
        <w:rPr>
          <w:rFonts w:ascii="Arial" w:hAnsi="Arial" w:cs="Arial"/>
          <w:sz w:val="24"/>
          <w:szCs w:val="24"/>
        </w:rPr>
        <w:t xml:space="preserve">  </w:t>
      </w:r>
      <w:commentRangeStart w:id="50"/>
      <w:r w:rsidRPr="002D2BD6">
        <w:rPr>
          <w:rFonts w:ascii="Arial" w:hAnsi="Arial" w:cs="Arial"/>
          <w:sz w:val="24"/>
          <w:szCs w:val="24"/>
          <w:highlight w:val="lightGray"/>
        </w:rPr>
        <w:t>For mock-inoculated plants, the florets were inoculated with 5μl of sterile distilled water</w:t>
      </w:r>
      <w:commentRangeEnd w:id="50"/>
      <w:r w:rsidR="002D2BD6">
        <w:rPr>
          <w:rStyle w:val="CommentReference"/>
        </w:rPr>
        <w:commentReference w:id="50"/>
      </w:r>
      <w:r w:rsidRPr="00490028">
        <w:rPr>
          <w:rFonts w:ascii="Arial" w:hAnsi="Arial" w:cs="Arial"/>
          <w:sz w:val="24"/>
          <w:szCs w:val="24"/>
        </w:rPr>
        <w:t>.</w:t>
      </w:r>
      <w:bookmarkEnd w:id="49"/>
      <w:r w:rsidRPr="00490028">
        <w:rPr>
          <w:rFonts w:ascii="Arial" w:hAnsi="Arial" w:cs="Arial"/>
          <w:sz w:val="24"/>
          <w:szCs w:val="24"/>
        </w:rPr>
        <w:t xml:space="preserve"> </w:t>
      </w:r>
      <w:r w:rsidRPr="00490028">
        <w:rPr>
          <w:rFonts w:ascii="Arial" w:hAnsi="Arial" w:cs="Arial"/>
          <w:color w:val="202020"/>
          <w:sz w:val="24"/>
          <w:szCs w:val="24"/>
          <w:shd w:val="clear" w:color="auto" w:fill="FFFFFF"/>
        </w:rPr>
        <w:t>The inoculated</w:t>
      </w:r>
      <w:r w:rsidRPr="00A61F69">
        <w:rPr>
          <w:rFonts w:ascii="Arial" w:hAnsi="Arial" w:cs="Arial"/>
          <w:color w:val="202020"/>
          <w:sz w:val="24"/>
          <w:szCs w:val="24"/>
          <w:shd w:val="clear" w:color="auto" w:fill="FFFFFF"/>
        </w:rPr>
        <w:t xml:space="preserve"> plants were kept at high humidity for 48 h, of which </w:t>
      </w:r>
      <w:r>
        <w:rPr>
          <w:rFonts w:ascii="Arial" w:hAnsi="Arial" w:cs="Arial"/>
          <w:color w:val="202020"/>
          <w:sz w:val="24"/>
          <w:szCs w:val="24"/>
          <w:shd w:val="clear" w:color="auto" w:fill="FFFFFF"/>
        </w:rPr>
        <w:t xml:space="preserve">for </w:t>
      </w:r>
      <w:r w:rsidRPr="00A61F69">
        <w:rPr>
          <w:rFonts w:ascii="Arial" w:hAnsi="Arial" w:cs="Arial"/>
          <w:color w:val="202020"/>
          <w:sz w:val="24"/>
          <w:szCs w:val="24"/>
          <w:shd w:val="clear" w:color="auto" w:fill="FFFFFF"/>
        </w:rPr>
        <w:t xml:space="preserve">the first 24 h </w:t>
      </w:r>
      <w:r w:rsidRPr="00A61F69">
        <w:rPr>
          <w:rFonts w:ascii="Arial" w:hAnsi="Arial" w:cs="Arial"/>
          <w:sz w:val="24"/>
          <w:szCs w:val="24"/>
        </w:rPr>
        <w:t>the humid chamber was covered to place the plants in darkness</w:t>
      </w:r>
      <w:r w:rsidRPr="00A61F69">
        <w:t xml:space="preserve"> </w:t>
      </w:r>
      <w:r>
        <w:rPr>
          <w:rFonts w:ascii="Arial" w:hAnsi="Arial" w:cs="Arial"/>
          <w:color w:val="202020"/>
          <w:sz w:val="24"/>
          <w:szCs w:val="24"/>
          <w:shd w:val="clear" w:color="auto" w:fill="FFFFFF"/>
        </w:rPr>
        <w:fldChar w:fldCharType="begin">
          <w:fldData xml:space="preserve">PEVuZE5vdGU+PENpdGU+PEF1dGhvcj5Ccm93bjwvQXV0aG9yPjxZZWFyPjIwMTA8L1llYXI+PFJl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</w:fldData>
        </w:fldChar>
      </w:r>
      <w:r>
        <w:rPr>
          <w:rFonts w:ascii="Arial" w:hAnsi="Arial" w:cs="Arial"/>
          <w:color w:val="202020"/>
          <w:sz w:val="24"/>
          <w:szCs w:val="24"/>
          <w:shd w:val="clear" w:color="auto" w:fill="FFFFFF"/>
        </w:rPr>
        <w:instrText xml:space="preserve"> ADDIN EN.CITE </w:instrText>
      </w:r>
      <w:r>
        <w:rPr>
          <w:rFonts w:ascii="Arial" w:hAnsi="Arial" w:cs="Arial"/>
          <w:color w:val="202020"/>
          <w:sz w:val="24"/>
          <w:szCs w:val="24"/>
          <w:shd w:val="clear" w:color="auto" w:fill="FFFFFF"/>
        </w:rPr>
        <w:fldChar w:fldCharType="begin">
          <w:fldData xml:space="preserve">PEVuZE5vdGU+PENpdGU+PEF1dGhvcj5Ccm93bjwvQXV0aG9yPjxZZWFyPjIwMTA8L1llYXI+PFJl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</w:fldData>
        </w:fldChar>
      </w:r>
      <w:r>
        <w:rPr>
          <w:rFonts w:ascii="Arial" w:hAnsi="Arial" w:cs="Arial"/>
          <w:color w:val="202020"/>
          <w:sz w:val="24"/>
          <w:szCs w:val="24"/>
          <w:shd w:val="clear" w:color="auto" w:fill="FFFFFF"/>
        </w:rPr>
        <w:instrText xml:space="preserve"> ADDIN EN.CITE.DATA </w:instrText>
      </w:r>
      <w:r>
        <w:rPr>
          <w:rFonts w:ascii="Arial" w:hAnsi="Arial" w:cs="Arial"/>
          <w:color w:val="202020"/>
          <w:sz w:val="24"/>
          <w:szCs w:val="24"/>
          <w:shd w:val="clear" w:color="auto" w:fill="FFFFFF"/>
        </w:rPr>
      </w:r>
      <w:r>
        <w:rPr>
          <w:rFonts w:ascii="Arial" w:hAnsi="Arial" w:cs="Arial"/>
          <w:color w:val="202020"/>
          <w:sz w:val="24"/>
          <w:szCs w:val="24"/>
          <w:shd w:val="clear" w:color="auto" w:fill="FFFFFF"/>
        </w:rPr>
        <w:fldChar w:fldCharType="end"/>
      </w:r>
      <w:r>
        <w:rPr>
          <w:rFonts w:ascii="Arial" w:hAnsi="Arial" w:cs="Arial"/>
          <w:color w:val="202020"/>
          <w:sz w:val="24"/>
          <w:szCs w:val="24"/>
          <w:shd w:val="clear" w:color="auto" w:fill="FFFFFF"/>
        </w:rPr>
      </w:r>
      <w:r>
        <w:rPr>
          <w:rFonts w:ascii="Arial" w:hAnsi="Arial" w:cs="Arial"/>
          <w:color w:val="202020"/>
          <w:sz w:val="24"/>
          <w:szCs w:val="24"/>
          <w:shd w:val="clear" w:color="auto" w:fill="FFFFFF"/>
        </w:rPr>
        <w:fldChar w:fldCharType="separate"/>
      </w:r>
      <w:r>
        <w:rPr>
          <w:rFonts w:ascii="Arial" w:hAnsi="Arial" w:cs="Arial"/>
          <w:noProof/>
          <w:color w:val="202020"/>
          <w:sz w:val="24"/>
          <w:szCs w:val="24"/>
          <w:shd w:val="clear" w:color="auto" w:fill="FFFFFF"/>
        </w:rPr>
        <w:t>(Brown et al., 2010)</w:t>
      </w:r>
      <w:r>
        <w:rPr>
          <w:rFonts w:ascii="Arial" w:hAnsi="Arial" w:cs="Arial"/>
          <w:color w:val="202020"/>
          <w:sz w:val="24"/>
          <w:szCs w:val="24"/>
          <w:shd w:val="clear" w:color="auto" w:fill="FFFFFF"/>
        </w:rPr>
        <w:fldChar w:fldCharType="end"/>
      </w:r>
      <w:r>
        <w:rPr>
          <w:rFonts w:ascii="Arial" w:hAnsi="Arial" w:cs="Arial"/>
          <w:color w:val="202020"/>
          <w:sz w:val="24"/>
          <w:szCs w:val="24"/>
          <w:shd w:val="clear" w:color="auto" w:fill="FFFFFF"/>
        </w:rPr>
        <w:t>.</w:t>
      </w:r>
      <w:r w:rsidRPr="00A61F69">
        <w:rPr>
          <w:rFonts w:ascii="Arial" w:hAnsi="Arial" w:cs="Arial"/>
          <w:color w:val="202020"/>
          <w:sz w:val="24"/>
          <w:szCs w:val="24"/>
          <w:shd w:val="clear" w:color="auto" w:fill="FFFFFF"/>
        </w:rPr>
        <w:t xml:space="preserve"> Disease symptoms were scored by counting the number of symptomatic spikelets below the point of inoculation every three days until day 15</w:t>
      </w:r>
      <w:r w:rsidRPr="00A61F69">
        <w:t xml:space="preserve"> </w:t>
      </w:r>
      <w:r>
        <w:rPr>
          <w:rFonts w:ascii="Arial" w:hAnsi="Arial" w:cs="Arial"/>
          <w:color w:val="202020"/>
          <w:sz w:val="24"/>
          <w:szCs w:val="24"/>
          <w:shd w:val="clear" w:color="auto" w:fill="FFFFFF"/>
        </w:rPr>
        <w:fldChar w:fldCharType="begin"/>
      </w:r>
      <w:r>
        <w:rPr>
          <w:rFonts w:ascii="Arial" w:hAnsi="Arial" w:cs="Arial"/>
          <w:color w:val="202020"/>
          <w:sz w:val="24"/>
          <w:szCs w:val="24"/>
          <w:shd w:val="clear" w:color="auto" w:fill="FFFFFF"/>
        </w:rPr>
        <w:instrText xml:space="preserve"> ADDIN EN.CITE &lt;EndNote&gt;&lt;Cite&gt;&lt;Author&gt;Dilks&lt;/Author&gt;&lt;Year&gt;2019&lt;/Year&gt;&lt;RecNum&gt;2928&lt;/RecNum&gt;&lt;DisplayText&gt;(Dilks et al., 2019)&lt;/DisplayText&gt;&lt;record&gt;&lt;rec-number&gt;2928&lt;/rec-number&gt;&lt;foreign-keys&gt;&lt;key app="EN" db-id="vatz09w5yw05pkeetsppwx0tvfp5vxvzrprs" timestamp="1565713563"&gt;2928&lt;/key&gt;&lt;/foreign-keys&gt;&lt;ref-type name="Journal Article"&gt;17&lt;/ref-type&gt;&lt;contributors&gt;&lt;authors&gt;&lt;author&gt;Dilks, T.&lt;/author&gt;&lt;author&gt;Halsey, K.&lt;/author&gt;&lt;author&gt;De Vos, R. P.&lt;/author&gt;&lt;author&gt;Hammond-Kosack, K. E.&lt;/author&gt;&lt;author&gt;Brown, N. A.&lt;/author&gt;&lt;/authors&gt;&lt;/contributors&gt;&lt;auth-address&gt;Rothamsted Res, Biointeract &amp;amp; Crop Protect, Harpenden, Herts, England&amp;#xD;Rothamsted Res, Computat &amp;amp; Analyt Sci, Harpenden, Herts, England&amp;#xD;Univ Bath, Dept Biol &amp;amp; Biochem, Bath, Avon, England&lt;/auth-address&gt;&lt;titles&gt;&lt;title&gt;Non-canonical fungal G-protein coupled receptors promote Fusarium head blight on wheat&lt;/title&gt;&lt;secondary-title&gt;Plos Pathogens&lt;/secondary-title&gt;&lt;alt-title&gt;Plos Pathog&lt;/alt-title&gt;&lt;/titles&gt;&lt;periodical&gt;&lt;full-title&gt;Plos Pathogens&lt;/full-title&gt;&lt;abbr-1&gt;Plos Pathog&lt;/abbr-1&gt;&lt;/periodical&gt;&lt;alt-periodical&gt;&lt;full-title&gt;Plos Pathogens&lt;/full-title&gt;&lt;abbr-1&gt;Plos Pathog&lt;/abbr-1&gt;&lt;/alt-periodical&gt;&lt;volume&gt;15&lt;/volume&gt;&lt;number&gt;4&lt;/number&gt;&lt;keywords&gt;&lt;keyword&gt;map kinase&lt;/keyword&gt;&lt;keyword&gt;expression analysis&lt;/keyword&gt;&lt;keyword&gt;functional analyses&lt;/keyword&gt;&lt;keyword&gt;secreted lipase&lt;/keyword&gt;&lt;keyword&gt;graminearum&lt;/keyword&gt;&lt;keyword&gt;gene&lt;/keyword&gt;&lt;keyword&gt;infection&lt;/keyword&gt;&lt;keyword&gt;pathogenicity&lt;/keyword&gt;&lt;keyword&gt;virulence&lt;/keyword&gt;&lt;keyword&gt;disease&lt;/keyword&gt;&lt;/keywords&gt;&lt;dates&gt;&lt;year&gt;2019&lt;/year&gt;&lt;pub-dates&gt;&lt;date&gt;Apr&lt;/date&gt;&lt;/pub-dates&gt;&lt;/dates&gt;&lt;isbn&gt;1553-7366&lt;/isbn&gt;&lt;accession-num&gt;WOS:000466742700017&lt;/accession-num&gt;&lt;urls&gt;&lt;related-urls&gt;&lt;url&gt;&amp;lt;Go to ISI&amp;gt;://WOS:000466742700017&lt;/url&gt;&lt;/related-urls&gt;&lt;/urls&gt;&lt;electronic-resource-num&gt;ARTN e1007666&amp;#xD;10.1371/journal.ppat.1007666&lt;/electronic-resource-num&gt;&lt;language&gt;English&lt;/language&gt;&lt;/record&gt;&lt;/Cite&gt;&lt;/EndNote&gt;</w:instrText>
      </w:r>
      <w:r>
        <w:rPr>
          <w:rFonts w:ascii="Arial" w:hAnsi="Arial" w:cs="Arial"/>
          <w:color w:val="202020"/>
          <w:sz w:val="24"/>
          <w:szCs w:val="24"/>
          <w:shd w:val="clear" w:color="auto" w:fill="FFFFFF"/>
        </w:rPr>
        <w:fldChar w:fldCharType="separate"/>
      </w:r>
      <w:r>
        <w:rPr>
          <w:rFonts w:ascii="Arial" w:hAnsi="Arial" w:cs="Arial"/>
          <w:noProof/>
          <w:color w:val="202020"/>
          <w:sz w:val="24"/>
          <w:szCs w:val="24"/>
          <w:shd w:val="clear" w:color="auto" w:fill="FFFFFF"/>
        </w:rPr>
        <w:t>(Dilks et al., 2019)</w:t>
      </w:r>
      <w:r>
        <w:rPr>
          <w:rFonts w:ascii="Arial" w:hAnsi="Arial" w:cs="Arial"/>
          <w:color w:val="202020"/>
          <w:sz w:val="24"/>
          <w:szCs w:val="24"/>
          <w:shd w:val="clear" w:color="auto" w:fill="FFFFFF"/>
        </w:rPr>
        <w:fldChar w:fldCharType="end"/>
      </w:r>
      <w:r w:rsidRPr="00A61F69">
        <w:rPr>
          <w:rFonts w:ascii="Arial" w:hAnsi="Arial" w:cs="Arial"/>
          <w:color w:val="202020"/>
          <w:sz w:val="24"/>
          <w:szCs w:val="24"/>
          <w:shd w:val="clear" w:color="auto" w:fill="FFFFFF"/>
        </w:rPr>
        <w:t>.</w:t>
      </w:r>
    </w:p>
    <w:p w14:paraId="182ED837" w14:textId="2A3E03C5" w:rsidR="00325568" w:rsidRDefault="00325568" w:rsidP="00325568">
      <w:pPr>
        <w:spacing w:after="0" w:line="480" w:lineRule="auto"/>
        <w:ind w:firstLine="851"/>
        <w:jc w:val="both"/>
        <w:rPr>
          <w:rFonts w:ascii="Arial" w:hAnsi="Arial" w:cs="Arial"/>
          <w:sz w:val="24"/>
          <w:szCs w:val="24"/>
        </w:rPr>
      </w:pPr>
      <w:r w:rsidRPr="00096129">
        <w:rPr>
          <w:rFonts w:ascii="Arial" w:hAnsi="Arial" w:cs="Arial"/>
          <w:sz w:val="24"/>
          <w:szCs w:val="24"/>
        </w:rPr>
        <w:t>Arabidopsis inoculations were done using a detached leaf assay method with some modifications</w:t>
      </w:r>
      <w:r w:rsidRPr="00B30DDB">
        <w:rPr>
          <w:sz w:val="24"/>
          <w:szCs w:val="24"/>
        </w:rPr>
        <w:t xml:space="preserve"> </w:t>
      </w:r>
      <w:r w:rsidRPr="00096129">
        <w:rPr>
          <w:rFonts w:ascii="Arial" w:hAnsi="Arial" w:cs="Arial"/>
          <w:sz w:val="24"/>
          <w:szCs w:val="24"/>
        </w:rPr>
        <w:fldChar w:fldCharType="begin">
          <w:fldData xml:space="preserve">PEVuZE5vdGU+PENpdGU+PEF1dGhvcj5DaGVuPC9BdXRob3I+PFllYXI+MjAwNjwvWWVhcj48UmVj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</w:fldData>
        </w:fldChar>
      </w:r>
      <w:r w:rsidRPr="00096129">
        <w:rPr>
          <w:rFonts w:ascii="Arial" w:hAnsi="Arial" w:cs="Arial"/>
          <w:sz w:val="24"/>
          <w:szCs w:val="24"/>
        </w:rPr>
        <w:instrText xml:space="preserve"> ADDIN EN.CITE </w:instrText>
      </w:r>
      <w:r w:rsidRPr="00B30DDB">
        <w:rPr>
          <w:rFonts w:ascii="Arial" w:hAnsi="Arial" w:cs="Arial"/>
          <w:sz w:val="24"/>
          <w:szCs w:val="24"/>
        </w:rPr>
        <w:fldChar w:fldCharType="begin">
          <w:fldData xml:space="preserve">PEVuZE5vdGU+PENpdGU+PEF1dGhvcj5DaGVuPC9BdXRob3I+PFllYXI+MjAwNjwvWWVhcj48UmVj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</w:fldData>
        </w:fldChar>
      </w:r>
      <w:r w:rsidRPr="00096129">
        <w:rPr>
          <w:rFonts w:ascii="Arial" w:hAnsi="Arial" w:cs="Arial"/>
          <w:sz w:val="24"/>
          <w:szCs w:val="24"/>
        </w:rPr>
        <w:instrText xml:space="preserve"> ADDIN EN.CITE.DATA </w:instrText>
      </w:r>
      <w:r w:rsidRPr="00B30DDB">
        <w:rPr>
          <w:rFonts w:ascii="Arial" w:hAnsi="Arial" w:cs="Arial"/>
          <w:sz w:val="24"/>
          <w:szCs w:val="24"/>
        </w:rPr>
      </w:r>
      <w:r w:rsidRPr="00B30DDB">
        <w:rPr>
          <w:rFonts w:ascii="Arial" w:hAnsi="Arial" w:cs="Arial"/>
          <w:sz w:val="24"/>
          <w:szCs w:val="24"/>
        </w:rPr>
        <w:fldChar w:fldCharType="end"/>
      </w:r>
      <w:r w:rsidRPr="00096129">
        <w:rPr>
          <w:rFonts w:ascii="Arial" w:hAnsi="Arial" w:cs="Arial"/>
          <w:sz w:val="24"/>
          <w:szCs w:val="24"/>
        </w:rPr>
      </w:r>
      <w:r w:rsidRPr="00096129">
        <w:rPr>
          <w:rFonts w:ascii="Arial" w:hAnsi="Arial" w:cs="Arial"/>
          <w:sz w:val="24"/>
          <w:szCs w:val="24"/>
        </w:rPr>
        <w:fldChar w:fldCharType="separate"/>
      </w:r>
      <w:r w:rsidRPr="00096129">
        <w:rPr>
          <w:rFonts w:ascii="Arial" w:hAnsi="Arial" w:cs="Arial"/>
          <w:noProof/>
          <w:sz w:val="24"/>
          <w:szCs w:val="24"/>
        </w:rPr>
        <w:t>(Chen et al., 2006)</w:t>
      </w:r>
      <w:r w:rsidRPr="00096129">
        <w:rPr>
          <w:rFonts w:ascii="Arial" w:hAnsi="Arial" w:cs="Arial"/>
          <w:sz w:val="24"/>
          <w:szCs w:val="24"/>
        </w:rPr>
        <w:fldChar w:fldCharType="end"/>
      </w:r>
      <w:r w:rsidRPr="00096129">
        <w:rPr>
          <w:rFonts w:ascii="Arial" w:hAnsi="Arial" w:cs="Arial"/>
          <w:sz w:val="24"/>
          <w:szCs w:val="24"/>
        </w:rPr>
        <w:t>. Briefly, 4-week-old plants were placed on square plates (10</w:t>
      </w:r>
      <w:r>
        <w:rPr>
          <w:rFonts w:ascii="Arial" w:hAnsi="Arial" w:cs="Arial"/>
          <w:sz w:val="24"/>
          <w:szCs w:val="24"/>
        </w:rPr>
        <w:t xml:space="preserve"> cm</w:t>
      </w:r>
      <w:r w:rsidRPr="00096129">
        <w:rPr>
          <w:rFonts w:ascii="Arial" w:hAnsi="Arial" w:cs="Arial"/>
          <w:sz w:val="24"/>
          <w:szCs w:val="24"/>
        </w:rPr>
        <w:t xml:space="preserve"> × 10 cm) containing 1% water agar with the adaxial surface facing upwards. Rosette leaves were wounded by puncture of the adaxial surface over the mid-rib with a glass Pasteur pipette and 5 µL of inoculum (5x10</w:t>
      </w:r>
      <w:r w:rsidRPr="008258F7">
        <w:rPr>
          <w:rFonts w:ascii="Arial" w:hAnsi="Arial" w:cs="Arial"/>
          <w:sz w:val="24"/>
          <w:szCs w:val="24"/>
          <w:vertAlign w:val="superscript"/>
        </w:rPr>
        <w:t>5</w:t>
      </w:r>
      <w:r w:rsidRPr="008258F7">
        <w:rPr>
          <w:rFonts w:ascii="Arial" w:hAnsi="Arial" w:cs="Arial"/>
          <w:sz w:val="24"/>
          <w:szCs w:val="24"/>
        </w:rPr>
        <w:t xml:space="preserve"> spores ml</w:t>
      </w:r>
      <w:r w:rsidRPr="008258F7">
        <w:rPr>
          <w:rFonts w:ascii="Arial" w:hAnsi="Arial" w:cs="Arial"/>
          <w:sz w:val="24"/>
          <w:szCs w:val="24"/>
          <w:vertAlign w:val="superscript"/>
        </w:rPr>
        <w:t>-1</w:t>
      </w:r>
      <w:r w:rsidRPr="008258F7">
        <w:rPr>
          <w:rFonts w:ascii="Arial" w:hAnsi="Arial" w:cs="Arial"/>
          <w:sz w:val="24"/>
          <w:szCs w:val="24"/>
        </w:rPr>
        <w:t xml:space="preserve">) supplemented with 20 µM deoxynivalenol (DON) was deposited on the fresh wound on the adaxial surface. </w:t>
      </w:r>
      <w:bookmarkStart w:id="51" w:name="_Hlk35852719"/>
      <w:ins w:id="52" w:author="Kim Hammond-Kosack" w:date="2020-03-26T11:02:00Z">
        <w:r w:rsidR="007C30BF" w:rsidRPr="007C30BF">
          <w:rPr>
            <w:rFonts w:ascii="Arial" w:hAnsi="Arial" w:cs="Arial"/>
            <w:sz w:val="24"/>
            <w:szCs w:val="24"/>
            <w:highlight w:val="yellow"/>
            <w:rPrChange w:id="53" w:author="Kim Hammond-Kosack" w:date="2020-03-26T11:03:00Z">
              <w:rPr>
                <w:rFonts w:ascii="Arial" w:hAnsi="Arial" w:cs="Arial"/>
                <w:sz w:val="24"/>
                <w:szCs w:val="24"/>
              </w:rPr>
            </w:rPrChange>
          </w:rPr>
          <w:t>The</w:t>
        </w:r>
        <w:r w:rsidR="007C30BF">
          <w:rPr>
            <w:rFonts w:ascii="Arial" w:hAnsi="Arial" w:cs="Arial"/>
            <w:sz w:val="24"/>
            <w:szCs w:val="24"/>
          </w:rPr>
          <w:t xml:space="preserve"> </w:t>
        </w:r>
        <w:r w:rsidR="007C30BF">
          <w:rPr>
            <w:rFonts w:ascii="Arial" w:hAnsi="Arial" w:cs="Arial"/>
            <w:sz w:val="24"/>
            <w:szCs w:val="24"/>
            <w:highlight w:val="lightGray"/>
          </w:rPr>
          <w:t>m</w:t>
        </w:r>
      </w:ins>
      <w:commentRangeStart w:id="54"/>
      <w:del w:id="55" w:author="Kim Hammond-Kosack" w:date="2020-03-26T11:02:00Z">
        <w:r w:rsidRPr="002D2BD6" w:rsidDel="007C30BF">
          <w:rPr>
            <w:rFonts w:ascii="Arial" w:hAnsi="Arial" w:cs="Arial"/>
            <w:sz w:val="24"/>
            <w:szCs w:val="24"/>
            <w:highlight w:val="lightGray"/>
          </w:rPr>
          <w:delText>M</w:delText>
        </w:r>
      </w:del>
      <w:r w:rsidRPr="002D2BD6">
        <w:rPr>
          <w:rFonts w:ascii="Arial" w:hAnsi="Arial" w:cs="Arial"/>
          <w:sz w:val="24"/>
          <w:szCs w:val="24"/>
          <w:highlight w:val="lightGray"/>
        </w:rPr>
        <w:t>ock inoculation was similarly applied using sterile distilled water (5 µL) amended with the same DON concentration.</w:t>
      </w:r>
      <w:bookmarkEnd w:id="51"/>
      <w:commentRangeEnd w:id="54"/>
      <w:r w:rsidR="002D2BD6">
        <w:rPr>
          <w:rStyle w:val="CommentReference"/>
        </w:rPr>
        <w:commentReference w:id="54"/>
      </w:r>
      <w:r w:rsidRPr="008258F7">
        <w:rPr>
          <w:rFonts w:ascii="Arial" w:hAnsi="Arial" w:cs="Arial"/>
          <w:sz w:val="24"/>
          <w:szCs w:val="24"/>
        </w:rPr>
        <w:t xml:space="preserve">  Plates were kept in the dark for three days and then exposed to low light (40 µmol m</w:t>
      </w:r>
      <w:r w:rsidRPr="008258F7">
        <w:rPr>
          <w:rFonts w:ascii="Arial" w:hAnsi="Arial" w:cs="Arial"/>
          <w:sz w:val="24"/>
          <w:szCs w:val="24"/>
          <w:vertAlign w:val="superscript"/>
        </w:rPr>
        <w:t xml:space="preserve">-2 </w:t>
      </w:r>
      <w:r w:rsidRPr="008258F7">
        <w:rPr>
          <w:rFonts w:ascii="Arial" w:hAnsi="Arial" w:cs="Arial"/>
          <w:sz w:val="24"/>
          <w:szCs w:val="24"/>
        </w:rPr>
        <w:t xml:space="preserve">per second of light) for additional 4 days until assessment. </w:t>
      </w:r>
    </w:p>
    <w:p w14:paraId="65B75446" w14:textId="077C6246" w:rsidR="00753DCE" w:rsidRDefault="00325568" w:rsidP="00753DCE">
      <w:pPr>
        <w:spacing w:after="0" w:line="480" w:lineRule="auto"/>
        <w:ind w:firstLine="851"/>
        <w:jc w:val="both"/>
        <w:rPr>
          <w:rFonts w:ascii="Arial" w:hAnsi="Arial" w:cs="Arial"/>
          <w:sz w:val="24"/>
          <w:szCs w:val="24"/>
        </w:rPr>
      </w:pPr>
      <w:r>
        <w:rPr>
          <w:rFonts w:ascii="Arial" w:hAnsi="Arial" w:cs="Arial"/>
          <w:sz w:val="24"/>
          <w:szCs w:val="24"/>
        </w:rPr>
        <w:t xml:space="preserve">For Arabidopsis floral inoculation </w:t>
      </w:r>
      <w:r w:rsidR="006C7CD9">
        <w:rPr>
          <w:rFonts w:ascii="Arial" w:hAnsi="Arial" w:cs="Arial"/>
          <w:sz w:val="24"/>
          <w:szCs w:val="24"/>
        </w:rPr>
        <w:fldChar w:fldCharType="begin">
          <w:fldData xml:space="preserve">PEVuZE5vdGU+PENpdGU+PEF1dGhvcj5VcmJhbjwvQXV0aG9yPjxZZWFyPjIwMDI8L1llYXI+PFJl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</w:fldData>
        </w:fldChar>
      </w:r>
      <w:r w:rsidR="006C7CD9">
        <w:rPr>
          <w:rFonts w:ascii="Arial" w:hAnsi="Arial" w:cs="Arial"/>
          <w:sz w:val="24"/>
          <w:szCs w:val="24"/>
        </w:rPr>
        <w:instrText xml:space="preserve"> ADDIN EN.CITE </w:instrText>
      </w:r>
      <w:r w:rsidR="006C7CD9">
        <w:rPr>
          <w:rFonts w:ascii="Arial" w:hAnsi="Arial" w:cs="Arial"/>
          <w:sz w:val="24"/>
          <w:szCs w:val="24"/>
        </w:rPr>
        <w:fldChar w:fldCharType="begin">
          <w:fldData xml:space="preserve">PEVuZE5vdGU+PENpdGU+PEF1dGhvcj5VcmJhbjwvQXV0aG9yPjxZZWFyPjIwMDI8L1llYXI+PFJl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</w:fldData>
        </w:fldChar>
      </w:r>
      <w:r w:rsidR="006C7CD9">
        <w:rPr>
          <w:rFonts w:ascii="Arial" w:hAnsi="Arial" w:cs="Arial"/>
          <w:sz w:val="24"/>
          <w:szCs w:val="24"/>
        </w:rPr>
        <w:instrText xml:space="preserve"> ADDIN EN.CITE.DATA </w:instrText>
      </w:r>
      <w:r w:rsidR="006C7CD9">
        <w:rPr>
          <w:rFonts w:ascii="Arial" w:hAnsi="Arial" w:cs="Arial"/>
          <w:sz w:val="24"/>
          <w:szCs w:val="24"/>
        </w:rPr>
      </w:r>
      <w:r w:rsidR="006C7CD9">
        <w:rPr>
          <w:rFonts w:ascii="Arial" w:hAnsi="Arial" w:cs="Arial"/>
          <w:sz w:val="24"/>
          <w:szCs w:val="24"/>
        </w:rPr>
        <w:fldChar w:fldCharType="end"/>
      </w:r>
      <w:r w:rsidR="006C7CD9">
        <w:rPr>
          <w:rFonts w:ascii="Arial" w:hAnsi="Arial" w:cs="Arial"/>
          <w:sz w:val="24"/>
          <w:szCs w:val="24"/>
        </w:rPr>
      </w:r>
      <w:r w:rsidR="006C7CD9">
        <w:rPr>
          <w:rFonts w:ascii="Arial" w:hAnsi="Arial" w:cs="Arial"/>
          <w:sz w:val="24"/>
          <w:szCs w:val="24"/>
        </w:rPr>
        <w:fldChar w:fldCharType="separate"/>
      </w:r>
      <w:r w:rsidR="006C7CD9">
        <w:rPr>
          <w:rFonts w:ascii="Arial" w:hAnsi="Arial" w:cs="Arial"/>
          <w:noProof/>
          <w:sz w:val="24"/>
          <w:szCs w:val="24"/>
        </w:rPr>
        <w:t>(Urban et al., 2002)</w:t>
      </w:r>
      <w:r w:rsidR="006C7CD9">
        <w:rPr>
          <w:rFonts w:ascii="Arial" w:hAnsi="Arial" w:cs="Arial"/>
          <w:sz w:val="24"/>
          <w:szCs w:val="24"/>
        </w:rPr>
        <w:fldChar w:fldCharType="end"/>
      </w:r>
      <w:r>
        <w:rPr>
          <w:rFonts w:ascii="Arial" w:hAnsi="Arial" w:cs="Arial"/>
          <w:sz w:val="24"/>
          <w:szCs w:val="24"/>
        </w:rPr>
        <w:t xml:space="preserve">, </w:t>
      </w:r>
      <w:r w:rsidRPr="00B30DDB">
        <w:rPr>
          <w:rFonts w:ascii="Arial" w:hAnsi="Arial" w:cs="Arial"/>
          <w:sz w:val="24"/>
          <w:szCs w:val="24"/>
        </w:rPr>
        <w:t xml:space="preserve">Arabidopsis plants ecotype Landsberg erecta (Ler-0) with 2-3 open flowers but no siliques (Growth stage 6) (Boyes et al., 2001) were spray inoculated with </w:t>
      </w:r>
      <w:r w:rsidRPr="00B30DDB">
        <w:rPr>
          <w:rFonts w:ascii="Arial" w:hAnsi="Arial" w:cs="Arial"/>
          <w:i/>
          <w:iCs/>
          <w:sz w:val="24"/>
          <w:szCs w:val="24"/>
        </w:rPr>
        <w:t xml:space="preserve">F. graminearum </w:t>
      </w:r>
      <w:r w:rsidRPr="00B30DDB">
        <w:rPr>
          <w:rFonts w:ascii="Arial" w:hAnsi="Arial" w:cs="Arial"/>
          <w:sz w:val="24"/>
          <w:szCs w:val="24"/>
        </w:rPr>
        <w:t>conidia suspension (1x10</w:t>
      </w:r>
      <w:r w:rsidRPr="007C30BF">
        <w:rPr>
          <w:rFonts w:ascii="Arial" w:hAnsi="Arial" w:cs="Arial"/>
          <w:sz w:val="24"/>
          <w:szCs w:val="24"/>
          <w:vertAlign w:val="superscript"/>
          <w:rPrChange w:id="56" w:author="Kim Hammond-Kosack" w:date="2020-03-26T11:03:00Z">
            <w:rPr>
              <w:rFonts w:ascii="Arial" w:hAnsi="Arial" w:cs="Arial"/>
              <w:sz w:val="24"/>
              <w:szCs w:val="24"/>
            </w:rPr>
          </w:rPrChange>
        </w:rPr>
        <w:t>6</w:t>
      </w:r>
      <w:r w:rsidRPr="00B30DDB">
        <w:rPr>
          <w:rFonts w:ascii="Arial" w:hAnsi="Arial" w:cs="Arial"/>
          <w:sz w:val="24"/>
          <w:szCs w:val="24"/>
        </w:rPr>
        <w:t xml:space="preserve"> spores.ml</w:t>
      </w:r>
      <w:r w:rsidRPr="007C30BF">
        <w:rPr>
          <w:rFonts w:ascii="Arial" w:hAnsi="Arial" w:cs="Arial"/>
          <w:sz w:val="24"/>
          <w:szCs w:val="24"/>
          <w:vertAlign w:val="superscript"/>
          <w:rPrChange w:id="57" w:author="Kim Hammond-Kosack" w:date="2020-03-26T11:04:00Z">
            <w:rPr>
              <w:rFonts w:ascii="Arial" w:hAnsi="Arial" w:cs="Arial"/>
              <w:sz w:val="24"/>
              <w:szCs w:val="24"/>
            </w:rPr>
          </w:rPrChange>
        </w:rPr>
        <w:t>-1</w:t>
      </w:r>
      <w:r w:rsidRPr="00B30DDB">
        <w:rPr>
          <w:rFonts w:ascii="Arial" w:hAnsi="Arial" w:cs="Arial"/>
          <w:sz w:val="24"/>
          <w:szCs w:val="24"/>
        </w:rPr>
        <w:t xml:space="preserve">) using 15ml spray bottles. Each plant received approximately 0.5ml of suspension. </w:t>
      </w:r>
      <w:bookmarkStart w:id="58" w:name="_Hlk35852763"/>
      <w:commentRangeStart w:id="59"/>
      <w:r w:rsidRPr="002D2BD6">
        <w:rPr>
          <w:rFonts w:ascii="Arial" w:hAnsi="Arial" w:cs="Arial"/>
          <w:sz w:val="24"/>
          <w:szCs w:val="24"/>
          <w:highlight w:val="lightGray"/>
        </w:rPr>
        <w:t xml:space="preserve">Control plants </w:t>
      </w:r>
      <w:ins w:id="60" w:author="Kim Hammond-Kosack" w:date="2020-03-26T11:04:00Z">
        <w:r w:rsidR="007C30BF" w:rsidRPr="007C30BF">
          <w:rPr>
            <w:rFonts w:ascii="Arial" w:hAnsi="Arial" w:cs="Arial"/>
            <w:sz w:val="24"/>
            <w:szCs w:val="24"/>
            <w:highlight w:val="yellow"/>
            <w:rPrChange w:id="61" w:author="Kim Hammond-Kosack" w:date="2020-03-26T11:04:00Z">
              <w:rPr>
                <w:rFonts w:ascii="Arial" w:hAnsi="Arial" w:cs="Arial"/>
                <w:sz w:val="24"/>
                <w:szCs w:val="24"/>
                <w:highlight w:val="lightGray"/>
              </w:rPr>
            </w:rPrChange>
          </w:rPr>
          <w:t xml:space="preserve">received </w:t>
        </w:r>
      </w:ins>
      <w:del w:id="62" w:author="Kim Hammond-Kosack" w:date="2020-03-26T11:04:00Z">
        <w:r w:rsidRPr="002D2BD6" w:rsidDel="007C30BF">
          <w:rPr>
            <w:rFonts w:ascii="Arial" w:hAnsi="Arial" w:cs="Arial"/>
            <w:sz w:val="24"/>
            <w:szCs w:val="24"/>
            <w:highlight w:val="lightGray"/>
          </w:rPr>
          <w:delText xml:space="preserve">were with </w:delText>
        </w:r>
      </w:del>
      <w:r w:rsidRPr="002D2BD6">
        <w:rPr>
          <w:rFonts w:ascii="Arial" w:hAnsi="Arial" w:cs="Arial"/>
          <w:sz w:val="24"/>
          <w:szCs w:val="24"/>
          <w:highlight w:val="lightGray"/>
        </w:rPr>
        <w:t xml:space="preserve">a similar volume of </w:t>
      </w:r>
      <w:r w:rsidRPr="002D2BD6">
        <w:rPr>
          <w:rFonts w:ascii="Arial" w:hAnsi="Arial" w:cs="Arial"/>
          <w:sz w:val="24"/>
          <w:szCs w:val="24"/>
          <w:highlight w:val="lightGray"/>
        </w:rPr>
        <w:lastRenderedPageBreak/>
        <w:t>sterile distilled water</w:t>
      </w:r>
      <w:bookmarkEnd w:id="58"/>
      <w:commentRangeEnd w:id="59"/>
      <w:r w:rsidR="002D2BD6">
        <w:rPr>
          <w:rStyle w:val="CommentReference"/>
        </w:rPr>
        <w:commentReference w:id="59"/>
      </w:r>
      <w:r w:rsidRPr="00B30DDB">
        <w:rPr>
          <w:rFonts w:ascii="Arial" w:hAnsi="Arial" w:cs="Arial"/>
          <w:sz w:val="24"/>
          <w:szCs w:val="24"/>
        </w:rPr>
        <w:t xml:space="preserve">. Inoculated plants were kept in Perspex boxes (50 x 50 x 100 cm) at 100% humidity for 7 days, with the first 24h in the dark. At 7 dpi, visible infection symptoms on the flowers and developing siliques were assessed using the </w:t>
      </w:r>
      <w:r w:rsidRPr="00B30DDB">
        <w:rPr>
          <w:rFonts w:ascii="Arial" w:hAnsi="Arial" w:cs="Arial"/>
          <w:i/>
          <w:sz w:val="24"/>
          <w:szCs w:val="24"/>
        </w:rPr>
        <w:t>Fusarium</w:t>
      </w:r>
      <w:r w:rsidRPr="00B30DDB">
        <w:rPr>
          <w:rFonts w:ascii="Arial" w:hAnsi="Arial" w:cs="Arial"/>
          <w:sz w:val="24"/>
          <w:szCs w:val="24"/>
        </w:rPr>
        <w:t xml:space="preserve"> – Arabidopsis Disease (FAD) scoring system </w:t>
      </w:r>
      <w:r w:rsidRPr="006C7CD9">
        <w:rPr>
          <w:rFonts w:ascii="Arial" w:hAnsi="Arial" w:cs="Arial"/>
          <w:sz w:val="24"/>
          <w:szCs w:val="24"/>
        </w:rPr>
        <w:t>described in Urban et al. (2002).</w:t>
      </w:r>
    </w:p>
    <w:p w14:paraId="7E3D7506" w14:textId="6B4AFAFF" w:rsidR="002D2BD6" w:rsidRDefault="00753DCE" w:rsidP="00753DCE">
      <w:pPr>
        <w:spacing w:after="0" w:line="480" w:lineRule="auto"/>
        <w:ind w:firstLine="851"/>
        <w:jc w:val="both"/>
        <w:rPr>
          <w:rFonts w:ascii="Arial" w:hAnsi="Arial" w:cs="Arial"/>
          <w:sz w:val="24"/>
          <w:szCs w:val="24"/>
        </w:rPr>
      </w:pPr>
      <w:bookmarkStart w:id="63" w:name="_Hlk35853542"/>
      <w:commentRangeStart w:id="64"/>
      <w:r w:rsidRPr="00753DCE">
        <w:rPr>
          <w:rFonts w:ascii="Arial" w:hAnsi="Arial" w:cs="Arial"/>
          <w:i/>
          <w:iCs/>
          <w:sz w:val="24"/>
          <w:szCs w:val="24"/>
        </w:rPr>
        <w:t>F. graminearum</w:t>
      </w:r>
      <w:r>
        <w:rPr>
          <w:rFonts w:ascii="Arial" w:hAnsi="Arial" w:cs="Arial"/>
          <w:sz w:val="24"/>
          <w:szCs w:val="24"/>
        </w:rPr>
        <w:t xml:space="preserve"> infection experiments were </w:t>
      </w:r>
      <w:ins w:id="65" w:author="Kim Hammond-Kosack" w:date="2020-03-26T11:05:00Z">
        <w:r w:rsidR="007C30BF" w:rsidRPr="007C30BF">
          <w:rPr>
            <w:rFonts w:ascii="Arial" w:hAnsi="Arial" w:cs="Arial"/>
            <w:sz w:val="24"/>
            <w:szCs w:val="24"/>
            <w:highlight w:val="yellow"/>
            <w:rPrChange w:id="66" w:author="Kim Hammond-Kosack" w:date="2020-03-26T11:05:00Z">
              <w:rPr>
                <w:rFonts w:ascii="Arial" w:hAnsi="Arial" w:cs="Arial"/>
                <w:sz w:val="24"/>
                <w:szCs w:val="24"/>
              </w:rPr>
            </w:rPrChange>
          </w:rPr>
          <w:t>done</w:t>
        </w:r>
        <w:r w:rsidR="007C30BF">
          <w:rPr>
            <w:rFonts w:ascii="Arial" w:hAnsi="Arial" w:cs="Arial"/>
            <w:sz w:val="24"/>
            <w:szCs w:val="24"/>
          </w:rPr>
          <w:t xml:space="preserve"> </w:t>
        </w:r>
      </w:ins>
      <w:del w:id="67" w:author="Kim Hammond-Kosack" w:date="2020-03-26T11:05:00Z">
        <w:r w:rsidDel="007C30BF">
          <w:rPr>
            <w:rFonts w:ascii="Arial" w:hAnsi="Arial" w:cs="Arial"/>
            <w:sz w:val="24"/>
            <w:szCs w:val="24"/>
          </w:rPr>
          <w:delText xml:space="preserve">performed </w:delText>
        </w:r>
      </w:del>
      <w:r>
        <w:rPr>
          <w:rFonts w:ascii="Arial" w:hAnsi="Arial" w:cs="Arial"/>
          <w:sz w:val="24"/>
          <w:szCs w:val="24"/>
        </w:rPr>
        <w:t xml:space="preserve">at least two or three times for negative and positive results, respectively. </w:t>
      </w:r>
      <w:commentRangeEnd w:id="64"/>
      <w:r>
        <w:rPr>
          <w:rStyle w:val="CommentReference"/>
        </w:rPr>
        <w:commentReference w:id="64"/>
      </w:r>
    </w:p>
    <w:bookmarkEnd w:id="63"/>
    <w:p w14:paraId="2E445330" w14:textId="77777777" w:rsidR="00325568" w:rsidRDefault="00325568" w:rsidP="00325568">
      <w:pPr>
        <w:spacing w:after="0" w:line="480" w:lineRule="auto"/>
        <w:ind w:firstLine="851"/>
        <w:jc w:val="both"/>
        <w:rPr>
          <w:rFonts w:ascii="Arial" w:hAnsi="Arial" w:cs="Arial"/>
          <w:sz w:val="24"/>
          <w:szCs w:val="24"/>
        </w:rPr>
      </w:pPr>
    </w:p>
    <w:p w14:paraId="0E3836ED" w14:textId="77777777" w:rsidR="00325568" w:rsidRPr="00B30DDB" w:rsidRDefault="00325568" w:rsidP="00325568">
      <w:pPr>
        <w:spacing w:after="0" w:line="480" w:lineRule="auto"/>
        <w:ind w:firstLine="851"/>
        <w:jc w:val="both"/>
        <w:rPr>
          <w:rFonts w:ascii="Arial" w:hAnsi="Arial" w:cs="Arial"/>
          <w:sz w:val="24"/>
          <w:szCs w:val="24"/>
        </w:rPr>
      </w:pPr>
      <w:commentRangeStart w:id="68"/>
      <w:r w:rsidRPr="00654E01">
        <w:rPr>
          <w:rFonts w:ascii="Arial" w:hAnsi="Arial" w:cs="Arial"/>
          <w:b/>
          <w:bCs/>
          <w:i/>
          <w:iCs/>
          <w:color w:val="000000"/>
          <w:sz w:val="24"/>
          <w:szCs w:val="24"/>
          <w:highlight w:val="lightGray"/>
        </w:rPr>
        <w:t xml:space="preserve">Fusarium graminearum </w:t>
      </w:r>
      <w:r w:rsidRPr="00654E01">
        <w:rPr>
          <w:rFonts w:ascii="Arial" w:hAnsi="Arial" w:cs="Arial"/>
          <w:b/>
          <w:bCs/>
          <w:color w:val="000000"/>
          <w:sz w:val="24"/>
          <w:szCs w:val="24"/>
          <w:highlight w:val="lightGray"/>
        </w:rPr>
        <w:t xml:space="preserve">growth rate on PDA media </w:t>
      </w:r>
      <w:commentRangeEnd w:id="68"/>
      <w:r w:rsidR="00654E01" w:rsidRPr="00654E01">
        <w:rPr>
          <w:rStyle w:val="CommentReference"/>
          <w:highlight w:val="lightGray"/>
        </w:rPr>
        <w:commentReference w:id="68"/>
      </w:r>
    </w:p>
    <w:p w14:paraId="1D9FD773" w14:textId="1677FA35" w:rsidR="00325568" w:rsidRPr="00096129" w:rsidRDefault="00325568" w:rsidP="00325568">
      <w:pPr>
        <w:spacing w:after="0" w:line="480" w:lineRule="auto"/>
        <w:ind w:firstLine="851"/>
        <w:jc w:val="both"/>
        <w:rPr>
          <w:rFonts w:ascii="Arial" w:hAnsi="Arial" w:cs="Arial"/>
          <w:sz w:val="24"/>
          <w:szCs w:val="24"/>
        </w:rPr>
      </w:pPr>
      <w:r w:rsidRPr="00B30DDB">
        <w:rPr>
          <w:rFonts w:ascii="Arial" w:hAnsi="Arial" w:cs="Arial"/>
          <w:i/>
          <w:iCs/>
          <w:color w:val="000000"/>
          <w:sz w:val="24"/>
          <w:szCs w:val="24"/>
        </w:rPr>
        <w:t xml:space="preserve">F. graminearum </w:t>
      </w:r>
      <w:r w:rsidRPr="00B30DDB">
        <w:rPr>
          <w:rFonts w:ascii="Arial" w:hAnsi="Arial" w:cs="Arial"/>
          <w:color w:val="000000"/>
          <w:sz w:val="24"/>
          <w:szCs w:val="24"/>
        </w:rPr>
        <w:t>strains were grown on potato dextrose agar (PDA) plates in the dark at 25</w:t>
      </w:r>
      <w:r w:rsidRPr="00B30DDB">
        <w:rPr>
          <w:rFonts w:ascii="Arial" w:hAnsi="Arial" w:cs="Arial"/>
          <w:color w:val="000000"/>
          <w:sz w:val="24"/>
          <w:szCs w:val="24"/>
          <w:vertAlign w:val="superscript"/>
        </w:rPr>
        <w:t>o</w:t>
      </w:r>
      <w:r w:rsidRPr="00B30DDB">
        <w:rPr>
          <w:rFonts w:ascii="Arial" w:hAnsi="Arial" w:cs="Arial"/>
          <w:color w:val="000000"/>
          <w:sz w:val="24"/>
          <w:szCs w:val="24"/>
        </w:rPr>
        <w:t>C. After three days, the diameter of fungal colonies was measured.</w:t>
      </w:r>
      <w:r>
        <w:rPr>
          <w:rFonts w:ascii="Arial" w:hAnsi="Arial" w:cs="Arial"/>
          <w:color w:val="000000"/>
          <w:sz w:val="24"/>
          <w:szCs w:val="24"/>
        </w:rPr>
        <w:t xml:space="preserve"> The diameter of 15 plates for each </w:t>
      </w:r>
      <w:r w:rsidRPr="008B68C5">
        <w:rPr>
          <w:rFonts w:ascii="Arial" w:hAnsi="Arial" w:cs="Arial"/>
          <w:color w:val="000000"/>
          <w:sz w:val="24"/>
          <w:szCs w:val="24"/>
        </w:rPr>
        <w:t>strain</w:t>
      </w:r>
      <w:r w:rsidRPr="00B30DDB">
        <w:rPr>
          <w:rFonts w:ascii="Arial" w:hAnsi="Arial" w:cs="Arial"/>
          <w:color w:val="000000"/>
          <w:sz w:val="24"/>
          <w:szCs w:val="24"/>
        </w:rPr>
        <w:t xml:space="preserve"> </w:t>
      </w:r>
      <w:r>
        <w:rPr>
          <w:rFonts w:ascii="Arial" w:hAnsi="Arial" w:cs="Arial"/>
          <w:color w:val="000000"/>
          <w:sz w:val="24"/>
          <w:szCs w:val="24"/>
        </w:rPr>
        <w:t xml:space="preserve">was measured and compared </w:t>
      </w:r>
      <w:r w:rsidR="006C7CD9">
        <w:rPr>
          <w:rFonts w:ascii="Arial" w:hAnsi="Arial" w:cs="Arial"/>
          <w:color w:val="000000"/>
          <w:sz w:val="24"/>
          <w:szCs w:val="24"/>
        </w:rPr>
        <w:fldChar w:fldCharType="begin"/>
      </w:r>
      <w:r w:rsidR="006C7CD9">
        <w:rPr>
          <w:rFonts w:ascii="Arial" w:hAnsi="Arial" w:cs="Arial"/>
          <w:color w:val="000000"/>
          <w:sz w:val="24"/>
          <w:szCs w:val="24"/>
        </w:rPr>
        <w:instrText xml:space="preserve"> ADDIN EN.CITE &lt;EndNote&gt;&lt;Cite&gt;&lt;Author&gt;Leslie&lt;/Author&gt;&lt;Year&gt;2008&lt;/Year&gt;&lt;RecNum&gt;1902&lt;/RecNum&gt;&lt;DisplayText&gt;(Leslie and Summerell, 2008)&lt;/DisplayText&gt;&lt;record&gt;&lt;rec-number&gt;1902&lt;/rec-number&gt;&lt;foreign-keys&gt;&lt;key app="EN" db-id="vatz09w5yw05pkeetsppwx0tvfp5vxvzrprs" timestamp="0"&gt;1902&lt;/key&gt;&lt;/foreign-keys&gt;&lt;ref-type name="Book"&gt;6&lt;/ref-type&gt;&lt;contributors&gt;&lt;authors&gt;&lt;author&gt;Leslie, John F&lt;/author&gt;&lt;author&gt;Summerell, Brett A&lt;/author&gt;&lt;/authors&gt;&lt;/contributors&gt;&lt;titles&gt;&lt;title&gt;The Fusarium laboratory manual&lt;/title&gt;&lt;/titles&gt;&lt;dates&gt;&lt;year&gt;2008&lt;/year&gt;&lt;/dates&gt;&lt;publisher&gt;John Wiley &amp;amp; Sons&lt;/publisher&gt;&lt;isbn&gt;0470276460&lt;/isbn&gt;&lt;urls&gt;&lt;/urls&gt;&lt;/record&gt;&lt;/Cite&gt;&lt;/EndNote&gt;</w:instrText>
      </w:r>
      <w:r w:rsidR="006C7CD9">
        <w:rPr>
          <w:rFonts w:ascii="Arial" w:hAnsi="Arial" w:cs="Arial"/>
          <w:color w:val="000000"/>
          <w:sz w:val="24"/>
          <w:szCs w:val="24"/>
        </w:rPr>
        <w:fldChar w:fldCharType="separate"/>
      </w:r>
      <w:r w:rsidR="006C7CD9">
        <w:rPr>
          <w:rFonts w:ascii="Arial" w:hAnsi="Arial" w:cs="Arial"/>
          <w:noProof/>
          <w:color w:val="000000"/>
          <w:sz w:val="24"/>
          <w:szCs w:val="24"/>
        </w:rPr>
        <w:t>(Leslie and Summerell, 2008)</w:t>
      </w:r>
      <w:r w:rsidR="006C7CD9">
        <w:rPr>
          <w:rFonts w:ascii="Arial" w:hAnsi="Arial" w:cs="Arial"/>
          <w:color w:val="000000"/>
          <w:sz w:val="24"/>
          <w:szCs w:val="24"/>
        </w:rPr>
        <w:fldChar w:fldCharType="end"/>
      </w:r>
      <w:r w:rsidR="006C7CD9">
        <w:rPr>
          <w:rFonts w:ascii="Arial" w:hAnsi="Arial" w:cs="Arial"/>
          <w:color w:val="000000"/>
          <w:sz w:val="24"/>
          <w:szCs w:val="24"/>
        </w:rPr>
        <w:t>.</w:t>
      </w:r>
    </w:p>
    <w:p w14:paraId="181916D8" w14:textId="77777777" w:rsidR="00325568" w:rsidRDefault="00325568" w:rsidP="00325568">
      <w:pPr>
        <w:spacing w:after="0" w:line="480" w:lineRule="auto"/>
        <w:ind w:firstLine="851"/>
        <w:jc w:val="both"/>
        <w:rPr>
          <w:rFonts w:ascii="Arial" w:hAnsi="Arial" w:cs="Arial"/>
          <w:sz w:val="24"/>
          <w:szCs w:val="24"/>
        </w:rPr>
      </w:pPr>
    </w:p>
    <w:p w14:paraId="158E1B90" w14:textId="7F7EE4F9" w:rsidR="00325568" w:rsidRPr="00781DD1" w:rsidRDefault="00325568" w:rsidP="00325568">
      <w:pPr>
        <w:spacing w:after="0" w:line="480" w:lineRule="auto"/>
        <w:ind w:firstLine="851"/>
        <w:jc w:val="both"/>
        <w:rPr>
          <w:rFonts w:ascii="Arial" w:hAnsi="Arial" w:cs="Arial"/>
          <w:b/>
          <w:sz w:val="24"/>
          <w:szCs w:val="24"/>
        </w:rPr>
      </w:pPr>
      <w:bookmarkStart w:id="69" w:name="_Hlk35854066"/>
      <w:bookmarkStart w:id="70" w:name="_Hlk35854205"/>
      <w:commentRangeStart w:id="71"/>
      <w:r w:rsidRPr="004F5C97">
        <w:rPr>
          <w:rFonts w:ascii="Arial" w:hAnsi="Arial" w:cs="Arial"/>
          <w:b/>
          <w:sz w:val="24"/>
          <w:szCs w:val="24"/>
          <w:highlight w:val="lightGray"/>
        </w:rPr>
        <w:t>Statistical analyses</w:t>
      </w:r>
      <w:commentRangeEnd w:id="71"/>
      <w:r w:rsidR="004F5C97" w:rsidRPr="004F5C97">
        <w:rPr>
          <w:rStyle w:val="CommentReference"/>
          <w:highlight w:val="lightGray"/>
        </w:rPr>
        <w:commentReference w:id="71"/>
      </w:r>
    </w:p>
    <w:bookmarkEnd w:id="69"/>
    <w:p w14:paraId="5E0A61D0" w14:textId="3BB1A2FB" w:rsidR="003B75C1" w:rsidRPr="00B63E44" w:rsidRDefault="00E00F7A" w:rsidP="00F01B91">
      <w:pPr>
        <w:spacing w:after="0" w:line="480" w:lineRule="auto"/>
        <w:ind w:firstLine="851"/>
        <w:jc w:val="both"/>
        <w:rPr>
          <w:rFonts w:ascii="Arial" w:hAnsi="Arial" w:cs="Arial"/>
          <w:sz w:val="24"/>
          <w:szCs w:val="24"/>
        </w:rPr>
      </w:pPr>
      <w:r w:rsidRPr="00B63E44">
        <w:rPr>
          <w:rFonts w:ascii="Arial" w:hAnsi="Arial" w:cs="Arial"/>
          <w:bCs/>
          <w:sz w:val="24"/>
          <w:szCs w:val="24"/>
        </w:rPr>
        <w:t xml:space="preserve">For </w:t>
      </w:r>
      <w:ins w:id="72" w:author="Kim Hammond-Kosack" w:date="2020-03-26T11:05:00Z">
        <w:r w:rsidR="007C30BF">
          <w:rPr>
            <w:rFonts w:ascii="Arial" w:hAnsi="Arial" w:cs="Arial"/>
            <w:bCs/>
            <w:sz w:val="24"/>
            <w:szCs w:val="24"/>
          </w:rPr>
          <w:t>i</w:t>
        </w:r>
      </w:ins>
      <w:del w:id="73" w:author="Kim Hammond-Kosack" w:date="2020-03-26T11:05:00Z">
        <w:r w:rsidRPr="00B63E44" w:rsidDel="007C30BF">
          <w:rPr>
            <w:rFonts w:ascii="Arial" w:hAnsi="Arial" w:cs="Arial"/>
            <w:bCs/>
            <w:sz w:val="24"/>
            <w:szCs w:val="24"/>
          </w:rPr>
          <w:delText>I</w:delText>
        </w:r>
      </w:del>
      <w:r w:rsidRPr="00B63E44">
        <w:rPr>
          <w:rFonts w:ascii="Arial" w:hAnsi="Arial" w:cs="Arial"/>
          <w:bCs/>
          <w:sz w:val="24"/>
          <w:szCs w:val="24"/>
        </w:rPr>
        <w:t xml:space="preserve">nfection of wheat ears inoculated with </w:t>
      </w:r>
      <w:r w:rsidRPr="00B63E44">
        <w:rPr>
          <w:rFonts w:ascii="Arial" w:hAnsi="Arial" w:cs="Arial"/>
          <w:bCs/>
          <w:i/>
          <w:iCs/>
          <w:sz w:val="24"/>
          <w:szCs w:val="24"/>
        </w:rPr>
        <w:t xml:space="preserve">F. </w:t>
      </w:r>
      <w:proofErr w:type="spellStart"/>
      <w:r w:rsidRPr="00B63E44">
        <w:rPr>
          <w:rFonts w:ascii="Arial" w:hAnsi="Arial" w:cs="Arial"/>
          <w:bCs/>
          <w:i/>
          <w:iCs/>
          <w:sz w:val="24"/>
          <w:szCs w:val="24"/>
        </w:rPr>
        <w:t>graminearum</w:t>
      </w:r>
      <w:proofErr w:type="spellEnd"/>
      <w:r w:rsidRPr="00B63E44">
        <w:rPr>
          <w:rFonts w:ascii="Arial" w:hAnsi="Arial" w:cs="Arial"/>
          <w:bCs/>
          <w:i/>
          <w:iCs/>
          <w:sz w:val="24"/>
          <w:szCs w:val="24"/>
        </w:rPr>
        <w:t xml:space="preserve"> </w:t>
      </w:r>
      <w:r w:rsidRPr="00B63E44">
        <w:rPr>
          <w:rFonts w:ascii="Arial" w:hAnsi="Arial" w:cs="Arial"/>
          <w:bCs/>
          <w:iCs/>
          <w:sz w:val="24"/>
          <w:szCs w:val="24"/>
        </w:rPr>
        <w:t>wild-type and mutants</w:t>
      </w:r>
      <w:ins w:id="74" w:author="Kim Hammond-Kosack" w:date="2020-03-26T11:05:00Z">
        <w:r w:rsidR="007C30BF">
          <w:rPr>
            <w:rFonts w:ascii="Arial" w:hAnsi="Arial" w:cs="Arial"/>
            <w:bCs/>
            <w:iCs/>
            <w:sz w:val="24"/>
            <w:szCs w:val="24"/>
          </w:rPr>
          <w:t>, t</w:t>
        </w:r>
      </w:ins>
      <w:ins w:id="75" w:author="Kim Hammond-Kosack" w:date="2020-03-26T11:06:00Z">
        <w:r w:rsidR="007C30BF">
          <w:rPr>
            <w:rFonts w:ascii="Arial" w:hAnsi="Arial" w:cs="Arial"/>
            <w:bCs/>
            <w:iCs/>
            <w:sz w:val="24"/>
            <w:szCs w:val="24"/>
          </w:rPr>
          <w:t>he</w:t>
        </w:r>
      </w:ins>
      <w:r w:rsidRPr="00B63E44">
        <w:rPr>
          <w:rFonts w:ascii="Arial" w:hAnsi="Arial" w:cs="Arial"/>
          <w:bCs/>
          <w:i/>
          <w:iCs/>
          <w:sz w:val="24"/>
          <w:szCs w:val="24"/>
        </w:rPr>
        <w:t xml:space="preserve"> </w:t>
      </w:r>
      <w:ins w:id="76" w:author="Kim Hammond-Kosack" w:date="2020-03-26T11:06:00Z">
        <w:r w:rsidR="007C30BF">
          <w:rPr>
            <w:rFonts w:ascii="Arial" w:hAnsi="Arial" w:cs="Arial"/>
            <w:bCs/>
            <w:sz w:val="24"/>
            <w:szCs w:val="24"/>
          </w:rPr>
          <w:t>a</w:t>
        </w:r>
      </w:ins>
      <w:del w:id="77" w:author="Kim Hammond-Kosack" w:date="2020-03-26T11:06:00Z">
        <w:r w:rsidRPr="00B63E44" w:rsidDel="007C30BF">
          <w:rPr>
            <w:rFonts w:ascii="Arial" w:hAnsi="Arial" w:cs="Arial"/>
            <w:bCs/>
            <w:sz w:val="24"/>
            <w:szCs w:val="24"/>
          </w:rPr>
          <w:delText>A</w:delText>
        </w:r>
      </w:del>
      <w:r w:rsidR="006E7E47" w:rsidRPr="00B63E44">
        <w:rPr>
          <w:rFonts w:ascii="Arial" w:hAnsi="Arial" w:cs="Arial"/>
          <w:bCs/>
          <w:sz w:val="24"/>
          <w:szCs w:val="24"/>
        </w:rPr>
        <w:t>rea under disease progress curve</w:t>
      </w:r>
      <w:r w:rsidR="00753DCE" w:rsidRPr="00B63E44">
        <w:rPr>
          <w:rFonts w:ascii="Arial" w:hAnsi="Arial" w:cs="Arial"/>
          <w:bCs/>
          <w:sz w:val="24"/>
          <w:szCs w:val="24"/>
        </w:rPr>
        <w:t xml:space="preserve"> (AUDPC)</w:t>
      </w:r>
      <w:r w:rsidR="006E7E47" w:rsidRPr="00B63E44">
        <w:rPr>
          <w:rFonts w:ascii="Arial" w:hAnsi="Arial" w:cs="Arial"/>
          <w:bCs/>
          <w:sz w:val="24"/>
          <w:szCs w:val="24"/>
        </w:rPr>
        <w:t xml:space="preserve"> was calculated </w:t>
      </w:r>
      <w:r w:rsidR="00FE60E0" w:rsidRPr="00B63E44">
        <w:rPr>
          <w:rFonts w:ascii="Arial" w:hAnsi="Arial" w:cs="Arial"/>
          <w:bCs/>
          <w:sz w:val="24"/>
          <w:szCs w:val="24"/>
        </w:rPr>
        <w:t xml:space="preserve">based on </w:t>
      </w:r>
      <w:ins w:id="78" w:author="Kim Hammond-Kosack" w:date="2020-03-26T11:06:00Z">
        <w:r w:rsidR="007C30BF">
          <w:rPr>
            <w:rFonts w:ascii="Arial" w:hAnsi="Arial" w:cs="Arial"/>
            <w:bCs/>
            <w:sz w:val="24"/>
            <w:szCs w:val="24"/>
          </w:rPr>
          <w:t xml:space="preserve">the </w:t>
        </w:r>
      </w:ins>
      <w:r w:rsidR="00FE60E0" w:rsidRPr="00B63E44">
        <w:rPr>
          <w:rFonts w:ascii="Arial" w:hAnsi="Arial" w:cs="Arial"/>
          <w:bCs/>
          <w:sz w:val="24"/>
          <w:szCs w:val="24"/>
        </w:rPr>
        <w:t xml:space="preserve">number of infected </w:t>
      </w:r>
      <w:proofErr w:type="spellStart"/>
      <w:r w:rsidR="00FE60E0" w:rsidRPr="00B63E44">
        <w:rPr>
          <w:rFonts w:ascii="Arial" w:hAnsi="Arial" w:cs="Arial"/>
          <w:bCs/>
          <w:sz w:val="24"/>
          <w:szCs w:val="24"/>
        </w:rPr>
        <w:t>spikelets</w:t>
      </w:r>
      <w:proofErr w:type="spellEnd"/>
      <w:r w:rsidR="00FE60E0" w:rsidRPr="00B63E44">
        <w:rPr>
          <w:rFonts w:ascii="Arial" w:hAnsi="Arial" w:cs="Arial"/>
          <w:bCs/>
          <w:sz w:val="24"/>
          <w:szCs w:val="24"/>
        </w:rPr>
        <w:t xml:space="preserve"> over </w:t>
      </w:r>
      <w:del w:id="79" w:author="Kim Hammond-Kosack" w:date="2020-03-26T11:06:00Z">
        <w:r w:rsidR="00FE60E0" w:rsidRPr="00B63E44" w:rsidDel="007C30BF">
          <w:rPr>
            <w:rFonts w:ascii="Arial" w:hAnsi="Arial" w:cs="Arial"/>
            <w:bCs/>
            <w:sz w:val="24"/>
            <w:szCs w:val="24"/>
          </w:rPr>
          <w:delText xml:space="preserve">the </w:delText>
        </w:r>
      </w:del>
      <w:r w:rsidR="00FE60E0" w:rsidRPr="00B63E44">
        <w:rPr>
          <w:rFonts w:ascii="Arial" w:hAnsi="Arial" w:cs="Arial"/>
          <w:bCs/>
          <w:sz w:val="24"/>
          <w:szCs w:val="24"/>
        </w:rPr>
        <w:t>time until 15 dpi</w:t>
      </w:r>
      <w:r w:rsidRPr="00B63E44">
        <w:rPr>
          <w:rFonts w:ascii="Arial" w:hAnsi="Arial" w:cs="Arial"/>
          <w:bCs/>
          <w:sz w:val="24"/>
          <w:szCs w:val="24"/>
        </w:rPr>
        <w:t>.</w:t>
      </w:r>
      <w:r w:rsidR="006E7E47" w:rsidRPr="00B63E44">
        <w:rPr>
          <w:rFonts w:ascii="Arial" w:hAnsi="Arial" w:cs="Arial"/>
          <w:bCs/>
          <w:sz w:val="24"/>
          <w:szCs w:val="24"/>
        </w:rPr>
        <w:t xml:space="preserve"> </w:t>
      </w:r>
      <w:r w:rsidRPr="00B63E44">
        <w:rPr>
          <w:rFonts w:ascii="Arial" w:hAnsi="Arial" w:cs="Arial"/>
          <w:bCs/>
          <w:sz w:val="24"/>
          <w:szCs w:val="24"/>
          <w:shd w:val="clear" w:color="auto" w:fill="FFFFFF"/>
        </w:rPr>
        <w:t xml:space="preserve">The values were </w:t>
      </w:r>
      <w:r w:rsidR="006E7E47" w:rsidRPr="00B63E44">
        <w:rPr>
          <w:rFonts w:ascii="Arial" w:hAnsi="Arial" w:cs="Arial"/>
          <w:bCs/>
          <w:sz w:val="24"/>
          <w:szCs w:val="24"/>
          <w:shd w:val="clear" w:color="auto" w:fill="FFFFFF"/>
        </w:rPr>
        <w:t>analy</w:t>
      </w:r>
      <w:r w:rsidRPr="00B63E44">
        <w:rPr>
          <w:rFonts w:ascii="Arial" w:hAnsi="Arial" w:cs="Arial"/>
          <w:bCs/>
          <w:sz w:val="24"/>
          <w:szCs w:val="24"/>
          <w:shd w:val="clear" w:color="auto" w:fill="FFFFFF"/>
        </w:rPr>
        <w:t>s</w:t>
      </w:r>
      <w:r w:rsidR="006E7E47" w:rsidRPr="00B63E44">
        <w:rPr>
          <w:rFonts w:ascii="Arial" w:hAnsi="Arial" w:cs="Arial"/>
          <w:bCs/>
          <w:sz w:val="24"/>
          <w:szCs w:val="24"/>
          <w:shd w:val="clear" w:color="auto" w:fill="FFFFFF"/>
        </w:rPr>
        <w:t xml:space="preserve">ed using a </w:t>
      </w:r>
      <w:r w:rsidRPr="00B63E44">
        <w:rPr>
          <w:rFonts w:ascii="Arial" w:hAnsi="Arial" w:cs="Arial"/>
          <w:bCs/>
          <w:sz w:val="24"/>
          <w:szCs w:val="24"/>
        </w:rPr>
        <w:t>linear mixed effect model</w:t>
      </w:r>
      <w:r w:rsidRPr="00B63E44">
        <w:rPr>
          <w:rFonts w:ascii="Arial" w:hAnsi="Arial" w:cs="Arial"/>
          <w:sz w:val="24"/>
          <w:szCs w:val="24"/>
        </w:rPr>
        <w:t xml:space="preserve"> (LMM)</w:t>
      </w:r>
      <w:r w:rsidR="006E7E47" w:rsidRPr="00B63E44">
        <w:rPr>
          <w:rFonts w:ascii="Arial" w:hAnsi="Arial" w:cs="Arial"/>
          <w:sz w:val="24"/>
          <w:szCs w:val="24"/>
          <w:shd w:val="clear" w:color="auto" w:fill="FFFFFF"/>
        </w:rPr>
        <w:t xml:space="preserve"> test, while </w:t>
      </w:r>
      <w:r w:rsidR="00603BB7" w:rsidRPr="00B63E44">
        <w:rPr>
          <w:rFonts w:ascii="Arial" w:hAnsi="Arial" w:cs="Arial"/>
          <w:sz w:val="24"/>
          <w:szCs w:val="24"/>
          <w:shd w:val="clear" w:color="auto" w:fill="FFFFFF"/>
        </w:rPr>
        <w:t>adjusting</w:t>
      </w:r>
      <w:r w:rsidR="006E7E47" w:rsidRPr="00B63E44">
        <w:rPr>
          <w:rFonts w:ascii="Arial" w:hAnsi="Arial" w:cs="Arial"/>
          <w:sz w:val="24"/>
          <w:szCs w:val="24"/>
          <w:shd w:val="clear" w:color="auto" w:fill="FFFFFF"/>
        </w:rPr>
        <w:t xml:space="preserve"> for multiple comparisons using Tukey’s method.</w:t>
      </w:r>
      <w:r w:rsidRPr="00B63E44">
        <w:rPr>
          <w:rFonts w:ascii="Arial" w:hAnsi="Arial" w:cs="Arial"/>
          <w:sz w:val="24"/>
          <w:szCs w:val="24"/>
          <w:shd w:val="clear" w:color="auto" w:fill="FFFFFF"/>
        </w:rPr>
        <w:t xml:space="preserve"> </w:t>
      </w:r>
      <w:r w:rsidR="00F01B91" w:rsidRPr="00B63E44">
        <w:rPr>
          <w:rFonts w:ascii="Arial" w:hAnsi="Arial" w:cs="Arial"/>
          <w:sz w:val="24"/>
          <w:szCs w:val="24"/>
          <w:shd w:val="clear" w:color="auto" w:fill="FFFFFF"/>
        </w:rPr>
        <w:t xml:space="preserve">Data was </w:t>
      </w:r>
      <w:r w:rsidR="00603BB7" w:rsidRPr="00B63E44">
        <w:rPr>
          <w:rFonts w:ascii="Arial" w:hAnsi="Arial" w:cs="Arial"/>
          <w:sz w:val="24"/>
          <w:szCs w:val="24"/>
          <w:shd w:val="clear" w:color="auto" w:fill="FFFFFF"/>
        </w:rPr>
        <w:t>analysed</w:t>
      </w:r>
      <w:r w:rsidR="00F01B91" w:rsidRPr="00B63E44">
        <w:rPr>
          <w:rFonts w:ascii="Arial" w:hAnsi="Arial" w:cs="Arial"/>
          <w:sz w:val="24"/>
          <w:szCs w:val="24"/>
          <w:shd w:val="clear" w:color="auto" w:fill="FFFFFF"/>
        </w:rPr>
        <w:t xml:space="preserve"> in R using packages and code </w:t>
      </w:r>
      <w:r w:rsidR="00F01B91" w:rsidRPr="007247D6">
        <w:rPr>
          <w:rFonts w:ascii="Arial" w:hAnsi="Arial" w:cs="Arial"/>
          <w:sz w:val="24"/>
          <w:szCs w:val="24"/>
          <w:shd w:val="clear" w:color="auto" w:fill="FFFFFF"/>
        </w:rPr>
        <w:t>described in</w:t>
      </w:r>
      <w:r w:rsidR="007247D6">
        <w:rPr>
          <w:rFonts w:ascii="Arial" w:hAnsi="Arial" w:cs="Arial"/>
          <w:sz w:val="24"/>
          <w:szCs w:val="24"/>
          <w:shd w:val="clear" w:color="auto" w:fill="FFFFFF"/>
        </w:rPr>
        <w:t xml:space="preserve"> </w:t>
      </w:r>
      <w:r w:rsidR="003B75C1" w:rsidRPr="00B63E44">
        <w:rPr>
          <w:rFonts w:ascii="Arial" w:hAnsi="Arial" w:cs="Arial"/>
          <w:sz w:val="24"/>
          <w:szCs w:val="24"/>
        </w:rPr>
        <w:t xml:space="preserve"> </w:t>
      </w:r>
      <w:r w:rsidR="007247D6">
        <w:rPr>
          <w:rFonts w:ascii="Arial" w:hAnsi="Arial" w:cs="Arial"/>
          <w:sz w:val="24"/>
          <w:szCs w:val="24"/>
        </w:rPr>
        <w:fldChar w:fldCharType="begin"/>
      </w:r>
      <w:r w:rsidR="007247D6">
        <w:rPr>
          <w:rFonts w:ascii="Arial" w:hAnsi="Arial" w:cs="Arial"/>
          <w:sz w:val="24"/>
          <w:szCs w:val="24"/>
        </w:rPr>
        <w:instrText xml:space="preserve"> ADDIN EN.CITE &lt;EndNote&gt;&lt;Cite AuthorYear="1"&gt;&lt;Author&gt;Schandry&lt;/Author&gt;&lt;Year&gt;2017&lt;/Year&gt;&lt;RecNum&gt;2954&lt;/RecNum&gt;&lt;DisplayText&gt;Schandry (2017)&lt;/DisplayText&gt;&lt;record&gt;&lt;rec-number&gt;2954&lt;/rec-number&gt;&lt;foreign-keys&gt;&lt;key app="EN" db-id="vatz09w5yw05pkeetsppwx0tvfp5vxvzrprs" timestamp="1584967192"&gt;2954&lt;/key&gt;&lt;/foreign-keys&gt;&lt;ref-type name="Journal Article"&gt;17&lt;/ref-type&gt;&lt;contributors&gt;&lt;authors&gt;&lt;author&gt;Schandry, N.&lt;/author&gt;&lt;/authors&gt;&lt;/contributors&gt;&lt;auth-address&gt;Department of General Genetics, Centre for the Molecular Biology of Plants (ZMBP), University of TubingenTubingen, Germany.&lt;/auth-address&gt;&lt;titles&gt;&lt;title&gt;A Practical Guide to Visualization and Statistical Analysis of R. solanacearum Infection Data Using R&lt;/title&gt;&lt;secondary-title&gt;Front Plant Sci&lt;/secondary-title&gt;&lt;/titles&gt;&lt;periodical&gt;&lt;full-title&gt;Frontiers in Plant Science&lt;/full-title&gt;&lt;abbr-1&gt;Front Plant Sci&lt;/abbr-1&gt;&lt;/periodical&gt;&lt;pages&gt;623&lt;/pages&gt;&lt;volume&gt;8&lt;/volume&gt;&lt;edition&gt;2017/05/10&lt;/edition&gt;&lt;keywords&gt;&lt;keyword&gt;Ralstonia solanacearum&lt;/keyword&gt;&lt;keyword&gt;code:R&lt;/keyword&gt;&lt;keyword&gt;data analysis&lt;/keyword&gt;&lt;keyword&gt;linear mixed effects model&lt;/keyword&gt;&lt;keyword&gt;non-parametric testing&lt;/keyword&gt;&lt;keyword&gt;phytopathology&lt;/keyword&gt;&lt;keyword&gt;regression analysis&lt;/keyword&gt;&lt;keyword&gt;survival analysis&lt;/keyword&gt;&lt;/keywords&gt;&lt;dates&gt;&lt;year&gt;2017&lt;/year&gt;&lt;/dates&gt;&lt;isbn&gt;1664-462X (Print)&amp;#xD;1664-462X (Linking)&lt;/isbn&gt;&lt;accession-num&gt;28484483&lt;/accession-num&gt;&lt;urls&gt;&lt;related-urls&gt;&lt;url&gt;https://www.ncbi.nlm.nih.gov/pubmed/28484483&lt;/url&gt;&lt;/related-urls&gt;&lt;/urls&gt;&lt;custom2&gt;PMC5401893&lt;/custom2&gt;&lt;electronic-resource-num&gt;10.3389/fpls.2017.00623&lt;/electronic-resource-num&gt;&lt;/record&gt;&lt;/Cite&gt;&lt;/EndNote&gt;</w:instrText>
      </w:r>
      <w:r w:rsidR="007247D6">
        <w:rPr>
          <w:rFonts w:ascii="Arial" w:hAnsi="Arial" w:cs="Arial"/>
          <w:sz w:val="24"/>
          <w:szCs w:val="24"/>
        </w:rPr>
        <w:fldChar w:fldCharType="separate"/>
      </w:r>
      <w:r w:rsidR="007247D6">
        <w:rPr>
          <w:rFonts w:ascii="Arial" w:hAnsi="Arial" w:cs="Arial"/>
          <w:noProof/>
          <w:sz w:val="24"/>
          <w:szCs w:val="24"/>
        </w:rPr>
        <w:t>Schandry (2017)</w:t>
      </w:r>
      <w:r w:rsidR="007247D6">
        <w:rPr>
          <w:rFonts w:ascii="Arial" w:hAnsi="Arial" w:cs="Arial"/>
          <w:sz w:val="24"/>
          <w:szCs w:val="24"/>
        </w:rPr>
        <w:fldChar w:fldCharType="end"/>
      </w:r>
      <w:r w:rsidR="007247D6">
        <w:rPr>
          <w:rFonts w:ascii="Arial" w:hAnsi="Arial" w:cs="Arial"/>
          <w:sz w:val="24"/>
          <w:szCs w:val="24"/>
        </w:rPr>
        <w:t>.</w:t>
      </w:r>
    </w:p>
    <w:p w14:paraId="13F22BE8" w14:textId="6956D042" w:rsidR="00B15F5E" w:rsidRPr="00B63E44" w:rsidRDefault="003B75C1" w:rsidP="00F01B91">
      <w:pPr>
        <w:spacing w:after="0" w:line="480" w:lineRule="auto"/>
        <w:ind w:firstLine="851"/>
        <w:jc w:val="both"/>
        <w:rPr>
          <w:rFonts w:ascii="Arial" w:hAnsi="Arial" w:cs="Arial"/>
          <w:sz w:val="24"/>
          <w:szCs w:val="24"/>
          <w:shd w:val="clear" w:color="auto" w:fill="FFFFFF"/>
        </w:rPr>
      </w:pPr>
      <w:r w:rsidRPr="00B63E44">
        <w:rPr>
          <w:rFonts w:ascii="Arial" w:hAnsi="Arial" w:cs="Arial"/>
          <w:sz w:val="24"/>
          <w:szCs w:val="24"/>
        </w:rPr>
        <w:t xml:space="preserve">For the following experiments, Genstat for Windows 19th Edition was used </w:t>
      </w:r>
      <w:r w:rsidR="00B63E44" w:rsidRPr="00B63E44">
        <w:rPr>
          <w:rFonts w:ascii="Arial" w:hAnsi="Arial" w:cs="Arial"/>
          <w:sz w:val="24"/>
          <w:szCs w:val="24"/>
        </w:rPr>
        <w:t>(VSN International, 2017)</w:t>
      </w:r>
      <w:ins w:id="80" w:author="Kim Hammond-Kosack" w:date="2020-03-26T11:06:00Z">
        <w:r w:rsidR="007C30BF">
          <w:rPr>
            <w:rFonts w:ascii="Arial" w:hAnsi="Arial" w:cs="Arial"/>
            <w:sz w:val="24"/>
            <w:szCs w:val="24"/>
          </w:rPr>
          <w:t>.</w:t>
        </w:r>
      </w:ins>
      <w:r w:rsidR="00B63E44" w:rsidRPr="00B63E44">
        <w:rPr>
          <w:rFonts w:ascii="Arial" w:hAnsi="Arial" w:cs="Arial"/>
          <w:sz w:val="24"/>
          <w:szCs w:val="24"/>
        </w:rPr>
        <w:t xml:space="preserve"> </w:t>
      </w:r>
      <w:r w:rsidRPr="00B63E44">
        <w:rPr>
          <w:rFonts w:ascii="Arial" w:hAnsi="Arial" w:cs="Arial"/>
          <w:sz w:val="24"/>
          <w:szCs w:val="24"/>
        </w:rPr>
        <w:t xml:space="preserve">Proportion data from VOX </w:t>
      </w:r>
      <w:r w:rsidR="00753DCE" w:rsidRPr="00B63E44">
        <w:rPr>
          <w:rFonts w:ascii="Arial" w:hAnsi="Arial" w:cs="Arial"/>
          <w:sz w:val="24"/>
          <w:szCs w:val="24"/>
        </w:rPr>
        <w:t xml:space="preserve">and VIGS </w:t>
      </w:r>
      <w:r w:rsidRPr="00B63E44">
        <w:rPr>
          <w:rFonts w:ascii="Arial" w:hAnsi="Arial" w:cs="Arial"/>
          <w:sz w:val="24"/>
          <w:szCs w:val="24"/>
        </w:rPr>
        <w:t>experiments were analysed using a generali</w:t>
      </w:r>
      <w:ins w:id="81" w:author="Kim Hammond-Kosack" w:date="2020-03-26T11:06:00Z">
        <w:r w:rsidR="007C30BF">
          <w:rPr>
            <w:rFonts w:ascii="Arial" w:hAnsi="Arial" w:cs="Arial"/>
            <w:sz w:val="24"/>
            <w:szCs w:val="24"/>
          </w:rPr>
          <w:t>s</w:t>
        </w:r>
      </w:ins>
      <w:del w:id="82" w:author="Kim Hammond-Kosack" w:date="2020-03-26T11:06:00Z">
        <w:r w:rsidRPr="00B63E44" w:rsidDel="007C30BF">
          <w:rPr>
            <w:rFonts w:ascii="Arial" w:hAnsi="Arial" w:cs="Arial"/>
            <w:sz w:val="24"/>
            <w:szCs w:val="24"/>
          </w:rPr>
          <w:delText>z</w:delText>
        </w:r>
      </w:del>
      <w:r w:rsidRPr="00B63E44">
        <w:rPr>
          <w:rFonts w:ascii="Arial" w:hAnsi="Arial" w:cs="Arial"/>
          <w:sz w:val="24"/>
          <w:szCs w:val="24"/>
        </w:rPr>
        <w:t xml:space="preserve">ed linear mixed model (GLMM) assuming a binomial distribution with logit link function. Significance of difference </w:t>
      </w:r>
      <w:r w:rsidRPr="00B63E44">
        <w:rPr>
          <w:rFonts w:ascii="Arial" w:hAnsi="Arial" w:cs="Arial"/>
          <w:sz w:val="24"/>
          <w:szCs w:val="24"/>
        </w:rPr>
        <w:lastRenderedPageBreak/>
        <w:t>between calculated means was determined using least significant difference (LSD) at the 5% level of significance</w:t>
      </w:r>
      <w:r w:rsidR="00753DCE" w:rsidRPr="00B63E44">
        <w:rPr>
          <w:rFonts w:ascii="Arial" w:hAnsi="Arial" w:cs="Arial"/>
          <w:sz w:val="24"/>
          <w:szCs w:val="24"/>
        </w:rPr>
        <w:t>.</w:t>
      </w:r>
    </w:p>
    <w:p w14:paraId="0854D8F0" w14:textId="740B5E3D" w:rsidR="00325568" w:rsidRPr="00B63E44" w:rsidRDefault="00325568" w:rsidP="00325568">
      <w:pPr>
        <w:spacing w:after="0" w:line="480" w:lineRule="auto"/>
        <w:ind w:firstLine="851"/>
        <w:jc w:val="both"/>
        <w:rPr>
          <w:rFonts w:ascii="Arial" w:hAnsi="Arial" w:cs="Arial"/>
          <w:sz w:val="24"/>
          <w:szCs w:val="24"/>
        </w:rPr>
      </w:pPr>
      <w:bookmarkStart w:id="83" w:name="_Hlk33363618"/>
      <w:r w:rsidRPr="00B63E44">
        <w:rPr>
          <w:rFonts w:ascii="Arial" w:hAnsi="Arial" w:cs="Arial"/>
          <w:sz w:val="24"/>
          <w:szCs w:val="24"/>
        </w:rPr>
        <w:t>The statistical design for Arabidopsis leaf inoculation assays consisted</w:t>
      </w:r>
      <w:ins w:id="84" w:author="Kim Hammond-Kosack" w:date="2020-03-26T16:13:00Z">
        <w:r w:rsidR="00C341DA">
          <w:rPr>
            <w:rFonts w:ascii="Arial" w:hAnsi="Arial" w:cs="Arial"/>
            <w:sz w:val="24"/>
            <w:szCs w:val="24"/>
          </w:rPr>
          <w:t xml:space="preserve"> of</w:t>
        </w:r>
      </w:ins>
      <w:r w:rsidRPr="00B63E44">
        <w:rPr>
          <w:rFonts w:ascii="Arial" w:hAnsi="Arial" w:cs="Arial"/>
          <w:sz w:val="24"/>
          <w:szCs w:val="24"/>
        </w:rPr>
        <w:t xml:space="preserve"> </w:t>
      </w:r>
      <w:r w:rsidR="003B75C1" w:rsidRPr="00B63E44">
        <w:rPr>
          <w:rFonts w:ascii="Arial" w:hAnsi="Arial" w:cs="Arial"/>
          <w:sz w:val="24"/>
          <w:szCs w:val="24"/>
        </w:rPr>
        <w:t xml:space="preserve">randomised blocks. </w:t>
      </w:r>
      <w:r w:rsidRPr="00B63E44">
        <w:rPr>
          <w:rFonts w:ascii="Arial" w:hAnsi="Arial" w:cs="Arial"/>
          <w:sz w:val="24"/>
          <w:szCs w:val="24"/>
        </w:rPr>
        <w:t xml:space="preserve">Forty-eight plants were used </w:t>
      </w:r>
      <w:r w:rsidR="00270C5C" w:rsidRPr="00B63E44">
        <w:rPr>
          <w:rFonts w:ascii="Arial" w:hAnsi="Arial" w:cs="Arial"/>
          <w:sz w:val="24"/>
          <w:szCs w:val="24"/>
        </w:rPr>
        <w:t xml:space="preserve">in total for each experiment </w:t>
      </w:r>
      <w:r w:rsidRPr="00B63E44">
        <w:rPr>
          <w:rFonts w:ascii="Arial" w:hAnsi="Arial" w:cs="Arial"/>
          <w:sz w:val="24"/>
          <w:szCs w:val="24"/>
        </w:rPr>
        <w:t xml:space="preserve">(eight plants/ independent line). </w:t>
      </w:r>
      <w:bookmarkEnd w:id="83"/>
      <w:r w:rsidRPr="00B63E44">
        <w:rPr>
          <w:rFonts w:ascii="Arial" w:hAnsi="Arial" w:cs="Arial"/>
          <w:sz w:val="24"/>
          <w:szCs w:val="24"/>
        </w:rPr>
        <w:t>Disease was quantified by expressing the diseased leaf area relative to the total leaf area. Mean disease levels for each genotype were compared using a multi-stratum analysis of variance (ANOVA). Independent lines were compared with the wild type using a Dunnett’s test.</w:t>
      </w:r>
    </w:p>
    <w:p w14:paraId="3A132AC2" w14:textId="77777777" w:rsidR="00325568" w:rsidRPr="00B63E44" w:rsidRDefault="00325568" w:rsidP="00325568">
      <w:pPr>
        <w:spacing w:after="0" w:line="480" w:lineRule="auto"/>
        <w:ind w:firstLine="851"/>
        <w:jc w:val="both"/>
        <w:rPr>
          <w:rFonts w:ascii="Arial" w:hAnsi="Arial" w:cs="Arial"/>
          <w:sz w:val="24"/>
          <w:szCs w:val="24"/>
        </w:rPr>
      </w:pPr>
      <w:r w:rsidRPr="00B63E44">
        <w:rPr>
          <w:rFonts w:ascii="Arial" w:hAnsi="Arial" w:cs="Arial"/>
          <w:sz w:val="24"/>
          <w:szCs w:val="24"/>
        </w:rPr>
        <w:t>Arabidopsis–</w:t>
      </w:r>
      <w:r w:rsidRPr="00B63E44">
        <w:rPr>
          <w:rFonts w:ascii="Arial" w:hAnsi="Arial" w:cs="Arial"/>
          <w:i/>
          <w:iCs/>
          <w:sz w:val="24"/>
          <w:szCs w:val="24"/>
        </w:rPr>
        <w:t>Fusarium</w:t>
      </w:r>
      <w:r w:rsidRPr="00B63E44">
        <w:rPr>
          <w:rFonts w:ascii="Arial" w:hAnsi="Arial" w:cs="Arial"/>
          <w:sz w:val="24"/>
          <w:szCs w:val="24"/>
        </w:rPr>
        <w:t xml:space="preserve"> disease susceptibility data generated using the FAD scoring system (Urban et al., 2002) following flower spray inoculation were analysed using a proportional-odds model fitted as a GLM assuming a multinomial distribution (with three classes and logit link function) for the counts of plants (12 in total per genotype) classified by disease score.</w:t>
      </w:r>
    </w:p>
    <w:p w14:paraId="0C5C1777" w14:textId="77777777" w:rsidR="00325568" w:rsidRPr="00B63E44" w:rsidRDefault="00325568" w:rsidP="00325568">
      <w:pPr>
        <w:spacing w:after="0" w:line="480" w:lineRule="auto"/>
        <w:ind w:firstLine="851"/>
        <w:jc w:val="both"/>
        <w:rPr>
          <w:rFonts w:ascii="Arial" w:hAnsi="Arial" w:cs="Arial"/>
          <w:sz w:val="24"/>
          <w:szCs w:val="24"/>
        </w:rPr>
      </w:pPr>
      <w:commentRangeStart w:id="85"/>
      <w:r w:rsidRPr="00654E01">
        <w:rPr>
          <w:rFonts w:ascii="Arial" w:hAnsi="Arial" w:cs="Arial"/>
          <w:sz w:val="24"/>
          <w:szCs w:val="24"/>
          <w:highlight w:val="lightGray"/>
        </w:rPr>
        <w:t>For fungal growth tests, the experimental design was randomised with 15 plates / strain. Diameter measurements were subject to ANOVA followed by two-sided Student's t-test to compare the two independents mutant strains (</w:t>
      </w:r>
      <w:r w:rsidRPr="00654E01">
        <w:rPr>
          <w:rFonts w:ascii="Arial" w:hAnsi="Arial" w:cs="Arial"/>
          <w:i/>
          <w:sz w:val="24"/>
          <w:szCs w:val="24"/>
          <w:highlight w:val="lightGray"/>
        </w:rPr>
        <w:t xml:space="preserve">PH-1∆FgRALF </w:t>
      </w:r>
      <w:r w:rsidRPr="00654E01">
        <w:rPr>
          <w:rFonts w:ascii="Arial" w:hAnsi="Arial" w:cs="Arial"/>
          <w:sz w:val="24"/>
          <w:szCs w:val="24"/>
          <w:highlight w:val="lightGray"/>
        </w:rPr>
        <w:t>(1) and (8)) with FgPH-1 WT.</w:t>
      </w:r>
      <w:commentRangeEnd w:id="85"/>
      <w:r w:rsidR="00654E01">
        <w:rPr>
          <w:rStyle w:val="CommentReference"/>
        </w:rPr>
        <w:commentReference w:id="85"/>
      </w:r>
    </w:p>
    <w:p w14:paraId="271A56AE" w14:textId="731CA3D1" w:rsidR="003B75C1" w:rsidRDefault="003B75C1" w:rsidP="00B63E44">
      <w:pPr>
        <w:spacing w:after="0" w:line="480" w:lineRule="auto"/>
        <w:ind w:firstLine="851"/>
        <w:jc w:val="both"/>
        <w:rPr>
          <w:rFonts w:ascii="Arial" w:hAnsi="Arial" w:cs="Arial"/>
          <w:sz w:val="28"/>
          <w:szCs w:val="28"/>
        </w:rPr>
      </w:pPr>
      <w:r w:rsidRPr="00B63E44">
        <w:rPr>
          <w:rFonts w:ascii="Arial" w:hAnsi="Arial" w:cs="Arial"/>
          <w:sz w:val="24"/>
          <w:szCs w:val="24"/>
        </w:rPr>
        <w:t>Graphic visuali</w:t>
      </w:r>
      <w:ins w:id="86" w:author="Kim Hammond-Kosack" w:date="2020-03-26T11:08:00Z">
        <w:r w:rsidR="00F75AC6">
          <w:rPr>
            <w:rFonts w:ascii="Arial" w:hAnsi="Arial" w:cs="Arial"/>
            <w:sz w:val="24"/>
            <w:szCs w:val="24"/>
          </w:rPr>
          <w:t>s</w:t>
        </w:r>
      </w:ins>
      <w:del w:id="87" w:author="Kim Hammond-Kosack" w:date="2020-03-26T11:08:00Z">
        <w:r w:rsidRPr="00B63E44" w:rsidDel="00F75AC6">
          <w:rPr>
            <w:rFonts w:ascii="Arial" w:hAnsi="Arial" w:cs="Arial"/>
            <w:sz w:val="24"/>
            <w:szCs w:val="24"/>
          </w:rPr>
          <w:delText>z</w:delText>
        </w:r>
      </w:del>
      <w:r w:rsidRPr="00B63E44">
        <w:rPr>
          <w:rFonts w:ascii="Arial" w:hAnsi="Arial" w:cs="Arial"/>
          <w:sz w:val="24"/>
          <w:szCs w:val="24"/>
        </w:rPr>
        <w:t xml:space="preserve">ations were done using </w:t>
      </w:r>
      <w:ins w:id="88" w:author="Kim Hammond-Kosack" w:date="2020-03-26T11:08:00Z">
        <w:r w:rsidR="00F75AC6">
          <w:rPr>
            <w:rFonts w:ascii="Arial" w:hAnsi="Arial" w:cs="Arial"/>
            <w:sz w:val="24"/>
            <w:szCs w:val="24"/>
          </w:rPr>
          <w:t xml:space="preserve">the </w:t>
        </w:r>
      </w:ins>
      <w:r w:rsidRPr="00B63E44">
        <w:rPr>
          <w:rFonts w:ascii="Arial" w:hAnsi="Arial" w:cs="Arial"/>
          <w:sz w:val="24"/>
          <w:szCs w:val="24"/>
        </w:rPr>
        <w:t>ggplot2 (Wickham, 2009) package in R</w:t>
      </w:r>
      <w:r w:rsidR="00B63E44">
        <w:rPr>
          <w:rFonts w:ascii="Arial" w:hAnsi="Arial" w:cs="Arial"/>
          <w:sz w:val="28"/>
          <w:szCs w:val="28"/>
        </w:rPr>
        <w:t>.</w:t>
      </w:r>
    </w:p>
    <w:bookmarkEnd w:id="70"/>
    <w:p w14:paraId="7EC87205" w14:textId="77777777" w:rsidR="00B63E44" w:rsidRPr="00B63E44" w:rsidRDefault="00B63E44" w:rsidP="00B63E44">
      <w:pPr>
        <w:spacing w:after="0" w:line="480" w:lineRule="auto"/>
        <w:ind w:firstLine="851"/>
        <w:jc w:val="both"/>
        <w:rPr>
          <w:rFonts w:ascii="Arial" w:hAnsi="Arial" w:cs="Arial"/>
          <w:sz w:val="28"/>
          <w:szCs w:val="28"/>
        </w:rPr>
      </w:pPr>
    </w:p>
    <w:p w14:paraId="2C8233BC" w14:textId="5A7F016B" w:rsidR="006D3754" w:rsidRPr="009B12D0" w:rsidRDefault="00F275FA" w:rsidP="005B0358">
      <w:pPr>
        <w:spacing w:after="0" w:line="480" w:lineRule="auto"/>
        <w:ind w:firstLine="851"/>
        <w:jc w:val="both"/>
        <w:rPr>
          <w:rFonts w:ascii="Arial" w:hAnsi="Arial" w:cs="Arial"/>
          <w:b/>
          <w:sz w:val="28"/>
          <w:szCs w:val="28"/>
        </w:rPr>
      </w:pPr>
      <w:r w:rsidRPr="009B12D0">
        <w:rPr>
          <w:rFonts w:ascii="Arial" w:hAnsi="Arial" w:cs="Arial"/>
          <w:b/>
          <w:sz w:val="28"/>
          <w:szCs w:val="28"/>
        </w:rPr>
        <w:t>Results</w:t>
      </w:r>
    </w:p>
    <w:p w14:paraId="279AB62F" w14:textId="77777777" w:rsidR="004728B7" w:rsidRPr="001108C2" w:rsidRDefault="004728B7" w:rsidP="005B0358">
      <w:pPr>
        <w:spacing w:after="0" w:line="480" w:lineRule="auto"/>
        <w:ind w:firstLine="851"/>
        <w:jc w:val="both"/>
        <w:rPr>
          <w:rFonts w:ascii="Arial" w:hAnsi="Arial" w:cs="Arial"/>
          <w:b/>
          <w:sz w:val="24"/>
          <w:szCs w:val="24"/>
        </w:rPr>
      </w:pPr>
    </w:p>
    <w:p w14:paraId="760EED66" w14:textId="556658F6" w:rsidR="00F15F6B" w:rsidRPr="009B12D0" w:rsidRDefault="00F15F6B" w:rsidP="005B0358">
      <w:pPr>
        <w:keepNext/>
        <w:keepLines/>
        <w:spacing w:after="0" w:line="480" w:lineRule="auto"/>
        <w:ind w:firstLine="851"/>
        <w:outlineLvl w:val="2"/>
        <w:rPr>
          <w:rFonts w:ascii="Arial" w:eastAsia="Times New Roman" w:hAnsi="Arial" w:cs="Arial"/>
          <w:b/>
          <w:i/>
          <w:sz w:val="24"/>
          <w:szCs w:val="24"/>
        </w:rPr>
      </w:pPr>
      <w:bookmarkStart w:id="89" w:name="_Toc503711599"/>
      <w:r w:rsidRPr="009B12D0">
        <w:rPr>
          <w:rFonts w:ascii="Arial" w:eastAsia="Times New Roman" w:hAnsi="Arial" w:cs="Arial"/>
          <w:b/>
          <w:sz w:val="24"/>
          <w:szCs w:val="24"/>
          <w:lang w:eastAsia="en-GB"/>
        </w:rPr>
        <w:t>Fg</w:t>
      </w:r>
      <w:r w:rsidR="00EB783F" w:rsidRPr="009B12D0">
        <w:rPr>
          <w:rFonts w:ascii="Arial" w:eastAsia="Times New Roman" w:hAnsi="Arial" w:cs="Arial"/>
          <w:b/>
          <w:sz w:val="24"/>
          <w:szCs w:val="24"/>
          <w:lang w:eastAsia="en-GB"/>
        </w:rPr>
        <w:t>RALF</w:t>
      </w:r>
      <w:r w:rsidRPr="009B12D0">
        <w:rPr>
          <w:rFonts w:ascii="Arial" w:eastAsia="Times New Roman" w:hAnsi="Arial" w:cs="Arial"/>
          <w:b/>
          <w:sz w:val="24"/>
          <w:szCs w:val="24"/>
          <w:lang w:eastAsia="en-GB"/>
        </w:rPr>
        <w:t xml:space="preserve"> is closely related to four putative RALF </w:t>
      </w:r>
      <w:r w:rsidR="00BE41C2" w:rsidRPr="009B12D0">
        <w:rPr>
          <w:rFonts w:ascii="Arial" w:eastAsia="Times New Roman" w:hAnsi="Arial" w:cs="Arial"/>
          <w:b/>
          <w:sz w:val="24"/>
          <w:szCs w:val="24"/>
          <w:lang w:eastAsia="en-GB"/>
        </w:rPr>
        <w:t xml:space="preserve">peptides </w:t>
      </w:r>
      <w:r w:rsidRPr="009B12D0">
        <w:rPr>
          <w:rFonts w:ascii="Arial" w:eastAsia="Times New Roman" w:hAnsi="Arial" w:cs="Arial"/>
          <w:b/>
          <w:sz w:val="24"/>
          <w:szCs w:val="24"/>
          <w:lang w:eastAsia="en-GB"/>
        </w:rPr>
        <w:t xml:space="preserve">from </w:t>
      </w:r>
      <w:r w:rsidRPr="009B12D0">
        <w:rPr>
          <w:rFonts w:ascii="Arial" w:eastAsia="Times New Roman" w:hAnsi="Arial" w:cs="Arial"/>
          <w:b/>
          <w:i/>
          <w:sz w:val="24"/>
          <w:szCs w:val="24"/>
          <w:lang w:eastAsia="en-GB"/>
        </w:rPr>
        <w:t>A</w:t>
      </w:r>
      <w:r w:rsidR="0015743A" w:rsidRPr="009B12D0">
        <w:rPr>
          <w:rFonts w:ascii="Arial" w:eastAsia="Times New Roman" w:hAnsi="Arial" w:cs="Arial"/>
          <w:b/>
          <w:i/>
          <w:sz w:val="24"/>
          <w:szCs w:val="24"/>
          <w:lang w:eastAsia="en-GB"/>
        </w:rPr>
        <w:t>rabidopsis</w:t>
      </w:r>
      <w:r w:rsidRPr="009B12D0">
        <w:rPr>
          <w:rFonts w:ascii="Arial" w:eastAsia="Times New Roman" w:hAnsi="Arial" w:cs="Arial"/>
          <w:b/>
          <w:i/>
          <w:sz w:val="24"/>
          <w:szCs w:val="24"/>
          <w:lang w:eastAsia="en-GB"/>
        </w:rPr>
        <w:t xml:space="preserve"> thaliana</w:t>
      </w:r>
      <w:bookmarkEnd w:id="89"/>
    </w:p>
    <w:p w14:paraId="712BF896" w14:textId="39A6A654" w:rsidR="00C23A42" w:rsidRPr="0078769E" w:rsidRDefault="00A361DF" w:rsidP="005B0358">
      <w:pPr>
        <w:spacing w:after="0" w:line="480" w:lineRule="auto"/>
        <w:ind w:firstLine="851"/>
        <w:jc w:val="both"/>
        <w:rPr>
          <w:rFonts w:ascii="Arial" w:hAnsi="Arial" w:cs="Arial"/>
          <w:color w:val="FF0000"/>
          <w:sz w:val="24"/>
          <w:szCs w:val="24"/>
        </w:rPr>
      </w:pPr>
      <w:r w:rsidRPr="001108C2">
        <w:rPr>
          <w:rFonts w:ascii="Arial" w:hAnsi="Arial" w:cs="Arial"/>
          <w:sz w:val="24"/>
          <w:szCs w:val="24"/>
        </w:rPr>
        <w:t xml:space="preserve">Analysis of </w:t>
      </w:r>
      <w:r w:rsidRPr="001108C2">
        <w:rPr>
          <w:rFonts w:ascii="Arial" w:hAnsi="Arial" w:cs="Arial"/>
          <w:i/>
          <w:sz w:val="24"/>
          <w:szCs w:val="24"/>
        </w:rPr>
        <w:t>F. graminearum</w:t>
      </w:r>
      <w:r w:rsidRPr="001108C2">
        <w:rPr>
          <w:rFonts w:ascii="Arial" w:hAnsi="Arial" w:cs="Arial"/>
          <w:sz w:val="24"/>
          <w:szCs w:val="24"/>
        </w:rPr>
        <w:t xml:space="preserve"> genome </w:t>
      </w:r>
      <w:r w:rsidR="00FA2344" w:rsidRPr="001108C2">
        <w:rPr>
          <w:rFonts w:ascii="Arial" w:hAnsi="Arial" w:cs="Arial"/>
          <w:sz w:val="24"/>
          <w:szCs w:val="24"/>
        </w:rPr>
        <w:t>detected a predicted protein (</w:t>
      </w:r>
      <w:r w:rsidR="0015743A" w:rsidRPr="001108C2">
        <w:rPr>
          <w:rFonts w:ascii="Arial" w:hAnsi="Arial" w:cs="Arial"/>
          <w:sz w:val="24"/>
          <w:szCs w:val="24"/>
        </w:rPr>
        <w:t>FGRAMPH1_01G16205</w:t>
      </w:r>
      <w:r w:rsidR="00F52A50" w:rsidRPr="001108C2">
        <w:rPr>
          <w:rFonts w:ascii="Arial" w:hAnsi="Arial" w:cs="Arial"/>
          <w:sz w:val="24"/>
          <w:szCs w:val="24"/>
        </w:rPr>
        <w:t xml:space="preserve">, </w:t>
      </w:r>
      <w:r w:rsidR="00464999">
        <w:rPr>
          <w:rFonts w:ascii="Arial" w:hAnsi="Arial" w:cs="Arial"/>
          <w:sz w:val="24"/>
          <w:szCs w:val="24"/>
        </w:rPr>
        <w:t xml:space="preserve">FGSG_15123, </w:t>
      </w:r>
      <w:r w:rsidR="00F52A50" w:rsidRPr="001108C2">
        <w:rPr>
          <w:rFonts w:ascii="Arial" w:hAnsi="Arial" w:cs="Arial"/>
          <w:sz w:val="24"/>
          <w:szCs w:val="24"/>
        </w:rPr>
        <w:t>UniProtKB A0A0E0SJI5</w:t>
      </w:r>
      <w:r w:rsidR="00FA2344" w:rsidRPr="001108C2">
        <w:rPr>
          <w:rFonts w:ascii="Arial" w:hAnsi="Arial" w:cs="Arial"/>
          <w:sz w:val="24"/>
          <w:szCs w:val="24"/>
        </w:rPr>
        <w:t xml:space="preserve">) that </w:t>
      </w:r>
      <w:r w:rsidR="00FA2344" w:rsidRPr="001108C2">
        <w:rPr>
          <w:rFonts w:ascii="Arial" w:hAnsi="Arial" w:cs="Arial"/>
          <w:sz w:val="24"/>
          <w:szCs w:val="24"/>
        </w:rPr>
        <w:lastRenderedPageBreak/>
        <w:t xml:space="preserve">possesses the pfam domain RALF (Rapid alkalinisation factor; PF05498). Previous studies demonstrated that this gene is </w:t>
      </w:r>
      <w:r w:rsidR="005E48AD" w:rsidRPr="001108C2">
        <w:rPr>
          <w:rFonts w:ascii="Arial" w:hAnsi="Arial" w:cs="Arial"/>
          <w:sz w:val="24"/>
          <w:szCs w:val="24"/>
        </w:rPr>
        <w:t xml:space="preserve">a </w:t>
      </w:r>
      <w:r w:rsidR="00FA2344" w:rsidRPr="001108C2">
        <w:rPr>
          <w:rFonts w:ascii="Arial" w:hAnsi="Arial" w:cs="Arial"/>
          <w:sz w:val="24"/>
          <w:szCs w:val="24"/>
        </w:rPr>
        <w:t xml:space="preserve">homologue </w:t>
      </w:r>
      <w:r w:rsidR="004728B7" w:rsidRPr="001108C2">
        <w:rPr>
          <w:rFonts w:ascii="Arial" w:hAnsi="Arial" w:cs="Arial"/>
          <w:sz w:val="24"/>
          <w:szCs w:val="24"/>
        </w:rPr>
        <w:t>within</w:t>
      </w:r>
      <w:r w:rsidR="00FA2344" w:rsidRPr="001108C2">
        <w:rPr>
          <w:rFonts w:ascii="Arial" w:hAnsi="Arial" w:cs="Arial"/>
          <w:sz w:val="24"/>
          <w:szCs w:val="24"/>
        </w:rPr>
        <w:t xml:space="preserve"> the </w:t>
      </w:r>
      <w:r w:rsidR="005E48AD" w:rsidRPr="001108C2">
        <w:rPr>
          <w:rFonts w:ascii="Arial" w:hAnsi="Arial" w:cs="Arial"/>
          <w:sz w:val="24"/>
          <w:szCs w:val="24"/>
        </w:rPr>
        <w:t xml:space="preserve">plant </w:t>
      </w:r>
      <w:r w:rsidR="00FA2344" w:rsidRPr="001108C2">
        <w:rPr>
          <w:rFonts w:ascii="Arial" w:hAnsi="Arial" w:cs="Arial"/>
          <w:sz w:val="24"/>
          <w:szCs w:val="24"/>
        </w:rPr>
        <w:t>family of secreted regulatory peptides</w:t>
      </w:r>
      <w:r w:rsidR="005E48AD" w:rsidRPr="001108C2">
        <w:rPr>
          <w:rFonts w:ascii="Arial" w:hAnsi="Arial" w:cs="Arial"/>
          <w:sz w:val="24"/>
          <w:szCs w:val="24"/>
        </w:rPr>
        <w:t xml:space="preserve">, termed </w:t>
      </w:r>
      <w:r w:rsidR="00FA2344" w:rsidRPr="001108C2">
        <w:rPr>
          <w:rFonts w:ascii="Arial" w:hAnsi="Arial" w:cs="Arial"/>
          <w:sz w:val="24"/>
          <w:szCs w:val="24"/>
        </w:rPr>
        <w:t>rapid alkalini</w:t>
      </w:r>
      <w:r w:rsidR="00584650">
        <w:rPr>
          <w:rFonts w:ascii="Arial" w:hAnsi="Arial" w:cs="Arial"/>
          <w:sz w:val="24"/>
          <w:szCs w:val="24"/>
        </w:rPr>
        <w:t>s</w:t>
      </w:r>
      <w:r w:rsidR="00FA2344" w:rsidRPr="001108C2">
        <w:rPr>
          <w:rFonts w:ascii="Arial" w:hAnsi="Arial" w:cs="Arial"/>
          <w:sz w:val="24"/>
          <w:szCs w:val="24"/>
        </w:rPr>
        <w:t>ing factor</w:t>
      </w:r>
      <w:r w:rsidR="005E48AD" w:rsidRPr="001108C2">
        <w:rPr>
          <w:rFonts w:ascii="Arial" w:hAnsi="Arial" w:cs="Arial"/>
          <w:sz w:val="24"/>
          <w:szCs w:val="24"/>
        </w:rPr>
        <w:t>s</w:t>
      </w:r>
      <w:r w:rsidR="00FA2344" w:rsidRPr="001108C2">
        <w:rPr>
          <w:rFonts w:ascii="Arial" w:hAnsi="Arial" w:cs="Arial"/>
          <w:sz w:val="24"/>
          <w:szCs w:val="24"/>
        </w:rPr>
        <w:t xml:space="preserve"> (RALF)</w:t>
      </w:r>
      <w:r w:rsidR="004728B7" w:rsidRPr="001108C2">
        <w:rPr>
          <w:rFonts w:ascii="Arial" w:hAnsi="Arial" w:cs="Arial"/>
          <w:sz w:val="24"/>
          <w:szCs w:val="24"/>
        </w:rPr>
        <w:t xml:space="preserve"> </w:t>
      </w:r>
      <w:r w:rsidR="00733B99">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733B99">
        <w:rPr>
          <w:rFonts w:ascii="Arial" w:hAnsi="Arial" w:cs="Arial"/>
          <w:sz w:val="24"/>
          <w:szCs w:val="24"/>
        </w:rPr>
        <w:instrText xml:space="preserve"> ADDIN EN.CITE </w:instrText>
      </w:r>
      <w:r w:rsidR="00733B99">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733B99">
        <w:rPr>
          <w:rFonts w:ascii="Arial" w:hAnsi="Arial" w:cs="Arial"/>
          <w:sz w:val="24"/>
          <w:szCs w:val="24"/>
        </w:rPr>
        <w:instrText xml:space="preserve"> ADDIN EN.CITE.DATA </w:instrText>
      </w:r>
      <w:r w:rsidR="00733B99">
        <w:rPr>
          <w:rFonts w:ascii="Arial" w:hAnsi="Arial" w:cs="Arial"/>
          <w:sz w:val="24"/>
          <w:szCs w:val="24"/>
        </w:rPr>
      </w:r>
      <w:r w:rsidR="00733B99">
        <w:rPr>
          <w:rFonts w:ascii="Arial" w:hAnsi="Arial" w:cs="Arial"/>
          <w:sz w:val="24"/>
          <w:szCs w:val="24"/>
        </w:rPr>
        <w:fldChar w:fldCharType="end"/>
      </w:r>
      <w:r w:rsidR="00733B99">
        <w:rPr>
          <w:rFonts w:ascii="Arial" w:hAnsi="Arial" w:cs="Arial"/>
          <w:sz w:val="24"/>
          <w:szCs w:val="24"/>
        </w:rPr>
      </w:r>
      <w:r w:rsidR="00733B99">
        <w:rPr>
          <w:rFonts w:ascii="Arial" w:hAnsi="Arial" w:cs="Arial"/>
          <w:sz w:val="24"/>
          <w:szCs w:val="24"/>
        </w:rPr>
        <w:fldChar w:fldCharType="separate"/>
      </w:r>
      <w:r w:rsidR="00733B99">
        <w:rPr>
          <w:rFonts w:ascii="Arial" w:hAnsi="Arial" w:cs="Arial"/>
          <w:noProof/>
          <w:sz w:val="24"/>
          <w:szCs w:val="24"/>
        </w:rPr>
        <w:t>(Thynne et al., 2017)</w:t>
      </w:r>
      <w:r w:rsidR="00733B99">
        <w:rPr>
          <w:rFonts w:ascii="Arial" w:hAnsi="Arial" w:cs="Arial"/>
          <w:sz w:val="24"/>
          <w:szCs w:val="24"/>
        </w:rPr>
        <w:fldChar w:fldCharType="end"/>
      </w:r>
      <w:r w:rsidR="00733B99">
        <w:rPr>
          <w:rFonts w:ascii="Arial" w:hAnsi="Arial" w:cs="Arial"/>
          <w:sz w:val="24"/>
          <w:szCs w:val="24"/>
        </w:rPr>
        <w:t xml:space="preserve">. </w:t>
      </w:r>
      <w:r w:rsidR="00FA2344" w:rsidRPr="001108C2">
        <w:rPr>
          <w:rFonts w:ascii="Arial" w:hAnsi="Arial" w:cs="Arial"/>
          <w:sz w:val="24"/>
          <w:szCs w:val="24"/>
        </w:rPr>
        <w:t>Plant RALFs are secreted as pre-propeptides</w:t>
      </w:r>
      <w:r w:rsidR="00CA3701" w:rsidRPr="001108C2">
        <w:rPr>
          <w:rFonts w:ascii="Arial" w:hAnsi="Arial" w:cs="Arial"/>
          <w:sz w:val="24"/>
          <w:szCs w:val="24"/>
        </w:rPr>
        <w:t xml:space="preserve"> and proteolytically processed to a bioactive peptide </w:t>
      </w:r>
      <w:r w:rsidR="00733B99">
        <w:rPr>
          <w:rFonts w:ascii="Arial" w:hAnsi="Arial" w:cs="Arial"/>
          <w:sz w:val="24"/>
          <w:szCs w:val="24"/>
        </w:rPr>
        <w:fldChar w:fldCharType="begin"/>
      </w:r>
      <w:r w:rsidR="008517D0">
        <w:rPr>
          <w:rFonts w:ascii="Arial" w:hAnsi="Arial" w:cs="Arial"/>
          <w:sz w:val="24"/>
          <w:szCs w:val="24"/>
        </w:rPr>
        <w:instrText xml:space="preserve"> ADDIN EN.CITE &lt;EndNote&gt;&lt;Cite&gt;&lt;Author&gt;Srivastava&lt;/Author&gt;&lt;Year&gt;2009&lt;/Year&gt;&lt;RecNum&gt;2907&lt;/RecNum&gt;&lt;DisplayText&gt;(Srivastava et al., 2009)&lt;/DisplayText&gt;&lt;record&gt;&lt;rec-number&gt;2907&lt;/rec-number&gt;&lt;foreign-keys&gt;&lt;key app="EN" db-id="vatz09w5yw05pkeetsppwx0tvfp5vxvzrprs" timestamp="0"&gt;2907&lt;/key&gt;&lt;/foreign-keys&gt;&lt;ref-type name="Journal Article"&gt;17&lt;/ref-type&gt;&lt;contributors&gt;&lt;authors&gt;&lt;author&gt;Srivastava, R.&lt;/author&gt;&lt;author&gt;Liu, J. X.&lt;/author&gt;&lt;author&gt;Guo, H. Q.&lt;/author&gt;&lt;author&gt;Yin, Y. H.&lt;/author&gt;&lt;author&gt;Howell, S. H.&lt;/author&gt;&lt;/authors&gt;&lt;/contributors&gt;&lt;auth-address&gt;Iowa State Univ, Inst Plant Sci, Ames, IA 50011 USA&amp;#xD;Iowa State Univ, Dept Genet Dev &amp;amp; Cell Biol, Ames, IA 50011 USA&lt;/auth-address&gt;&lt;titles&gt;&lt;title&gt;Regulation and processing of a plant peptide hormone, AtRALF23, in Arabidopsis&lt;/title&gt;&lt;secondary-title&gt;Plant Journal&lt;/secondary-title&gt;&lt;alt-title&gt;Plant J&lt;/alt-title&gt;&lt;/titles&gt;&lt;periodical&gt;&lt;full-title&gt;Plant Journal&lt;/full-title&gt;&lt;abbr-1&gt;Plant J&lt;/abbr-1&gt;&lt;/periodical&gt;&lt;alt-periodical&gt;&lt;full-title&gt;Plant Journal&lt;/full-title&gt;&lt;abbr-1&gt;Plant J&lt;/abbr-1&gt;&lt;/alt-periodical&gt;&lt;pages&gt;930-939&lt;/pages&gt;&lt;volume&gt;59&lt;/volume&gt;&lt;number&gt;6&lt;/number&gt;&lt;keywords&gt;&lt;keyword&gt;rapid alkalinization factor&lt;/keyword&gt;&lt;keyword&gt;peptide hormone&lt;/keyword&gt;&lt;keyword&gt;brassinosteroid&lt;/keyword&gt;&lt;keyword&gt;subtilase&lt;/keyword&gt;&lt;keyword&gt;protease&lt;/keyword&gt;&lt;keyword&gt;acid growth&lt;/keyword&gt;&lt;keyword&gt;element-binding proteins&lt;/keyword&gt;&lt;keyword&gt;gene-expression&lt;/keyword&gt;&lt;keyword&gt;lycopersicon-peruvianum&lt;/keyword&gt;&lt;keyword&gt;steroid-hormone&lt;/keyword&gt;&lt;keyword&gt;stem elongation&lt;/keyword&gt;&lt;keyword&gt;cell-surface&lt;/keyword&gt;&lt;keyword&gt;root-growth&lt;/keyword&gt;&lt;keyword&gt;brassinosteroids&lt;/keyword&gt;&lt;keyword&gt;protease&lt;/keyword&gt;&lt;keyword&gt;polypeptide&lt;/keyword&gt;&lt;/keywords&gt;&lt;dates&gt;&lt;year&gt;2009&lt;/year&gt;&lt;pub-dates&gt;&lt;date&gt;Sep&lt;/date&gt;&lt;/pub-dates&gt;&lt;/dates&gt;&lt;isbn&gt;0960-7412&lt;/isbn&gt;&lt;accession-num&gt;WOS:000269708400007&lt;/accession-num&gt;&lt;urls&gt;&lt;related-urls&gt;&lt;url&gt;&amp;lt;Go to ISI&amp;gt;://WOS:000269708400007&lt;/url&gt;&lt;/related-urls&gt;&lt;/urls&gt;&lt;electronic-resource-num&gt;10.1111/j.1365-313X.2009.03926.x&lt;/electronic-resource-num&gt;&lt;language&gt;English&lt;/language&gt;&lt;/record&gt;&lt;/Cite&gt;&lt;/EndNote&gt;</w:instrText>
      </w:r>
      <w:r w:rsidR="00733B99">
        <w:rPr>
          <w:rFonts w:ascii="Arial" w:hAnsi="Arial" w:cs="Arial"/>
          <w:sz w:val="24"/>
          <w:szCs w:val="24"/>
        </w:rPr>
        <w:fldChar w:fldCharType="separate"/>
      </w:r>
      <w:r w:rsidR="008517D0">
        <w:rPr>
          <w:rFonts w:ascii="Arial" w:hAnsi="Arial" w:cs="Arial"/>
          <w:noProof/>
          <w:sz w:val="24"/>
          <w:szCs w:val="24"/>
        </w:rPr>
        <w:t>(Srivastava et al., 2009)</w:t>
      </w:r>
      <w:r w:rsidR="00733B99">
        <w:rPr>
          <w:rFonts w:ascii="Arial" w:hAnsi="Arial" w:cs="Arial"/>
          <w:sz w:val="24"/>
          <w:szCs w:val="24"/>
        </w:rPr>
        <w:fldChar w:fldCharType="end"/>
      </w:r>
      <w:r w:rsidR="00733B99">
        <w:rPr>
          <w:rFonts w:ascii="Arial" w:hAnsi="Arial" w:cs="Arial"/>
          <w:sz w:val="24"/>
          <w:szCs w:val="24"/>
        </w:rPr>
        <w:t>.</w:t>
      </w:r>
      <w:r w:rsidR="00733B99" w:rsidRPr="00733B99">
        <w:rPr>
          <w:rFonts w:ascii="Arial" w:hAnsi="Arial" w:cs="Arial"/>
          <w:sz w:val="24"/>
          <w:szCs w:val="24"/>
        </w:rPr>
        <w:t xml:space="preserve"> </w:t>
      </w:r>
      <w:r w:rsidR="00CA3701" w:rsidRPr="001108C2">
        <w:rPr>
          <w:rFonts w:ascii="Arial" w:hAnsi="Arial" w:cs="Arial"/>
          <w:sz w:val="24"/>
          <w:szCs w:val="24"/>
        </w:rPr>
        <w:t xml:space="preserve">However, the predicted </w:t>
      </w:r>
      <w:r w:rsidR="00CA3701" w:rsidRPr="001108C2">
        <w:rPr>
          <w:rFonts w:ascii="Arial" w:hAnsi="Arial" w:cs="Arial"/>
          <w:i/>
          <w:sz w:val="24"/>
          <w:szCs w:val="24"/>
        </w:rPr>
        <w:t>F. graminearum</w:t>
      </w:r>
      <w:r w:rsidR="00CA3701" w:rsidRPr="001108C2">
        <w:rPr>
          <w:rFonts w:ascii="Arial" w:hAnsi="Arial" w:cs="Arial"/>
          <w:sz w:val="24"/>
          <w:szCs w:val="24"/>
        </w:rPr>
        <w:t xml:space="preserve"> RALF (FgRALF) lacks a propeptide sequence and consists only of the mature peptide preceded by an N-terminal secretion signal (</w:t>
      </w:r>
      <w:r w:rsidR="00CA3701" w:rsidRPr="00464999">
        <w:rPr>
          <w:rFonts w:ascii="Arial" w:hAnsi="Arial" w:cs="Arial"/>
          <w:sz w:val="24"/>
          <w:szCs w:val="24"/>
        </w:rPr>
        <w:t>Fi</w:t>
      </w:r>
      <w:r w:rsidR="00733B99" w:rsidRPr="00464999">
        <w:rPr>
          <w:rFonts w:ascii="Arial" w:hAnsi="Arial" w:cs="Arial"/>
          <w:sz w:val="24"/>
          <w:szCs w:val="24"/>
        </w:rPr>
        <w:t>g.</w:t>
      </w:r>
      <w:r w:rsidR="00CA3701" w:rsidRPr="00464999">
        <w:rPr>
          <w:rFonts w:ascii="Arial" w:hAnsi="Arial" w:cs="Arial"/>
          <w:sz w:val="24"/>
          <w:szCs w:val="24"/>
        </w:rPr>
        <w:t xml:space="preserve"> 1</w:t>
      </w:r>
      <w:r w:rsidR="00A24B62" w:rsidRPr="00464999">
        <w:rPr>
          <w:rFonts w:ascii="Arial" w:hAnsi="Arial" w:cs="Arial"/>
          <w:sz w:val="24"/>
          <w:szCs w:val="24"/>
        </w:rPr>
        <w:t>A</w:t>
      </w:r>
      <w:r w:rsidR="00CA3701" w:rsidRPr="001108C2">
        <w:rPr>
          <w:rFonts w:ascii="Arial" w:hAnsi="Arial" w:cs="Arial"/>
          <w:sz w:val="24"/>
          <w:szCs w:val="24"/>
        </w:rPr>
        <w:t xml:space="preserve">). </w:t>
      </w:r>
      <w:r w:rsidR="00A24B62" w:rsidRPr="001108C2">
        <w:rPr>
          <w:rFonts w:ascii="Arial" w:hAnsi="Arial" w:cs="Arial"/>
          <w:sz w:val="24"/>
          <w:szCs w:val="24"/>
        </w:rPr>
        <w:t xml:space="preserve">The mature </w:t>
      </w:r>
      <w:r w:rsidR="00CA3701" w:rsidRPr="001108C2">
        <w:rPr>
          <w:rFonts w:ascii="Arial" w:hAnsi="Arial" w:cs="Arial"/>
          <w:sz w:val="24"/>
          <w:szCs w:val="24"/>
        </w:rPr>
        <w:t>FgRALF</w:t>
      </w:r>
      <w:r w:rsidR="00A24B62" w:rsidRPr="001108C2">
        <w:rPr>
          <w:rFonts w:ascii="Arial" w:hAnsi="Arial" w:cs="Arial"/>
          <w:sz w:val="24"/>
          <w:szCs w:val="24"/>
        </w:rPr>
        <w:t xml:space="preserve"> </w:t>
      </w:r>
      <w:r w:rsidR="00A24B62" w:rsidRPr="001D4737">
        <w:rPr>
          <w:rFonts w:ascii="Arial" w:hAnsi="Arial" w:cs="Arial"/>
          <w:sz w:val="24"/>
          <w:szCs w:val="24"/>
        </w:rPr>
        <w:t xml:space="preserve">protein is predicted to be </w:t>
      </w:r>
      <w:r w:rsidR="00446C77" w:rsidRPr="001D4737">
        <w:rPr>
          <w:rFonts w:ascii="Arial" w:hAnsi="Arial" w:cs="Arial"/>
          <w:sz w:val="24"/>
          <w:szCs w:val="24"/>
        </w:rPr>
        <w:t>59</w:t>
      </w:r>
      <w:r w:rsidR="00A24B62" w:rsidRPr="001D4737">
        <w:rPr>
          <w:rFonts w:ascii="Arial" w:hAnsi="Arial" w:cs="Arial"/>
          <w:sz w:val="24"/>
          <w:szCs w:val="24"/>
        </w:rPr>
        <w:t xml:space="preserve"> aa in length and </w:t>
      </w:r>
      <w:r w:rsidR="00A24B62" w:rsidRPr="001108C2">
        <w:rPr>
          <w:rFonts w:ascii="Arial" w:hAnsi="Arial" w:cs="Arial"/>
          <w:sz w:val="24"/>
          <w:szCs w:val="24"/>
        </w:rPr>
        <w:t xml:space="preserve">to </w:t>
      </w:r>
      <w:r w:rsidR="00CA3701" w:rsidRPr="001108C2">
        <w:rPr>
          <w:rFonts w:ascii="Arial" w:hAnsi="Arial" w:cs="Arial"/>
          <w:sz w:val="24"/>
          <w:szCs w:val="24"/>
        </w:rPr>
        <w:t>contain four conserved cysteine residues and the ‘</w:t>
      </w:r>
      <w:r w:rsidR="009A3903">
        <w:rPr>
          <w:rFonts w:ascii="Arial" w:hAnsi="Arial" w:cs="Arial"/>
          <w:sz w:val="24"/>
          <w:szCs w:val="24"/>
        </w:rPr>
        <w:t>Y</w:t>
      </w:r>
      <w:r w:rsidR="00CA3701" w:rsidRPr="001108C2">
        <w:rPr>
          <w:rFonts w:ascii="Arial" w:hAnsi="Arial" w:cs="Arial"/>
          <w:sz w:val="24"/>
          <w:szCs w:val="24"/>
        </w:rPr>
        <w:t xml:space="preserve">ISY’ motif, both of which </w:t>
      </w:r>
      <w:r w:rsidR="005E48AD" w:rsidRPr="001108C2">
        <w:rPr>
          <w:rFonts w:ascii="Arial" w:hAnsi="Arial" w:cs="Arial"/>
          <w:sz w:val="24"/>
          <w:szCs w:val="24"/>
        </w:rPr>
        <w:t xml:space="preserve">have been shown to be </w:t>
      </w:r>
      <w:r w:rsidR="00CA3701" w:rsidRPr="001108C2">
        <w:rPr>
          <w:rFonts w:ascii="Arial" w:hAnsi="Arial" w:cs="Arial"/>
          <w:sz w:val="24"/>
          <w:szCs w:val="24"/>
        </w:rPr>
        <w:t xml:space="preserve">required for </w:t>
      </w:r>
      <w:r w:rsidR="005E48AD" w:rsidRPr="001108C2">
        <w:rPr>
          <w:rFonts w:ascii="Arial" w:hAnsi="Arial" w:cs="Arial"/>
          <w:sz w:val="24"/>
          <w:szCs w:val="24"/>
        </w:rPr>
        <w:t xml:space="preserve">the </w:t>
      </w:r>
      <w:r w:rsidR="00CA3701" w:rsidRPr="001108C2">
        <w:rPr>
          <w:rFonts w:ascii="Arial" w:hAnsi="Arial" w:cs="Arial"/>
          <w:sz w:val="24"/>
          <w:szCs w:val="24"/>
        </w:rPr>
        <w:t>alkalini</w:t>
      </w:r>
      <w:r w:rsidR="00584650">
        <w:rPr>
          <w:rFonts w:ascii="Arial" w:hAnsi="Arial" w:cs="Arial"/>
          <w:sz w:val="24"/>
          <w:szCs w:val="24"/>
        </w:rPr>
        <w:t>s</w:t>
      </w:r>
      <w:r w:rsidR="00CA3701" w:rsidRPr="001108C2">
        <w:rPr>
          <w:rFonts w:ascii="Arial" w:hAnsi="Arial" w:cs="Arial"/>
          <w:sz w:val="24"/>
          <w:szCs w:val="24"/>
        </w:rPr>
        <w:t xml:space="preserve">ing activity </w:t>
      </w:r>
      <w:r w:rsidR="005E48AD" w:rsidRPr="001108C2">
        <w:rPr>
          <w:rFonts w:ascii="Arial" w:hAnsi="Arial" w:cs="Arial"/>
          <w:sz w:val="24"/>
          <w:szCs w:val="24"/>
        </w:rPr>
        <w:t xml:space="preserve">of </w:t>
      </w:r>
      <w:r w:rsidR="00CA3701" w:rsidRPr="001108C2">
        <w:rPr>
          <w:rFonts w:ascii="Arial" w:hAnsi="Arial" w:cs="Arial"/>
          <w:sz w:val="24"/>
          <w:szCs w:val="24"/>
        </w:rPr>
        <w:t xml:space="preserve">plant RALFs </w:t>
      </w:r>
      <w:r w:rsidR="00121A95">
        <w:rPr>
          <w:rFonts w:ascii="Arial" w:hAnsi="Arial" w:cs="Arial"/>
          <w:sz w:val="24"/>
          <w:szCs w:val="24"/>
        </w:rPr>
        <w:fldChar w:fldCharType="begin"/>
      </w:r>
      <w:r w:rsidR="008517D0">
        <w:rPr>
          <w:rFonts w:ascii="Arial" w:hAnsi="Arial" w:cs="Arial"/>
          <w:sz w:val="24"/>
          <w:szCs w:val="24"/>
        </w:rPr>
        <w:instrText xml:space="preserve"> ADDIN EN.CITE &lt;EndNote&gt;&lt;Cite&gt;&lt;Author&gt;Pearce&lt;/Author&gt;&lt;Year&gt;2010&lt;/Year&gt;&lt;RecNum&gt;2015&lt;/RecNum&gt;&lt;DisplayText&gt;(Pearce et al., 2010)&lt;/DisplayText&gt;&lt;record&gt;&lt;rec-number&gt;2015&lt;/rec-number&gt;&lt;foreign-keys&gt;&lt;key app="EN" db-id="vatz09w5yw05pkeetsppwx0tvfp5vxvzrprs" timestamp="0"&gt;2015&lt;/key&gt;&lt;/foreign-keys&gt;&lt;ref-type name="Journal Article"&gt;17&lt;/ref-type&gt;&lt;contributors&gt;&lt;authors&gt;&lt;author&gt;Pearce, G.&lt;/author&gt;&lt;author&gt;Yamaguchi, Y.&lt;/author&gt;&lt;author&gt;Munske, G.&lt;/author&gt;&lt;author&gt;Ryan, C. A.&lt;/author&gt;&lt;/authors&gt;&lt;/contributors&gt;&lt;auth-address&gt;Washington State Univ, Inst Biol Chem, Pullman, WA 99164 USA&amp;#xD;Hokkaido Univ, Grad Sch Agr, Lab Crop Physiol, Sapporo, Hokkaido 0608589, Japan&amp;#xD;Washington State Univ, Dept Chem, Pullman, WA 99164 USA&lt;/auth-address&gt;&lt;titles&gt;&lt;title&gt;Structure-activity studies of RALF, Rapid Alkalinization Factor, reveal an essential - YISY - motif&lt;/title&gt;&lt;secondary-title&gt;Peptides&lt;/secondary-title&gt;&lt;alt-title&gt;Peptides&lt;/alt-title&gt;&lt;/titles&gt;&lt;pages&gt;1973-1977&lt;/pages&gt;&lt;volume&gt;31&lt;/volume&gt;&lt;number&gt;11&lt;/number&gt;&lt;keywords&gt;&lt;keyword&gt;ralf&lt;/keyword&gt;&lt;keyword&gt;plant peptide signals&lt;/keyword&gt;&lt;keyword&gt;alkalinization assay&lt;/keyword&gt;&lt;keyword&gt;innate immune-response&lt;/keyword&gt;&lt;keyword&gt;peptide signal&lt;/keyword&gt;&lt;keyword&gt;lycopersicon-peruvianum&lt;/keyword&gt;&lt;keyword&gt;plant peptide&lt;/keyword&gt;&lt;keyword&gt;root-growth&lt;/keyword&gt;&lt;keyword&gt;systemin&lt;/keyword&gt;&lt;keyword&gt;arabidopsis&lt;/keyword&gt;&lt;keyword&gt;polypeptide&lt;/keyword&gt;&lt;keyword&gt;receptor&lt;/keyword&gt;&lt;keyword&gt;hormones&lt;/keyword&gt;&lt;/keywords&gt;&lt;dates&gt;&lt;year&gt;2010&lt;/year&gt;&lt;pub-dates&gt;&lt;date&gt;Nov&lt;/date&gt;&lt;/pub-dates&gt;&lt;/dates&gt;&lt;isbn&gt;0196-9781&lt;/isbn&gt;&lt;accession-num&gt;WOS:000284501800003&lt;/accession-num&gt;&lt;urls&gt;&lt;related-urls&gt;&lt;url&gt;&amp;lt;Go to ISI&amp;gt;://WOS:000284501800003&lt;/url&gt;&lt;/related-urls&gt;&lt;/urls&gt;&lt;electronic-resource-num&gt;10.1016/j.peptides.2010.08.012&lt;/electronic-resource-num&gt;&lt;language&gt;English&lt;/language&gt;&lt;/record&gt;&lt;/Cite&gt;&lt;/EndNote&gt;</w:instrText>
      </w:r>
      <w:r w:rsidR="00121A95">
        <w:rPr>
          <w:rFonts w:ascii="Arial" w:hAnsi="Arial" w:cs="Arial"/>
          <w:sz w:val="24"/>
          <w:szCs w:val="24"/>
        </w:rPr>
        <w:fldChar w:fldCharType="separate"/>
      </w:r>
      <w:r w:rsidR="008517D0">
        <w:rPr>
          <w:rFonts w:ascii="Arial" w:hAnsi="Arial" w:cs="Arial"/>
          <w:noProof/>
          <w:sz w:val="24"/>
          <w:szCs w:val="24"/>
        </w:rPr>
        <w:t>(Pearce et al., 2010)</w:t>
      </w:r>
      <w:r w:rsidR="00121A95">
        <w:rPr>
          <w:rFonts w:ascii="Arial" w:hAnsi="Arial" w:cs="Arial"/>
          <w:sz w:val="24"/>
          <w:szCs w:val="24"/>
        </w:rPr>
        <w:fldChar w:fldCharType="end"/>
      </w:r>
      <w:r w:rsidR="00464999">
        <w:rPr>
          <w:rFonts w:ascii="Arial" w:hAnsi="Arial" w:cs="Arial"/>
          <w:sz w:val="24"/>
          <w:szCs w:val="24"/>
        </w:rPr>
        <w:t>.</w:t>
      </w:r>
    </w:p>
    <w:p w14:paraId="5AF9C9B3" w14:textId="6DEFC4A0" w:rsidR="009477DB" w:rsidRPr="001108C2" w:rsidRDefault="00F15F6B" w:rsidP="005B0358">
      <w:pPr>
        <w:spacing w:after="0" w:line="480" w:lineRule="auto"/>
        <w:ind w:firstLine="851"/>
        <w:jc w:val="both"/>
        <w:rPr>
          <w:rFonts w:ascii="Arial" w:eastAsia="Calibri" w:hAnsi="Arial" w:cs="Arial"/>
          <w:sz w:val="24"/>
          <w:szCs w:val="24"/>
        </w:rPr>
      </w:pPr>
      <w:r w:rsidRPr="001108C2">
        <w:rPr>
          <w:rFonts w:ascii="Arial" w:eastAsia="Calibri" w:hAnsi="Arial" w:cs="Arial"/>
          <w:sz w:val="24"/>
          <w:szCs w:val="24"/>
        </w:rPr>
        <w:t xml:space="preserve">In order to identify which of the </w:t>
      </w:r>
      <w:r w:rsidR="00464999">
        <w:rPr>
          <w:rFonts w:ascii="Arial" w:eastAsia="Calibri" w:hAnsi="Arial" w:cs="Arial"/>
          <w:sz w:val="24"/>
          <w:szCs w:val="24"/>
        </w:rPr>
        <w:t>36</w:t>
      </w:r>
      <w:r w:rsidR="00A24B62" w:rsidRPr="001108C2">
        <w:rPr>
          <w:rFonts w:ascii="Arial" w:eastAsia="Calibri" w:hAnsi="Arial" w:cs="Arial"/>
          <w:sz w:val="24"/>
          <w:szCs w:val="24"/>
        </w:rPr>
        <w:t xml:space="preserve"> </w:t>
      </w:r>
      <w:r w:rsidRPr="001108C2">
        <w:rPr>
          <w:rFonts w:ascii="Arial" w:eastAsia="Calibri" w:hAnsi="Arial" w:cs="Arial"/>
          <w:sz w:val="24"/>
          <w:szCs w:val="24"/>
        </w:rPr>
        <w:t xml:space="preserve">Arabidopsis RALF genes </w:t>
      </w:r>
      <w:r w:rsidR="003960F9" w:rsidRPr="001108C2">
        <w:rPr>
          <w:rFonts w:ascii="Arial" w:eastAsia="Calibri" w:hAnsi="Arial" w:cs="Arial"/>
          <w:sz w:val="24"/>
          <w:szCs w:val="24"/>
        </w:rPr>
        <w:t xml:space="preserve">were </w:t>
      </w:r>
      <w:r w:rsidRPr="001108C2">
        <w:rPr>
          <w:rFonts w:ascii="Arial" w:eastAsia="Calibri" w:hAnsi="Arial" w:cs="Arial"/>
          <w:sz w:val="24"/>
          <w:szCs w:val="24"/>
        </w:rPr>
        <w:t xml:space="preserve">more closely related to </w:t>
      </w:r>
      <w:r w:rsidRPr="00464999">
        <w:rPr>
          <w:rFonts w:ascii="Arial" w:eastAsia="Calibri" w:hAnsi="Arial" w:cs="Arial"/>
          <w:sz w:val="24"/>
          <w:szCs w:val="24"/>
        </w:rPr>
        <w:t>Fg</w:t>
      </w:r>
      <w:r w:rsidR="00EB783F" w:rsidRPr="00464999">
        <w:rPr>
          <w:rFonts w:ascii="Arial" w:eastAsia="Calibri" w:hAnsi="Arial" w:cs="Arial"/>
          <w:sz w:val="24"/>
          <w:szCs w:val="24"/>
        </w:rPr>
        <w:t>RALF</w:t>
      </w:r>
      <w:r w:rsidRPr="00464999">
        <w:rPr>
          <w:rFonts w:ascii="Arial" w:eastAsia="Calibri" w:hAnsi="Arial" w:cs="Arial"/>
          <w:sz w:val="24"/>
          <w:szCs w:val="24"/>
        </w:rPr>
        <w:t xml:space="preserve"> in </w:t>
      </w:r>
      <w:r w:rsidRPr="00464999">
        <w:rPr>
          <w:rFonts w:ascii="Arial" w:eastAsia="Calibri" w:hAnsi="Arial" w:cs="Arial"/>
          <w:i/>
          <w:sz w:val="24"/>
          <w:szCs w:val="24"/>
        </w:rPr>
        <w:t>F. graminearum</w:t>
      </w:r>
      <w:r w:rsidRPr="00464999">
        <w:rPr>
          <w:rFonts w:ascii="Arial" w:eastAsia="Calibri" w:hAnsi="Arial" w:cs="Arial"/>
          <w:sz w:val="24"/>
          <w:szCs w:val="24"/>
        </w:rPr>
        <w:t xml:space="preserve">, a neighbour-joining phylogenetic tree was built. </w:t>
      </w:r>
      <w:r w:rsidR="001D4737" w:rsidRPr="00464999">
        <w:rPr>
          <w:rFonts w:ascii="Arial" w:eastAsia="Calibri" w:hAnsi="Arial" w:cs="Arial"/>
          <w:sz w:val="24"/>
          <w:szCs w:val="24"/>
        </w:rPr>
        <w:t>Fig.</w:t>
      </w:r>
      <w:r w:rsidRPr="00464999">
        <w:rPr>
          <w:rFonts w:ascii="Arial" w:eastAsia="Calibri" w:hAnsi="Arial" w:cs="Arial"/>
          <w:sz w:val="24"/>
          <w:szCs w:val="24"/>
        </w:rPr>
        <w:t xml:space="preserve"> </w:t>
      </w:r>
      <w:r w:rsidR="005E48AD" w:rsidRPr="00464999">
        <w:rPr>
          <w:rFonts w:ascii="Arial" w:eastAsia="Calibri" w:hAnsi="Arial" w:cs="Arial"/>
          <w:sz w:val="24"/>
          <w:szCs w:val="24"/>
        </w:rPr>
        <w:t>1B</w:t>
      </w:r>
      <w:r w:rsidRPr="00464999">
        <w:rPr>
          <w:rFonts w:ascii="Arial" w:eastAsia="Calibri" w:hAnsi="Arial" w:cs="Arial"/>
          <w:sz w:val="24"/>
          <w:szCs w:val="24"/>
        </w:rPr>
        <w:t xml:space="preserve"> </w:t>
      </w:r>
      <w:r w:rsidRPr="001108C2">
        <w:rPr>
          <w:rFonts w:ascii="Arial" w:eastAsia="Calibri" w:hAnsi="Arial" w:cs="Arial"/>
          <w:sz w:val="24"/>
          <w:szCs w:val="24"/>
        </w:rPr>
        <w:t>shows that Fg</w:t>
      </w:r>
      <w:r w:rsidR="00EB783F" w:rsidRPr="001108C2">
        <w:rPr>
          <w:rFonts w:ascii="Arial" w:eastAsia="Calibri" w:hAnsi="Arial" w:cs="Arial"/>
          <w:sz w:val="24"/>
          <w:szCs w:val="24"/>
        </w:rPr>
        <w:t>RALF</w:t>
      </w:r>
      <w:r w:rsidRPr="001108C2">
        <w:rPr>
          <w:rFonts w:ascii="Arial" w:eastAsia="Calibri" w:hAnsi="Arial" w:cs="Arial"/>
          <w:sz w:val="24"/>
          <w:szCs w:val="24"/>
        </w:rPr>
        <w:t xml:space="preserve"> and other </w:t>
      </w:r>
      <w:r w:rsidR="003960F9" w:rsidRPr="001108C2">
        <w:rPr>
          <w:rFonts w:ascii="Arial" w:eastAsia="Calibri" w:hAnsi="Arial" w:cs="Arial"/>
          <w:sz w:val="24"/>
          <w:szCs w:val="24"/>
        </w:rPr>
        <w:t xml:space="preserve">putative </w:t>
      </w:r>
      <w:r w:rsidRPr="001108C2">
        <w:rPr>
          <w:rFonts w:ascii="Arial" w:eastAsia="Calibri" w:hAnsi="Arial" w:cs="Arial"/>
          <w:sz w:val="24"/>
          <w:szCs w:val="24"/>
        </w:rPr>
        <w:t xml:space="preserve">RALF proteins from different </w:t>
      </w:r>
      <w:r w:rsidRPr="00FB4C38">
        <w:rPr>
          <w:rFonts w:ascii="Arial" w:eastAsia="Calibri" w:hAnsi="Arial" w:cs="Arial"/>
          <w:i/>
          <w:sz w:val="24"/>
          <w:szCs w:val="24"/>
        </w:rPr>
        <w:t>Fusarium</w:t>
      </w:r>
      <w:r w:rsidRPr="001108C2">
        <w:rPr>
          <w:rFonts w:ascii="Arial" w:eastAsia="Calibri" w:hAnsi="Arial" w:cs="Arial"/>
          <w:sz w:val="24"/>
          <w:szCs w:val="24"/>
        </w:rPr>
        <w:t xml:space="preserve"> species are mo</w:t>
      </w:r>
      <w:r w:rsidR="003960F9" w:rsidRPr="001108C2">
        <w:rPr>
          <w:rFonts w:ascii="Arial" w:eastAsia="Calibri" w:hAnsi="Arial" w:cs="Arial"/>
          <w:sz w:val="24"/>
          <w:szCs w:val="24"/>
        </w:rPr>
        <w:t>st</w:t>
      </w:r>
      <w:r w:rsidRPr="001108C2">
        <w:rPr>
          <w:rFonts w:ascii="Arial" w:eastAsia="Calibri" w:hAnsi="Arial" w:cs="Arial"/>
          <w:sz w:val="24"/>
          <w:szCs w:val="24"/>
        </w:rPr>
        <w:t xml:space="preserve"> closely related to</w:t>
      </w:r>
      <w:r w:rsidR="003960F9" w:rsidRPr="001108C2">
        <w:rPr>
          <w:rFonts w:ascii="Arial" w:eastAsia="Calibri" w:hAnsi="Arial" w:cs="Arial"/>
          <w:sz w:val="24"/>
          <w:szCs w:val="24"/>
        </w:rPr>
        <w:t xml:space="preserve"> the clade containing the </w:t>
      </w:r>
      <w:r w:rsidR="002E5304" w:rsidRPr="001108C2">
        <w:rPr>
          <w:rFonts w:ascii="Arial" w:eastAsia="Calibri" w:hAnsi="Arial" w:cs="Arial"/>
          <w:sz w:val="24"/>
          <w:szCs w:val="24"/>
        </w:rPr>
        <w:t>well-studied</w:t>
      </w:r>
      <w:r w:rsidR="00BD079F" w:rsidRPr="001108C2">
        <w:rPr>
          <w:rFonts w:ascii="Arial" w:eastAsia="Calibri" w:hAnsi="Arial" w:cs="Arial"/>
          <w:sz w:val="24"/>
          <w:szCs w:val="24"/>
        </w:rPr>
        <w:t xml:space="preserve"> </w:t>
      </w:r>
      <w:r w:rsidRPr="001108C2">
        <w:rPr>
          <w:rFonts w:ascii="Arial" w:eastAsia="Calibri" w:hAnsi="Arial" w:cs="Arial"/>
          <w:sz w:val="24"/>
          <w:szCs w:val="24"/>
        </w:rPr>
        <w:t>AtRALF23, AtRALF33, AtRALF22 and AtRALF1</w:t>
      </w:r>
      <w:r w:rsidR="003960F9" w:rsidRPr="001108C2">
        <w:rPr>
          <w:rFonts w:ascii="Arial" w:eastAsia="Calibri" w:hAnsi="Arial" w:cs="Arial"/>
          <w:sz w:val="24"/>
          <w:szCs w:val="24"/>
        </w:rPr>
        <w:t xml:space="preserve"> sequences</w:t>
      </w:r>
      <w:r w:rsidRPr="001108C2">
        <w:rPr>
          <w:rFonts w:ascii="Arial" w:eastAsia="Calibri" w:hAnsi="Arial" w:cs="Arial"/>
          <w:sz w:val="24"/>
          <w:szCs w:val="24"/>
        </w:rPr>
        <w:t xml:space="preserve"> </w:t>
      </w:r>
      <w:r w:rsidR="00121A95">
        <w:rPr>
          <w:rFonts w:ascii="Arial" w:eastAsia="Calibri" w:hAnsi="Arial" w:cs="Arial"/>
          <w:sz w:val="24"/>
          <w:szCs w:val="24"/>
        </w:rPr>
        <w:fldChar w:fldCharType="begin">
          <w:fldData xml:space="preserve">PEVuZE5vdGU+PENpdGU+PEF1dGhvcj5TdGVnbWFubjwvQXV0aG9yPjxZZWFyPjIwMTc8L1llYXI+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PjI4Ny0yODk8L3BhZ2VzPjx2b2x1bWU+MzU1PC92b2x1bWU+PG51bWJlcj42MzIyPC9udW1iZXI+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Y2FsPjxwYWdlcz4yODctMjg5PC9wYWdlcz48dm9sdW1lPjM1NTwvdm9sdW1lPjxudW1iZXI+NjMy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</w:fldData>
        </w:fldChar>
      </w:r>
      <w:r w:rsidR="008517D0">
        <w:rPr>
          <w:rFonts w:ascii="Arial" w:eastAsia="Calibri" w:hAnsi="Arial" w:cs="Arial"/>
          <w:sz w:val="24"/>
          <w:szCs w:val="24"/>
        </w:rPr>
        <w:instrText xml:space="preserve"> ADDIN EN.CITE </w:instrText>
      </w:r>
      <w:r w:rsidR="008517D0">
        <w:rPr>
          <w:rFonts w:ascii="Arial" w:eastAsia="Calibri" w:hAnsi="Arial" w:cs="Arial"/>
          <w:sz w:val="24"/>
          <w:szCs w:val="24"/>
        </w:rPr>
        <w:fldChar w:fldCharType="begin">
          <w:fldData xml:space="preserve">PEVuZE5vdGU+PENpdGU+PEF1dGhvcj5TdGVnbWFubjwvQXV0aG9yPjxZZWFyPjIwMTc8L1llYXI+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PjI4Ny0yODk8L3BhZ2VzPjx2b2x1bWU+MzU1PC92b2x1bWU+PG51bWJlcj42MzIyPC9udW1iZXI+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Y2FsPjxwYWdlcz4yODctMjg5PC9wYWdlcz48dm9sdW1lPjM1NTwvdm9sdW1lPjxudW1iZXI+NjMy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</w:fldData>
        </w:fldChar>
      </w:r>
      <w:r w:rsidR="008517D0">
        <w:rPr>
          <w:rFonts w:ascii="Arial" w:eastAsia="Calibri" w:hAnsi="Arial" w:cs="Arial"/>
          <w:sz w:val="24"/>
          <w:szCs w:val="24"/>
        </w:rPr>
        <w:instrText xml:space="preserve"> ADDIN EN.CITE.DATA </w:instrText>
      </w:r>
      <w:r w:rsidR="008517D0">
        <w:rPr>
          <w:rFonts w:ascii="Arial" w:eastAsia="Calibri" w:hAnsi="Arial" w:cs="Arial"/>
          <w:sz w:val="24"/>
          <w:szCs w:val="24"/>
        </w:rPr>
      </w:r>
      <w:r w:rsidR="008517D0">
        <w:rPr>
          <w:rFonts w:ascii="Arial" w:eastAsia="Calibri" w:hAnsi="Arial" w:cs="Arial"/>
          <w:sz w:val="24"/>
          <w:szCs w:val="24"/>
        </w:rPr>
        <w:fldChar w:fldCharType="end"/>
      </w:r>
      <w:r w:rsidR="00121A95">
        <w:rPr>
          <w:rFonts w:ascii="Arial" w:eastAsia="Calibri" w:hAnsi="Arial" w:cs="Arial"/>
          <w:sz w:val="24"/>
          <w:szCs w:val="24"/>
        </w:rPr>
      </w:r>
      <w:r w:rsidR="00121A95">
        <w:rPr>
          <w:rFonts w:ascii="Arial" w:eastAsia="Calibri" w:hAnsi="Arial" w:cs="Arial"/>
          <w:sz w:val="24"/>
          <w:szCs w:val="24"/>
        </w:rPr>
        <w:fldChar w:fldCharType="separate"/>
      </w:r>
      <w:r w:rsidR="008517D0">
        <w:rPr>
          <w:rFonts w:ascii="Arial" w:eastAsia="Calibri" w:hAnsi="Arial" w:cs="Arial"/>
          <w:noProof/>
          <w:sz w:val="24"/>
          <w:szCs w:val="24"/>
        </w:rPr>
        <w:t>(Stegmann et al., 2017)</w:t>
      </w:r>
      <w:r w:rsidR="00121A95">
        <w:rPr>
          <w:rFonts w:ascii="Arial" w:eastAsia="Calibri" w:hAnsi="Arial" w:cs="Arial"/>
          <w:sz w:val="24"/>
          <w:szCs w:val="24"/>
        </w:rPr>
        <w:fldChar w:fldCharType="end"/>
      </w:r>
      <w:r w:rsidR="00121A95">
        <w:rPr>
          <w:rFonts w:ascii="Arial" w:eastAsia="Calibri" w:hAnsi="Arial" w:cs="Arial"/>
          <w:sz w:val="24"/>
          <w:szCs w:val="24"/>
        </w:rPr>
        <w:t>.</w:t>
      </w:r>
    </w:p>
    <w:p w14:paraId="2291C9A9" w14:textId="1B749EDF" w:rsidR="00F15F6B" w:rsidRDefault="00176832" w:rsidP="005B0358">
      <w:pPr>
        <w:spacing w:after="0" w:line="480" w:lineRule="auto"/>
        <w:ind w:firstLine="851"/>
        <w:jc w:val="both"/>
        <w:rPr>
          <w:rFonts w:ascii="Arial" w:eastAsia="Calibri" w:hAnsi="Arial" w:cs="Arial"/>
          <w:sz w:val="24"/>
          <w:szCs w:val="24"/>
        </w:rPr>
      </w:pPr>
      <w:r w:rsidRPr="001108C2">
        <w:rPr>
          <w:rFonts w:ascii="Arial" w:eastAsia="Calibri" w:hAnsi="Arial" w:cs="Arial"/>
          <w:sz w:val="24"/>
          <w:szCs w:val="24"/>
        </w:rPr>
        <w:t xml:space="preserve">Of the fungal genera </w:t>
      </w:r>
      <w:r w:rsidR="00963900" w:rsidRPr="001108C2">
        <w:rPr>
          <w:rFonts w:ascii="Arial" w:eastAsia="Calibri" w:hAnsi="Arial" w:cs="Arial"/>
          <w:sz w:val="24"/>
          <w:szCs w:val="24"/>
        </w:rPr>
        <w:t xml:space="preserve">harbouring </w:t>
      </w:r>
      <w:r w:rsidRPr="001108C2">
        <w:rPr>
          <w:rFonts w:ascii="Arial" w:eastAsia="Calibri" w:hAnsi="Arial" w:cs="Arial"/>
          <w:sz w:val="24"/>
          <w:szCs w:val="24"/>
        </w:rPr>
        <w:t xml:space="preserve">RALF homologues, the genus </w:t>
      </w:r>
      <w:r w:rsidRPr="00FB4C38">
        <w:rPr>
          <w:rFonts w:ascii="Arial" w:eastAsia="Calibri" w:hAnsi="Arial" w:cs="Arial"/>
          <w:i/>
          <w:sz w:val="24"/>
          <w:szCs w:val="24"/>
        </w:rPr>
        <w:t>Fusarium</w:t>
      </w:r>
      <w:r w:rsidRPr="001108C2">
        <w:rPr>
          <w:rFonts w:ascii="Arial" w:eastAsia="Calibri" w:hAnsi="Arial" w:cs="Arial"/>
          <w:sz w:val="24"/>
          <w:szCs w:val="24"/>
        </w:rPr>
        <w:t xml:space="preserve"> has the most diverse array of RALF homologues</w:t>
      </w:r>
      <w:r w:rsidR="00464999">
        <w:rPr>
          <w:rFonts w:ascii="Arial" w:eastAsia="Calibri" w:hAnsi="Arial" w:cs="Arial"/>
          <w:sz w:val="24"/>
          <w:szCs w:val="24"/>
        </w:rPr>
        <w:t xml:space="preserve">. </w:t>
      </w:r>
      <w:r w:rsidRPr="001108C2">
        <w:rPr>
          <w:rFonts w:ascii="Arial" w:eastAsia="Calibri" w:hAnsi="Arial" w:cs="Arial"/>
          <w:sz w:val="24"/>
          <w:szCs w:val="24"/>
        </w:rPr>
        <w:t xml:space="preserve">Interestingly, two sequenced </w:t>
      </w:r>
      <w:r w:rsidRPr="001108C2">
        <w:rPr>
          <w:rFonts w:ascii="Arial" w:eastAsia="Calibri" w:hAnsi="Arial" w:cs="Arial"/>
          <w:i/>
          <w:sz w:val="24"/>
          <w:szCs w:val="24"/>
        </w:rPr>
        <w:t>F. oxysporum</w:t>
      </w:r>
      <w:r w:rsidRPr="001108C2">
        <w:rPr>
          <w:rFonts w:ascii="Arial" w:eastAsia="Calibri" w:hAnsi="Arial" w:cs="Arial"/>
          <w:sz w:val="24"/>
          <w:szCs w:val="24"/>
        </w:rPr>
        <w:t xml:space="preserve"> isolates that are not reported </w:t>
      </w:r>
      <w:r w:rsidR="00963900" w:rsidRPr="001108C2">
        <w:rPr>
          <w:rFonts w:ascii="Arial" w:eastAsia="Calibri" w:hAnsi="Arial" w:cs="Arial"/>
          <w:sz w:val="24"/>
          <w:szCs w:val="24"/>
        </w:rPr>
        <w:t xml:space="preserve">to be </w:t>
      </w:r>
      <w:r w:rsidRPr="001108C2">
        <w:rPr>
          <w:rFonts w:ascii="Arial" w:eastAsia="Calibri" w:hAnsi="Arial" w:cs="Arial"/>
          <w:sz w:val="24"/>
          <w:szCs w:val="24"/>
        </w:rPr>
        <w:t xml:space="preserve">plant pathogens (a human pathogen and non-pathogenic isolate) carry mutations in the conserved cysteine residues suggesting loss of function </w:t>
      </w:r>
      <w:r w:rsidR="00121A95">
        <w:rPr>
          <w:rFonts w:ascii="Arial" w:eastAsia="Calibri"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121A95">
        <w:rPr>
          <w:rFonts w:ascii="Arial" w:eastAsia="Calibri" w:hAnsi="Arial" w:cs="Arial"/>
          <w:sz w:val="24"/>
          <w:szCs w:val="24"/>
        </w:rPr>
        <w:instrText xml:space="preserve"> ADDIN EN.CITE </w:instrText>
      </w:r>
      <w:r w:rsidR="00121A95">
        <w:rPr>
          <w:rFonts w:ascii="Arial" w:eastAsia="Calibri"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121A95">
        <w:rPr>
          <w:rFonts w:ascii="Arial" w:eastAsia="Calibri" w:hAnsi="Arial" w:cs="Arial"/>
          <w:sz w:val="24"/>
          <w:szCs w:val="24"/>
        </w:rPr>
        <w:instrText xml:space="preserve"> ADDIN EN.CITE.DATA </w:instrText>
      </w:r>
      <w:r w:rsidR="00121A95">
        <w:rPr>
          <w:rFonts w:ascii="Arial" w:eastAsia="Calibri" w:hAnsi="Arial" w:cs="Arial"/>
          <w:sz w:val="24"/>
          <w:szCs w:val="24"/>
        </w:rPr>
      </w:r>
      <w:r w:rsidR="00121A95">
        <w:rPr>
          <w:rFonts w:ascii="Arial" w:eastAsia="Calibri" w:hAnsi="Arial" w:cs="Arial"/>
          <w:sz w:val="24"/>
          <w:szCs w:val="24"/>
        </w:rPr>
        <w:fldChar w:fldCharType="end"/>
      </w:r>
      <w:r w:rsidR="00121A95">
        <w:rPr>
          <w:rFonts w:ascii="Arial" w:eastAsia="Calibri" w:hAnsi="Arial" w:cs="Arial"/>
          <w:sz w:val="24"/>
          <w:szCs w:val="24"/>
        </w:rPr>
      </w:r>
      <w:r w:rsidR="00121A95">
        <w:rPr>
          <w:rFonts w:ascii="Arial" w:eastAsia="Calibri" w:hAnsi="Arial" w:cs="Arial"/>
          <w:sz w:val="24"/>
          <w:szCs w:val="24"/>
        </w:rPr>
        <w:fldChar w:fldCharType="separate"/>
      </w:r>
      <w:r w:rsidR="00121A95">
        <w:rPr>
          <w:rFonts w:ascii="Arial" w:eastAsia="Calibri" w:hAnsi="Arial" w:cs="Arial"/>
          <w:noProof/>
          <w:sz w:val="24"/>
          <w:szCs w:val="24"/>
        </w:rPr>
        <w:t>(Thynne et al., 2017)</w:t>
      </w:r>
      <w:r w:rsidR="00121A95">
        <w:rPr>
          <w:rFonts w:ascii="Arial" w:eastAsia="Calibri" w:hAnsi="Arial" w:cs="Arial"/>
          <w:sz w:val="24"/>
          <w:szCs w:val="24"/>
        </w:rPr>
        <w:fldChar w:fldCharType="end"/>
      </w:r>
      <w:r w:rsidR="00121A95">
        <w:rPr>
          <w:rFonts w:ascii="Arial" w:eastAsia="Calibri" w:hAnsi="Arial" w:cs="Arial"/>
          <w:sz w:val="24"/>
          <w:szCs w:val="24"/>
        </w:rPr>
        <w:t xml:space="preserve">. </w:t>
      </w:r>
      <w:r w:rsidR="00963900" w:rsidRPr="001108C2">
        <w:rPr>
          <w:rFonts w:ascii="Arial" w:eastAsia="Calibri" w:hAnsi="Arial" w:cs="Arial"/>
          <w:sz w:val="24"/>
          <w:szCs w:val="24"/>
        </w:rPr>
        <w:t xml:space="preserve">Similar mutations were checked for </w:t>
      </w:r>
      <w:r w:rsidR="008378E5">
        <w:rPr>
          <w:rFonts w:ascii="Arial" w:eastAsia="Calibri" w:hAnsi="Arial" w:cs="Arial"/>
          <w:sz w:val="24"/>
          <w:szCs w:val="24"/>
        </w:rPr>
        <w:t xml:space="preserve">in </w:t>
      </w:r>
      <w:r w:rsidR="00B35BB3" w:rsidRPr="001108C2">
        <w:rPr>
          <w:rFonts w:ascii="Arial" w:eastAsia="Calibri" w:hAnsi="Arial" w:cs="Arial"/>
          <w:sz w:val="24"/>
          <w:szCs w:val="24"/>
        </w:rPr>
        <w:t xml:space="preserve">the </w:t>
      </w:r>
      <w:r w:rsidR="00963900" w:rsidRPr="001108C2">
        <w:rPr>
          <w:rFonts w:ascii="Arial" w:eastAsia="Calibri" w:hAnsi="Arial" w:cs="Arial"/>
          <w:sz w:val="24"/>
          <w:szCs w:val="24"/>
        </w:rPr>
        <w:t xml:space="preserve">non-pathogenic </w:t>
      </w:r>
      <w:r w:rsidR="00963900" w:rsidRPr="00FB4C38">
        <w:rPr>
          <w:rFonts w:ascii="Arial" w:eastAsia="Calibri" w:hAnsi="Arial" w:cs="Arial"/>
          <w:i/>
          <w:sz w:val="24"/>
          <w:szCs w:val="24"/>
        </w:rPr>
        <w:t>Fusarium</w:t>
      </w:r>
      <w:r w:rsidR="00963900" w:rsidRPr="001108C2">
        <w:rPr>
          <w:rFonts w:ascii="Arial" w:eastAsia="Calibri" w:hAnsi="Arial" w:cs="Arial"/>
          <w:sz w:val="24"/>
          <w:szCs w:val="24"/>
        </w:rPr>
        <w:t xml:space="preserve"> species, </w:t>
      </w:r>
      <w:r w:rsidR="00963900" w:rsidRPr="001108C2">
        <w:rPr>
          <w:rFonts w:ascii="Arial" w:eastAsia="Calibri" w:hAnsi="Arial" w:cs="Arial"/>
          <w:i/>
          <w:sz w:val="24"/>
          <w:szCs w:val="24"/>
        </w:rPr>
        <w:t>F. venenatum</w:t>
      </w:r>
      <w:r w:rsidR="00963900" w:rsidRPr="001108C2">
        <w:rPr>
          <w:rFonts w:ascii="Arial" w:eastAsia="Calibri" w:hAnsi="Arial" w:cs="Arial"/>
          <w:sz w:val="24"/>
          <w:szCs w:val="24"/>
        </w:rPr>
        <w:t xml:space="preserve"> which is closely related to </w:t>
      </w:r>
      <w:r w:rsidR="00963900" w:rsidRPr="001108C2">
        <w:rPr>
          <w:rFonts w:ascii="Arial" w:eastAsia="Calibri" w:hAnsi="Arial" w:cs="Arial"/>
          <w:i/>
          <w:sz w:val="24"/>
          <w:szCs w:val="24"/>
        </w:rPr>
        <w:t>F. graminearum</w:t>
      </w:r>
      <w:r w:rsidR="003B2129">
        <w:rPr>
          <w:rFonts w:ascii="Arial" w:eastAsia="Calibri" w:hAnsi="Arial" w:cs="Arial"/>
          <w:sz w:val="24"/>
          <w:szCs w:val="24"/>
        </w:rPr>
        <w:t xml:space="preserve">. </w:t>
      </w:r>
      <w:r w:rsidR="00963900" w:rsidRPr="001108C2">
        <w:rPr>
          <w:rFonts w:ascii="Arial" w:eastAsia="Calibri" w:hAnsi="Arial" w:cs="Arial"/>
          <w:sz w:val="24"/>
          <w:szCs w:val="24"/>
        </w:rPr>
        <w:t xml:space="preserve">In the fully completed and assembled </w:t>
      </w:r>
      <w:r w:rsidR="00F15F6B" w:rsidRPr="001108C2">
        <w:rPr>
          <w:rFonts w:ascii="Arial" w:eastAsia="Calibri" w:hAnsi="Arial" w:cs="Arial"/>
          <w:i/>
          <w:sz w:val="24"/>
          <w:szCs w:val="24"/>
        </w:rPr>
        <w:t>F. venenatum</w:t>
      </w:r>
      <w:r w:rsidR="00F15F6B" w:rsidRPr="001108C2">
        <w:rPr>
          <w:rFonts w:ascii="Arial" w:eastAsia="Calibri" w:hAnsi="Arial" w:cs="Arial"/>
          <w:sz w:val="24"/>
          <w:szCs w:val="24"/>
        </w:rPr>
        <w:t xml:space="preserve"> genome, no Fg</w:t>
      </w:r>
      <w:r w:rsidR="00EB783F" w:rsidRPr="001108C2">
        <w:rPr>
          <w:rFonts w:ascii="Arial" w:eastAsia="Calibri" w:hAnsi="Arial" w:cs="Arial"/>
          <w:sz w:val="24"/>
          <w:szCs w:val="24"/>
        </w:rPr>
        <w:t>RALF</w:t>
      </w:r>
      <w:r w:rsidR="00DB5AB2" w:rsidRPr="001108C2">
        <w:rPr>
          <w:rFonts w:ascii="Arial" w:eastAsia="Calibri" w:hAnsi="Arial" w:cs="Arial"/>
          <w:sz w:val="24"/>
          <w:szCs w:val="24"/>
        </w:rPr>
        <w:t xml:space="preserve"> was found</w:t>
      </w:r>
      <w:r w:rsidR="00F15F6B" w:rsidRPr="001108C2">
        <w:rPr>
          <w:rFonts w:ascii="Arial" w:eastAsia="Calibri" w:hAnsi="Arial" w:cs="Arial"/>
          <w:sz w:val="24"/>
          <w:szCs w:val="24"/>
        </w:rPr>
        <w:t>, suggesting this gene is probably absent in this species</w:t>
      </w:r>
      <w:r w:rsidR="0091545C">
        <w:rPr>
          <w:rFonts w:ascii="Arial" w:eastAsia="Calibri" w:hAnsi="Arial" w:cs="Arial"/>
          <w:sz w:val="24"/>
          <w:szCs w:val="24"/>
        </w:rPr>
        <w:t xml:space="preserve"> </w:t>
      </w:r>
      <w:r w:rsidR="0091545C">
        <w:rPr>
          <w:rFonts w:ascii="Arial" w:eastAsia="Calibri" w:hAnsi="Arial" w:cs="Arial"/>
          <w:sz w:val="24"/>
          <w:szCs w:val="24"/>
        </w:rPr>
        <w:fldChar w:fldCharType="begin">
          <w:fldData xml:space="preserve">PEVuZE5vdGU+PENpdGU+PEF1dGhvcj5LaW5nPC9BdXRob3I+PFllYXI+MjAxODwvWWVhcj48UmVj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</w:fldData>
        </w:fldChar>
      </w:r>
      <w:r w:rsidR="008517D0">
        <w:rPr>
          <w:rFonts w:ascii="Arial" w:eastAsia="Calibri" w:hAnsi="Arial" w:cs="Arial"/>
          <w:sz w:val="24"/>
          <w:szCs w:val="24"/>
        </w:rPr>
        <w:instrText xml:space="preserve"> ADDIN EN.CITE </w:instrText>
      </w:r>
      <w:r w:rsidR="008517D0">
        <w:rPr>
          <w:rFonts w:ascii="Arial" w:eastAsia="Calibri" w:hAnsi="Arial" w:cs="Arial"/>
          <w:sz w:val="24"/>
          <w:szCs w:val="24"/>
        </w:rPr>
        <w:fldChar w:fldCharType="begin">
          <w:fldData xml:space="preserve">PEVuZE5vdGU+PENpdGU+PEF1dGhvcj5LaW5nPC9BdXRob3I+PFllYXI+MjAxODwvWWVhcj48UmVj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</w:fldData>
        </w:fldChar>
      </w:r>
      <w:r w:rsidR="008517D0">
        <w:rPr>
          <w:rFonts w:ascii="Arial" w:eastAsia="Calibri" w:hAnsi="Arial" w:cs="Arial"/>
          <w:sz w:val="24"/>
          <w:szCs w:val="24"/>
        </w:rPr>
        <w:instrText xml:space="preserve"> ADDIN EN.CITE.DATA </w:instrText>
      </w:r>
      <w:r w:rsidR="008517D0">
        <w:rPr>
          <w:rFonts w:ascii="Arial" w:eastAsia="Calibri" w:hAnsi="Arial" w:cs="Arial"/>
          <w:sz w:val="24"/>
          <w:szCs w:val="24"/>
        </w:rPr>
      </w:r>
      <w:r w:rsidR="008517D0">
        <w:rPr>
          <w:rFonts w:ascii="Arial" w:eastAsia="Calibri" w:hAnsi="Arial" w:cs="Arial"/>
          <w:sz w:val="24"/>
          <w:szCs w:val="24"/>
        </w:rPr>
        <w:fldChar w:fldCharType="end"/>
      </w:r>
      <w:r w:rsidR="0091545C">
        <w:rPr>
          <w:rFonts w:ascii="Arial" w:eastAsia="Calibri" w:hAnsi="Arial" w:cs="Arial"/>
          <w:sz w:val="24"/>
          <w:szCs w:val="24"/>
        </w:rPr>
      </w:r>
      <w:r w:rsidR="0091545C">
        <w:rPr>
          <w:rFonts w:ascii="Arial" w:eastAsia="Calibri" w:hAnsi="Arial" w:cs="Arial"/>
          <w:sz w:val="24"/>
          <w:szCs w:val="24"/>
        </w:rPr>
        <w:fldChar w:fldCharType="separate"/>
      </w:r>
      <w:r w:rsidR="008517D0">
        <w:rPr>
          <w:rFonts w:ascii="Arial" w:eastAsia="Calibri" w:hAnsi="Arial" w:cs="Arial"/>
          <w:noProof/>
          <w:sz w:val="24"/>
          <w:szCs w:val="24"/>
        </w:rPr>
        <w:t>(King et al., 2018)</w:t>
      </w:r>
      <w:r w:rsidR="0091545C">
        <w:rPr>
          <w:rFonts w:ascii="Arial" w:eastAsia="Calibri" w:hAnsi="Arial" w:cs="Arial"/>
          <w:sz w:val="24"/>
          <w:szCs w:val="24"/>
        </w:rPr>
        <w:fldChar w:fldCharType="end"/>
      </w:r>
      <w:r w:rsidR="00DB5AB2" w:rsidRPr="001108C2">
        <w:rPr>
          <w:rFonts w:ascii="Arial" w:eastAsia="Calibri" w:hAnsi="Arial" w:cs="Arial"/>
          <w:sz w:val="24"/>
          <w:szCs w:val="24"/>
        </w:rPr>
        <w:t>.</w:t>
      </w:r>
      <w:r w:rsidR="00F15F6B" w:rsidRPr="001108C2">
        <w:rPr>
          <w:rFonts w:ascii="Arial" w:eastAsia="Calibri" w:hAnsi="Arial" w:cs="Arial"/>
          <w:sz w:val="24"/>
          <w:szCs w:val="24"/>
        </w:rPr>
        <w:t xml:space="preserve"> </w:t>
      </w:r>
      <w:r w:rsidR="00801B83" w:rsidRPr="001108C2">
        <w:rPr>
          <w:rFonts w:ascii="Arial" w:eastAsia="Calibri" w:hAnsi="Arial" w:cs="Arial"/>
          <w:sz w:val="24"/>
          <w:szCs w:val="24"/>
        </w:rPr>
        <w:t>In</w:t>
      </w:r>
      <w:r w:rsidR="00801B83" w:rsidRPr="001108C2">
        <w:rPr>
          <w:rFonts w:ascii="Arial" w:eastAsia="Calibri" w:hAnsi="Arial" w:cs="Arial"/>
          <w:i/>
          <w:sz w:val="24"/>
          <w:szCs w:val="24"/>
        </w:rPr>
        <w:t xml:space="preserve"> F. graminearum</w:t>
      </w:r>
      <w:r w:rsidR="00801B83" w:rsidRPr="001108C2">
        <w:rPr>
          <w:rFonts w:ascii="Arial" w:eastAsia="Calibri" w:hAnsi="Arial" w:cs="Arial"/>
          <w:sz w:val="24"/>
          <w:szCs w:val="24"/>
        </w:rPr>
        <w:t xml:space="preserve">, </w:t>
      </w:r>
      <w:r w:rsidR="00F15F6B" w:rsidRPr="001108C2">
        <w:rPr>
          <w:rFonts w:ascii="Arial" w:eastAsia="Calibri" w:hAnsi="Arial" w:cs="Arial"/>
          <w:i/>
          <w:sz w:val="24"/>
          <w:szCs w:val="24"/>
        </w:rPr>
        <w:t>Fg</w:t>
      </w:r>
      <w:r w:rsidR="00EB783F" w:rsidRPr="001108C2">
        <w:rPr>
          <w:rFonts w:ascii="Arial" w:eastAsia="Calibri" w:hAnsi="Arial" w:cs="Arial"/>
          <w:i/>
          <w:sz w:val="24"/>
          <w:szCs w:val="24"/>
        </w:rPr>
        <w:t>RALF</w:t>
      </w:r>
      <w:r w:rsidR="00F15F6B" w:rsidRPr="001108C2">
        <w:rPr>
          <w:rFonts w:ascii="Arial" w:eastAsia="Calibri" w:hAnsi="Arial" w:cs="Arial"/>
          <w:sz w:val="24"/>
          <w:szCs w:val="24"/>
        </w:rPr>
        <w:t xml:space="preserve"> </w:t>
      </w:r>
      <w:r w:rsidR="00B63E44" w:rsidRPr="001108C2">
        <w:rPr>
          <w:rFonts w:ascii="Arial" w:eastAsia="Calibri" w:hAnsi="Arial" w:cs="Arial"/>
          <w:sz w:val="24"/>
          <w:szCs w:val="24"/>
        </w:rPr>
        <w:t>is in</w:t>
      </w:r>
      <w:r w:rsidR="00DB5AB2" w:rsidRPr="001108C2">
        <w:rPr>
          <w:rFonts w:ascii="Arial" w:eastAsia="Calibri" w:hAnsi="Arial" w:cs="Arial"/>
          <w:sz w:val="24"/>
          <w:szCs w:val="24"/>
        </w:rPr>
        <w:t xml:space="preserve"> the </w:t>
      </w:r>
      <w:r w:rsidR="00DB5AB2" w:rsidRPr="001108C2">
        <w:rPr>
          <w:rFonts w:ascii="Arial" w:eastAsia="Calibri" w:hAnsi="Arial" w:cs="Arial"/>
          <w:sz w:val="24"/>
          <w:szCs w:val="24"/>
        </w:rPr>
        <w:lastRenderedPageBreak/>
        <w:t>sub-telomere region of chromosome 3 with</w:t>
      </w:r>
      <w:r w:rsidR="00F15F6B" w:rsidRPr="001108C2">
        <w:rPr>
          <w:rFonts w:ascii="Arial" w:eastAsia="Calibri" w:hAnsi="Arial" w:cs="Arial"/>
          <w:sz w:val="24"/>
          <w:szCs w:val="24"/>
        </w:rPr>
        <w:t xml:space="preserve">in </w:t>
      </w:r>
      <w:ins w:id="90" w:author="Kim Hammond-Kosack" w:date="2020-03-26T11:10:00Z">
        <w:r w:rsidR="00F75AC6">
          <w:rPr>
            <w:rFonts w:ascii="Arial" w:eastAsia="Calibri" w:hAnsi="Arial" w:cs="Arial"/>
            <w:sz w:val="24"/>
            <w:szCs w:val="24"/>
          </w:rPr>
          <w:t xml:space="preserve">the </w:t>
        </w:r>
      </w:ins>
      <w:r w:rsidR="003960F9" w:rsidRPr="001108C2">
        <w:rPr>
          <w:rFonts w:ascii="Arial" w:eastAsia="Calibri" w:hAnsi="Arial" w:cs="Arial"/>
          <w:sz w:val="24"/>
          <w:szCs w:val="24"/>
        </w:rPr>
        <w:t xml:space="preserve">small </w:t>
      </w:r>
      <w:r w:rsidR="00C32918" w:rsidRPr="001108C2">
        <w:rPr>
          <w:rFonts w:ascii="Arial" w:eastAsia="Calibri" w:hAnsi="Arial" w:cs="Arial"/>
          <w:sz w:val="24"/>
          <w:szCs w:val="24"/>
        </w:rPr>
        <w:t xml:space="preserve">gene </w:t>
      </w:r>
      <w:r w:rsidR="00F15F6B" w:rsidRPr="001108C2">
        <w:rPr>
          <w:rFonts w:ascii="Arial" w:eastAsia="Calibri" w:hAnsi="Arial" w:cs="Arial"/>
          <w:sz w:val="24"/>
          <w:szCs w:val="24"/>
        </w:rPr>
        <w:t>cluster</w:t>
      </w:r>
      <w:r w:rsidR="00C32918" w:rsidRPr="001108C2">
        <w:rPr>
          <w:rFonts w:ascii="Arial" w:eastAsia="Calibri" w:hAnsi="Arial" w:cs="Arial"/>
          <w:sz w:val="24"/>
          <w:szCs w:val="24"/>
        </w:rPr>
        <w:t xml:space="preserve"> </w:t>
      </w:r>
      <w:r w:rsidR="00C32918" w:rsidRPr="001108C2">
        <w:rPr>
          <w:rFonts w:ascii="Arial" w:eastAsia="Calibri" w:hAnsi="Arial" w:cs="Arial"/>
          <w:bCs/>
          <w:sz w:val="24"/>
          <w:szCs w:val="24"/>
        </w:rPr>
        <w:t>C-VII</w:t>
      </w:r>
      <w:r w:rsidR="00DB5AB2" w:rsidRPr="001108C2">
        <w:rPr>
          <w:rFonts w:ascii="Arial" w:eastAsia="Calibri" w:hAnsi="Arial" w:cs="Arial"/>
          <w:bCs/>
          <w:sz w:val="24"/>
          <w:szCs w:val="24"/>
        </w:rPr>
        <w:t>. This cluster was</w:t>
      </w:r>
      <w:r w:rsidR="00F15F6B" w:rsidRPr="001108C2">
        <w:rPr>
          <w:rFonts w:ascii="Arial" w:eastAsia="Calibri" w:hAnsi="Arial" w:cs="Arial"/>
          <w:sz w:val="24"/>
          <w:szCs w:val="24"/>
        </w:rPr>
        <w:t xml:space="preserve"> </w:t>
      </w:r>
      <w:r w:rsidR="003960F9" w:rsidRPr="001108C2">
        <w:rPr>
          <w:rFonts w:ascii="Arial" w:eastAsia="Calibri" w:hAnsi="Arial" w:cs="Arial"/>
          <w:sz w:val="24"/>
          <w:szCs w:val="24"/>
        </w:rPr>
        <w:t xml:space="preserve">previously </w:t>
      </w:r>
      <w:r w:rsidR="00F15F6B" w:rsidRPr="001108C2">
        <w:rPr>
          <w:rFonts w:ascii="Arial" w:eastAsia="Calibri" w:hAnsi="Arial" w:cs="Arial"/>
          <w:sz w:val="24"/>
          <w:szCs w:val="24"/>
        </w:rPr>
        <w:t xml:space="preserve">predicted </w:t>
      </w:r>
      <w:r w:rsidR="003960F9" w:rsidRPr="001108C2">
        <w:rPr>
          <w:rFonts w:ascii="Arial" w:eastAsia="Calibri" w:hAnsi="Arial" w:cs="Arial"/>
          <w:sz w:val="24"/>
          <w:szCs w:val="24"/>
        </w:rPr>
        <w:t xml:space="preserve">to </w:t>
      </w:r>
      <w:r w:rsidR="00DB5AB2" w:rsidRPr="001108C2">
        <w:rPr>
          <w:rFonts w:ascii="Arial" w:eastAsia="Calibri" w:hAnsi="Arial" w:cs="Arial"/>
          <w:sz w:val="24"/>
          <w:szCs w:val="24"/>
        </w:rPr>
        <w:t>be enriched</w:t>
      </w:r>
      <w:r w:rsidR="003960F9" w:rsidRPr="001108C2">
        <w:rPr>
          <w:rFonts w:ascii="Arial" w:eastAsia="Calibri" w:hAnsi="Arial" w:cs="Arial"/>
          <w:sz w:val="24"/>
          <w:szCs w:val="24"/>
        </w:rPr>
        <w:t xml:space="preserve"> for small </w:t>
      </w:r>
      <w:r w:rsidR="00F15F6B" w:rsidRPr="001108C2">
        <w:rPr>
          <w:rFonts w:ascii="Arial" w:eastAsia="Calibri" w:hAnsi="Arial" w:cs="Arial"/>
          <w:sz w:val="24"/>
          <w:szCs w:val="24"/>
        </w:rPr>
        <w:t xml:space="preserve">secreted </w:t>
      </w:r>
      <w:r w:rsidR="003960F9" w:rsidRPr="001108C2">
        <w:rPr>
          <w:rFonts w:ascii="Arial" w:eastAsia="Calibri" w:hAnsi="Arial" w:cs="Arial"/>
          <w:sz w:val="24"/>
          <w:szCs w:val="24"/>
        </w:rPr>
        <w:t xml:space="preserve">proteins </w:t>
      </w:r>
      <w:r w:rsidR="00121A95">
        <w:rPr>
          <w:rFonts w:ascii="Arial" w:eastAsia="Calibri" w:hAnsi="Arial" w:cs="Arial"/>
          <w:sz w:val="24"/>
          <w:szCs w:val="24"/>
        </w:rPr>
        <w:fldChar w:fldCharType="begin">
          <w:fldData xml:space="preserve">PEVuZE5vdGU+PENpdGU+PEF1dGhvcj5Ccm93bjwvQXV0aG9yPjxZZWFyPjIwMTI8L1llYXI+PFJl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</w:fldData>
        </w:fldChar>
      </w:r>
      <w:r w:rsidR="00DA7E23">
        <w:rPr>
          <w:rFonts w:ascii="Arial" w:eastAsia="Calibri" w:hAnsi="Arial" w:cs="Arial"/>
          <w:sz w:val="24"/>
          <w:szCs w:val="24"/>
        </w:rPr>
        <w:instrText xml:space="preserve"> ADDIN EN.CITE </w:instrText>
      </w:r>
      <w:r w:rsidR="00DA7E23">
        <w:rPr>
          <w:rFonts w:ascii="Arial" w:eastAsia="Calibri" w:hAnsi="Arial" w:cs="Arial"/>
          <w:sz w:val="24"/>
          <w:szCs w:val="24"/>
        </w:rPr>
        <w:fldChar w:fldCharType="begin">
          <w:fldData xml:space="preserve">PEVuZE5vdGU+PENpdGU+PEF1dGhvcj5Ccm93bjwvQXV0aG9yPjxZZWFyPjIwMTI8L1llYXI+PFJl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</w:fldData>
        </w:fldChar>
      </w:r>
      <w:r w:rsidR="00DA7E23">
        <w:rPr>
          <w:rFonts w:ascii="Arial" w:eastAsia="Calibri" w:hAnsi="Arial" w:cs="Arial"/>
          <w:sz w:val="24"/>
          <w:szCs w:val="24"/>
        </w:rPr>
        <w:instrText xml:space="preserve"> ADDIN EN.CITE.DATA </w:instrText>
      </w:r>
      <w:r w:rsidR="00DA7E23">
        <w:rPr>
          <w:rFonts w:ascii="Arial" w:eastAsia="Calibri" w:hAnsi="Arial" w:cs="Arial"/>
          <w:sz w:val="24"/>
          <w:szCs w:val="24"/>
        </w:rPr>
      </w:r>
      <w:r w:rsidR="00DA7E23">
        <w:rPr>
          <w:rFonts w:ascii="Arial" w:eastAsia="Calibri" w:hAnsi="Arial" w:cs="Arial"/>
          <w:sz w:val="24"/>
          <w:szCs w:val="24"/>
        </w:rPr>
        <w:fldChar w:fldCharType="end"/>
      </w:r>
      <w:r w:rsidR="00121A95">
        <w:rPr>
          <w:rFonts w:ascii="Arial" w:eastAsia="Calibri" w:hAnsi="Arial" w:cs="Arial"/>
          <w:sz w:val="24"/>
          <w:szCs w:val="24"/>
        </w:rPr>
      </w:r>
      <w:r w:rsidR="00121A95">
        <w:rPr>
          <w:rFonts w:ascii="Arial" w:eastAsia="Calibri" w:hAnsi="Arial" w:cs="Arial"/>
          <w:sz w:val="24"/>
          <w:szCs w:val="24"/>
        </w:rPr>
        <w:fldChar w:fldCharType="separate"/>
      </w:r>
      <w:r w:rsidR="00121A95">
        <w:rPr>
          <w:rFonts w:ascii="Arial" w:eastAsia="Calibri" w:hAnsi="Arial" w:cs="Arial"/>
          <w:noProof/>
          <w:sz w:val="24"/>
          <w:szCs w:val="24"/>
        </w:rPr>
        <w:t>(Brown et al., 2012)</w:t>
      </w:r>
      <w:r w:rsidR="00121A95">
        <w:rPr>
          <w:rFonts w:ascii="Arial" w:eastAsia="Calibri" w:hAnsi="Arial" w:cs="Arial"/>
          <w:sz w:val="24"/>
          <w:szCs w:val="24"/>
        </w:rPr>
        <w:fldChar w:fldCharType="end"/>
      </w:r>
      <w:r w:rsidR="00121A95">
        <w:rPr>
          <w:rFonts w:ascii="Arial" w:eastAsia="Calibri" w:hAnsi="Arial" w:cs="Arial"/>
          <w:sz w:val="24"/>
          <w:szCs w:val="24"/>
        </w:rPr>
        <w:t xml:space="preserve">. </w:t>
      </w:r>
      <w:r w:rsidR="00F15F6B" w:rsidRPr="001108C2">
        <w:rPr>
          <w:rFonts w:ascii="Arial" w:eastAsia="Calibri" w:hAnsi="Arial" w:cs="Arial"/>
          <w:sz w:val="24"/>
          <w:szCs w:val="24"/>
        </w:rPr>
        <w:t xml:space="preserve">Blast analysis of this cluster within the </w:t>
      </w:r>
      <w:r w:rsidR="00F15F6B" w:rsidRPr="001108C2">
        <w:rPr>
          <w:rFonts w:ascii="Arial" w:eastAsia="Calibri" w:hAnsi="Arial" w:cs="Arial"/>
          <w:i/>
          <w:sz w:val="24"/>
          <w:szCs w:val="24"/>
        </w:rPr>
        <w:t>F. venenatum</w:t>
      </w:r>
      <w:r w:rsidR="00F15F6B" w:rsidRPr="001108C2">
        <w:rPr>
          <w:rFonts w:ascii="Arial" w:eastAsia="Calibri" w:hAnsi="Arial" w:cs="Arial"/>
          <w:sz w:val="24"/>
          <w:szCs w:val="24"/>
        </w:rPr>
        <w:t xml:space="preserve"> genome</w:t>
      </w:r>
      <w:r w:rsidR="0091545C">
        <w:rPr>
          <w:rFonts w:ascii="Arial" w:eastAsia="Calibri" w:hAnsi="Arial" w:cs="Arial"/>
          <w:sz w:val="24"/>
          <w:szCs w:val="24"/>
        </w:rPr>
        <w:t xml:space="preserve"> </w:t>
      </w:r>
      <w:r w:rsidR="0091545C">
        <w:rPr>
          <w:rFonts w:ascii="Arial" w:eastAsia="Calibri" w:hAnsi="Arial" w:cs="Arial"/>
          <w:sz w:val="24"/>
          <w:szCs w:val="24"/>
        </w:rPr>
        <w:fldChar w:fldCharType="begin">
          <w:fldData xml:space="preserve">PEVuZE5vdGU+PENpdGU+PEF1dGhvcj5LaW5nPC9BdXRob3I+PFllYXI+MjAxODwvWWVhcj48UmVj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</w:fldData>
        </w:fldChar>
      </w:r>
      <w:r w:rsidR="008517D0">
        <w:rPr>
          <w:rFonts w:ascii="Arial" w:eastAsia="Calibri" w:hAnsi="Arial" w:cs="Arial"/>
          <w:sz w:val="24"/>
          <w:szCs w:val="24"/>
        </w:rPr>
        <w:instrText xml:space="preserve"> ADDIN EN.CITE </w:instrText>
      </w:r>
      <w:r w:rsidR="008517D0">
        <w:rPr>
          <w:rFonts w:ascii="Arial" w:eastAsia="Calibri" w:hAnsi="Arial" w:cs="Arial"/>
          <w:sz w:val="24"/>
          <w:szCs w:val="24"/>
        </w:rPr>
        <w:fldChar w:fldCharType="begin">
          <w:fldData xml:space="preserve">PEVuZE5vdGU+PENpdGU+PEF1dGhvcj5LaW5nPC9BdXRob3I+PFllYXI+MjAxODwvWWVhcj48UmVj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</w:fldData>
        </w:fldChar>
      </w:r>
      <w:r w:rsidR="008517D0">
        <w:rPr>
          <w:rFonts w:ascii="Arial" w:eastAsia="Calibri" w:hAnsi="Arial" w:cs="Arial"/>
          <w:sz w:val="24"/>
          <w:szCs w:val="24"/>
        </w:rPr>
        <w:instrText xml:space="preserve"> ADDIN EN.CITE.DATA </w:instrText>
      </w:r>
      <w:r w:rsidR="008517D0">
        <w:rPr>
          <w:rFonts w:ascii="Arial" w:eastAsia="Calibri" w:hAnsi="Arial" w:cs="Arial"/>
          <w:sz w:val="24"/>
          <w:szCs w:val="24"/>
        </w:rPr>
      </w:r>
      <w:r w:rsidR="008517D0">
        <w:rPr>
          <w:rFonts w:ascii="Arial" w:eastAsia="Calibri" w:hAnsi="Arial" w:cs="Arial"/>
          <w:sz w:val="24"/>
          <w:szCs w:val="24"/>
        </w:rPr>
        <w:fldChar w:fldCharType="end"/>
      </w:r>
      <w:r w:rsidR="0091545C">
        <w:rPr>
          <w:rFonts w:ascii="Arial" w:eastAsia="Calibri" w:hAnsi="Arial" w:cs="Arial"/>
          <w:sz w:val="24"/>
          <w:szCs w:val="24"/>
        </w:rPr>
      </w:r>
      <w:r w:rsidR="0091545C">
        <w:rPr>
          <w:rFonts w:ascii="Arial" w:eastAsia="Calibri" w:hAnsi="Arial" w:cs="Arial"/>
          <w:sz w:val="24"/>
          <w:szCs w:val="24"/>
        </w:rPr>
        <w:fldChar w:fldCharType="separate"/>
      </w:r>
      <w:r w:rsidR="0091545C">
        <w:rPr>
          <w:rFonts w:ascii="Arial" w:eastAsia="Calibri" w:hAnsi="Arial" w:cs="Arial"/>
          <w:noProof/>
          <w:sz w:val="24"/>
          <w:szCs w:val="24"/>
        </w:rPr>
        <w:t>(King et al., 2018)</w:t>
      </w:r>
      <w:r w:rsidR="0091545C">
        <w:rPr>
          <w:rFonts w:ascii="Arial" w:eastAsia="Calibri" w:hAnsi="Arial" w:cs="Arial"/>
          <w:sz w:val="24"/>
          <w:szCs w:val="24"/>
        </w:rPr>
        <w:fldChar w:fldCharType="end"/>
      </w:r>
      <w:r w:rsidR="00121A95">
        <w:rPr>
          <w:rFonts w:ascii="Arial" w:eastAsia="Calibri" w:hAnsi="Arial" w:cs="Arial"/>
          <w:sz w:val="24"/>
          <w:szCs w:val="24"/>
        </w:rPr>
        <w:t xml:space="preserve"> </w:t>
      </w:r>
      <w:r w:rsidR="00F15F6B" w:rsidRPr="001108C2">
        <w:rPr>
          <w:rFonts w:ascii="Arial" w:eastAsia="Calibri" w:hAnsi="Arial" w:cs="Arial"/>
          <w:sz w:val="24"/>
          <w:szCs w:val="24"/>
        </w:rPr>
        <w:t xml:space="preserve">identified that not only </w:t>
      </w:r>
      <w:r w:rsidR="00F15F6B" w:rsidRPr="001108C2">
        <w:rPr>
          <w:rFonts w:ascii="Arial" w:eastAsia="Calibri" w:hAnsi="Arial" w:cs="Arial"/>
          <w:i/>
          <w:sz w:val="24"/>
          <w:szCs w:val="24"/>
        </w:rPr>
        <w:t>Fg</w:t>
      </w:r>
      <w:r w:rsidR="00EB783F" w:rsidRPr="001108C2">
        <w:rPr>
          <w:rFonts w:ascii="Arial" w:eastAsia="Calibri" w:hAnsi="Arial" w:cs="Arial"/>
          <w:i/>
          <w:sz w:val="24"/>
          <w:szCs w:val="24"/>
        </w:rPr>
        <w:t>RALF</w:t>
      </w:r>
      <w:r w:rsidR="00F15F6B" w:rsidRPr="001108C2">
        <w:rPr>
          <w:rFonts w:ascii="Arial" w:eastAsia="Calibri" w:hAnsi="Arial" w:cs="Arial"/>
          <w:sz w:val="24"/>
          <w:szCs w:val="24"/>
        </w:rPr>
        <w:t xml:space="preserve">, but at least two more genes in the cluster are absent in </w:t>
      </w:r>
      <w:r w:rsidR="00F15F6B" w:rsidRPr="001108C2">
        <w:rPr>
          <w:rFonts w:ascii="Arial" w:eastAsia="Calibri" w:hAnsi="Arial" w:cs="Arial"/>
          <w:i/>
          <w:sz w:val="24"/>
          <w:szCs w:val="24"/>
        </w:rPr>
        <w:t>F. venenatum</w:t>
      </w:r>
      <w:r w:rsidR="004B6941" w:rsidRPr="001108C2">
        <w:rPr>
          <w:rFonts w:ascii="Arial" w:eastAsia="Calibri" w:hAnsi="Arial" w:cs="Arial"/>
          <w:i/>
          <w:sz w:val="24"/>
          <w:szCs w:val="24"/>
        </w:rPr>
        <w:t xml:space="preserve"> </w:t>
      </w:r>
      <w:r w:rsidR="004B6941" w:rsidRPr="006B1C12">
        <w:rPr>
          <w:rFonts w:ascii="Arial" w:eastAsia="Calibri" w:hAnsi="Arial" w:cs="Arial"/>
          <w:sz w:val="24"/>
          <w:szCs w:val="24"/>
        </w:rPr>
        <w:t>(</w:t>
      </w:r>
      <w:r w:rsidR="001D4737" w:rsidRPr="006B1C12">
        <w:rPr>
          <w:rFonts w:ascii="Arial" w:eastAsia="Calibri" w:hAnsi="Arial" w:cs="Arial"/>
          <w:sz w:val="24"/>
          <w:szCs w:val="24"/>
        </w:rPr>
        <w:t>Fig.</w:t>
      </w:r>
      <w:r w:rsidR="004B6941" w:rsidRPr="006B1C12">
        <w:rPr>
          <w:rFonts w:ascii="Arial" w:eastAsia="Calibri" w:hAnsi="Arial" w:cs="Arial"/>
          <w:sz w:val="24"/>
          <w:szCs w:val="24"/>
        </w:rPr>
        <w:t xml:space="preserve"> 2</w:t>
      </w:r>
      <w:r w:rsidR="00F20648" w:rsidRPr="006B1C12">
        <w:rPr>
          <w:rFonts w:ascii="Arial" w:eastAsia="Calibri" w:hAnsi="Arial" w:cs="Arial"/>
          <w:sz w:val="24"/>
          <w:szCs w:val="24"/>
        </w:rPr>
        <w:t>)</w:t>
      </w:r>
      <w:r w:rsidR="00F15F6B" w:rsidRPr="006B1C12">
        <w:rPr>
          <w:rFonts w:ascii="Arial" w:eastAsia="Calibri" w:hAnsi="Arial" w:cs="Arial"/>
          <w:sz w:val="24"/>
          <w:szCs w:val="24"/>
        </w:rPr>
        <w:t>.</w:t>
      </w:r>
      <w:r w:rsidR="00E777AA" w:rsidRPr="006B1C12">
        <w:rPr>
          <w:rFonts w:ascii="Arial" w:eastAsia="Calibri" w:hAnsi="Arial" w:cs="Arial"/>
          <w:sz w:val="24"/>
          <w:szCs w:val="24"/>
        </w:rPr>
        <w:t xml:space="preserve"> </w:t>
      </w:r>
    </w:p>
    <w:p w14:paraId="4FDE8BD9" w14:textId="34D61893" w:rsidR="00F7758F" w:rsidRDefault="00F7758F" w:rsidP="005B0358">
      <w:pPr>
        <w:spacing w:after="0" w:line="480" w:lineRule="auto"/>
        <w:ind w:firstLine="851"/>
        <w:jc w:val="both"/>
        <w:rPr>
          <w:rFonts w:ascii="Arial" w:hAnsi="Arial" w:cs="Arial"/>
          <w:sz w:val="24"/>
          <w:szCs w:val="24"/>
        </w:rPr>
      </w:pPr>
      <w:r w:rsidRPr="00F7758F">
        <w:rPr>
          <w:rFonts w:ascii="Arial" w:eastAsia="Calibri" w:hAnsi="Arial" w:cs="Arial"/>
          <w:sz w:val="24"/>
          <w:szCs w:val="24"/>
        </w:rPr>
        <w:t>We also checked for the presence of RALF proteins in hexaploid wheat by filtering proteins containing RALF domain (PF05498) on the predicted wheat proteome.</w:t>
      </w:r>
      <w:r>
        <w:rPr>
          <w:rFonts w:ascii="Arial" w:eastAsia="Calibri" w:hAnsi="Arial" w:cs="Arial"/>
          <w:sz w:val="24"/>
          <w:szCs w:val="24"/>
        </w:rPr>
        <w:t xml:space="preserve"> We found 33</w:t>
      </w:r>
      <w:r w:rsidR="0036087F">
        <w:rPr>
          <w:rFonts w:ascii="Arial" w:eastAsia="Calibri" w:hAnsi="Arial" w:cs="Arial"/>
          <w:sz w:val="24"/>
          <w:szCs w:val="24"/>
        </w:rPr>
        <w:t xml:space="preserve"> wheat</w:t>
      </w:r>
      <w:r>
        <w:rPr>
          <w:rFonts w:ascii="Arial" w:eastAsia="Calibri" w:hAnsi="Arial" w:cs="Arial"/>
          <w:sz w:val="24"/>
          <w:szCs w:val="24"/>
        </w:rPr>
        <w:t xml:space="preserve"> protein sequ</w:t>
      </w:r>
      <w:r w:rsidR="0036087F">
        <w:rPr>
          <w:rFonts w:ascii="Arial" w:eastAsia="Calibri" w:hAnsi="Arial" w:cs="Arial"/>
          <w:sz w:val="24"/>
          <w:szCs w:val="24"/>
        </w:rPr>
        <w:t>e</w:t>
      </w:r>
      <w:r>
        <w:rPr>
          <w:rFonts w:ascii="Arial" w:eastAsia="Calibri" w:hAnsi="Arial" w:cs="Arial"/>
          <w:sz w:val="24"/>
          <w:szCs w:val="24"/>
        </w:rPr>
        <w:t xml:space="preserve">nces containing </w:t>
      </w:r>
      <w:ins w:id="91" w:author="Kim Hammond-Kosack" w:date="2020-03-26T11:11:00Z">
        <w:r w:rsidR="00F75AC6">
          <w:rPr>
            <w:rFonts w:ascii="Arial" w:eastAsia="Calibri" w:hAnsi="Arial" w:cs="Arial"/>
            <w:sz w:val="24"/>
            <w:szCs w:val="24"/>
          </w:rPr>
          <w:t xml:space="preserve">a </w:t>
        </w:r>
      </w:ins>
      <w:r>
        <w:rPr>
          <w:rFonts w:ascii="Arial" w:eastAsia="Calibri" w:hAnsi="Arial" w:cs="Arial"/>
          <w:sz w:val="24"/>
          <w:szCs w:val="24"/>
        </w:rPr>
        <w:t>predi</w:t>
      </w:r>
      <w:r w:rsidR="0036087F">
        <w:rPr>
          <w:rFonts w:ascii="Arial" w:eastAsia="Calibri" w:hAnsi="Arial" w:cs="Arial"/>
          <w:sz w:val="24"/>
          <w:szCs w:val="24"/>
        </w:rPr>
        <w:t>cted</w:t>
      </w:r>
      <w:r>
        <w:rPr>
          <w:rFonts w:ascii="Arial" w:eastAsia="Calibri" w:hAnsi="Arial" w:cs="Arial"/>
          <w:sz w:val="24"/>
          <w:szCs w:val="24"/>
        </w:rPr>
        <w:t xml:space="preserve"> RALF domain</w:t>
      </w:r>
      <w:r w:rsidRPr="00F7758F">
        <w:rPr>
          <w:rFonts w:ascii="Arial" w:eastAsia="Calibri" w:hAnsi="Arial" w:cs="Arial"/>
          <w:sz w:val="24"/>
          <w:szCs w:val="24"/>
        </w:rPr>
        <w:t>.</w:t>
      </w:r>
      <w:r w:rsidR="00EC0439">
        <w:rPr>
          <w:rFonts w:ascii="Arial" w:eastAsia="Calibri" w:hAnsi="Arial" w:cs="Arial"/>
          <w:sz w:val="24"/>
          <w:szCs w:val="24"/>
        </w:rPr>
        <w:t xml:space="preserve"> </w:t>
      </w:r>
      <w:r w:rsidR="007F3C50" w:rsidRPr="009B12D0">
        <w:rPr>
          <w:rFonts w:ascii="Arial" w:hAnsi="Arial" w:cs="Arial"/>
          <w:sz w:val="24"/>
          <w:szCs w:val="24"/>
        </w:rPr>
        <w:t xml:space="preserve">In cases </w:t>
      </w:r>
      <w:r w:rsidR="00363D0C">
        <w:rPr>
          <w:rFonts w:ascii="Arial" w:hAnsi="Arial" w:cs="Arial"/>
          <w:sz w:val="24"/>
          <w:szCs w:val="24"/>
        </w:rPr>
        <w:t xml:space="preserve">where </w:t>
      </w:r>
      <w:r w:rsidR="007F3C50" w:rsidRPr="009B12D0">
        <w:rPr>
          <w:rFonts w:ascii="Arial" w:hAnsi="Arial" w:cs="Arial"/>
          <w:sz w:val="24"/>
          <w:szCs w:val="24"/>
        </w:rPr>
        <w:t>only one</w:t>
      </w:r>
      <w:r w:rsidR="007F3C50">
        <w:rPr>
          <w:rFonts w:ascii="Arial" w:hAnsi="Arial" w:cs="Arial"/>
          <w:sz w:val="24"/>
          <w:szCs w:val="24"/>
        </w:rPr>
        <w:t xml:space="preserve"> of the three</w:t>
      </w:r>
      <w:r w:rsidR="007F3C50" w:rsidRPr="009B12D0">
        <w:rPr>
          <w:rFonts w:ascii="Arial" w:hAnsi="Arial" w:cs="Arial"/>
          <w:sz w:val="24"/>
          <w:szCs w:val="24"/>
        </w:rPr>
        <w:t xml:space="preserve"> wheat homoeolog</w:t>
      </w:r>
      <w:r w:rsidR="007F3C50">
        <w:rPr>
          <w:rFonts w:ascii="Arial" w:hAnsi="Arial" w:cs="Arial"/>
          <w:sz w:val="24"/>
          <w:szCs w:val="24"/>
        </w:rPr>
        <w:t>ous</w:t>
      </w:r>
      <w:r w:rsidR="007F3C50" w:rsidRPr="009B12D0">
        <w:rPr>
          <w:rFonts w:ascii="Arial" w:hAnsi="Arial" w:cs="Arial"/>
          <w:sz w:val="24"/>
          <w:szCs w:val="24"/>
        </w:rPr>
        <w:t xml:space="preserve"> contain</w:t>
      </w:r>
      <w:r w:rsidR="00363D0C">
        <w:rPr>
          <w:rFonts w:ascii="Arial" w:hAnsi="Arial" w:cs="Arial"/>
          <w:sz w:val="24"/>
          <w:szCs w:val="24"/>
        </w:rPr>
        <w:t>ed</w:t>
      </w:r>
      <w:r w:rsidR="007F3C50" w:rsidRPr="009B12D0">
        <w:rPr>
          <w:rFonts w:ascii="Arial" w:hAnsi="Arial" w:cs="Arial"/>
          <w:sz w:val="24"/>
          <w:szCs w:val="24"/>
        </w:rPr>
        <w:t xml:space="preserve"> the </w:t>
      </w:r>
      <w:r w:rsidR="00363D0C">
        <w:rPr>
          <w:rFonts w:ascii="Arial" w:hAnsi="Arial" w:cs="Arial"/>
          <w:sz w:val="24"/>
          <w:szCs w:val="24"/>
        </w:rPr>
        <w:t xml:space="preserve">RALF </w:t>
      </w:r>
      <w:r w:rsidR="007F3C50" w:rsidRPr="009B12D0">
        <w:rPr>
          <w:rFonts w:ascii="Arial" w:hAnsi="Arial" w:cs="Arial"/>
          <w:sz w:val="24"/>
          <w:szCs w:val="24"/>
        </w:rPr>
        <w:t>domain, the other</w:t>
      </w:r>
      <w:r w:rsidR="007F3C50">
        <w:rPr>
          <w:rFonts w:ascii="Arial" w:hAnsi="Arial" w:cs="Arial"/>
          <w:sz w:val="24"/>
          <w:szCs w:val="24"/>
        </w:rPr>
        <w:t xml:space="preserve"> two</w:t>
      </w:r>
      <w:r w:rsidR="007F3C50" w:rsidRPr="009B12D0">
        <w:rPr>
          <w:rFonts w:ascii="Arial" w:hAnsi="Arial" w:cs="Arial"/>
          <w:sz w:val="24"/>
          <w:szCs w:val="24"/>
        </w:rPr>
        <w:t xml:space="preserve"> homoeologue</w:t>
      </w:r>
      <w:r w:rsidR="007F3C50">
        <w:rPr>
          <w:rFonts w:ascii="Arial" w:hAnsi="Arial" w:cs="Arial"/>
          <w:sz w:val="24"/>
          <w:szCs w:val="24"/>
        </w:rPr>
        <w:t>s were also included in the anal</w:t>
      </w:r>
      <w:r w:rsidR="007F3C50" w:rsidRPr="009B12D0">
        <w:rPr>
          <w:rFonts w:ascii="Arial" w:hAnsi="Arial" w:cs="Arial"/>
          <w:sz w:val="24"/>
          <w:szCs w:val="24"/>
        </w:rPr>
        <w:t>ysis</w:t>
      </w:r>
      <w:r>
        <w:rPr>
          <w:rFonts w:ascii="Arial" w:hAnsi="Arial" w:cs="Arial"/>
          <w:sz w:val="24"/>
          <w:szCs w:val="24"/>
        </w:rPr>
        <w:t xml:space="preserve">, resulting in a total of 36 sequences </w:t>
      </w:r>
      <w:r w:rsidR="00E26A06">
        <w:rPr>
          <w:rFonts w:ascii="Arial" w:hAnsi="Arial" w:cs="Arial"/>
          <w:sz w:val="24"/>
          <w:szCs w:val="24"/>
        </w:rPr>
        <w:t>(</w:t>
      </w:r>
      <w:r w:rsidR="00D57F6A">
        <w:rPr>
          <w:rFonts w:ascii="Arial" w:hAnsi="Arial" w:cs="Arial"/>
          <w:sz w:val="24"/>
          <w:szCs w:val="24"/>
        </w:rPr>
        <w:t>T</w:t>
      </w:r>
      <w:r w:rsidR="00C35436" w:rsidRPr="00906686">
        <w:rPr>
          <w:rFonts w:ascii="Arial" w:hAnsi="Arial" w:cs="Arial"/>
          <w:sz w:val="24"/>
          <w:szCs w:val="24"/>
        </w:rPr>
        <w:t>able</w:t>
      </w:r>
      <w:r w:rsidR="00C35436">
        <w:rPr>
          <w:rFonts w:ascii="Arial" w:hAnsi="Arial" w:cs="Arial"/>
          <w:sz w:val="24"/>
          <w:szCs w:val="24"/>
        </w:rPr>
        <w:t xml:space="preserve"> S2</w:t>
      </w:r>
      <w:r w:rsidR="0036087F">
        <w:rPr>
          <w:rFonts w:ascii="Arial" w:hAnsi="Arial" w:cs="Arial"/>
          <w:sz w:val="24"/>
          <w:szCs w:val="24"/>
        </w:rPr>
        <w:t xml:space="preserve">). The wheat RALF mature peptides </w:t>
      </w:r>
      <w:r w:rsidR="00642001">
        <w:rPr>
          <w:rFonts w:ascii="Arial" w:hAnsi="Arial" w:cs="Arial"/>
          <w:sz w:val="24"/>
          <w:szCs w:val="24"/>
        </w:rPr>
        <w:t>shared between 17</w:t>
      </w:r>
      <w:r w:rsidR="00005597">
        <w:rPr>
          <w:rFonts w:ascii="Arial" w:hAnsi="Arial" w:cs="Arial"/>
          <w:sz w:val="24"/>
          <w:szCs w:val="24"/>
        </w:rPr>
        <w:t>.4</w:t>
      </w:r>
      <w:r w:rsidR="00642001">
        <w:rPr>
          <w:rFonts w:ascii="Arial" w:hAnsi="Arial" w:cs="Arial"/>
          <w:sz w:val="24"/>
          <w:szCs w:val="24"/>
        </w:rPr>
        <w:t xml:space="preserve">% </w:t>
      </w:r>
      <w:r w:rsidR="00005597">
        <w:rPr>
          <w:rFonts w:ascii="Arial" w:hAnsi="Arial" w:cs="Arial"/>
          <w:sz w:val="24"/>
          <w:szCs w:val="24"/>
        </w:rPr>
        <w:t>and 46.9</w:t>
      </w:r>
      <w:r w:rsidR="00642001">
        <w:rPr>
          <w:rFonts w:ascii="Arial" w:hAnsi="Arial" w:cs="Arial"/>
          <w:sz w:val="24"/>
          <w:szCs w:val="24"/>
        </w:rPr>
        <w:t xml:space="preserve">% </w:t>
      </w:r>
      <w:r w:rsidR="00EC0439">
        <w:rPr>
          <w:rFonts w:ascii="Arial" w:hAnsi="Arial" w:cs="Arial"/>
          <w:sz w:val="24"/>
          <w:szCs w:val="24"/>
        </w:rPr>
        <w:t>identity</w:t>
      </w:r>
      <w:r w:rsidR="00642001">
        <w:rPr>
          <w:rFonts w:ascii="Arial" w:hAnsi="Arial" w:cs="Arial"/>
          <w:sz w:val="24"/>
          <w:szCs w:val="24"/>
        </w:rPr>
        <w:t xml:space="preserve"> with AtRALF1</w:t>
      </w:r>
      <w:r w:rsidR="00A3375D">
        <w:rPr>
          <w:rFonts w:ascii="Arial" w:hAnsi="Arial" w:cs="Arial"/>
          <w:sz w:val="24"/>
          <w:szCs w:val="24"/>
        </w:rPr>
        <w:t>.</w:t>
      </w:r>
      <w:r w:rsidR="00BD5494">
        <w:rPr>
          <w:rFonts w:ascii="Arial" w:hAnsi="Arial" w:cs="Arial"/>
          <w:sz w:val="24"/>
          <w:szCs w:val="24"/>
        </w:rPr>
        <w:t xml:space="preserve"> Most of the sequences</w:t>
      </w:r>
      <w:r w:rsidR="009A3903">
        <w:rPr>
          <w:rFonts w:ascii="Arial" w:hAnsi="Arial" w:cs="Arial"/>
          <w:sz w:val="24"/>
          <w:szCs w:val="24"/>
        </w:rPr>
        <w:t xml:space="preserve"> (19)</w:t>
      </w:r>
      <w:r w:rsidR="00BD5494">
        <w:rPr>
          <w:rFonts w:ascii="Arial" w:hAnsi="Arial" w:cs="Arial"/>
          <w:sz w:val="24"/>
          <w:szCs w:val="24"/>
        </w:rPr>
        <w:t xml:space="preserve"> contain</w:t>
      </w:r>
      <w:r w:rsidR="00363D0C">
        <w:rPr>
          <w:rFonts w:ascii="Arial" w:hAnsi="Arial" w:cs="Arial"/>
          <w:sz w:val="24"/>
          <w:szCs w:val="24"/>
        </w:rPr>
        <w:t xml:space="preserve"> the</w:t>
      </w:r>
      <w:r w:rsidR="00BD5494">
        <w:rPr>
          <w:rFonts w:ascii="Arial" w:hAnsi="Arial" w:cs="Arial"/>
          <w:sz w:val="24"/>
          <w:szCs w:val="24"/>
        </w:rPr>
        <w:t xml:space="preserve"> </w:t>
      </w:r>
      <w:r w:rsidR="009A3903">
        <w:rPr>
          <w:rFonts w:ascii="Arial" w:hAnsi="Arial" w:cs="Arial"/>
          <w:sz w:val="24"/>
          <w:szCs w:val="24"/>
        </w:rPr>
        <w:t>‘</w:t>
      </w:r>
      <w:r w:rsidR="00BD5494">
        <w:rPr>
          <w:rFonts w:ascii="Arial" w:hAnsi="Arial" w:cs="Arial"/>
          <w:sz w:val="24"/>
          <w:szCs w:val="24"/>
        </w:rPr>
        <w:t>YISY</w:t>
      </w:r>
      <w:r w:rsidR="009A3903">
        <w:rPr>
          <w:rFonts w:ascii="Arial" w:hAnsi="Arial" w:cs="Arial"/>
          <w:sz w:val="24"/>
          <w:szCs w:val="24"/>
        </w:rPr>
        <w:t>’</w:t>
      </w:r>
      <w:r w:rsidR="00BD5494">
        <w:rPr>
          <w:rFonts w:ascii="Arial" w:hAnsi="Arial" w:cs="Arial"/>
          <w:sz w:val="24"/>
          <w:szCs w:val="24"/>
        </w:rPr>
        <w:t xml:space="preserve"> motif and four cysteines residues. </w:t>
      </w:r>
      <w:r w:rsidR="000E085B">
        <w:rPr>
          <w:rFonts w:ascii="Arial" w:hAnsi="Arial" w:cs="Arial"/>
          <w:sz w:val="24"/>
          <w:szCs w:val="24"/>
        </w:rPr>
        <w:t>Three s</w:t>
      </w:r>
      <w:r w:rsidR="00363D0C">
        <w:rPr>
          <w:rFonts w:ascii="Arial" w:hAnsi="Arial" w:cs="Arial"/>
          <w:sz w:val="24"/>
          <w:szCs w:val="24"/>
        </w:rPr>
        <w:t>equences</w:t>
      </w:r>
      <w:r w:rsidR="000E085B">
        <w:rPr>
          <w:rFonts w:ascii="Arial" w:hAnsi="Arial" w:cs="Arial"/>
          <w:sz w:val="24"/>
          <w:szCs w:val="24"/>
        </w:rPr>
        <w:t xml:space="preserve"> </w:t>
      </w:r>
      <w:r w:rsidR="00FA1912">
        <w:rPr>
          <w:rFonts w:ascii="Arial" w:hAnsi="Arial" w:cs="Arial"/>
          <w:sz w:val="24"/>
          <w:szCs w:val="24"/>
        </w:rPr>
        <w:t xml:space="preserve">contain the “ISY”, which is also suggested to be enough for the </w:t>
      </w:r>
      <w:r w:rsidR="00FA1912" w:rsidRPr="00FA1912">
        <w:rPr>
          <w:rFonts w:ascii="Arial" w:hAnsi="Arial" w:cs="Arial"/>
          <w:sz w:val="24"/>
          <w:szCs w:val="24"/>
        </w:rPr>
        <w:t>alkalini</w:t>
      </w:r>
      <w:r w:rsidR="00FA1912">
        <w:rPr>
          <w:rFonts w:ascii="Arial" w:hAnsi="Arial" w:cs="Arial"/>
          <w:sz w:val="24"/>
          <w:szCs w:val="24"/>
        </w:rPr>
        <w:t>sing activity in plant RALFs</w:t>
      </w:r>
      <w:r w:rsidR="00B471AB">
        <w:rPr>
          <w:rFonts w:ascii="Arial" w:hAnsi="Arial" w:cs="Arial"/>
          <w:sz w:val="24"/>
          <w:szCs w:val="24"/>
        </w:rPr>
        <w:t xml:space="preserve"> </w:t>
      </w:r>
      <w:r w:rsidR="00FA6E20">
        <w:rPr>
          <w:rFonts w:ascii="Arial" w:hAnsi="Arial" w:cs="Arial"/>
          <w:sz w:val="24"/>
          <w:szCs w:val="24"/>
        </w:rPr>
        <w:fldChar w:fldCharType="begin"/>
      </w:r>
      <w:r w:rsidR="00FA6E20">
        <w:rPr>
          <w:rFonts w:ascii="Arial" w:hAnsi="Arial" w:cs="Arial"/>
          <w:sz w:val="24"/>
          <w:szCs w:val="24"/>
        </w:rPr>
        <w:instrText xml:space="preserve"> ADDIN EN.CITE &lt;EndNote&gt;&lt;Cite&gt;&lt;Author&gt;Masachis&lt;/Author&gt;&lt;Year&gt;2016&lt;/Year&gt;&lt;RecNum&gt;1519&lt;/RecNum&gt;&lt;DisplayText&gt;(Masachis et al., 2016)&lt;/DisplayText&gt;&lt;record&gt;&lt;rec-number&gt;1519&lt;/rec-number&gt;&lt;foreign-keys&gt;&lt;key app="EN" db-id="vatz09w5yw05pkeetsppwx0tvfp5vxvzrprs" timestamp="0"&gt;1519&lt;/key&gt;&lt;/foreign-keys&gt;&lt;ref-type name="Journal Article"&gt;17&lt;/ref-type&gt;&lt;contributors&gt;&lt;authors&gt;&lt;author&gt;Masachis, S.&lt;/author&gt;&lt;author&gt;Segorbe, D.&lt;/author&gt;&lt;author&gt;Turra, D.&lt;/author&gt;&lt;author&gt;Leon-Ruiz, M.&lt;/author&gt;&lt;author&gt;Furst, U.&lt;/author&gt;&lt;author&gt;El Ghalid, M.&lt;/author&gt;&lt;author&gt;Leonard, G.&lt;/author&gt;&lt;author&gt;Lopez-Berges, M. S.&lt;/author&gt;&lt;author&gt;Richards, T. A.&lt;/author&gt;&lt;author&gt;Felix, G.&lt;/author&gt;&lt;author&gt;Di Pietro, A.&lt;/author&gt;&lt;/authors&gt;&lt;/contributors&gt;&lt;auth-address&gt;Univ Cordoba, Dept Genet, Campus Excelencia Int Agroalimentario CeiA3, Cordoba, Spain&amp;#xD;Univ Tubingen, Zentrum Mol Biol Pflanzen, D-72076 Tubingen, Germany&amp;#xD;Univ Exeter, Biosci, Exeter EX4 4QD, Devon, England&lt;/auth-address&gt;&lt;titles&gt;&lt;title&gt;A fungal pathogen secretes plant alkalinizing peptides to increase infection&lt;/title&gt;&lt;secondary-title&gt;Nature Microbiology&lt;/secondary-title&gt;&lt;alt-title&gt;Nat Microbiol&lt;/alt-title&gt;&lt;/titles&gt;&lt;volume&gt;1&lt;/volume&gt;&lt;number&gt;6&lt;/number&gt;&lt;keywords&gt;&lt;keyword&gt;horizontal gene-transfer&lt;/keyword&gt;&lt;keyword&gt;pollen-tube reception&lt;/keyword&gt;&lt;keyword&gt;fusarium-oxysporum&lt;/keyword&gt;&lt;keyword&gt;sequence alignment&lt;/keyword&gt;&lt;keyword&gt;map kinase&lt;/keyword&gt;&lt;keyword&gt;arabidopsis&lt;/keyword&gt;&lt;keyword&gt;growth&lt;/keyword&gt;&lt;keyword&gt;ralf&lt;/keyword&gt;&lt;keyword&gt;components&lt;/keyword&gt;&lt;keyword&gt;virulence&lt;/keyword&gt;&lt;/keywords&gt;&lt;dates&gt;&lt;year&gt;2016&lt;/year&gt;&lt;pub-dates&gt;&lt;date&gt;Jun&lt;/date&gt;&lt;/pub-dates&gt;&lt;/dates&gt;&lt;accession-num&gt;WOS:000383605500004&lt;/accession-num&gt;&lt;urls&gt;&lt;related-urls&gt;&lt;url&gt;&amp;lt;Go to ISI&amp;gt;://WOS:000383605500004&lt;/url&gt;&lt;/related-urls&gt;&lt;/urls&gt;&lt;electronic-resource-num&gt;Artn 16043&amp;#xD;10.1038/Nmicrobiol.2016.43&lt;/electronic-resource-num&gt;&lt;language&gt;English&lt;/language&gt;&lt;/record&gt;&lt;/Cite&gt;&lt;/EndNote&gt;</w:instrText>
      </w:r>
      <w:r w:rsidR="00FA6E20">
        <w:rPr>
          <w:rFonts w:ascii="Arial" w:hAnsi="Arial" w:cs="Arial"/>
          <w:sz w:val="24"/>
          <w:szCs w:val="24"/>
        </w:rPr>
        <w:fldChar w:fldCharType="separate"/>
      </w:r>
      <w:r w:rsidR="00FA6E20">
        <w:rPr>
          <w:rFonts w:ascii="Arial" w:hAnsi="Arial" w:cs="Arial"/>
          <w:noProof/>
          <w:sz w:val="24"/>
          <w:szCs w:val="24"/>
        </w:rPr>
        <w:t>(Masachis et al., 2016)</w:t>
      </w:r>
      <w:r w:rsidR="00FA6E20">
        <w:rPr>
          <w:rFonts w:ascii="Arial" w:hAnsi="Arial" w:cs="Arial"/>
          <w:sz w:val="24"/>
          <w:szCs w:val="24"/>
        </w:rPr>
        <w:fldChar w:fldCharType="end"/>
      </w:r>
      <w:r w:rsidR="00FA6E20">
        <w:rPr>
          <w:rFonts w:ascii="Arial" w:hAnsi="Arial" w:cs="Arial"/>
          <w:sz w:val="24"/>
          <w:szCs w:val="24"/>
        </w:rPr>
        <w:t xml:space="preserve">, </w:t>
      </w:r>
      <w:r w:rsidR="00FA1912">
        <w:rPr>
          <w:rFonts w:ascii="Arial" w:hAnsi="Arial" w:cs="Arial"/>
          <w:sz w:val="24"/>
          <w:szCs w:val="24"/>
        </w:rPr>
        <w:t xml:space="preserve">but </w:t>
      </w:r>
      <w:r w:rsidR="00B471AB">
        <w:rPr>
          <w:rFonts w:ascii="Arial" w:hAnsi="Arial" w:cs="Arial"/>
          <w:sz w:val="24"/>
          <w:szCs w:val="24"/>
        </w:rPr>
        <w:t>carry mutations in the first two cysteine residues.</w:t>
      </w:r>
      <w:r w:rsidR="00901872">
        <w:rPr>
          <w:rFonts w:ascii="Arial" w:hAnsi="Arial" w:cs="Arial"/>
          <w:sz w:val="24"/>
          <w:szCs w:val="24"/>
        </w:rPr>
        <w:t xml:space="preserve"> </w:t>
      </w:r>
      <w:r w:rsidR="00363D0C">
        <w:rPr>
          <w:rFonts w:ascii="Arial" w:hAnsi="Arial" w:cs="Arial"/>
          <w:sz w:val="24"/>
          <w:szCs w:val="24"/>
        </w:rPr>
        <w:t>The r</w:t>
      </w:r>
      <w:r w:rsidR="00901872">
        <w:rPr>
          <w:rFonts w:ascii="Arial" w:hAnsi="Arial" w:cs="Arial"/>
          <w:sz w:val="24"/>
          <w:szCs w:val="24"/>
        </w:rPr>
        <w:t>emaining 14 s</w:t>
      </w:r>
      <w:r w:rsidR="00363D0C">
        <w:rPr>
          <w:rFonts w:ascii="Arial" w:hAnsi="Arial" w:cs="Arial"/>
          <w:sz w:val="24"/>
          <w:szCs w:val="24"/>
        </w:rPr>
        <w:t>equences</w:t>
      </w:r>
      <w:r w:rsidR="00901872">
        <w:rPr>
          <w:rFonts w:ascii="Arial" w:hAnsi="Arial" w:cs="Arial"/>
          <w:sz w:val="24"/>
          <w:szCs w:val="24"/>
        </w:rPr>
        <w:t xml:space="preserve"> have between one and three mutations in the ‘YISY’ motif.</w:t>
      </w:r>
    </w:p>
    <w:p w14:paraId="30B2327A" w14:textId="77777777" w:rsidR="00AB648E" w:rsidRPr="00AB648E" w:rsidRDefault="00AB648E" w:rsidP="005B0358">
      <w:pPr>
        <w:spacing w:after="0" w:line="480" w:lineRule="auto"/>
        <w:ind w:firstLine="851"/>
        <w:jc w:val="both"/>
        <w:rPr>
          <w:rFonts w:ascii="Arial" w:eastAsia="Calibri" w:hAnsi="Arial" w:cs="Arial"/>
          <w:sz w:val="24"/>
          <w:szCs w:val="24"/>
        </w:rPr>
      </w:pPr>
    </w:p>
    <w:p w14:paraId="1CCC6345" w14:textId="154F645F" w:rsidR="00970DDE" w:rsidRPr="00104E7D" w:rsidRDefault="00F26C0F" w:rsidP="005B0358">
      <w:pPr>
        <w:spacing w:after="0" w:line="480" w:lineRule="auto"/>
        <w:ind w:firstLine="851"/>
        <w:jc w:val="both"/>
        <w:rPr>
          <w:rFonts w:ascii="Arial" w:hAnsi="Arial" w:cs="Arial"/>
          <w:b/>
          <w:sz w:val="24"/>
          <w:szCs w:val="24"/>
        </w:rPr>
      </w:pPr>
      <w:r w:rsidRPr="00104E7D">
        <w:rPr>
          <w:rFonts w:ascii="Arial" w:hAnsi="Arial" w:cs="Arial"/>
          <w:b/>
          <w:sz w:val="24"/>
          <w:szCs w:val="24"/>
        </w:rPr>
        <w:t xml:space="preserve">Effect of </w:t>
      </w:r>
      <w:r w:rsidR="00970DDE" w:rsidRPr="00104E7D">
        <w:rPr>
          <w:rFonts w:ascii="Arial" w:hAnsi="Arial" w:cs="Arial"/>
          <w:b/>
          <w:i/>
          <w:sz w:val="24"/>
          <w:szCs w:val="24"/>
        </w:rPr>
        <w:t>Fg</w:t>
      </w:r>
      <w:r w:rsidR="00EB783F" w:rsidRPr="00104E7D">
        <w:rPr>
          <w:rFonts w:ascii="Arial" w:hAnsi="Arial" w:cs="Arial"/>
          <w:b/>
          <w:i/>
          <w:sz w:val="24"/>
          <w:szCs w:val="24"/>
        </w:rPr>
        <w:t>RALF</w:t>
      </w:r>
      <w:r w:rsidR="00970DDE" w:rsidRPr="00104E7D">
        <w:rPr>
          <w:rFonts w:ascii="Arial" w:hAnsi="Arial" w:cs="Arial"/>
          <w:b/>
          <w:sz w:val="24"/>
          <w:szCs w:val="24"/>
        </w:rPr>
        <w:t xml:space="preserve"> </w:t>
      </w:r>
      <w:r w:rsidRPr="00104E7D">
        <w:rPr>
          <w:rFonts w:ascii="Arial" w:hAnsi="Arial" w:cs="Arial"/>
          <w:b/>
          <w:sz w:val="24"/>
          <w:szCs w:val="24"/>
        </w:rPr>
        <w:t>gene deletion in</w:t>
      </w:r>
      <w:r w:rsidR="00970DDE" w:rsidRPr="00104E7D">
        <w:rPr>
          <w:rFonts w:ascii="Arial" w:hAnsi="Arial" w:cs="Arial"/>
          <w:b/>
          <w:sz w:val="24"/>
          <w:szCs w:val="24"/>
        </w:rPr>
        <w:t xml:space="preserve"> </w:t>
      </w:r>
      <w:r w:rsidR="00970DDE" w:rsidRPr="00104E7D">
        <w:rPr>
          <w:rFonts w:ascii="Arial" w:hAnsi="Arial" w:cs="Arial"/>
          <w:b/>
          <w:i/>
          <w:sz w:val="24"/>
          <w:szCs w:val="24"/>
        </w:rPr>
        <w:t>F. graminearum</w:t>
      </w:r>
      <w:r w:rsidR="00970DDE" w:rsidRPr="00104E7D">
        <w:rPr>
          <w:rFonts w:ascii="Arial" w:hAnsi="Arial" w:cs="Arial"/>
          <w:b/>
          <w:sz w:val="24"/>
          <w:szCs w:val="24"/>
        </w:rPr>
        <w:t xml:space="preserve"> virulence </w:t>
      </w:r>
    </w:p>
    <w:p w14:paraId="680918FE" w14:textId="39967911" w:rsidR="00970DDE" w:rsidRPr="001108C2" w:rsidRDefault="00970DDE"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To test the role of </w:t>
      </w:r>
      <w:r w:rsidR="00EB783F" w:rsidRPr="001108C2">
        <w:rPr>
          <w:rFonts w:ascii="Arial" w:hAnsi="Arial" w:cs="Arial"/>
          <w:sz w:val="24"/>
          <w:szCs w:val="24"/>
        </w:rPr>
        <w:t>RALF</w:t>
      </w:r>
      <w:r w:rsidRPr="001108C2">
        <w:rPr>
          <w:rFonts w:ascii="Arial" w:hAnsi="Arial" w:cs="Arial"/>
          <w:sz w:val="24"/>
          <w:szCs w:val="24"/>
        </w:rPr>
        <w:t xml:space="preserve"> in </w:t>
      </w:r>
      <w:r w:rsidR="00C32918" w:rsidRPr="001108C2">
        <w:rPr>
          <w:rFonts w:ascii="Arial" w:hAnsi="Arial" w:cs="Arial"/>
          <w:sz w:val="24"/>
          <w:szCs w:val="24"/>
        </w:rPr>
        <w:t xml:space="preserve">fungal </w:t>
      </w:r>
      <w:r w:rsidRPr="001108C2">
        <w:rPr>
          <w:rFonts w:ascii="Arial" w:hAnsi="Arial" w:cs="Arial"/>
          <w:sz w:val="24"/>
          <w:szCs w:val="24"/>
        </w:rPr>
        <w:t xml:space="preserve">virulence, </w:t>
      </w:r>
      <w:r w:rsidR="00776414">
        <w:rPr>
          <w:rFonts w:ascii="Arial" w:hAnsi="Arial" w:cs="Arial"/>
          <w:sz w:val="24"/>
          <w:szCs w:val="24"/>
        </w:rPr>
        <w:t xml:space="preserve">a population of transformants was generated, and </w:t>
      </w:r>
      <w:r w:rsidR="00C32918" w:rsidRPr="001108C2">
        <w:rPr>
          <w:rFonts w:ascii="Arial" w:hAnsi="Arial" w:cs="Arial"/>
          <w:sz w:val="24"/>
          <w:szCs w:val="24"/>
        </w:rPr>
        <w:t>t</w:t>
      </w:r>
      <w:r w:rsidRPr="001108C2">
        <w:rPr>
          <w:rFonts w:ascii="Arial" w:hAnsi="Arial" w:cs="Arial"/>
          <w:sz w:val="24"/>
          <w:szCs w:val="24"/>
        </w:rPr>
        <w:t xml:space="preserve">wo </w:t>
      </w:r>
      <w:r w:rsidR="00E5458A" w:rsidRPr="001108C2">
        <w:rPr>
          <w:rFonts w:ascii="Arial" w:hAnsi="Arial" w:cs="Arial"/>
          <w:sz w:val="24"/>
          <w:szCs w:val="24"/>
        </w:rPr>
        <w:t xml:space="preserve">independent </w:t>
      </w:r>
      <w:r w:rsidR="005C440D" w:rsidRPr="001108C2">
        <w:rPr>
          <w:rFonts w:ascii="Arial" w:hAnsi="Arial" w:cs="Arial"/>
          <w:i/>
          <w:sz w:val="24"/>
          <w:szCs w:val="24"/>
        </w:rPr>
        <w:t>PH-1∆Fg</w:t>
      </w:r>
      <w:r w:rsidR="00EB783F" w:rsidRPr="001108C2">
        <w:rPr>
          <w:rFonts w:ascii="Arial" w:hAnsi="Arial" w:cs="Arial"/>
          <w:i/>
          <w:sz w:val="24"/>
          <w:szCs w:val="24"/>
        </w:rPr>
        <w:t>RALF</w:t>
      </w:r>
      <w:r w:rsidR="005C440D" w:rsidRPr="001108C2">
        <w:rPr>
          <w:rFonts w:ascii="Arial" w:hAnsi="Arial" w:cs="Arial"/>
          <w:i/>
          <w:sz w:val="24"/>
          <w:szCs w:val="24"/>
        </w:rPr>
        <w:t xml:space="preserve"> </w:t>
      </w:r>
      <w:r w:rsidR="00C32918" w:rsidRPr="001108C2">
        <w:rPr>
          <w:rFonts w:ascii="Arial" w:hAnsi="Arial" w:cs="Arial"/>
          <w:sz w:val="24"/>
          <w:szCs w:val="24"/>
        </w:rPr>
        <w:t>gene deletion</w:t>
      </w:r>
      <w:r w:rsidR="00C32918" w:rsidRPr="001108C2">
        <w:rPr>
          <w:rFonts w:ascii="Arial" w:hAnsi="Arial" w:cs="Arial"/>
          <w:i/>
          <w:sz w:val="24"/>
          <w:szCs w:val="24"/>
        </w:rPr>
        <w:t xml:space="preserve"> </w:t>
      </w:r>
      <w:r w:rsidR="003D66E6" w:rsidRPr="001108C2">
        <w:rPr>
          <w:rFonts w:ascii="Arial" w:hAnsi="Arial" w:cs="Arial"/>
          <w:sz w:val="24"/>
          <w:szCs w:val="24"/>
        </w:rPr>
        <w:t>mutants (1 and 8</w:t>
      </w:r>
      <w:r w:rsidR="005C440D" w:rsidRPr="001108C2">
        <w:rPr>
          <w:rFonts w:ascii="Arial" w:hAnsi="Arial" w:cs="Arial"/>
          <w:sz w:val="24"/>
          <w:szCs w:val="24"/>
        </w:rPr>
        <w:t xml:space="preserve">) </w:t>
      </w:r>
      <w:r w:rsidRPr="001108C2">
        <w:rPr>
          <w:rFonts w:ascii="Arial" w:hAnsi="Arial" w:cs="Arial"/>
          <w:sz w:val="24"/>
          <w:szCs w:val="24"/>
        </w:rPr>
        <w:t>were selected for further analysis</w:t>
      </w:r>
      <w:r w:rsidR="005C440D" w:rsidRPr="001108C2">
        <w:rPr>
          <w:rFonts w:ascii="Arial" w:hAnsi="Arial" w:cs="Arial"/>
          <w:sz w:val="24"/>
          <w:szCs w:val="24"/>
        </w:rPr>
        <w:t xml:space="preserve">. </w:t>
      </w:r>
      <w:r w:rsidR="00E5458A" w:rsidRPr="001108C2">
        <w:rPr>
          <w:rFonts w:ascii="Arial" w:hAnsi="Arial" w:cs="Arial"/>
          <w:sz w:val="24"/>
          <w:szCs w:val="24"/>
        </w:rPr>
        <w:t>M</w:t>
      </w:r>
      <w:r w:rsidR="005C440D" w:rsidRPr="001108C2">
        <w:rPr>
          <w:rFonts w:ascii="Arial" w:hAnsi="Arial" w:cs="Arial"/>
          <w:sz w:val="24"/>
          <w:szCs w:val="24"/>
        </w:rPr>
        <w:t xml:space="preserve">olecular characterisation </w:t>
      </w:r>
      <w:r w:rsidR="00E5458A" w:rsidRPr="001108C2">
        <w:rPr>
          <w:rFonts w:ascii="Arial" w:hAnsi="Arial" w:cs="Arial"/>
          <w:sz w:val="24"/>
          <w:szCs w:val="24"/>
        </w:rPr>
        <w:t xml:space="preserve">of </w:t>
      </w:r>
      <w:r w:rsidR="005C440D" w:rsidRPr="001108C2">
        <w:rPr>
          <w:rFonts w:ascii="Arial" w:hAnsi="Arial" w:cs="Arial"/>
          <w:sz w:val="24"/>
          <w:szCs w:val="24"/>
        </w:rPr>
        <w:t xml:space="preserve">the selected mutants </w:t>
      </w:r>
      <w:r w:rsidR="00C32918" w:rsidRPr="001108C2">
        <w:rPr>
          <w:rFonts w:ascii="Arial" w:hAnsi="Arial" w:cs="Arial"/>
          <w:sz w:val="24"/>
          <w:szCs w:val="24"/>
        </w:rPr>
        <w:t xml:space="preserve">is </w:t>
      </w:r>
      <w:r w:rsidR="00F1097B" w:rsidRPr="009B0085">
        <w:rPr>
          <w:rFonts w:ascii="Arial" w:hAnsi="Arial" w:cs="Arial"/>
          <w:sz w:val="24"/>
          <w:szCs w:val="24"/>
        </w:rPr>
        <w:t xml:space="preserve">shown </w:t>
      </w:r>
      <w:r w:rsidR="005C440D" w:rsidRPr="009B0085">
        <w:rPr>
          <w:rFonts w:ascii="Arial" w:hAnsi="Arial" w:cs="Arial"/>
          <w:sz w:val="24"/>
          <w:szCs w:val="24"/>
        </w:rPr>
        <w:t xml:space="preserve">in </w:t>
      </w:r>
      <w:r w:rsidR="001D4737" w:rsidRPr="009B0085">
        <w:rPr>
          <w:rFonts w:ascii="Arial" w:hAnsi="Arial" w:cs="Arial"/>
          <w:sz w:val="24"/>
          <w:szCs w:val="24"/>
        </w:rPr>
        <w:t>Fig.</w:t>
      </w:r>
      <w:r w:rsidR="005C440D" w:rsidRPr="009B0085">
        <w:rPr>
          <w:rFonts w:ascii="Arial" w:hAnsi="Arial" w:cs="Arial"/>
          <w:sz w:val="24"/>
          <w:szCs w:val="24"/>
        </w:rPr>
        <w:t xml:space="preserve"> </w:t>
      </w:r>
      <w:r w:rsidR="0016796C" w:rsidRPr="009B0085">
        <w:rPr>
          <w:rFonts w:ascii="Arial" w:hAnsi="Arial" w:cs="Arial"/>
          <w:sz w:val="24"/>
          <w:szCs w:val="24"/>
        </w:rPr>
        <w:t>3</w:t>
      </w:r>
      <w:r w:rsidR="00F20648" w:rsidRPr="009B0085">
        <w:rPr>
          <w:rFonts w:ascii="Arial" w:hAnsi="Arial" w:cs="Arial"/>
          <w:sz w:val="24"/>
          <w:szCs w:val="24"/>
        </w:rPr>
        <w:t>A</w:t>
      </w:r>
      <w:r w:rsidR="003D0CBC">
        <w:rPr>
          <w:rFonts w:ascii="Arial" w:hAnsi="Arial" w:cs="Arial"/>
          <w:sz w:val="24"/>
          <w:szCs w:val="24"/>
        </w:rPr>
        <w:t>-C</w:t>
      </w:r>
      <w:r w:rsidR="00C93EAC" w:rsidRPr="009B0085">
        <w:rPr>
          <w:rFonts w:ascii="Arial" w:hAnsi="Arial" w:cs="Arial"/>
          <w:sz w:val="24"/>
          <w:szCs w:val="24"/>
        </w:rPr>
        <w:t xml:space="preserve">. </w:t>
      </w:r>
      <w:r w:rsidR="00F20648" w:rsidRPr="009B0085">
        <w:rPr>
          <w:rFonts w:ascii="Arial" w:hAnsi="Arial" w:cs="Arial"/>
          <w:sz w:val="24"/>
          <w:szCs w:val="24"/>
        </w:rPr>
        <w:t xml:space="preserve"> </w:t>
      </w:r>
      <w:r w:rsidRPr="009B0085">
        <w:rPr>
          <w:rFonts w:ascii="Arial" w:hAnsi="Arial" w:cs="Arial"/>
          <w:sz w:val="24"/>
          <w:szCs w:val="24"/>
        </w:rPr>
        <w:t xml:space="preserve">No </w:t>
      </w:r>
      <w:r w:rsidR="0089332F" w:rsidRPr="009B0085">
        <w:rPr>
          <w:rFonts w:ascii="Arial" w:hAnsi="Arial" w:cs="Arial"/>
          <w:sz w:val="24"/>
          <w:szCs w:val="24"/>
        </w:rPr>
        <w:t xml:space="preserve">statistically significant </w:t>
      </w:r>
      <w:r w:rsidRPr="009B0085">
        <w:rPr>
          <w:rFonts w:ascii="Arial" w:hAnsi="Arial" w:cs="Arial"/>
          <w:sz w:val="24"/>
          <w:szCs w:val="24"/>
        </w:rPr>
        <w:t>differences were observed</w:t>
      </w:r>
      <w:r w:rsidRPr="009B0085">
        <w:rPr>
          <w:rFonts w:ascii="Arial" w:hAnsi="Arial" w:cs="Arial"/>
          <w:i/>
          <w:sz w:val="24"/>
          <w:szCs w:val="24"/>
        </w:rPr>
        <w:t xml:space="preserve"> </w:t>
      </w:r>
      <w:r w:rsidRPr="009B0085">
        <w:rPr>
          <w:rFonts w:ascii="Arial" w:hAnsi="Arial" w:cs="Arial"/>
          <w:sz w:val="24"/>
          <w:szCs w:val="24"/>
        </w:rPr>
        <w:t xml:space="preserve">in </w:t>
      </w:r>
      <w:r w:rsidRPr="009B0085">
        <w:rPr>
          <w:rFonts w:ascii="Arial" w:hAnsi="Arial" w:cs="Arial"/>
          <w:i/>
          <w:sz w:val="24"/>
          <w:szCs w:val="24"/>
        </w:rPr>
        <w:t>in vitro</w:t>
      </w:r>
      <w:r w:rsidRPr="009B0085">
        <w:rPr>
          <w:rFonts w:ascii="Arial" w:hAnsi="Arial" w:cs="Arial"/>
          <w:sz w:val="24"/>
          <w:szCs w:val="24"/>
        </w:rPr>
        <w:t xml:space="preserve"> fungal</w:t>
      </w:r>
      <w:r w:rsidRPr="009B0085">
        <w:rPr>
          <w:rFonts w:ascii="Arial" w:hAnsi="Arial" w:cs="Arial"/>
          <w:i/>
          <w:sz w:val="24"/>
          <w:szCs w:val="24"/>
        </w:rPr>
        <w:t xml:space="preserve"> </w:t>
      </w:r>
      <w:r w:rsidRPr="009B0085">
        <w:rPr>
          <w:rFonts w:ascii="Arial" w:hAnsi="Arial" w:cs="Arial"/>
          <w:sz w:val="24"/>
          <w:szCs w:val="24"/>
        </w:rPr>
        <w:t xml:space="preserve">growth when grown on rich media (PDA) between wild type and the two </w:t>
      </w:r>
      <w:bookmarkStart w:id="92" w:name="_Hlk33364599"/>
      <w:r w:rsidR="005C440D" w:rsidRPr="009B0085">
        <w:rPr>
          <w:rFonts w:ascii="Arial" w:hAnsi="Arial" w:cs="Arial"/>
          <w:i/>
          <w:sz w:val="24"/>
          <w:szCs w:val="24"/>
        </w:rPr>
        <w:t>PH-1∆Fg</w:t>
      </w:r>
      <w:r w:rsidR="00EB783F" w:rsidRPr="009B0085">
        <w:rPr>
          <w:rFonts w:ascii="Arial" w:hAnsi="Arial" w:cs="Arial"/>
          <w:i/>
          <w:sz w:val="24"/>
          <w:szCs w:val="24"/>
        </w:rPr>
        <w:t>RALF</w:t>
      </w:r>
      <w:r w:rsidR="005C440D" w:rsidRPr="009B0085">
        <w:rPr>
          <w:rFonts w:ascii="Arial" w:hAnsi="Arial" w:cs="Arial"/>
          <w:i/>
          <w:sz w:val="24"/>
          <w:szCs w:val="24"/>
        </w:rPr>
        <w:t xml:space="preserve"> </w:t>
      </w:r>
      <w:r w:rsidR="003D66E6" w:rsidRPr="009B0085">
        <w:rPr>
          <w:rFonts w:ascii="Arial" w:hAnsi="Arial" w:cs="Arial"/>
          <w:sz w:val="24"/>
          <w:szCs w:val="24"/>
        </w:rPr>
        <w:t xml:space="preserve">(1) </w:t>
      </w:r>
      <w:bookmarkEnd w:id="92"/>
      <w:r w:rsidR="003D66E6" w:rsidRPr="009B0085">
        <w:rPr>
          <w:rFonts w:ascii="Arial" w:hAnsi="Arial" w:cs="Arial"/>
          <w:sz w:val="24"/>
          <w:szCs w:val="24"/>
        </w:rPr>
        <w:t>and (8</w:t>
      </w:r>
      <w:r w:rsidR="005C440D" w:rsidRPr="009B0085">
        <w:rPr>
          <w:rFonts w:ascii="Arial" w:hAnsi="Arial" w:cs="Arial"/>
          <w:sz w:val="24"/>
          <w:szCs w:val="24"/>
        </w:rPr>
        <w:t xml:space="preserve">) </w:t>
      </w:r>
      <w:r w:rsidRPr="009B0085">
        <w:rPr>
          <w:rFonts w:ascii="Arial" w:hAnsi="Arial" w:cs="Arial"/>
          <w:sz w:val="24"/>
          <w:szCs w:val="24"/>
        </w:rPr>
        <w:t xml:space="preserve">strains </w:t>
      </w:r>
      <w:r w:rsidR="005C440D" w:rsidRPr="009B0085">
        <w:rPr>
          <w:rFonts w:ascii="Arial" w:hAnsi="Arial" w:cs="Arial"/>
          <w:sz w:val="24"/>
          <w:szCs w:val="24"/>
        </w:rPr>
        <w:t>(</w:t>
      </w:r>
      <w:r w:rsidR="001D4737" w:rsidRPr="009B0085">
        <w:rPr>
          <w:rFonts w:ascii="Arial" w:hAnsi="Arial" w:cs="Arial"/>
          <w:sz w:val="24"/>
          <w:szCs w:val="24"/>
        </w:rPr>
        <w:t>Fig.</w:t>
      </w:r>
      <w:r w:rsidR="005C440D" w:rsidRPr="009B0085">
        <w:rPr>
          <w:rFonts w:ascii="Arial" w:hAnsi="Arial" w:cs="Arial"/>
          <w:sz w:val="24"/>
          <w:szCs w:val="24"/>
        </w:rPr>
        <w:t xml:space="preserve"> </w:t>
      </w:r>
      <w:r w:rsidR="0016796C" w:rsidRPr="009B0085">
        <w:rPr>
          <w:rFonts w:ascii="Arial" w:hAnsi="Arial" w:cs="Arial"/>
          <w:sz w:val="24"/>
          <w:szCs w:val="24"/>
        </w:rPr>
        <w:t>3</w:t>
      </w:r>
      <w:r w:rsidR="003D0CBC">
        <w:rPr>
          <w:rFonts w:ascii="Arial" w:hAnsi="Arial" w:cs="Arial"/>
          <w:sz w:val="24"/>
          <w:szCs w:val="24"/>
        </w:rPr>
        <w:t>E</w:t>
      </w:r>
      <w:r w:rsidRPr="009B0085">
        <w:rPr>
          <w:rFonts w:ascii="Arial" w:hAnsi="Arial" w:cs="Arial"/>
          <w:sz w:val="24"/>
          <w:szCs w:val="24"/>
        </w:rPr>
        <w:t xml:space="preserve">).  </w:t>
      </w:r>
      <w:r w:rsidR="005C440D" w:rsidRPr="009B0085">
        <w:rPr>
          <w:rFonts w:ascii="Arial" w:hAnsi="Arial" w:cs="Arial"/>
          <w:sz w:val="24"/>
          <w:szCs w:val="24"/>
        </w:rPr>
        <w:t xml:space="preserve">Colony colour, </w:t>
      </w:r>
      <w:r w:rsidR="00F1097B" w:rsidRPr="009B0085">
        <w:rPr>
          <w:rFonts w:ascii="Arial" w:hAnsi="Arial" w:cs="Arial"/>
          <w:sz w:val="24"/>
          <w:szCs w:val="24"/>
        </w:rPr>
        <w:lastRenderedPageBreak/>
        <w:t xml:space="preserve">conidia </w:t>
      </w:r>
      <w:r w:rsidR="005C440D" w:rsidRPr="009B0085">
        <w:rPr>
          <w:rFonts w:ascii="Arial" w:hAnsi="Arial" w:cs="Arial"/>
          <w:sz w:val="24"/>
          <w:szCs w:val="24"/>
        </w:rPr>
        <w:t xml:space="preserve">spore morphology and </w:t>
      </w:r>
      <w:r w:rsidR="00C32918" w:rsidRPr="009B0085">
        <w:rPr>
          <w:rFonts w:ascii="Arial" w:hAnsi="Arial" w:cs="Arial"/>
          <w:sz w:val="24"/>
          <w:szCs w:val="24"/>
        </w:rPr>
        <w:t xml:space="preserve">spore </w:t>
      </w:r>
      <w:r w:rsidR="005C440D" w:rsidRPr="009B0085">
        <w:rPr>
          <w:rFonts w:ascii="Arial" w:hAnsi="Arial" w:cs="Arial"/>
          <w:sz w:val="24"/>
          <w:szCs w:val="24"/>
        </w:rPr>
        <w:t xml:space="preserve">germination </w:t>
      </w:r>
      <w:r w:rsidR="00E5458A" w:rsidRPr="009B0085">
        <w:rPr>
          <w:rFonts w:ascii="Arial" w:hAnsi="Arial" w:cs="Arial"/>
          <w:sz w:val="24"/>
          <w:szCs w:val="24"/>
        </w:rPr>
        <w:t xml:space="preserve">rates </w:t>
      </w:r>
      <w:r w:rsidR="00F1097B" w:rsidRPr="009B0085">
        <w:rPr>
          <w:rFonts w:ascii="Arial" w:hAnsi="Arial" w:cs="Arial"/>
          <w:sz w:val="24"/>
          <w:szCs w:val="24"/>
        </w:rPr>
        <w:t>w</w:t>
      </w:r>
      <w:r w:rsidR="00C32918" w:rsidRPr="009B0085">
        <w:rPr>
          <w:rFonts w:ascii="Arial" w:hAnsi="Arial" w:cs="Arial"/>
          <w:sz w:val="24"/>
          <w:szCs w:val="24"/>
        </w:rPr>
        <w:t xml:space="preserve">ere </w:t>
      </w:r>
      <w:r w:rsidR="00E5458A" w:rsidRPr="009B0085">
        <w:rPr>
          <w:rFonts w:ascii="Arial" w:hAnsi="Arial" w:cs="Arial"/>
          <w:sz w:val="24"/>
          <w:szCs w:val="24"/>
        </w:rPr>
        <w:t xml:space="preserve">indistinguishable </w:t>
      </w:r>
      <w:r w:rsidR="005C440D" w:rsidRPr="001108C2">
        <w:rPr>
          <w:rFonts w:ascii="Arial" w:hAnsi="Arial" w:cs="Arial"/>
          <w:sz w:val="24"/>
          <w:szCs w:val="24"/>
        </w:rPr>
        <w:t>between wild-type and mutant strains.</w:t>
      </w:r>
    </w:p>
    <w:p w14:paraId="2A3B69DC" w14:textId="2617DB93" w:rsidR="00F26C0F" w:rsidRPr="001108C2" w:rsidRDefault="00970DDE"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The wild type </w:t>
      </w:r>
      <w:r w:rsidR="00E03F08" w:rsidRPr="001108C2">
        <w:rPr>
          <w:rFonts w:ascii="Arial" w:hAnsi="Arial" w:cs="Arial"/>
          <w:sz w:val="24"/>
          <w:szCs w:val="24"/>
        </w:rPr>
        <w:t xml:space="preserve">and </w:t>
      </w:r>
      <w:r w:rsidRPr="001108C2">
        <w:rPr>
          <w:rFonts w:ascii="Arial" w:hAnsi="Arial" w:cs="Arial"/>
          <w:sz w:val="24"/>
          <w:szCs w:val="24"/>
        </w:rPr>
        <w:t xml:space="preserve">the two </w:t>
      </w:r>
      <w:r w:rsidRPr="001108C2">
        <w:rPr>
          <w:rFonts w:ascii="Arial" w:hAnsi="Arial" w:cs="Arial"/>
          <w:i/>
          <w:sz w:val="24"/>
          <w:szCs w:val="24"/>
        </w:rPr>
        <w:t>Fg</w:t>
      </w:r>
      <w:r w:rsidR="00EB783F" w:rsidRPr="001108C2">
        <w:rPr>
          <w:rFonts w:ascii="Arial" w:hAnsi="Arial" w:cs="Arial"/>
          <w:i/>
          <w:sz w:val="24"/>
          <w:szCs w:val="24"/>
        </w:rPr>
        <w:t>RALF</w:t>
      </w:r>
      <w:r w:rsidRPr="001108C2">
        <w:rPr>
          <w:rFonts w:ascii="Arial" w:hAnsi="Arial" w:cs="Arial"/>
          <w:sz w:val="24"/>
          <w:szCs w:val="24"/>
        </w:rPr>
        <w:t xml:space="preserve">-deleted strains were tested </w:t>
      </w:r>
      <w:r w:rsidR="00C32918" w:rsidRPr="001108C2">
        <w:rPr>
          <w:rFonts w:ascii="Arial" w:hAnsi="Arial" w:cs="Arial"/>
          <w:sz w:val="24"/>
          <w:szCs w:val="24"/>
        </w:rPr>
        <w:t>for infectivity and disease formation</w:t>
      </w:r>
      <w:r w:rsidR="0016796C" w:rsidRPr="001108C2">
        <w:rPr>
          <w:rFonts w:ascii="Arial" w:hAnsi="Arial" w:cs="Arial"/>
          <w:sz w:val="24"/>
          <w:szCs w:val="24"/>
        </w:rPr>
        <w:t xml:space="preserve"> i</w:t>
      </w:r>
      <w:r w:rsidRPr="001108C2">
        <w:rPr>
          <w:rFonts w:ascii="Arial" w:hAnsi="Arial" w:cs="Arial"/>
          <w:sz w:val="24"/>
          <w:szCs w:val="24"/>
        </w:rPr>
        <w:t xml:space="preserve">n wheat </w:t>
      </w:r>
      <w:r w:rsidR="00C32918" w:rsidRPr="001108C2">
        <w:rPr>
          <w:rFonts w:ascii="Arial" w:hAnsi="Arial" w:cs="Arial"/>
          <w:sz w:val="24"/>
          <w:szCs w:val="24"/>
        </w:rPr>
        <w:t>floral tis</w:t>
      </w:r>
      <w:r w:rsidR="00692DAC" w:rsidRPr="001108C2">
        <w:rPr>
          <w:rFonts w:ascii="Arial" w:hAnsi="Arial" w:cs="Arial"/>
          <w:sz w:val="24"/>
          <w:szCs w:val="24"/>
        </w:rPr>
        <w:t>sue using the fully susceptible</w:t>
      </w:r>
      <w:r w:rsidR="00C32918" w:rsidRPr="001108C2">
        <w:rPr>
          <w:rFonts w:ascii="Arial" w:hAnsi="Arial" w:cs="Arial"/>
          <w:sz w:val="24"/>
          <w:szCs w:val="24"/>
        </w:rPr>
        <w:t xml:space="preserve"> </w:t>
      </w:r>
      <w:r w:rsidRPr="001108C2">
        <w:rPr>
          <w:rFonts w:ascii="Arial" w:hAnsi="Arial" w:cs="Arial"/>
          <w:sz w:val="24"/>
          <w:szCs w:val="24"/>
        </w:rPr>
        <w:t xml:space="preserve">cv. </w:t>
      </w:r>
      <w:r w:rsidR="005C440D" w:rsidRPr="001108C2">
        <w:rPr>
          <w:rFonts w:ascii="Arial" w:hAnsi="Arial" w:cs="Arial"/>
          <w:sz w:val="24"/>
          <w:szCs w:val="24"/>
        </w:rPr>
        <w:t>Bobwhite</w:t>
      </w:r>
      <w:r w:rsidR="004B6311" w:rsidRPr="001108C2">
        <w:rPr>
          <w:rFonts w:ascii="Arial" w:hAnsi="Arial" w:cs="Arial"/>
          <w:sz w:val="24"/>
          <w:szCs w:val="24"/>
        </w:rPr>
        <w:t xml:space="preserve"> via point inoculation</w:t>
      </w:r>
      <w:r w:rsidR="00C32918" w:rsidRPr="001108C2">
        <w:rPr>
          <w:rFonts w:ascii="Arial" w:hAnsi="Arial" w:cs="Arial"/>
          <w:sz w:val="24"/>
          <w:szCs w:val="24"/>
        </w:rPr>
        <w:t>.</w:t>
      </w:r>
      <w:r w:rsidRPr="001108C2">
        <w:rPr>
          <w:rFonts w:ascii="Arial" w:hAnsi="Arial" w:cs="Arial"/>
          <w:sz w:val="24"/>
          <w:szCs w:val="24"/>
        </w:rPr>
        <w:t xml:space="preserve"> </w:t>
      </w:r>
      <w:r w:rsidR="005C440D" w:rsidRPr="001108C2">
        <w:rPr>
          <w:rFonts w:ascii="Arial" w:hAnsi="Arial" w:cs="Arial"/>
          <w:sz w:val="24"/>
          <w:szCs w:val="24"/>
        </w:rPr>
        <w:t xml:space="preserve">In </w:t>
      </w:r>
      <w:r w:rsidR="00F1097B" w:rsidRPr="001108C2">
        <w:rPr>
          <w:rFonts w:ascii="Arial" w:hAnsi="Arial" w:cs="Arial"/>
          <w:sz w:val="24"/>
          <w:szCs w:val="24"/>
        </w:rPr>
        <w:t>two</w:t>
      </w:r>
      <w:r w:rsidRPr="001108C2">
        <w:rPr>
          <w:rFonts w:ascii="Arial" w:hAnsi="Arial" w:cs="Arial"/>
          <w:sz w:val="24"/>
          <w:szCs w:val="24"/>
        </w:rPr>
        <w:t xml:space="preserve"> independent experiments, using </w:t>
      </w:r>
      <w:r w:rsidR="00882E42" w:rsidRPr="001108C2">
        <w:rPr>
          <w:rFonts w:ascii="Arial" w:hAnsi="Arial" w:cs="Arial"/>
          <w:sz w:val="24"/>
          <w:szCs w:val="24"/>
        </w:rPr>
        <w:t>six</w:t>
      </w:r>
      <w:r w:rsidRPr="001108C2">
        <w:rPr>
          <w:rFonts w:ascii="Arial" w:hAnsi="Arial" w:cs="Arial"/>
          <w:sz w:val="24"/>
          <w:szCs w:val="24"/>
        </w:rPr>
        <w:t xml:space="preserve"> </w:t>
      </w:r>
      <w:ins w:id="93" w:author="Kim Hammond-Kosack" w:date="2020-03-26T11:13:00Z">
        <w:r w:rsidR="00063773">
          <w:rPr>
            <w:rFonts w:ascii="Arial" w:hAnsi="Arial" w:cs="Arial"/>
            <w:sz w:val="24"/>
            <w:szCs w:val="24"/>
          </w:rPr>
          <w:t xml:space="preserve">spikes </w:t>
        </w:r>
      </w:ins>
      <w:del w:id="94" w:author="Kim Hammond-Kosack" w:date="2020-03-26T11:13:00Z">
        <w:r w:rsidRPr="001108C2" w:rsidDel="00063773">
          <w:rPr>
            <w:rFonts w:ascii="Arial" w:hAnsi="Arial" w:cs="Arial"/>
            <w:sz w:val="24"/>
            <w:szCs w:val="24"/>
          </w:rPr>
          <w:delText xml:space="preserve">ears </w:delText>
        </w:r>
      </w:del>
      <w:r w:rsidRPr="001108C2">
        <w:rPr>
          <w:rFonts w:ascii="Arial" w:hAnsi="Arial" w:cs="Arial"/>
          <w:sz w:val="24"/>
          <w:szCs w:val="24"/>
        </w:rPr>
        <w:t xml:space="preserve">per strain, no </w:t>
      </w:r>
      <w:r w:rsidRPr="009B0085">
        <w:rPr>
          <w:rFonts w:ascii="Arial" w:hAnsi="Arial" w:cs="Arial"/>
          <w:sz w:val="24"/>
          <w:szCs w:val="24"/>
        </w:rPr>
        <w:t xml:space="preserve">reduction in </w:t>
      </w:r>
      <w:r w:rsidR="005C440D" w:rsidRPr="009B0085">
        <w:rPr>
          <w:rFonts w:ascii="Arial" w:hAnsi="Arial" w:cs="Arial"/>
          <w:sz w:val="24"/>
          <w:szCs w:val="24"/>
        </w:rPr>
        <w:t>initial infection</w:t>
      </w:r>
      <w:r w:rsidRPr="009B0085">
        <w:rPr>
          <w:rFonts w:ascii="Arial" w:hAnsi="Arial" w:cs="Arial"/>
          <w:sz w:val="24"/>
          <w:szCs w:val="24"/>
        </w:rPr>
        <w:t xml:space="preserve"> or F</w:t>
      </w:r>
      <w:r w:rsidR="0016796C" w:rsidRPr="009B0085">
        <w:rPr>
          <w:rFonts w:ascii="Arial" w:hAnsi="Arial" w:cs="Arial"/>
          <w:sz w:val="24"/>
          <w:szCs w:val="24"/>
        </w:rPr>
        <w:t>H</w:t>
      </w:r>
      <w:r w:rsidRPr="009B0085">
        <w:rPr>
          <w:rFonts w:ascii="Arial" w:hAnsi="Arial" w:cs="Arial"/>
          <w:sz w:val="24"/>
          <w:szCs w:val="24"/>
        </w:rPr>
        <w:t>B symptom</w:t>
      </w:r>
      <w:r w:rsidR="00E03F08" w:rsidRPr="009B0085">
        <w:rPr>
          <w:rFonts w:ascii="Arial" w:hAnsi="Arial" w:cs="Arial"/>
          <w:sz w:val="24"/>
          <w:szCs w:val="24"/>
        </w:rPr>
        <w:t>s</w:t>
      </w:r>
      <w:r w:rsidR="005C440D" w:rsidRPr="009B0085">
        <w:rPr>
          <w:rFonts w:ascii="Arial" w:hAnsi="Arial" w:cs="Arial"/>
          <w:sz w:val="24"/>
          <w:szCs w:val="24"/>
        </w:rPr>
        <w:t xml:space="preserve"> development</w:t>
      </w:r>
      <w:r w:rsidR="00E03F08" w:rsidRPr="009B0085">
        <w:rPr>
          <w:rFonts w:ascii="Arial" w:hAnsi="Arial" w:cs="Arial"/>
          <w:sz w:val="24"/>
          <w:szCs w:val="24"/>
        </w:rPr>
        <w:t xml:space="preserve"> were</w:t>
      </w:r>
      <w:r w:rsidRPr="009B0085">
        <w:rPr>
          <w:rFonts w:ascii="Arial" w:hAnsi="Arial" w:cs="Arial"/>
          <w:sz w:val="24"/>
          <w:szCs w:val="24"/>
        </w:rPr>
        <w:t xml:space="preserve"> observed compared to the wild type (</w:t>
      </w:r>
      <w:r w:rsidR="001D4737" w:rsidRPr="009B0085">
        <w:rPr>
          <w:rFonts w:ascii="Arial" w:hAnsi="Arial" w:cs="Arial"/>
          <w:sz w:val="24"/>
          <w:szCs w:val="24"/>
        </w:rPr>
        <w:t>Fig.</w:t>
      </w:r>
      <w:r w:rsidR="00321F3A" w:rsidRPr="009B0085">
        <w:rPr>
          <w:rFonts w:ascii="Arial" w:hAnsi="Arial" w:cs="Arial"/>
          <w:sz w:val="24"/>
          <w:szCs w:val="24"/>
        </w:rPr>
        <w:t xml:space="preserve"> </w:t>
      </w:r>
      <w:r w:rsidR="00F20648" w:rsidRPr="009B0085">
        <w:rPr>
          <w:rFonts w:ascii="Arial" w:hAnsi="Arial" w:cs="Arial"/>
          <w:sz w:val="24"/>
          <w:szCs w:val="24"/>
        </w:rPr>
        <w:t>3</w:t>
      </w:r>
      <w:r w:rsidR="003D0CBC">
        <w:rPr>
          <w:rFonts w:ascii="Arial" w:hAnsi="Arial" w:cs="Arial"/>
          <w:sz w:val="24"/>
          <w:szCs w:val="24"/>
        </w:rPr>
        <w:t>C</w:t>
      </w:r>
      <w:r w:rsidR="00F20648" w:rsidRPr="009B0085">
        <w:rPr>
          <w:rFonts w:ascii="Arial" w:hAnsi="Arial" w:cs="Arial"/>
          <w:sz w:val="24"/>
          <w:szCs w:val="24"/>
        </w:rPr>
        <w:t xml:space="preserve"> and </w:t>
      </w:r>
      <w:r w:rsidR="003D0CBC">
        <w:rPr>
          <w:rFonts w:ascii="Arial" w:hAnsi="Arial" w:cs="Arial"/>
          <w:sz w:val="24"/>
          <w:szCs w:val="24"/>
        </w:rPr>
        <w:t>E</w:t>
      </w:r>
      <w:r w:rsidRPr="009B0085">
        <w:rPr>
          <w:rFonts w:ascii="Arial" w:hAnsi="Arial" w:cs="Arial"/>
          <w:sz w:val="24"/>
          <w:szCs w:val="24"/>
        </w:rPr>
        <w:t xml:space="preserve">). </w:t>
      </w:r>
      <w:r w:rsidR="005C440D" w:rsidRPr="009B0085">
        <w:rPr>
          <w:rFonts w:ascii="Arial" w:hAnsi="Arial" w:cs="Arial"/>
          <w:sz w:val="24"/>
          <w:szCs w:val="24"/>
        </w:rPr>
        <w:t xml:space="preserve"> In two </w:t>
      </w:r>
      <w:r w:rsidRPr="009B0085">
        <w:rPr>
          <w:rFonts w:ascii="Arial" w:hAnsi="Arial" w:cs="Arial"/>
          <w:sz w:val="24"/>
          <w:szCs w:val="24"/>
        </w:rPr>
        <w:t xml:space="preserve">further pathogenicity test, </w:t>
      </w:r>
      <w:r w:rsidRPr="009B0085">
        <w:rPr>
          <w:rFonts w:ascii="Arial" w:hAnsi="Arial" w:cs="Arial"/>
          <w:i/>
          <w:sz w:val="24"/>
          <w:szCs w:val="24"/>
        </w:rPr>
        <w:t xml:space="preserve">F. graminearum </w:t>
      </w:r>
      <w:r w:rsidRPr="009B0085">
        <w:rPr>
          <w:rFonts w:ascii="Arial" w:hAnsi="Arial" w:cs="Arial"/>
          <w:sz w:val="24"/>
          <w:szCs w:val="24"/>
        </w:rPr>
        <w:t xml:space="preserve">strain PH-1wt and </w:t>
      </w:r>
      <w:r w:rsidRPr="009B0085">
        <w:rPr>
          <w:rFonts w:ascii="Arial" w:hAnsi="Arial" w:cs="Arial"/>
          <w:i/>
          <w:sz w:val="24"/>
          <w:szCs w:val="24"/>
        </w:rPr>
        <w:t>PH-1∆Fg</w:t>
      </w:r>
      <w:r w:rsidR="00EB783F" w:rsidRPr="009B0085">
        <w:rPr>
          <w:rFonts w:ascii="Arial" w:hAnsi="Arial" w:cs="Arial"/>
          <w:i/>
          <w:sz w:val="24"/>
          <w:szCs w:val="24"/>
        </w:rPr>
        <w:t>RALF</w:t>
      </w:r>
      <w:r w:rsidR="005C440D" w:rsidRPr="009B0085">
        <w:rPr>
          <w:rFonts w:ascii="Arial" w:hAnsi="Arial" w:cs="Arial"/>
          <w:i/>
          <w:sz w:val="24"/>
          <w:szCs w:val="24"/>
        </w:rPr>
        <w:t xml:space="preserve"> (1) </w:t>
      </w:r>
      <w:r w:rsidR="005C440D" w:rsidRPr="009B0085">
        <w:rPr>
          <w:rFonts w:ascii="Arial" w:hAnsi="Arial" w:cs="Arial"/>
          <w:sz w:val="24"/>
          <w:szCs w:val="24"/>
        </w:rPr>
        <w:t>and</w:t>
      </w:r>
      <w:r w:rsidR="005C440D" w:rsidRPr="009B0085">
        <w:rPr>
          <w:rFonts w:ascii="Arial" w:hAnsi="Arial" w:cs="Arial"/>
          <w:i/>
          <w:sz w:val="24"/>
          <w:szCs w:val="24"/>
        </w:rPr>
        <w:t xml:space="preserve"> (</w:t>
      </w:r>
      <w:r w:rsidR="003D66E6" w:rsidRPr="009B0085">
        <w:rPr>
          <w:rFonts w:ascii="Arial" w:hAnsi="Arial" w:cs="Arial"/>
          <w:i/>
          <w:sz w:val="24"/>
          <w:szCs w:val="24"/>
        </w:rPr>
        <w:t>8</w:t>
      </w:r>
      <w:r w:rsidR="005C440D" w:rsidRPr="009B0085">
        <w:rPr>
          <w:rFonts w:ascii="Arial" w:hAnsi="Arial" w:cs="Arial"/>
          <w:i/>
          <w:sz w:val="24"/>
          <w:szCs w:val="24"/>
        </w:rPr>
        <w:t>)</w:t>
      </w:r>
      <w:r w:rsidRPr="009B0085">
        <w:rPr>
          <w:rFonts w:ascii="Arial" w:hAnsi="Arial" w:cs="Arial"/>
          <w:i/>
          <w:sz w:val="24"/>
          <w:szCs w:val="24"/>
        </w:rPr>
        <w:t xml:space="preserve"> </w:t>
      </w:r>
      <w:r w:rsidR="00C5130B" w:rsidRPr="009B0085">
        <w:rPr>
          <w:rFonts w:ascii="Arial" w:hAnsi="Arial" w:cs="Arial"/>
          <w:sz w:val="24"/>
          <w:szCs w:val="24"/>
        </w:rPr>
        <w:t xml:space="preserve">were </w:t>
      </w:r>
      <w:r w:rsidR="004B6311" w:rsidRPr="009B0085">
        <w:rPr>
          <w:rFonts w:ascii="Arial" w:hAnsi="Arial" w:cs="Arial"/>
          <w:sz w:val="24"/>
          <w:szCs w:val="24"/>
        </w:rPr>
        <w:t>spray</w:t>
      </w:r>
      <w:r w:rsidR="00E5458A" w:rsidRPr="009B0085">
        <w:rPr>
          <w:rFonts w:ascii="Arial" w:hAnsi="Arial" w:cs="Arial"/>
          <w:sz w:val="24"/>
          <w:szCs w:val="24"/>
        </w:rPr>
        <w:t>-</w:t>
      </w:r>
      <w:r w:rsidR="00C5130B" w:rsidRPr="009B0085">
        <w:rPr>
          <w:rFonts w:ascii="Arial" w:hAnsi="Arial" w:cs="Arial"/>
          <w:sz w:val="24"/>
          <w:szCs w:val="24"/>
        </w:rPr>
        <w:t>inoculated i</w:t>
      </w:r>
      <w:r w:rsidRPr="009B0085">
        <w:rPr>
          <w:rFonts w:ascii="Arial" w:hAnsi="Arial" w:cs="Arial"/>
          <w:sz w:val="24"/>
          <w:szCs w:val="24"/>
        </w:rPr>
        <w:t>n</w:t>
      </w:r>
      <w:r w:rsidR="00B579A5" w:rsidRPr="009B0085">
        <w:rPr>
          <w:rFonts w:ascii="Arial" w:hAnsi="Arial" w:cs="Arial"/>
          <w:sz w:val="24"/>
          <w:szCs w:val="24"/>
        </w:rPr>
        <w:t>to</w:t>
      </w:r>
      <w:r w:rsidRPr="009B0085">
        <w:rPr>
          <w:rFonts w:ascii="Arial" w:hAnsi="Arial" w:cs="Arial"/>
          <w:sz w:val="24"/>
          <w:szCs w:val="24"/>
        </w:rPr>
        <w:t xml:space="preserve"> Arabidopsis (</w:t>
      </w:r>
      <w:r w:rsidRPr="009B0085">
        <w:rPr>
          <w:rFonts w:ascii="Arial" w:hAnsi="Arial" w:cs="Arial"/>
          <w:i/>
          <w:sz w:val="24"/>
          <w:szCs w:val="24"/>
        </w:rPr>
        <w:t>Ler-0</w:t>
      </w:r>
      <w:r w:rsidR="005C440D" w:rsidRPr="009B0085">
        <w:rPr>
          <w:rFonts w:ascii="Arial" w:hAnsi="Arial" w:cs="Arial"/>
          <w:sz w:val="24"/>
          <w:szCs w:val="24"/>
        </w:rPr>
        <w:t xml:space="preserve">) floral tissue using the method </w:t>
      </w:r>
      <w:r w:rsidR="00B579A5" w:rsidRPr="009B0085">
        <w:rPr>
          <w:rFonts w:ascii="Arial" w:hAnsi="Arial" w:cs="Arial"/>
          <w:sz w:val="24"/>
          <w:szCs w:val="24"/>
        </w:rPr>
        <w:t xml:space="preserve">previously </w:t>
      </w:r>
      <w:r w:rsidR="005C440D" w:rsidRPr="009B0085">
        <w:rPr>
          <w:rFonts w:ascii="Arial" w:hAnsi="Arial" w:cs="Arial"/>
          <w:sz w:val="24"/>
          <w:szCs w:val="24"/>
        </w:rPr>
        <w:t xml:space="preserve">described </w:t>
      </w:r>
      <w:r w:rsidR="00C5130B" w:rsidRPr="009B0085">
        <w:rPr>
          <w:rFonts w:ascii="Arial" w:hAnsi="Arial" w:cs="Arial"/>
          <w:sz w:val="24"/>
          <w:szCs w:val="24"/>
        </w:rPr>
        <w:fldChar w:fldCharType="begin">
          <w:fldData xml:space="preserve">PEVuZE5vdGU+PENpdGU+PEF1dGhvcj5VcmJhbjwvQXV0aG9yPjxZZWFyPjIwMDI8L1llYXI+PFJl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PEVuZE5vdGU+PENpdGU+PEF1dGhvcj5VcmJhbjwvQXV0aG9yPjxZZWFyPjIwMDI8L1llYXI+PFJl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C5130B" w:rsidRPr="009B0085">
        <w:rPr>
          <w:rFonts w:ascii="Arial" w:hAnsi="Arial" w:cs="Arial"/>
          <w:sz w:val="24"/>
          <w:szCs w:val="24"/>
        </w:rPr>
      </w:r>
      <w:r w:rsidR="00C5130B" w:rsidRPr="009B0085">
        <w:rPr>
          <w:rFonts w:ascii="Arial" w:hAnsi="Arial" w:cs="Arial"/>
          <w:sz w:val="24"/>
          <w:szCs w:val="24"/>
        </w:rPr>
        <w:fldChar w:fldCharType="separate"/>
      </w:r>
      <w:r w:rsidR="008517D0">
        <w:rPr>
          <w:rFonts w:ascii="Arial" w:hAnsi="Arial" w:cs="Arial"/>
          <w:noProof/>
          <w:sz w:val="24"/>
          <w:szCs w:val="24"/>
        </w:rPr>
        <w:t>(Urban et al., 2002)</w:t>
      </w:r>
      <w:r w:rsidR="00C5130B" w:rsidRPr="009B0085">
        <w:rPr>
          <w:rFonts w:ascii="Arial" w:hAnsi="Arial" w:cs="Arial"/>
          <w:sz w:val="24"/>
          <w:szCs w:val="24"/>
        </w:rPr>
        <w:fldChar w:fldCharType="end"/>
      </w:r>
      <w:r w:rsidR="00C5130B" w:rsidRPr="009B0085">
        <w:rPr>
          <w:rFonts w:ascii="Arial" w:hAnsi="Arial" w:cs="Arial"/>
          <w:sz w:val="24"/>
          <w:szCs w:val="24"/>
        </w:rPr>
        <w:t xml:space="preserve">. </w:t>
      </w:r>
      <w:r w:rsidRPr="009B0085">
        <w:rPr>
          <w:rFonts w:ascii="Arial" w:hAnsi="Arial" w:cs="Arial"/>
          <w:sz w:val="24"/>
          <w:szCs w:val="24"/>
        </w:rPr>
        <w:t>No significant diffe</w:t>
      </w:r>
      <w:r w:rsidRPr="001108C2">
        <w:rPr>
          <w:rFonts w:ascii="Arial" w:hAnsi="Arial" w:cs="Arial"/>
          <w:sz w:val="24"/>
          <w:szCs w:val="24"/>
        </w:rPr>
        <w:t xml:space="preserve">rences </w:t>
      </w:r>
      <w:r w:rsidR="00B579A5" w:rsidRPr="001108C2">
        <w:rPr>
          <w:rFonts w:ascii="Arial" w:hAnsi="Arial" w:cs="Arial"/>
          <w:sz w:val="24"/>
          <w:szCs w:val="24"/>
        </w:rPr>
        <w:t>i</w:t>
      </w:r>
      <w:r w:rsidRPr="001108C2">
        <w:rPr>
          <w:rFonts w:ascii="Arial" w:hAnsi="Arial" w:cs="Arial"/>
          <w:sz w:val="24"/>
          <w:szCs w:val="24"/>
        </w:rPr>
        <w:t xml:space="preserve">n </w:t>
      </w:r>
      <w:r w:rsidR="00C5130B" w:rsidRPr="001108C2">
        <w:rPr>
          <w:rFonts w:ascii="Arial" w:hAnsi="Arial" w:cs="Arial"/>
          <w:sz w:val="24"/>
          <w:szCs w:val="24"/>
        </w:rPr>
        <w:t xml:space="preserve">disease phenotype </w:t>
      </w:r>
      <w:r w:rsidR="00776414">
        <w:rPr>
          <w:rFonts w:ascii="Arial" w:hAnsi="Arial" w:cs="Arial"/>
          <w:sz w:val="24"/>
          <w:szCs w:val="24"/>
        </w:rPr>
        <w:t>were</w:t>
      </w:r>
      <w:r w:rsidR="00C5130B" w:rsidRPr="001108C2">
        <w:rPr>
          <w:rFonts w:ascii="Arial" w:hAnsi="Arial" w:cs="Arial"/>
          <w:sz w:val="24"/>
          <w:szCs w:val="24"/>
        </w:rPr>
        <w:t xml:space="preserve"> </w:t>
      </w:r>
      <w:r w:rsidR="00C5130B" w:rsidRPr="009B0085">
        <w:rPr>
          <w:rFonts w:ascii="Arial" w:hAnsi="Arial" w:cs="Arial"/>
          <w:sz w:val="24"/>
          <w:szCs w:val="24"/>
        </w:rPr>
        <w:t xml:space="preserve">observed </w:t>
      </w:r>
      <w:r w:rsidR="006A5450" w:rsidRPr="009B0085">
        <w:rPr>
          <w:rFonts w:ascii="Arial" w:hAnsi="Arial" w:cs="Arial"/>
          <w:sz w:val="24"/>
          <w:szCs w:val="24"/>
        </w:rPr>
        <w:t>(</w:t>
      </w:r>
      <w:r w:rsidR="001D4737" w:rsidRPr="009B0085">
        <w:rPr>
          <w:rFonts w:ascii="Arial" w:hAnsi="Arial" w:cs="Arial"/>
          <w:sz w:val="24"/>
          <w:szCs w:val="24"/>
        </w:rPr>
        <w:t>Fig.</w:t>
      </w:r>
      <w:r w:rsidR="00321F3A" w:rsidRPr="009B0085">
        <w:rPr>
          <w:rFonts w:ascii="Arial" w:hAnsi="Arial" w:cs="Arial"/>
          <w:sz w:val="24"/>
          <w:szCs w:val="24"/>
        </w:rPr>
        <w:t xml:space="preserve"> </w:t>
      </w:r>
      <w:r w:rsidR="00115742">
        <w:rPr>
          <w:rFonts w:ascii="Arial" w:hAnsi="Arial" w:cs="Arial"/>
          <w:sz w:val="24"/>
          <w:szCs w:val="24"/>
        </w:rPr>
        <w:t>S1</w:t>
      </w:r>
      <w:r w:rsidR="006A5450" w:rsidRPr="009B0085">
        <w:rPr>
          <w:rFonts w:ascii="Arial" w:hAnsi="Arial" w:cs="Arial"/>
          <w:sz w:val="24"/>
          <w:szCs w:val="24"/>
        </w:rPr>
        <w:t>)</w:t>
      </w:r>
      <w:r w:rsidR="00C5130B" w:rsidRPr="009B0085">
        <w:rPr>
          <w:rFonts w:ascii="Arial" w:hAnsi="Arial" w:cs="Arial"/>
          <w:sz w:val="24"/>
          <w:szCs w:val="24"/>
        </w:rPr>
        <w:t>.</w:t>
      </w:r>
    </w:p>
    <w:p w14:paraId="78564E90" w14:textId="108A71C6" w:rsidR="003E545D" w:rsidRPr="001108C2" w:rsidRDefault="00C5130B"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 </w:t>
      </w:r>
    </w:p>
    <w:p w14:paraId="519287BC" w14:textId="7E347A04" w:rsidR="00F26C0F" w:rsidRPr="009B12D0" w:rsidRDefault="00F26C0F" w:rsidP="005B0358">
      <w:pPr>
        <w:spacing w:after="0" w:line="480" w:lineRule="auto"/>
        <w:ind w:firstLine="851"/>
        <w:jc w:val="both"/>
        <w:rPr>
          <w:rFonts w:ascii="Arial" w:hAnsi="Arial" w:cs="Arial"/>
          <w:b/>
          <w:sz w:val="24"/>
          <w:szCs w:val="24"/>
        </w:rPr>
      </w:pPr>
      <w:r w:rsidRPr="009B12D0">
        <w:rPr>
          <w:rFonts w:ascii="Arial" w:hAnsi="Arial" w:cs="Arial"/>
          <w:b/>
          <w:i/>
          <w:sz w:val="24"/>
          <w:szCs w:val="24"/>
        </w:rPr>
        <w:t>Agrobacterium</w:t>
      </w:r>
      <w:r w:rsidRPr="009B12D0">
        <w:rPr>
          <w:rFonts w:ascii="Arial" w:hAnsi="Arial" w:cs="Arial"/>
          <w:b/>
          <w:sz w:val="24"/>
          <w:szCs w:val="24"/>
        </w:rPr>
        <w:t xml:space="preserve">-mediated expression of FgRALF in </w:t>
      </w:r>
      <w:r w:rsidRPr="009B12D0">
        <w:rPr>
          <w:rFonts w:ascii="Arial" w:hAnsi="Arial" w:cs="Arial"/>
          <w:b/>
          <w:i/>
          <w:sz w:val="24"/>
          <w:szCs w:val="24"/>
        </w:rPr>
        <w:t>Nicotiana benthamiana</w:t>
      </w:r>
      <w:r w:rsidRPr="009B12D0">
        <w:rPr>
          <w:rFonts w:ascii="Arial" w:hAnsi="Arial" w:cs="Arial"/>
          <w:b/>
          <w:sz w:val="24"/>
          <w:szCs w:val="24"/>
        </w:rPr>
        <w:t xml:space="preserve"> and </w:t>
      </w:r>
      <w:r w:rsidRPr="009B12D0">
        <w:rPr>
          <w:rFonts w:ascii="Arial" w:hAnsi="Arial" w:cs="Arial"/>
          <w:b/>
          <w:i/>
          <w:sz w:val="24"/>
          <w:szCs w:val="24"/>
        </w:rPr>
        <w:t>N. tabacum</w:t>
      </w:r>
    </w:p>
    <w:p w14:paraId="7AC00133" w14:textId="1C321F6A" w:rsidR="003E545D" w:rsidRDefault="00104E7D" w:rsidP="005B0358">
      <w:pPr>
        <w:pStyle w:val="NormalWeb"/>
        <w:shd w:val="clear" w:color="auto" w:fill="FFFFFF"/>
        <w:spacing w:before="0" w:beforeAutospacing="0" w:after="0" w:afterAutospacing="0" w:line="480" w:lineRule="auto"/>
        <w:ind w:firstLine="851"/>
        <w:jc w:val="both"/>
        <w:rPr>
          <w:rFonts w:ascii="Arial" w:hAnsi="Arial" w:cs="Arial"/>
          <w:color w:val="1C1D1E"/>
        </w:rPr>
      </w:pPr>
      <w:r>
        <w:rPr>
          <w:rFonts w:ascii="Arial" w:hAnsi="Arial" w:cs="Arial"/>
          <w:color w:val="1C1D1E"/>
        </w:rPr>
        <w:t xml:space="preserve">Transient expression of fungal proteins in </w:t>
      </w:r>
      <w:r>
        <w:rPr>
          <w:rFonts w:ascii="Arial" w:hAnsi="Arial" w:cs="Arial"/>
          <w:i/>
          <w:color w:val="1C1D1E"/>
        </w:rPr>
        <w:t xml:space="preserve">Nicotiana benthamiana </w:t>
      </w:r>
      <w:r>
        <w:rPr>
          <w:rFonts w:ascii="Arial" w:hAnsi="Arial" w:cs="Arial"/>
          <w:color w:val="1C1D1E"/>
        </w:rPr>
        <w:t xml:space="preserve">is widely used to screen for effector functionality in regard to cell-death inducing ability. </w:t>
      </w:r>
      <w:r w:rsidR="003E545D" w:rsidRPr="001108C2">
        <w:rPr>
          <w:rFonts w:ascii="Arial" w:hAnsi="Arial" w:cs="Arial"/>
          <w:color w:val="1C1D1E"/>
        </w:rPr>
        <w:t>To test whether </w:t>
      </w:r>
      <w:r w:rsidR="003E545D" w:rsidRPr="001108C2">
        <w:rPr>
          <w:rFonts w:ascii="Arial" w:hAnsi="Arial" w:cs="Arial"/>
          <w:i/>
          <w:color w:val="1C1D1E"/>
        </w:rPr>
        <w:t>FgRALF</w:t>
      </w:r>
      <w:r w:rsidR="00F07C61" w:rsidRPr="001108C2">
        <w:rPr>
          <w:rFonts w:ascii="Arial" w:hAnsi="Arial" w:cs="Arial"/>
          <w:color w:val="1C1D1E"/>
        </w:rPr>
        <w:t xml:space="preserve"> is recogni</w:t>
      </w:r>
      <w:r w:rsidR="004B6311" w:rsidRPr="001108C2">
        <w:rPr>
          <w:rFonts w:ascii="Arial" w:hAnsi="Arial" w:cs="Arial"/>
          <w:color w:val="1C1D1E"/>
        </w:rPr>
        <w:t>s</w:t>
      </w:r>
      <w:r w:rsidR="00F07C61" w:rsidRPr="001108C2">
        <w:rPr>
          <w:rFonts w:ascii="Arial" w:hAnsi="Arial" w:cs="Arial"/>
          <w:color w:val="1C1D1E"/>
        </w:rPr>
        <w:t>ed in a</w:t>
      </w:r>
      <w:r w:rsidR="003E545D" w:rsidRPr="001108C2">
        <w:rPr>
          <w:rFonts w:ascii="Arial" w:hAnsi="Arial" w:cs="Arial"/>
          <w:color w:val="1C1D1E"/>
        </w:rPr>
        <w:t xml:space="preserve"> </w:t>
      </w:r>
      <w:r w:rsidR="00F07C61" w:rsidRPr="001108C2">
        <w:rPr>
          <w:rFonts w:ascii="Arial" w:hAnsi="Arial" w:cs="Arial"/>
          <w:color w:val="1C1D1E"/>
        </w:rPr>
        <w:t>non</w:t>
      </w:r>
      <w:r w:rsidR="004B6311" w:rsidRPr="001108C2">
        <w:rPr>
          <w:rFonts w:ascii="Arial" w:hAnsi="Arial" w:cs="Arial"/>
          <w:color w:val="1C1D1E"/>
        </w:rPr>
        <w:t>-</w:t>
      </w:r>
      <w:r w:rsidR="00B85089" w:rsidRPr="001108C2">
        <w:rPr>
          <w:rFonts w:ascii="Arial" w:hAnsi="Arial" w:cs="Arial"/>
          <w:color w:val="1C1D1E"/>
        </w:rPr>
        <w:t xml:space="preserve">natural host </w:t>
      </w:r>
      <w:r w:rsidR="00B97D3D" w:rsidRPr="001108C2">
        <w:rPr>
          <w:rFonts w:ascii="Arial" w:hAnsi="Arial" w:cs="Arial"/>
          <w:color w:val="1C1D1E"/>
        </w:rPr>
        <w:t>species</w:t>
      </w:r>
      <w:r w:rsidR="008378E5">
        <w:rPr>
          <w:rFonts w:ascii="Arial" w:hAnsi="Arial" w:cs="Arial"/>
          <w:color w:val="1C1D1E"/>
        </w:rPr>
        <w:t xml:space="preserve"> and activates plant defences or plant cell death</w:t>
      </w:r>
      <w:r w:rsidR="00F07C61" w:rsidRPr="001108C2">
        <w:rPr>
          <w:rFonts w:ascii="Arial" w:hAnsi="Arial" w:cs="Arial"/>
          <w:color w:val="1C1D1E"/>
        </w:rPr>
        <w:t xml:space="preserve">, we </w:t>
      </w:r>
      <w:r w:rsidR="00B97D3D" w:rsidRPr="001108C2">
        <w:rPr>
          <w:rFonts w:ascii="Arial" w:hAnsi="Arial" w:cs="Arial"/>
          <w:color w:val="1C1D1E"/>
        </w:rPr>
        <w:t xml:space="preserve">used </w:t>
      </w:r>
      <w:r w:rsidR="00F07C61" w:rsidRPr="001108C2">
        <w:rPr>
          <w:rFonts w:ascii="Arial" w:hAnsi="Arial" w:cs="Arial"/>
          <w:color w:val="1C1D1E"/>
        </w:rPr>
        <w:t>an Agrobacterium</w:t>
      </w:r>
      <w:r w:rsidR="00F07C61" w:rsidRPr="001108C2">
        <w:rPr>
          <w:rFonts w:ascii="Cambria Math" w:hAnsi="Cambria Math" w:cs="Cambria Math"/>
          <w:color w:val="1C1D1E"/>
        </w:rPr>
        <w:t>‐</w:t>
      </w:r>
      <w:r w:rsidR="00F07C61" w:rsidRPr="001108C2">
        <w:rPr>
          <w:rFonts w:ascii="Arial" w:hAnsi="Arial" w:cs="Arial"/>
          <w:color w:val="1C1D1E"/>
        </w:rPr>
        <w:t>mediated transient effector expression system in </w:t>
      </w:r>
      <w:r w:rsidR="00F07C61" w:rsidRPr="001108C2">
        <w:rPr>
          <w:rFonts w:ascii="Arial" w:hAnsi="Arial" w:cs="Arial"/>
          <w:i/>
          <w:iCs/>
          <w:color w:val="1C1D1E"/>
        </w:rPr>
        <w:t xml:space="preserve">Nicotiana benthamiana </w:t>
      </w:r>
      <w:r w:rsidR="00F07C61" w:rsidRPr="001108C2">
        <w:rPr>
          <w:rFonts w:ascii="Arial" w:hAnsi="Arial" w:cs="Arial"/>
          <w:iCs/>
          <w:color w:val="1C1D1E"/>
        </w:rPr>
        <w:t>and</w:t>
      </w:r>
      <w:r w:rsidR="00F07C61" w:rsidRPr="001108C2">
        <w:rPr>
          <w:rFonts w:ascii="Arial" w:hAnsi="Arial" w:cs="Arial"/>
          <w:i/>
          <w:iCs/>
          <w:color w:val="1C1D1E"/>
        </w:rPr>
        <w:t xml:space="preserve"> N. tabacum. </w:t>
      </w:r>
      <w:r w:rsidR="003E545D" w:rsidRPr="001108C2">
        <w:rPr>
          <w:rFonts w:ascii="Arial" w:hAnsi="Arial" w:cs="Arial"/>
          <w:color w:val="1C1D1E"/>
        </w:rPr>
        <w:t>This system utili</w:t>
      </w:r>
      <w:r w:rsidR="004B6311" w:rsidRPr="001108C2">
        <w:rPr>
          <w:rFonts w:ascii="Arial" w:hAnsi="Arial" w:cs="Arial"/>
          <w:color w:val="1C1D1E"/>
        </w:rPr>
        <w:t>s</w:t>
      </w:r>
      <w:r w:rsidR="003E545D" w:rsidRPr="001108C2">
        <w:rPr>
          <w:rFonts w:ascii="Arial" w:hAnsi="Arial" w:cs="Arial"/>
          <w:color w:val="1C1D1E"/>
        </w:rPr>
        <w:t>es the </w:t>
      </w:r>
      <w:r w:rsidR="003E545D" w:rsidRPr="001108C2">
        <w:rPr>
          <w:rFonts w:ascii="Arial" w:hAnsi="Arial" w:cs="Arial"/>
          <w:i/>
          <w:iCs/>
          <w:color w:val="1C1D1E"/>
        </w:rPr>
        <w:t>Cowpea mosaic virus</w:t>
      </w:r>
      <w:r w:rsidR="003E545D" w:rsidRPr="001108C2">
        <w:rPr>
          <w:rFonts w:ascii="Arial" w:hAnsi="Arial" w:cs="Arial"/>
          <w:color w:val="1C1D1E"/>
        </w:rPr>
        <w:t> (CPMV)</w:t>
      </w:r>
      <w:r w:rsidR="003E545D" w:rsidRPr="001108C2">
        <w:rPr>
          <w:rFonts w:ascii="Cambria Math" w:hAnsi="Cambria Math" w:cs="Cambria Math"/>
          <w:color w:val="1C1D1E"/>
        </w:rPr>
        <w:t>‐</w:t>
      </w:r>
      <w:r w:rsidR="003E545D" w:rsidRPr="001108C2">
        <w:rPr>
          <w:rFonts w:ascii="Arial" w:hAnsi="Arial" w:cs="Arial"/>
          <w:color w:val="1C1D1E"/>
        </w:rPr>
        <w:t>derived pEAQ</w:t>
      </w:r>
      <w:r w:rsidR="003E545D" w:rsidRPr="001108C2">
        <w:rPr>
          <w:rFonts w:ascii="Cambria Math" w:hAnsi="Cambria Math" w:cs="Cambria Math"/>
          <w:color w:val="1C1D1E"/>
        </w:rPr>
        <w:t>‐</w:t>
      </w:r>
      <w:r w:rsidR="003E545D" w:rsidRPr="001108C2">
        <w:rPr>
          <w:rFonts w:ascii="Arial" w:hAnsi="Arial" w:cs="Arial"/>
          <w:color w:val="1C1D1E"/>
        </w:rPr>
        <w:t>HT expression vector which facilitates high</w:t>
      </w:r>
      <w:r w:rsidR="003E545D" w:rsidRPr="001108C2">
        <w:rPr>
          <w:rFonts w:ascii="Cambria Math" w:hAnsi="Cambria Math" w:cs="Cambria Math"/>
          <w:color w:val="1C1D1E"/>
        </w:rPr>
        <w:t>‐</w:t>
      </w:r>
      <w:r w:rsidR="003E545D" w:rsidRPr="001108C2">
        <w:rPr>
          <w:rFonts w:ascii="Arial" w:hAnsi="Arial" w:cs="Arial"/>
          <w:color w:val="1C1D1E"/>
        </w:rPr>
        <w:t>level and long</w:t>
      </w:r>
      <w:r w:rsidR="003E545D" w:rsidRPr="001108C2">
        <w:rPr>
          <w:rFonts w:ascii="Cambria Math" w:hAnsi="Cambria Math" w:cs="Cambria Math"/>
          <w:color w:val="1C1D1E"/>
        </w:rPr>
        <w:t>‐</w:t>
      </w:r>
      <w:r w:rsidR="003E545D" w:rsidRPr="001108C2">
        <w:rPr>
          <w:rFonts w:ascii="Arial" w:hAnsi="Arial" w:cs="Arial"/>
          <w:color w:val="1C1D1E"/>
        </w:rPr>
        <w:t xml:space="preserve">lasting recombinant protein expression </w:t>
      </w:r>
      <w:r w:rsidR="00121A95">
        <w:rPr>
          <w:rFonts w:ascii="Arial" w:hAnsi="Arial" w:cs="Arial"/>
          <w:color w:val="1C1D1E"/>
        </w:rPr>
        <w:fldChar w:fldCharType="begin"/>
      </w:r>
      <w:r w:rsidR="008517D0">
        <w:rPr>
          <w:rFonts w:ascii="Arial" w:hAnsi="Arial" w:cs="Arial"/>
          <w:color w:val="1C1D1E"/>
        </w:rPr>
        <w:instrText xml:space="preserve"> ADDIN EN.CITE &lt;EndNote&gt;&lt;Cite&gt;&lt;Author&gt;Sainsbury&lt;/Author&gt;&lt;Year&gt;2009&lt;/Year&gt;&lt;RecNum&gt;2915&lt;/RecNum&gt;&lt;DisplayText&gt;(Sainsbury et al., 2009)&lt;/DisplayText&gt;&lt;record&gt;&lt;rec-number&gt;2915&lt;/rec-number&gt;&lt;foreign-keys&gt;&lt;key app="EN" db-id="vatz09w5yw05pkeetsppwx0tvfp5vxvzrprs" timestamp="0"&gt;2915&lt;/key&gt;&lt;/foreign-keys&gt;&lt;ref-type name="Journal Article"&gt;17&lt;/ref-type&gt;&lt;contributors&gt;&lt;authors&gt;&lt;author&gt;Sainsbury, F.&lt;/author&gt;&lt;author&gt;Thuenemann, E. C.&lt;/author&gt;&lt;author&gt;Lomonossoff, G. P.&lt;/author&gt;&lt;/authors&gt;&lt;/contributors&gt;&lt;auth-address&gt;John Innes Ctr, Dept Biol Chem, Norwich NR4 7UH, Norfolk, England&lt;/auth-address&gt;&lt;titles&gt;&lt;title&gt;pEAQ: versatile expression vectors for easy and quick transient expression of heterologous proteins in plants&lt;/title&gt;&lt;secondary-title&gt;Plant Biotechnology Journal&lt;/secondary-title&gt;&lt;alt-title&gt;Plant Biotechnol J&lt;/alt-title&gt;&lt;/titles&gt;&lt;pages&gt;682-693&lt;/pages&gt;&lt;volume&gt;7&lt;/volume&gt;&lt;number&gt;7&lt;/number&gt;&lt;keywords&gt;&lt;keyword&gt;binary vector&lt;/keyword&gt;&lt;keyword&gt;cowpea mosaic virus&lt;/keyword&gt;&lt;keyword&gt;gateway&lt;/keyword&gt;&lt;keyword&gt;molecular farming&lt;/keyword&gt;&lt;keyword&gt;transient expression&lt;/keyword&gt;&lt;keyword&gt;agrobacterium-tumefaciens&lt;/keyword&gt;&lt;keyword&gt;viral vectors&lt;/keyword&gt;&lt;keyword&gt;transformation&lt;/keyword&gt;&lt;keyword&gt;antibodies&lt;/keyword&gt;&lt;keyword&gt;virus&lt;/keyword&gt;&lt;keyword&gt;biology&lt;/keyword&gt;&lt;keyword&gt;system&lt;/keyword&gt;&lt;/keywords&gt;&lt;dates&gt;&lt;year&gt;2009&lt;/year&gt;&lt;pub-dates&gt;&lt;date&gt;Sep&lt;/date&gt;&lt;/pub-dates&gt;&lt;/dates&gt;&lt;isbn&gt;1467-7644&lt;/isbn&gt;&lt;accession-num&gt;WOS:000268959700009&lt;/accession-num&gt;&lt;urls&gt;&lt;related-urls&gt;&lt;url&gt;&amp;lt;Go to ISI&amp;gt;://WOS:000268959700009&lt;/url&gt;&lt;/related-urls&gt;&lt;/urls&gt;&lt;electronic-resource-num&gt;10.1111/j.1467-7652.2009.00434.x&lt;/electronic-resource-num&gt;&lt;language&gt;English&lt;/language&gt;&lt;/record&gt;&lt;/Cite&gt;&lt;/EndNote&gt;</w:instrText>
      </w:r>
      <w:r w:rsidR="00121A95">
        <w:rPr>
          <w:rFonts w:ascii="Arial" w:hAnsi="Arial" w:cs="Arial"/>
          <w:color w:val="1C1D1E"/>
        </w:rPr>
        <w:fldChar w:fldCharType="separate"/>
      </w:r>
      <w:r w:rsidR="008517D0">
        <w:rPr>
          <w:rFonts w:ascii="Arial" w:hAnsi="Arial" w:cs="Arial"/>
          <w:noProof/>
          <w:color w:val="1C1D1E"/>
        </w:rPr>
        <w:t>(Sainsbury et al., 2009)</w:t>
      </w:r>
      <w:r w:rsidR="00121A95">
        <w:rPr>
          <w:rFonts w:ascii="Arial" w:hAnsi="Arial" w:cs="Arial"/>
          <w:color w:val="1C1D1E"/>
        </w:rPr>
        <w:fldChar w:fldCharType="end"/>
      </w:r>
      <w:r w:rsidR="001557AA">
        <w:rPr>
          <w:rFonts w:ascii="Arial" w:hAnsi="Arial" w:cs="Arial"/>
          <w:color w:val="1C1D1E"/>
        </w:rPr>
        <w:t xml:space="preserve">. </w:t>
      </w:r>
      <w:r w:rsidR="004B6311" w:rsidRPr="001108C2">
        <w:rPr>
          <w:rFonts w:ascii="Arial" w:hAnsi="Arial" w:cs="Arial"/>
          <w:color w:val="1C1D1E"/>
        </w:rPr>
        <w:t xml:space="preserve">Full length </w:t>
      </w:r>
      <w:r w:rsidR="008F557A" w:rsidRPr="001108C2">
        <w:rPr>
          <w:rFonts w:ascii="Arial" w:hAnsi="Arial" w:cs="Arial"/>
          <w:color w:val="1C1D1E"/>
        </w:rPr>
        <w:t xml:space="preserve">FgRALF </w:t>
      </w:r>
      <w:r w:rsidR="004B6311" w:rsidRPr="001108C2">
        <w:rPr>
          <w:rFonts w:ascii="Arial" w:hAnsi="Arial" w:cs="Arial"/>
          <w:color w:val="1C1D1E"/>
        </w:rPr>
        <w:t xml:space="preserve">with a signal peptide was cloned </w:t>
      </w:r>
      <w:r w:rsidR="008F557A" w:rsidRPr="001108C2">
        <w:rPr>
          <w:rFonts w:ascii="Arial" w:hAnsi="Arial" w:cs="Arial"/>
          <w:color w:val="1C1D1E"/>
        </w:rPr>
        <w:t>into pEAQ</w:t>
      </w:r>
      <w:r w:rsidR="008F557A" w:rsidRPr="001108C2">
        <w:rPr>
          <w:rFonts w:ascii="Cambria Math" w:hAnsi="Cambria Math" w:cs="Cambria Math"/>
          <w:color w:val="1C1D1E"/>
        </w:rPr>
        <w:t>‐</w:t>
      </w:r>
      <w:r w:rsidR="008F557A" w:rsidRPr="001108C2">
        <w:rPr>
          <w:rFonts w:ascii="Arial" w:hAnsi="Arial" w:cs="Arial"/>
          <w:color w:val="1C1D1E"/>
        </w:rPr>
        <w:t>HT for </w:t>
      </w:r>
      <w:r w:rsidR="008F557A" w:rsidRPr="001108C2">
        <w:rPr>
          <w:rFonts w:ascii="Arial" w:hAnsi="Arial" w:cs="Arial"/>
          <w:i/>
          <w:iCs/>
          <w:color w:val="1C1D1E"/>
        </w:rPr>
        <w:t>in planta</w:t>
      </w:r>
      <w:r w:rsidR="008F557A" w:rsidRPr="001108C2">
        <w:rPr>
          <w:rFonts w:ascii="Arial" w:hAnsi="Arial" w:cs="Arial"/>
          <w:color w:val="1C1D1E"/>
        </w:rPr>
        <w:t xml:space="preserve"> expression.  </w:t>
      </w:r>
      <w:r w:rsidR="003E545D" w:rsidRPr="001108C2">
        <w:rPr>
          <w:rFonts w:ascii="Arial" w:hAnsi="Arial" w:cs="Arial"/>
          <w:color w:val="1C1D1E"/>
        </w:rPr>
        <w:t>As a positive control for cell death induction, the </w:t>
      </w:r>
      <w:r w:rsidR="003E545D" w:rsidRPr="001108C2">
        <w:rPr>
          <w:rFonts w:ascii="Arial" w:hAnsi="Arial" w:cs="Arial"/>
          <w:i/>
          <w:iCs/>
          <w:color w:val="1C1D1E"/>
        </w:rPr>
        <w:t>Z. tritici</w:t>
      </w:r>
      <w:r w:rsidR="003E545D" w:rsidRPr="001108C2">
        <w:rPr>
          <w:rFonts w:ascii="Arial" w:hAnsi="Arial" w:cs="Arial"/>
          <w:color w:val="1C1D1E"/>
        </w:rPr>
        <w:t xml:space="preserve"> protein MgNLP </w:t>
      </w:r>
      <w:r w:rsidR="004B6311" w:rsidRPr="001108C2">
        <w:rPr>
          <w:rFonts w:ascii="Arial" w:hAnsi="Arial" w:cs="Arial"/>
          <w:color w:val="1C1D1E"/>
        </w:rPr>
        <w:t xml:space="preserve">was used, and the negative controls were </w:t>
      </w:r>
      <w:r w:rsidR="008F557A" w:rsidRPr="001108C2">
        <w:rPr>
          <w:rFonts w:ascii="Arial" w:hAnsi="Arial" w:cs="Arial"/>
          <w:color w:val="1C1D1E"/>
        </w:rPr>
        <w:t xml:space="preserve">GFP-expressing vector and empty vector </w:t>
      </w:r>
      <w:r w:rsidR="001557AA">
        <w:rPr>
          <w:rFonts w:ascii="Arial" w:hAnsi="Arial" w:cs="Arial"/>
          <w:color w:val="1C1D1E"/>
        </w:rPr>
        <w:fldChar w:fldCharType="begin">
          <w:fldData xml:space="preserve">PEVuZE5vdGU+PENpdGU+PEF1dGhvcj5LZXR0bGVzPC9BdXRob3I+PFllYXI+MjAxNzwvWWVhcj48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</w:fldData>
        </w:fldChar>
      </w:r>
      <w:r w:rsidR="008517D0">
        <w:rPr>
          <w:rFonts w:ascii="Arial" w:hAnsi="Arial" w:cs="Arial"/>
          <w:color w:val="1C1D1E"/>
        </w:rPr>
        <w:instrText xml:space="preserve"> ADDIN EN.CITE </w:instrText>
      </w:r>
      <w:r w:rsidR="008517D0">
        <w:rPr>
          <w:rFonts w:ascii="Arial" w:hAnsi="Arial" w:cs="Arial"/>
          <w:color w:val="1C1D1E"/>
        </w:rPr>
        <w:fldChar w:fldCharType="begin">
          <w:fldData xml:space="preserve">PEVuZE5vdGU+PENpdGU+PEF1dGhvcj5LZXR0bGVzPC9BdXRob3I+PFllYXI+MjAxNzwvWWVhcj48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</w:fldData>
        </w:fldChar>
      </w:r>
      <w:r w:rsidR="008517D0">
        <w:rPr>
          <w:rFonts w:ascii="Arial" w:hAnsi="Arial" w:cs="Arial"/>
          <w:color w:val="1C1D1E"/>
        </w:rPr>
        <w:instrText xml:space="preserve"> ADDIN EN.CITE.DATA </w:instrText>
      </w:r>
      <w:r w:rsidR="008517D0">
        <w:rPr>
          <w:rFonts w:ascii="Arial" w:hAnsi="Arial" w:cs="Arial"/>
          <w:color w:val="1C1D1E"/>
        </w:rPr>
      </w:r>
      <w:r w:rsidR="008517D0">
        <w:rPr>
          <w:rFonts w:ascii="Arial" w:hAnsi="Arial" w:cs="Arial"/>
          <w:color w:val="1C1D1E"/>
        </w:rPr>
        <w:fldChar w:fldCharType="end"/>
      </w:r>
      <w:r w:rsidR="001557AA">
        <w:rPr>
          <w:rFonts w:ascii="Arial" w:hAnsi="Arial" w:cs="Arial"/>
          <w:color w:val="1C1D1E"/>
        </w:rPr>
      </w:r>
      <w:r w:rsidR="001557AA">
        <w:rPr>
          <w:rFonts w:ascii="Arial" w:hAnsi="Arial" w:cs="Arial"/>
          <w:color w:val="1C1D1E"/>
        </w:rPr>
        <w:fldChar w:fldCharType="separate"/>
      </w:r>
      <w:r w:rsidR="008517D0">
        <w:rPr>
          <w:rFonts w:ascii="Arial" w:hAnsi="Arial" w:cs="Arial"/>
          <w:noProof/>
          <w:color w:val="1C1D1E"/>
        </w:rPr>
        <w:t>(Kettles et al., 2017; Motteram et al., 2009)</w:t>
      </w:r>
      <w:r w:rsidR="001557AA">
        <w:rPr>
          <w:rFonts w:ascii="Arial" w:hAnsi="Arial" w:cs="Arial"/>
          <w:color w:val="1C1D1E"/>
        </w:rPr>
        <w:fldChar w:fldCharType="end"/>
      </w:r>
      <w:r w:rsidR="001557AA">
        <w:rPr>
          <w:rFonts w:ascii="Arial" w:hAnsi="Arial" w:cs="Arial"/>
          <w:color w:val="1C1D1E"/>
        </w:rPr>
        <w:t xml:space="preserve">. </w:t>
      </w:r>
      <w:r w:rsidR="003E545D" w:rsidRPr="001108C2">
        <w:rPr>
          <w:rFonts w:ascii="Arial" w:hAnsi="Arial" w:cs="Arial"/>
          <w:color w:val="1C1D1E"/>
        </w:rPr>
        <w:t xml:space="preserve">Consistent with previous results, MgNLP expressed using </w:t>
      </w:r>
      <w:r w:rsidR="003E545D" w:rsidRPr="001108C2">
        <w:rPr>
          <w:rFonts w:ascii="Arial" w:hAnsi="Arial" w:cs="Arial"/>
          <w:color w:val="1C1D1E"/>
        </w:rPr>
        <w:lastRenderedPageBreak/>
        <w:t>pEAQ</w:t>
      </w:r>
      <w:r w:rsidR="003E545D" w:rsidRPr="001108C2">
        <w:rPr>
          <w:rFonts w:ascii="Cambria Math" w:hAnsi="Cambria Math" w:cs="Cambria Math"/>
          <w:color w:val="1C1D1E"/>
        </w:rPr>
        <w:t>‐</w:t>
      </w:r>
      <w:r w:rsidR="003E545D" w:rsidRPr="001108C2">
        <w:rPr>
          <w:rFonts w:ascii="Arial" w:hAnsi="Arial" w:cs="Arial"/>
          <w:color w:val="1C1D1E"/>
        </w:rPr>
        <w:t>HT induced a strong cell death phenotype as indicated by macroscopic symptoms visible under white light and accumulation of cell death</w:t>
      </w:r>
      <w:r w:rsidR="003E545D" w:rsidRPr="001108C2">
        <w:rPr>
          <w:rFonts w:ascii="Cambria Math" w:hAnsi="Cambria Math" w:cs="Cambria Math"/>
          <w:color w:val="1C1D1E"/>
        </w:rPr>
        <w:t>‐</w:t>
      </w:r>
      <w:r w:rsidR="003E545D" w:rsidRPr="001108C2">
        <w:rPr>
          <w:rFonts w:ascii="Arial" w:hAnsi="Arial" w:cs="Arial"/>
          <w:color w:val="1C1D1E"/>
        </w:rPr>
        <w:t>related auto</w:t>
      </w:r>
      <w:r w:rsidR="003E545D" w:rsidRPr="001108C2">
        <w:rPr>
          <w:rFonts w:ascii="Cambria Math" w:hAnsi="Cambria Math" w:cs="Cambria Math"/>
          <w:color w:val="1C1D1E"/>
        </w:rPr>
        <w:t>‐</w:t>
      </w:r>
      <w:r w:rsidR="003E545D" w:rsidRPr="001108C2">
        <w:rPr>
          <w:rFonts w:ascii="Arial" w:hAnsi="Arial" w:cs="Arial"/>
          <w:color w:val="1C1D1E"/>
        </w:rPr>
        <w:t xml:space="preserve">fluorescent compounds visible under UV </w:t>
      </w:r>
      <w:r w:rsidR="003E545D" w:rsidRPr="00A733E9">
        <w:rPr>
          <w:rFonts w:ascii="Arial" w:hAnsi="Arial" w:cs="Arial"/>
          <w:color w:val="1C1D1E"/>
        </w:rPr>
        <w:t>light</w:t>
      </w:r>
      <w:r w:rsidR="00E631D2" w:rsidRPr="00A733E9">
        <w:rPr>
          <w:rFonts w:ascii="Arial" w:hAnsi="Arial" w:cs="Arial"/>
          <w:color w:val="1C1D1E"/>
        </w:rPr>
        <w:t xml:space="preserve"> (</w:t>
      </w:r>
      <w:r w:rsidR="001D4737" w:rsidRPr="00A733E9">
        <w:rPr>
          <w:rFonts w:ascii="Arial" w:hAnsi="Arial" w:cs="Arial"/>
          <w:color w:val="1C1D1E"/>
        </w:rPr>
        <w:t>Fig.</w:t>
      </w:r>
      <w:r w:rsidR="00E631D2" w:rsidRPr="00A733E9">
        <w:rPr>
          <w:rFonts w:ascii="Arial" w:hAnsi="Arial" w:cs="Arial"/>
          <w:color w:val="1C1D1E"/>
        </w:rPr>
        <w:t xml:space="preserve"> </w:t>
      </w:r>
      <w:r w:rsidR="009A5A56" w:rsidRPr="00A733E9">
        <w:rPr>
          <w:rFonts w:ascii="Arial" w:hAnsi="Arial" w:cs="Arial"/>
          <w:color w:val="1C1D1E"/>
        </w:rPr>
        <w:t>4</w:t>
      </w:r>
      <w:r w:rsidR="00E631D2" w:rsidRPr="00A733E9">
        <w:rPr>
          <w:rFonts w:ascii="Arial" w:hAnsi="Arial" w:cs="Arial"/>
          <w:color w:val="1C1D1E"/>
        </w:rPr>
        <w:t>)</w:t>
      </w:r>
      <w:r w:rsidR="008F557A" w:rsidRPr="00A733E9">
        <w:rPr>
          <w:rFonts w:ascii="Arial" w:hAnsi="Arial" w:cs="Arial"/>
          <w:color w:val="1C1D1E"/>
        </w:rPr>
        <w:t xml:space="preserve">. </w:t>
      </w:r>
      <w:r w:rsidR="003E545D" w:rsidRPr="00A733E9">
        <w:rPr>
          <w:rFonts w:ascii="Arial" w:hAnsi="Arial" w:cs="Arial"/>
          <w:color w:val="1C1D1E"/>
        </w:rPr>
        <w:t>No cell death was detected in GFP</w:t>
      </w:r>
      <w:r w:rsidR="003E545D" w:rsidRPr="00A733E9">
        <w:rPr>
          <w:rFonts w:ascii="Cambria Math" w:hAnsi="Cambria Math" w:cs="Cambria Math"/>
          <w:color w:val="1C1D1E"/>
        </w:rPr>
        <w:t>‐</w:t>
      </w:r>
      <w:r w:rsidR="003E545D" w:rsidRPr="00A733E9">
        <w:rPr>
          <w:rFonts w:ascii="Arial" w:hAnsi="Arial" w:cs="Arial"/>
          <w:color w:val="1C1D1E"/>
        </w:rPr>
        <w:t>expressing control leaves</w:t>
      </w:r>
      <w:r w:rsidR="008F557A" w:rsidRPr="00A733E9">
        <w:rPr>
          <w:rFonts w:ascii="Arial" w:hAnsi="Arial" w:cs="Arial"/>
          <w:color w:val="1C1D1E"/>
        </w:rPr>
        <w:t xml:space="preserve"> or empty vector</w:t>
      </w:r>
      <w:r w:rsidR="003E545D" w:rsidRPr="00A733E9">
        <w:rPr>
          <w:rFonts w:ascii="Arial" w:hAnsi="Arial" w:cs="Arial"/>
          <w:color w:val="1C1D1E"/>
        </w:rPr>
        <w:t xml:space="preserve"> (</w:t>
      </w:r>
      <w:r w:rsidR="001D4737" w:rsidRPr="00A733E9">
        <w:rPr>
          <w:rFonts w:ascii="Arial" w:hAnsi="Arial" w:cs="Arial"/>
          <w:color w:val="1C1D1E"/>
        </w:rPr>
        <w:t>Fig.</w:t>
      </w:r>
      <w:r w:rsidR="009A5A56" w:rsidRPr="00A733E9">
        <w:rPr>
          <w:rFonts w:ascii="Arial" w:hAnsi="Arial" w:cs="Arial"/>
          <w:color w:val="1C1D1E"/>
        </w:rPr>
        <w:t xml:space="preserve"> 4</w:t>
      </w:r>
      <w:r w:rsidR="008F557A" w:rsidRPr="00A733E9">
        <w:rPr>
          <w:rFonts w:ascii="Arial" w:hAnsi="Arial" w:cs="Arial"/>
          <w:color w:val="1C1D1E"/>
        </w:rPr>
        <w:t>). FgRALF</w:t>
      </w:r>
      <w:r w:rsidR="008F557A" w:rsidRPr="001108C2">
        <w:rPr>
          <w:rFonts w:ascii="Arial" w:hAnsi="Arial" w:cs="Arial"/>
          <w:color w:val="1C1D1E"/>
        </w:rPr>
        <w:t>-expressing leaves also did not show any cell-death visible symptoms both under white light and UV light. Th</w:t>
      </w:r>
      <w:r w:rsidR="00B97D3D" w:rsidRPr="001108C2">
        <w:rPr>
          <w:rFonts w:ascii="Arial" w:hAnsi="Arial" w:cs="Arial"/>
          <w:color w:val="1C1D1E"/>
        </w:rPr>
        <w:t>e</w:t>
      </w:r>
      <w:r w:rsidR="008F557A" w:rsidRPr="001108C2">
        <w:rPr>
          <w:rFonts w:ascii="Arial" w:hAnsi="Arial" w:cs="Arial"/>
          <w:color w:val="1C1D1E"/>
        </w:rPr>
        <w:t>s</w:t>
      </w:r>
      <w:r w:rsidR="00B97D3D" w:rsidRPr="001108C2">
        <w:rPr>
          <w:rFonts w:ascii="Arial" w:hAnsi="Arial" w:cs="Arial"/>
          <w:color w:val="1C1D1E"/>
        </w:rPr>
        <w:t>e</w:t>
      </w:r>
      <w:r w:rsidR="008F557A" w:rsidRPr="001108C2">
        <w:rPr>
          <w:rFonts w:ascii="Arial" w:hAnsi="Arial" w:cs="Arial"/>
          <w:color w:val="1C1D1E"/>
        </w:rPr>
        <w:t xml:space="preserve"> result</w:t>
      </w:r>
      <w:r w:rsidR="00B97D3D" w:rsidRPr="001108C2">
        <w:rPr>
          <w:rFonts w:ascii="Arial" w:hAnsi="Arial" w:cs="Arial"/>
          <w:color w:val="1C1D1E"/>
        </w:rPr>
        <w:t>s</w:t>
      </w:r>
      <w:r w:rsidR="008F557A" w:rsidRPr="001108C2">
        <w:rPr>
          <w:rFonts w:ascii="Arial" w:hAnsi="Arial" w:cs="Arial"/>
          <w:color w:val="1C1D1E"/>
        </w:rPr>
        <w:t xml:space="preserve"> suggest that FgRALF is not recogni</w:t>
      </w:r>
      <w:r w:rsidR="004B6311" w:rsidRPr="001108C2">
        <w:rPr>
          <w:rFonts w:ascii="Arial" w:hAnsi="Arial" w:cs="Arial"/>
          <w:color w:val="1C1D1E"/>
        </w:rPr>
        <w:t>s</w:t>
      </w:r>
      <w:r w:rsidR="008F557A" w:rsidRPr="001108C2">
        <w:rPr>
          <w:rFonts w:ascii="Arial" w:hAnsi="Arial" w:cs="Arial"/>
          <w:color w:val="1C1D1E"/>
        </w:rPr>
        <w:t xml:space="preserve">ed in </w:t>
      </w:r>
      <w:r w:rsidR="00442BA7" w:rsidRPr="001108C2">
        <w:rPr>
          <w:rFonts w:ascii="Arial" w:hAnsi="Arial" w:cs="Arial"/>
          <w:color w:val="1C1D1E"/>
        </w:rPr>
        <w:t xml:space="preserve">a </w:t>
      </w:r>
      <w:r w:rsidR="002A2CEC" w:rsidRPr="001108C2">
        <w:rPr>
          <w:rFonts w:ascii="Arial" w:hAnsi="Arial" w:cs="Arial"/>
          <w:color w:val="1C1D1E"/>
        </w:rPr>
        <w:t>non-host</w:t>
      </w:r>
      <w:r w:rsidR="008F557A" w:rsidRPr="001108C2">
        <w:rPr>
          <w:rFonts w:ascii="Arial" w:hAnsi="Arial" w:cs="Arial"/>
          <w:color w:val="1C1D1E"/>
        </w:rPr>
        <w:t xml:space="preserve"> plant</w:t>
      </w:r>
      <w:r w:rsidR="00B97D3D" w:rsidRPr="001108C2">
        <w:rPr>
          <w:rFonts w:ascii="Arial" w:hAnsi="Arial" w:cs="Arial"/>
          <w:color w:val="1C1D1E"/>
        </w:rPr>
        <w:t xml:space="preserve"> species</w:t>
      </w:r>
      <w:r w:rsidR="008F557A" w:rsidRPr="001108C2">
        <w:rPr>
          <w:rFonts w:ascii="Arial" w:hAnsi="Arial" w:cs="Arial"/>
          <w:color w:val="1C1D1E"/>
        </w:rPr>
        <w:t xml:space="preserve">. </w:t>
      </w:r>
    </w:p>
    <w:p w14:paraId="67A90961" w14:textId="77777777" w:rsidR="00C3310C" w:rsidRPr="001108C2" w:rsidRDefault="00C3310C" w:rsidP="005B0358">
      <w:pPr>
        <w:pStyle w:val="NormalWeb"/>
        <w:shd w:val="clear" w:color="auto" w:fill="FFFFFF"/>
        <w:spacing w:before="0" w:beforeAutospacing="0" w:after="0" w:afterAutospacing="0" w:line="480" w:lineRule="auto"/>
        <w:ind w:firstLine="851"/>
        <w:jc w:val="both"/>
        <w:rPr>
          <w:rFonts w:ascii="Arial" w:hAnsi="Arial" w:cs="Arial"/>
        </w:rPr>
      </w:pPr>
    </w:p>
    <w:p w14:paraId="3906FA3B" w14:textId="7D505EDF" w:rsidR="005018B3" w:rsidRPr="009B12D0" w:rsidRDefault="002A2CEC" w:rsidP="005B0358">
      <w:pPr>
        <w:spacing w:after="0" w:line="480" w:lineRule="auto"/>
        <w:ind w:firstLine="851"/>
        <w:jc w:val="both"/>
        <w:rPr>
          <w:rFonts w:ascii="Arial" w:hAnsi="Arial" w:cs="Arial"/>
          <w:b/>
          <w:sz w:val="24"/>
          <w:szCs w:val="24"/>
        </w:rPr>
      </w:pPr>
      <w:r w:rsidRPr="009B12D0">
        <w:rPr>
          <w:rFonts w:ascii="Arial" w:hAnsi="Arial" w:cs="Arial"/>
          <w:b/>
          <w:sz w:val="24"/>
          <w:szCs w:val="24"/>
        </w:rPr>
        <w:t>Overexpression of FgRALF in wheat using BSMV-VOX</w:t>
      </w:r>
    </w:p>
    <w:p w14:paraId="02DA8106" w14:textId="37676971" w:rsidR="002C043F" w:rsidRPr="001108C2" w:rsidRDefault="00776414" w:rsidP="005B0358">
      <w:pPr>
        <w:spacing w:after="0" w:line="480" w:lineRule="auto"/>
        <w:ind w:firstLine="851"/>
        <w:jc w:val="both"/>
        <w:rPr>
          <w:rFonts w:ascii="Arial" w:hAnsi="Arial" w:cs="Arial"/>
          <w:sz w:val="24"/>
          <w:szCs w:val="24"/>
          <w:u w:val="single"/>
        </w:rPr>
      </w:pPr>
      <w:r w:rsidRPr="0078769E">
        <w:rPr>
          <w:rFonts w:ascii="Arial" w:hAnsi="Arial" w:cs="Arial"/>
          <w:sz w:val="24"/>
          <w:szCs w:val="24"/>
        </w:rPr>
        <w:t xml:space="preserve">To explore whether </w:t>
      </w:r>
      <w:r>
        <w:rPr>
          <w:rFonts w:ascii="Arial" w:hAnsi="Arial" w:cs="Arial"/>
          <w:sz w:val="24"/>
          <w:szCs w:val="24"/>
        </w:rPr>
        <w:t xml:space="preserve">pre-expression of FgRALF in wheat floral tissue prior to inoculation with </w:t>
      </w:r>
      <w:r w:rsidRPr="0078769E">
        <w:rPr>
          <w:rFonts w:ascii="Arial" w:hAnsi="Arial" w:cs="Arial"/>
          <w:i/>
          <w:sz w:val="24"/>
          <w:szCs w:val="24"/>
        </w:rPr>
        <w:t>F. graminearum</w:t>
      </w:r>
      <w:r>
        <w:rPr>
          <w:rFonts w:ascii="Arial" w:hAnsi="Arial" w:cs="Arial"/>
          <w:sz w:val="24"/>
          <w:szCs w:val="24"/>
        </w:rPr>
        <w:t xml:space="preserve"> would alter the interaction outcome we deployed the </w:t>
      </w:r>
      <w:r w:rsidR="009577A9">
        <w:rPr>
          <w:rFonts w:ascii="Arial" w:hAnsi="Arial" w:cs="Arial"/>
          <w:sz w:val="24"/>
          <w:szCs w:val="24"/>
        </w:rPr>
        <w:t xml:space="preserve">transient </w:t>
      </w:r>
      <w:r>
        <w:rPr>
          <w:rFonts w:ascii="Arial" w:hAnsi="Arial" w:cs="Arial"/>
          <w:sz w:val="24"/>
          <w:szCs w:val="24"/>
        </w:rPr>
        <w:t xml:space="preserve">BSMV- </w:t>
      </w:r>
      <w:r w:rsidR="00AE469B">
        <w:rPr>
          <w:rFonts w:ascii="Arial" w:hAnsi="Arial" w:cs="Arial"/>
          <w:sz w:val="24"/>
          <w:szCs w:val="24"/>
        </w:rPr>
        <w:t xml:space="preserve">VOX </w:t>
      </w:r>
      <w:r>
        <w:rPr>
          <w:rFonts w:ascii="Arial" w:hAnsi="Arial" w:cs="Arial"/>
          <w:sz w:val="24"/>
          <w:szCs w:val="24"/>
        </w:rPr>
        <w:t>expression system which is very suitable for small proteins (Lee et al., 2012).  In these experiments, al</w:t>
      </w:r>
      <w:r w:rsidR="002A2CEC" w:rsidRPr="001108C2">
        <w:rPr>
          <w:rFonts w:ascii="Arial" w:hAnsi="Arial" w:cs="Arial"/>
          <w:sz w:val="24"/>
          <w:szCs w:val="24"/>
        </w:rPr>
        <w:t>l the statistical analys</w:t>
      </w:r>
      <w:r w:rsidR="00EC0439">
        <w:rPr>
          <w:rFonts w:ascii="Arial" w:hAnsi="Arial" w:cs="Arial"/>
          <w:sz w:val="24"/>
          <w:szCs w:val="24"/>
        </w:rPr>
        <w:t>e</w:t>
      </w:r>
      <w:r w:rsidR="002A2CEC" w:rsidRPr="001108C2">
        <w:rPr>
          <w:rFonts w:ascii="Arial" w:hAnsi="Arial" w:cs="Arial"/>
          <w:sz w:val="24"/>
          <w:szCs w:val="24"/>
        </w:rPr>
        <w:t xml:space="preserve">s were carried out comparing the treatments with the BSMV:MCS4D control, where the only addition to the viral genome is a multiple cloning site (MCS) from pBluescript K. </w:t>
      </w:r>
      <w:r w:rsidR="009577A9">
        <w:rPr>
          <w:rFonts w:ascii="Arial" w:hAnsi="Arial" w:cs="Arial"/>
          <w:sz w:val="24"/>
          <w:szCs w:val="24"/>
        </w:rPr>
        <w:t>The v</w:t>
      </w:r>
      <w:r w:rsidR="002A2CEC" w:rsidRPr="001108C2">
        <w:rPr>
          <w:rFonts w:ascii="Arial" w:hAnsi="Arial" w:cs="Arial"/>
          <w:sz w:val="24"/>
          <w:szCs w:val="24"/>
        </w:rPr>
        <w:t>irus infection itself appea</w:t>
      </w:r>
      <w:r w:rsidR="000B4D8A" w:rsidRPr="001108C2">
        <w:rPr>
          <w:rFonts w:ascii="Arial" w:hAnsi="Arial" w:cs="Arial"/>
          <w:sz w:val="24"/>
          <w:szCs w:val="24"/>
        </w:rPr>
        <w:t>rs to have an effect on FH</w:t>
      </w:r>
      <w:r w:rsidR="002A2CEC" w:rsidRPr="001108C2">
        <w:rPr>
          <w:rFonts w:ascii="Arial" w:hAnsi="Arial" w:cs="Arial"/>
          <w:sz w:val="24"/>
          <w:szCs w:val="24"/>
        </w:rPr>
        <w:t>B disease outcome and th</w:t>
      </w:r>
      <w:r w:rsidR="00AE469B">
        <w:rPr>
          <w:rFonts w:ascii="Arial" w:hAnsi="Arial" w:cs="Arial"/>
          <w:sz w:val="24"/>
          <w:szCs w:val="24"/>
        </w:rPr>
        <w:t xml:space="preserve">erefore the </w:t>
      </w:r>
      <w:r w:rsidR="002A2CEC" w:rsidRPr="001108C2">
        <w:rPr>
          <w:rFonts w:ascii="Arial" w:hAnsi="Arial" w:cs="Arial"/>
          <w:sz w:val="24"/>
          <w:szCs w:val="24"/>
        </w:rPr>
        <w:t>virus inoculated plants are the more suitable control for comparison (Wing-Sham Lee, personal communication).</w:t>
      </w:r>
      <w:r>
        <w:rPr>
          <w:rFonts w:ascii="Arial" w:hAnsi="Arial" w:cs="Arial"/>
          <w:sz w:val="24"/>
          <w:szCs w:val="24"/>
        </w:rPr>
        <w:t xml:space="preserve">  The </w:t>
      </w:r>
      <w:r w:rsidR="009577A9">
        <w:rPr>
          <w:rFonts w:ascii="Arial" w:hAnsi="Arial" w:cs="Arial"/>
          <w:sz w:val="24"/>
          <w:szCs w:val="24"/>
        </w:rPr>
        <w:t xml:space="preserve">combined </w:t>
      </w:r>
      <w:r>
        <w:rPr>
          <w:rFonts w:ascii="Arial" w:hAnsi="Arial" w:cs="Arial"/>
          <w:sz w:val="24"/>
          <w:szCs w:val="24"/>
        </w:rPr>
        <w:t xml:space="preserve">results </w:t>
      </w:r>
      <w:r w:rsidRPr="001108C2">
        <w:rPr>
          <w:rFonts w:ascii="Arial" w:hAnsi="Arial" w:cs="Arial"/>
          <w:bCs/>
          <w:sz w:val="24"/>
          <w:szCs w:val="24"/>
        </w:rPr>
        <w:t xml:space="preserve">from four </w:t>
      </w:r>
      <w:r w:rsidR="00AE469B">
        <w:rPr>
          <w:rFonts w:ascii="Arial" w:hAnsi="Arial" w:cs="Arial"/>
          <w:bCs/>
          <w:sz w:val="24"/>
          <w:szCs w:val="24"/>
        </w:rPr>
        <w:t>BSMV-</w:t>
      </w:r>
      <w:r w:rsidRPr="001108C2">
        <w:rPr>
          <w:rFonts w:ascii="Arial" w:hAnsi="Arial" w:cs="Arial"/>
          <w:bCs/>
          <w:sz w:val="24"/>
          <w:szCs w:val="24"/>
        </w:rPr>
        <w:t xml:space="preserve">VOX experiments </w:t>
      </w:r>
      <w:r>
        <w:rPr>
          <w:rFonts w:ascii="Arial" w:hAnsi="Arial" w:cs="Arial"/>
          <w:sz w:val="24"/>
          <w:szCs w:val="24"/>
        </w:rPr>
        <w:t xml:space="preserve">are </w:t>
      </w:r>
      <w:r w:rsidRPr="00135210">
        <w:rPr>
          <w:rFonts w:ascii="Arial" w:hAnsi="Arial" w:cs="Arial"/>
          <w:sz w:val="24"/>
          <w:szCs w:val="24"/>
        </w:rPr>
        <w:t xml:space="preserve">presented in </w:t>
      </w:r>
      <w:r w:rsidR="001D4737" w:rsidRPr="00135210">
        <w:rPr>
          <w:rFonts w:ascii="Arial" w:hAnsi="Arial" w:cs="Arial"/>
          <w:sz w:val="24"/>
          <w:szCs w:val="24"/>
        </w:rPr>
        <w:t>Fig.</w:t>
      </w:r>
      <w:r w:rsidR="009A5A56">
        <w:rPr>
          <w:rFonts w:ascii="Arial" w:hAnsi="Arial" w:cs="Arial"/>
          <w:sz w:val="24"/>
          <w:szCs w:val="24"/>
        </w:rPr>
        <w:t xml:space="preserve"> 5</w:t>
      </w:r>
      <w:r w:rsidRPr="00135210">
        <w:rPr>
          <w:rFonts w:ascii="Arial" w:hAnsi="Arial" w:cs="Arial"/>
          <w:sz w:val="24"/>
          <w:szCs w:val="24"/>
        </w:rPr>
        <w:t xml:space="preserve">, where typically </w:t>
      </w:r>
      <w:r w:rsidRPr="001108C2">
        <w:rPr>
          <w:rFonts w:ascii="Arial" w:hAnsi="Arial" w:cs="Arial"/>
          <w:bCs/>
          <w:sz w:val="24"/>
          <w:szCs w:val="24"/>
        </w:rPr>
        <w:t xml:space="preserve">between 10 and 13 </w:t>
      </w:r>
      <w:r>
        <w:rPr>
          <w:rFonts w:ascii="Arial" w:hAnsi="Arial" w:cs="Arial"/>
          <w:bCs/>
          <w:sz w:val="24"/>
          <w:szCs w:val="24"/>
        </w:rPr>
        <w:t xml:space="preserve">spikes </w:t>
      </w:r>
      <w:r w:rsidRPr="001108C2">
        <w:rPr>
          <w:rFonts w:ascii="Arial" w:hAnsi="Arial" w:cs="Arial"/>
          <w:bCs/>
          <w:sz w:val="24"/>
          <w:szCs w:val="24"/>
        </w:rPr>
        <w:t xml:space="preserve">per construct were tested in each experiment. </w:t>
      </w:r>
      <w:r>
        <w:rPr>
          <w:rFonts w:ascii="Arial" w:hAnsi="Arial" w:cs="Arial"/>
          <w:sz w:val="24"/>
          <w:szCs w:val="24"/>
        </w:rPr>
        <w:t xml:space="preserve"> For these experiments </w:t>
      </w:r>
      <w:r w:rsidR="008378E5">
        <w:rPr>
          <w:rFonts w:ascii="Arial" w:hAnsi="Arial" w:cs="Arial"/>
          <w:sz w:val="24"/>
          <w:szCs w:val="24"/>
        </w:rPr>
        <w:t xml:space="preserve">the gene </w:t>
      </w:r>
      <w:r w:rsidRPr="001108C2">
        <w:rPr>
          <w:rFonts w:ascii="Arial" w:hAnsi="Arial" w:cs="Arial"/>
          <w:sz w:val="24"/>
          <w:szCs w:val="24"/>
        </w:rPr>
        <w:t>Fg08493 (</w:t>
      </w:r>
      <w:r w:rsidR="00AD4286" w:rsidRPr="00AD4286">
        <w:rPr>
          <w:rFonts w:ascii="Arial" w:hAnsi="Arial" w:cs="Arial"/>
          <w:sz w:val="24"/>
          <w:szCs w:val="24"/>
        </w:rPr>
        <w:t>FGRAMPH1_01T10097</w:t>
      </w:r>
      <w:r w:rsidR="00AD4286">
        <w:rPr>
          <w:rFonts w:ascii="Arial" w:hAnsi="Arial" w:cs="Arial"/>
          <w:sz w:val="24"/>
          <w:szCs w:val="24"/>
        </w:rPr>
        <w:t xml:space="preserve">, </w:t>
      </w:r>
      <w:r w:rsidRPr="001108C2">
        <w:rPr>
          <w:rFonts w:ascii="Arial" w:hAnsi="Arial" w:cs="Arial"/>
          <w:sz w:val="24"/>
          <w:szCs w:val="24"/>
        </w:rPr>
        <w:t xml:space="preserve">Protein ID I1RW39) </w:t>
      </w:r>
      <w:r w:rsidR="00670416">
        <w:rPr>
          <w:rFonts w:ascii="Arial" w:hAnsi="Arial" w:cs="Arial"/>
          <w:sz w:val="24"/>
          <w:szCs w:val="24"/>
        </w:rPr>
        <w:t>which is predicted to en</w:t>
      </w:r>
      <w:r w:rsidRPr="001108C2">
        <w:rPr>
          <w:rFonts w:ascii="Arial" w:hAnsi="Arial" w:cs="Arial"/>
          <w:sz w:val="24"/>
          <w:szCs w:val="24"/>
        </w:rPr>
        <w:t>code a small secreted protein (54 amino acids)</w:t>
      </w:r>
      <w:r w:rsidR="00AD4286">
        <w:rPr>
          <w:rFonts w:ascii="Arial" w:hAnsi="Arial" w:cs="Arial"/>
          <w:sz w:val="24"/>
          <w:szCs w:val="24"/>
        </w:rPr>
        <w:t xml:space="preserve">, </w:t>
      </w:r>
      <w:r w:rsidR="00E71F5F">
        <w:rPr>
          <w:rFonts w:ascii="Arial" w:hAnsi="Arial" w:cs="Arial"/>
          <w:sz w:val="24"/>
          <w:szCs w:val="24"/>
        </w:rPr>
        <w:t xml:space="preserve">containing two cysteine residues </w:t>
      </w:r>
      <w:r w:rsidR="00670416">
        <w:rPr>
          <w:rFonts w:ascii="Arial" w:hAnsi="Arial" w:cs="Arial"/>
          <w:sz w:val="24"/>
          <w:szCs w:val="24"/>
        </w:rPr>
        <w:t xml:space="preserve">that is </w:t>
      </w:r>
      <w:r w:rsidR="00AD4286" w:rsidRPr="009B12D0">
        <w:rPr>
          <w:rFonts w:ascii="Arial" w:hAnsi="Arial" w:cs="Arial"/>
          <w:sz w:val="24"/>
          <w:szCs w:val="24"/>
        </w:rPr>
        <w:t xml:space="preserve">upregulated during the symptomless phase of </w:t>
      </w:r>
      <w:r w:rsidR="00AD4286" w:rsidRPr="009B12D0">
        <w:rPr>
          <w:rFonts w:ascii="Arial" w:hAnsi="Arial" w:cs="Arial"/>
          <w:i/>
          <w:sz w:val="24"/>
          <w:szCs w:val="24"/>
        </w:rPr>
        <w:t>F. graminearum</w:t>
      </w:r>
      <w:r w:rsidR="00AD4286" w:rsidRPr="009B12D0">
        <w:rPr>
          <w:rFonts w:ascii="Arial" w:hAnsi="Arial" w:cs="Arial"/>
          <w:sz w:val="24"/>
          <w:szCs w:val="24"/>
        </w:rPr>
        <w:t xml:space="preserve"> infection </w:t>
      </w:r>
      <w:r w:rsidR="00E71F5F" w:rsidRPr="00E71F5F">
        <w:rPr>
          <w:rFonts w:ascii="Arial" w:hAnsi="Arial" w:cs="Arial"/>
          <w:sz w:val="24"/>
          <w:szCs w:val="24"/>
        </w:rPr>
        <w:fldChar w:fldCharType="begin"/>
      </w:r>
      <w:r w:rsidR="008517D0">
        <w:rPr>
          <w:rFonts w:ascii="Arial" w:hAnsi="Arial" w:cs="Arial"/>
          <w:sz w:val="24"/>
          <w:szCs w:val="24"/>
        </w:rPr>
        <w:instrText xml:space="preserve"> ADDIN EN.CITE &lt;EndNote&gt;&lt;Cite&gt;&lt;Author&gt;Dilks&lt;/Author&gt;&lt;Year&gt;2019&lt;/Year&gt;&lt;RecNum&gt;2928&lt;/RecNum&gt;&lt;DisplayText&gt;(Dilks et al., 2019)&lt;/DisplayText&gt;&lt;record&gt;&lt;rec-number&gt;2928&lt;/rec-number&gt;&lt;foreign-keys&gt;&lt;key app="EN" db-id="vatz09w5yw05pkeetsppwx0tvfp5vxvzrprs" timestamp="1565713563"&gt;2928&lt;/key&gt;&lt;/foreign-keys&gt;&lt;ref-type name="Journal Article"&gt;17&lt;/ref-type&gt;&lt;contributors&gt;&lt;authors&gt;&lt;author&gt;Dilks, T.&lt;/author&gt;&lt;author&gt;Halsey, K.&lt;/author&gt;&lt;author&gt;De Vos, R. P.&lt;/author&gt;&lt;author&gt;Hammond-Kosack, K. E.&lt;/author&gt;&lt;author&gt;Brown, N. A.&lt;/author&gt;&lt;/authors&gt;&lt;/contributors&gt;&lt;auth-address&gt;Rothamsted Res, Biointeract &amp;amp; Crop Protect, Harpenden, Herts, England&amp;#xD;Rothamsted Res, Computat &amp;amp; Analyt Sci, Harpenden, Herts, England&amp;#xD;Univ Bath, Dept Biol &amp;amp; Biochem, Bath, Avon, England&lt;/auth-address&gt;&lt;titles&gt;&lt;title&gt;Non-canonical fungal G-protein coupled receptors promote Fusarium head blight on wheat&lt;/title&gt;&lt;secondary-title&gt;Plos Pathogens&lt;/secondary-title&gt;&lt;alt-title&gt;Plos Pathog&lt;/alt-title&gt;&lt;/titles&gt;&lt;periodical&gt;&lt;full-title&gt;Plos Pathogens&lt;/full-title&gt;&lt;abbr-1&gt;Plos Pathog&lt;/abbr-1&gt;&lt;/periodical&gt;&lt;alt-periodical&gt;&lt;full-title&gt;Plos Pathogens&lt;/full-title&gt;&lt;abbr-1&gt;Plos Pathog&lt;/abbr-1&gt;&lt;/alt-periodical&gt;&lt;volume&gt;15&lt;/volume&gt;&lt;number&gt;4&lt;/number&gt;&lt;keywords&gt;&lt;keyword&gt;map kinase&lt;/keyword&gt;&lt;keyword&gt;expression analysis&lt;/keyword&gt;&lt;keyword&gt;functional analyses&lt;/keyword&gt;&lt;keyword&gt;secreted lipase&lt;/keyword&gt;&lt;keyword&gt;graminearum&lt;/keyword&gt;&lt;keyword&gt;gene&lt;/keyword&gt;&lt;keyword&gt;infection&lt;/keyword&gt;&lt;keyword&gt;pathogenicity&lt;/keyword&gt;&lt;keyword&gt;virulence&lt;/keyword&gt;&lt;keyword&gt;disease&lt;/keyword&gt;&lt;/keywords&gt;&lt;dates&gt;&lt;year&gt;2019&lt;/year&gt;&lt;pub-dates&gt;&lt;date&gt;Apr&lt;/date&gt;&lt;/pub-dates&gt;&lt;/dates&gt;&lt;isbn&gt;1553-7366&lt;/isbn&gt;&lt;accession-num&gt;WOS:000466742700017&lt;/accession-num&gt;&lt;urls&gt;&lt;related-urls&gt;&lt;url&gt;&amp;lt;Go to ISI&amp;gt;://WOS:000466742700017&lt;/url&gt;&lt;/related-urls&gt;&lt;/urls&gt;&lt;electronic-resource-num&gt;ARTN e1007666&amp;#xD;10.1371/journal.ppat.1007666&lt;/electronic-resource-num&gt;&lt;language&gt;English&lt;/language&gt;&lt;/record&gt;&lt;/Cite&gt;&lt;/EndNote&gt;</w:instrText>
      </w:r>
      <w:r w:rsidR="00E71F5F" w:rsidRPr="00E71F5F">
        <w:rPr>
          <w:rFonts w:ascii="Arial" w:hAnsi="Arial" w:cs="Arial"/>
          <w:sz w:val="24"/>
          <w:szCs w:val="24"/>
        </w:rPr>
        <w:fldChar w:fldCharType="separate"/>
      </w:r>
      <w:r w:rsidR="008517D0">
        <w:rPr>
          <w:rFonts w:ascii="Arial" w:hAnsi="Arial" w:cs="Arial"/>
          <w:noProof/>
          <w:sz w:val="24"/>
          <w:szCs w:val="24"/>
        </w:rPr>
        <w:t>(Dilks et al., 2019)</w:t>
      </w:r>
      <w:r w:rsidR="00E71F5F" w:rsidRPr="00E71F5F">
        <w:rPr>
          <w:rFonts w:ascii="Arial" w:hAnsi="Arial" w:cs="Arial"/>
          <w:sz w:val="24"/>
          <w:szCs w:val="24"/>
        </w:rPr>
        <w:fldChar w:fldCharType="end"/>
      </w:r>
      <w:r w:rsidR="00E71F5F" w:rsidRPr="00E71F5F">
        <w:rPr>
          <w:rFonts w:ascii="Arial" w:hAnsi="Arial" w:cs="Arial"/>
          <w:sz w:val="24"/>
          <w:szCs w:val="24"/>
        </w:rPr>
        <w:t xml:space="preserve"> </w:t>
      </w:r>
      <w:r w:rsidRPr="00E71F5F">
        <w:rPr>
          <w:rFonts w:ascii="Arial" w:hAnsi="Arial" w:cs="Arial"/>
          <w:sz w:val="24"/>
          <w:szCs w:val="24"/>
        </w:rPr>
        <w:t>and w</w:t>
      </w:r>
      <w:r w:rsidRPr="001108C2">
        <w:rPr>
          <w:rFonts w:ascii="Arial" w:hAnsi="Arial" w:cs="Arial"/>
          <w:sz w:val="24"/>
          <w:szCs w:val="24"/>
        </w:rPr>
        <w:t xml:space="preserve">as chosen as </w:t>
      </w:r>
      <w:r w:rsidR="00C3310C">
        <w:rPr>
          <w:rFonts w:ascii="Arial" w:hAnsi="Arial" w:cs="Arial"/>
          <w:sz w:val="24"/>
          <w:szCs w:val="24"/>
        </w:rPr>
        <w:t>an additional</w:t>
      </w:r>
      <w:r w:rsidRPr="001108C2">
        <w:rPr>
          <w:rFonts w:ascii="Arial" w:hAnsi="Arial" w:cs="Arial"/>
          <w:sz w:val="24"/>
          <w:szCs w:val="24"/>
        </w:rPr>
        <w:t xml:space="preserve"> control. </w:t>
      </w:r>
      <w:r w:rsidR="00670416">
        <w:rPr>
          <w:rFonts w:ascii="Arial" w:hAnsi="Arial" w:cs="Arial"/>
          <w:sz w:val="24"/>
          <w:szCs w:val="24"/>
        </w:rPr>
        <w:t xml:space="preserve">The </w:t>
      </w:r>
      <w:r w:rsidRPr="001108C2">
        <w:rPr>
          <w:rFonts w:ascii="Arial" w:hAnsi="Arial" w:cs="Arial"/>
          <w:sz w:val="24"/>
          <w:szCs w:val="24"/>
        </w:rPr>
        <w:t>Fg08493 treatment did not induce more</w:t>
      </w:r>
      <w:r w:rsidR="00670416">
        <w:rPr>
          <w:rFonts w:ascii="Arial" w:hAnsi="Arial" w:cs="Arial"/>
          <w:sz w:val="24"/>
          <w:szCs w:val="24"/>
        </w:rPr>
        <w:t xml:space="preserve"> or less</w:t>
      </w:r>
      <w:r w:rsidRPr="001108C2">
        <w:rPr>
          <w:rFonts w:ascii="Arial" w:hAnsi="Arial" w:cs="Arial"/>
          <w:sz w:val="24"/>
          <w:szCs w:val="24"/>
        </w:rPr>
        <w:t xml:space="preserve"> FHB disease and showed similar infection progress to the MCS virus control. </w:t>
      </w:r>
      <w:r>
        <w:rPr>
          <w:rFonts w:ascii="Arial" w:hAnsi="Arial" w:cs="Arial"/>
          <w:sz w:val="24"/>
          <w:szCs w:val="24"/>
        </w:rPr>
        <w:t xml:space="preserve"> Whereas </w:t>
      </w:r>
      <w:r w:rsidR="00670416">
        <w:rPr>
          <w:rFonts w:ascii="Arial" w:hAnsi="Arial" w:cs="Arial"/>
          <w:sz w:val="24"/>
          <w:szCs w:val="24"/>
        </w:rPr>
        <w:lastRenderedPageBreak/>
        <w:t>t</w:t>
      </w:r>
      <w:bookmarkStart w:id="95" w:name="_Hlk19790140"/>
      <w:r w:rsidR="00670416">
        <w:rPr>
          <w:rFonts w:ascii="Arial" w:hAnsi="Arial" w:cs="Arial"/>
          <w:sz w:val="24"/>
          <w:szCs w:val="24"/>
        </w:rPr>
        <w:t xml:space="preserve">ransient overexpression of </w:t>
      </w:r>
      <w:r w:rsidR="00670416" w:rsidRPr="009B12D0">
        <w:rPr>
          <w:rFonts w:ascii="Arial" w:hAnsi="Arial" w:cs="Arial"/>
          <w:sz w:val="24"/>
          <w:szCs w:val="24"/>
        </w:rPr>
        <w:t>FgRALF</w:t>
      </w:r>
      <w:r w:rsidR="00670416" w:rsidRPr="00670416">
        <w:rPr>
          <w:rFonts w:ascii="Arial" w:hAnsi="Arial" w:cs="Arial"/>
          <w:sz w:val="24"/>
          <w:szCs w:val="24"/>
        </w:rPr>
        <w:t xml:space="preserve"> </w:t>
      </w:r>
      <w:r w:rsidR="00670416">
        <w:rPr>
          <w:rFonts w:ascii="Arial" w:hAnsi="Arial" w:cs="Arial"/>
          <w:sz w:val="24"/>
          <w:szCs w:val="24"/>
        </w:rPr>
        <w:t>resulted in a</w:t>
      </w:r>
      <w:r w:rsidR="00AE469B">
        <w:rPr>
          <w:rFonts w:ascii="Arial" w:hAnsi="Arial" w:cs="Arial"/>
          <w:sz w:val="24"/>
          <w:szCs w:val="24"/>
        </w:rPr>
        <w:t xml:space="preserve"> small but statistically significant</w:t>
      </w:r>
      <w:r w:rsidR="00670416">
        <w:rPr>
          <w:rFonts w:ascii="Arial" w:hAnsi="Arial" w:cs="Arial"/>
          <w:sz w:val="24"/>
          <w:szCs w:val="24"/>
        </w:rPr>
        <w:t xml:space="preserve"> increase in </w:t>
      </w:r>
      <w:r>
        <w:rPr>
          <w:rFonts w:ascii="Arial" w:hAnsi="Arial" w:cs="Arial"/>
          <w:sz w:val="24"/>
          <w:szCs w:val="24"/>
        </w:rPr>
        <w:t xml:space="preserve">the </w:t>
      </w:r>
      <w:r w:rsidR="000B4D8A" w:rsidRPr="001108C2">
        <w:rPr>
          <w:rFonts w:ascii="Arial" w:hAnsi="Arial" w:cs="Arial"/>
          <w:sz w:val="24"/>
          <w:szCs w:val="24"/>
        </w:rPr>
        <w:t xml:space="preserve">number of </w:t>
      </w:r>
      <w:r w:rsidR="000B4D8A" w:rsidRPr="001108C2">
        <w:rPr>
          <w:rFonts w:ascii="Arial" w:hAnsi="Arial" w:cs="Arial"/>
          <w:bCs/>
          <w:sz w:val="24"/>
          <w:szCs w:val="24"/>
        </w:rPr>
        <w:t xml:space="preserve">visibly diseased spikelets </w:t>
      </w:r>
      <w:bookmarkEnd w:id="95"/>
      <w:r w:rsidR="000B4D8A" w:rsidRPr="001108C2">
        <w:rPr>
          <w:rFonts w:ascii="Arial" w:hAnsi="Arial" w:cs="Arial"/>
          <w:bCs/>
          <w:sz w:val="24"/>
          <w:szCs w:val="24"/>
        </w:rPr>
        <w:t xml:space="preserve">below the </w:t>
      </w:r>
      <w:r w:rsidR="000B4D8A" w:rsidRPr="001108C2">
        <w:rPr>
          <w:rFonts w:ascii="Arial" w:hAnsi="Arial" w:cs="Arial"/>
          <w:bCs/>
          <w:i/>
          <w:iCs/>
          <w:sz w:val="24"/>
          <w:szCs w:val="24"/>
        </w:rPr>
        <w:t>F. graminearum</w:t>
      </w:r>
      <w:r w:rsidR="000B4D8A" w:rsidRPr="001108C2">
        <w:rPr>
          <w:rFonts w:ascii="Arial" w:hAnsi="Arial" w:cs="Arial"/>
          <w:bCs/>
          <w:sz w:val="24"/>
          <w:szCs w:val="24"/>
        </w:rPr>
        <w:t xml:space="preserve"> inoculation points</w:t>
      </w:r>
      <w:r w:rsidR="000B4D8A" w:rsidRPr="001108C2">
        <w:rPr>
          <w:rFonts w:ascii="Arial" w:hAnsi="Arial" w:cs="Arial"/>
          <w:b/>
          <w:bCs/>
          <w:sz w:val="24"/>
          <w:szCs w:val="24"/>
        </w:rPr>
        <w:t xml:space="preserve"> </w:t>
      </w:r>
      <w:r w:rsidR="000B4D8A" w:rsidRPr="001108C2">
        <w:rPr>
          <w:rFonts w:ascii="Arial" w:hAnsi="Arial" w:cs="Arial"/>
          <w:bCs/>
          <w:sz w:val="24"/>
          <w:szCs w:val="24"/>
        </w:rPr>
        <w:t xml:space="preserve">in wheat </w:t>
      </w:r>
      <w:r w:rsidR="009577A9">
        <w:rPr>
          <w:rFonts w:ascii="Arial" w:hAnsi="Arial" w:cs="Arial"/>
          <w:bCs/>
          <w:sz w:val="24"/>
          <w:szCs w:val="24"/>
        </w:rPr>
        <w:t>spikes</w:t>
      </w:r>
      <w:r>
        <w:rPr>
          <w:rFonts w:ascii="Arial" w:hAnsi="Arial" w:cs="Arial"/>
          <w:bCs/>
          <w:sz w:val="24"/>
          <w:szCs w:val="24"/>
        </w:rPr>
        <w:t xml:space="preserve"> </w:t>
      </w:r>
      <w:r w:rsidR="002C043F" w:rsidRPr="001108C2">
        <w:rPr>
          <w:rFonts w:ascii="Arial" w:hAnsi="Arial" w:cs="Arial"/>
          <w:sz w:val="24"/>
          <w:szCs w:val="24"/>
        </w:rPr>
        <w:t>compared to BSMV:MCS4D  (</w:t>
      </w:r>
      <w:r w:rsidR="002C043F" w:rsidRPr="001108C2">
        <w:rPr>
          <w:rFonts w:ascii="Arial" w:hAnsi="Arial" w:cs="Arial"/>
          <w:iCs/>
          <w:sz w:val="24"/>
          <w:szCs w:val="24"/>
        </w:rPr>
        <w:t>p</w:t>
      </w:r>
      <w:r w:rsidR="002C043F" w:rsidRPr="001108C2">
        <w:rPr>
          <w:rFonts w:ascii="Arial" w:hAnsi="Arial" w:cs="Arial"/>
          <w:i/>
          <w:iCs/>
          <w:sz w:val="24"/>
          <w:szCs w:val="24"/>
        </w:rPr>
        <w:t xml:space="preserve"> </w:t>
      </w:r>
      <w:r w:rsidR="002C043F" w:rsidRPr="001108C2">
        <w:rPr>
          <w:rFonts w:ascii="Arial" w:hAnsi="Arial" w:cs="Arial"/>
          <w:sz w:val="24"/>
          <w:szCs w:val="24"/>
        </w:rPr>
        <w:t xml:space="preserve">&lt; 0.05) </w:t>
      </w:r>
      <w:r w:rsidR="009A5A56">
        <w:rPr>
          <w:rFonts w:ascii="Arial" w:hAnsi="Arial" w:cs="Arial"/>
          <w:sz w:val="24"/>
          <w:szCs w:val="24"/>
        </w:rPr>
        <w:t>(Fig. 5</w:t>
      </w:r>
      <w:r w:rsidR="002C043F" w:rsidRPr="00584D08">
        <w:rPr>
          <w:rFonts w:ascii="Arial" w:hAnsi="Arial" w:cs="Arial"/>
          <w:sz w:val="24"/>
          <w:szCs w:val="24"/>
        </w:rPr>
        <w:t>)</w:t>
      </w:r>
      <w:r w:rsidR="00E31347" w:rsidRPr="00584D08">
        <w:rPr>
          <w:rFonts w:ascii="Arial" w:hAnsi="Arial" w:cs="Arial"/>
          <w:sz w:val="24"/>
          <w:szCs w:val="24"/>
        </w:rPr>
        <w:t>.</w:t>
      </w:r>
      <w:r w:rsidR="00E31347">
        <w:rPr>
          <w:rFonts w:ascii="Arial" w:hAnsi="Arial" w:cs="Arial"/>
          <w:sz w:val="24"/>
          <w:szCs w:val="24"/>
        </w:rPr>
        <w:t xml:space="preserve"> </w:t>
      </w:r>
    </w:p>
    <w:p w14:paraId="3FBDBD35" w14:textId="0FB51E99" w:rsidR="002A2CEC" w:rsidRPr="001108C2" w:rsidRDefault="002A2CEC" w:rsidP="005B0358">
      <w:pPr>
        <w:spacing w:after="0" w:line="480" w:lineRule="auto"/>
        <w:jc w:val="both"/>
        <w:rPr>
          <w:rFonts w:ascii="Arial" w:hAnsi="Arial" w:cs="Arial"/>
          <w:b/>
          <w:sz w:val="24"/>
          <w:szCs w:val="24"/>
        </w:rPr>
      </w:pPr>
    </w:p>
    <w:p w14:paraId="3B709525" w14:textId="0D72FF34" w:rsidR="00DF18EF" w:rsidRPr="009B12D0" w:rsidRDefault="00F1256B" w:rsidP="005B0358">
      <w:pPr>
        <w:spacing w:after="0" w:line="480" w:lineRule="auto"/>
        <w:ind w:firstLine="851"/>
        <w:jc w:val="both"/>
        <w:rPr>
          <w:rFonts w:ascii="Arial" w:hAnsi="Arial" w:cs="Arial"/>
          <w:b/>
          <w:sz w:val="24"/>
          <w:szCs w:val="24"/>
        </w:rPr>
      </w:pPr>
      <w:r w:rsidRPr="009B12D0">
        <w:rPr>
          <w:rFonts w:ascii="Arial" w:hAnsi="Arial" w:cs="Arial"/>
          <w:b/>
          <w:sz w:val="24"/>
          <w:szCs w:val="24"/>
        </w:rPr>
        <w:t>Effect of FgRALF o</w:t>
      </w:r>
      <w:r w:rsidR="00F20648" w:rsidRPr="009B12D0">
        <w:rPr>
          <w:rFonts w:ascii="Arial" w:hAnsi="Arial" w:cs="Arial"/>
          <w:b/>
          <w:sz w:val="24"/>
          <w:szCs w:val="24"/>
        </w:rPr>
        <w:t xml:space="preserve">verexpression </w:t>
      </w:r>
      <w:r w:rsidR="00111E5F" w:rsidRPr="009B12D0">
        <w:rPr>
          <w:rFonts w:ascii="Arial" w:hAnsi="Arial" w:cs="Arial"/>
          <w:b/>
          <w:sz w:val="24"/>
          <w:szCs w:val="24"/>
        </w:rPr>
        <w:t>on</w:t>
      </w:r>
      <w:r w:rsidRPr="009B12D0">
        <w:rPr>
          <w:rFonts w:ascii="Arial" w:hAnsi="Arial" w:cs="Arial"/>
          <w:b/>
          <w:sz w:val="24"/>
          <w:szCs w:val="24"/>
        </w:rPr>
        <w:t xml:space="preserve"> Arabidopsis </w:t>
      </w:r>
      <w:r w:rsidR="00F20648" w:rsidRPr="009B12D0">
        <w:rPr>
          <w:rFonts w:ascii="Arial" w:hAnsi="Arial" w:cs="Arial"/>
          <w:b/>
          <w:i/>
          <w:sz w:val="24"/>
          <w:szCs w:val="24"/>
        </w:rPr>
        <w:t>F. graminearum</w:t>
      </w:r>
      <w:r w:rsidRPr="009B12D0">
        <w:rPr>
          <w:rFonts w:ascii="Arial" w:hAnsi="Arial" w:cs="Arial"/>
          <w:b/>
          <w:i/>
          <w:sz w:val="24"/>
          <w:szCs w:val="24"/>
        </w:rPr>
        <w:t xml:space="preserve"> </w:t>
      </w:r>
      <w:r w:rsidRPr="009B12D0">
        <w:rPr>
          <w:rFonts w:ascii="Arial" w:hAnsi="Arial" w:cs="Arial"/>
          <w:b/>
          <w:sz w:val="24"/>
          <w:szCs w:val="24"/>
        </w:rPr>
        <w:t xml:space="preserve">susceptibility </w:t>
      </w:r>
    </w:p>
    <w:p w14:paraId="0B505BBA" w14:textId="1544E9B2" w:rsidR="00670416" w:rsidRDefault="00670416" w:rsidP="005B0358">
      <w:pPr>
        <w:spacing w:after="0" w:line="480" w:lineRule="auto"/>
        <w:ind w:firstLine="851"/>
        <w:jc w:val="both"/>
        <w:rPr>
          <w:rFonts w:ascii="Arial" w:hAnsi="Arial" w:cs="Arial"/>
          <w:sz w:val="24"/>
          <w:szCs w:val="24"/>
          <w:shd w:val="clear" w:color="auto" w:fill="FFFFFF"/>
        </w:rPr>
      </w:pPr>
      <w:r w:rsidRPr="009B12D0">
        <w:rPr>
          <w:rFonts w:ascii="Arial" w:hAnsi="Arial" w:cs="Arial"/>
          <w:sz w:val="24"/>
          <w:szCs w:val="24"/>
          <w:shd w:val="clear" w:color="auto" w:fill="FFFFFF"/>
        </w:rPr>
        <w:t>T</w:t>
      </w:r>
      <w:r w:rsidR="00661F97" w:rsidRPr="009B12D0">
        <w:rPr>
          <w:rFonts w:ascii="Arial" w:hAnsi="Arial" w:cs="Arial"/>
          <w:sz w:val="24"/>
          <w:szCs w:val="24"/>
          <w:shd w:val="clear" w:color="auto" w:fill="FFFFFF"/>
        </w:rPr>
        <w:t xml:space="preserve">o test </w:t>
      </w:r>
      <w:r w:rsidRPr="009B12D0">
        <w:rPr>
          <w:rFonts w:ascii="Arial" w:hAnsi="Arial" w:cs="Arial"/>
          <w:sz w:val="24"/>
          <w:szCs w:val="24"/>
          <w:shd w:val="clear" w:color="auto" w:fill="FFFFFF"/>
        </w:rPr>
        <w:t xml:space="preserve">whether </w:t>
      </w:r>
      <w:r w:rsidR="00661F97" w:rsidRPr="009B12D0">
        <w:rPr>
          <w:rFonts w:ascii="Arial" w:hAnsi="Arial" w:cs="Arial"/>
          <w:sz w:val="24"/>
          <w:szCs w:val="24"/>
          <w:shd w:val="clear" w:color="auto" w:fill="FFFFFF"/>
        </w:rPr>
        <w:t xml:space="preserve">expression of FgRALF </w:t>
      </w:r>
      <w:r w:rsidRPr="009B12D0">
        <w:rPr>
          <w:rFonts w:ascii="Arial" w:hAnsi="Arial" w:cs="Arial"/>
          <w:sz w:val="24"/>
          <w:szCs w:val="24"/>
          <w:shd w:val="clear" w:color="auto" w:fill="FFFFFF"/>
        </w:rPr>
        <w:t xml:space="preserve">in Arabidopsis prior to </w:t>
      </w:r>
      <w:r w:rsidRPr="009B12D0">
        <w:rPr>
          <w:rFonts w:ascii="Arial" w:hAnsi="Arial" w:cs="Arial"/>
          <w:i/>
          <w:sz w:val="24"/>
          <w:szCs w:val="24"/>
          <w:shd w:val="clear" w:color="auto" w:fill="FFFFFF"/>
        </w:rPr>
        <w:t>F. graminearum</w:t>
      </w:r>
      <w:r w:rsidRPr="009B12D0">
        <w:rPr>
          <w:rFonts w:ascii="Arial" w:hAnsi="Arial" w:cs="Arial"/>
          <w:sz w:val="24"/>
          <w:szCs w:val="24"/>
          <w:shd w:val="clear" w:color="auto" w:fill="FFFFFF"/>
        </w:rPr>
        <w:t xml:space="preserve"> would alter the interaction outcome, we generated </w:t>
      </w:r>
      <w:r w:rsidR="00661F97" w:rsidRPr="009B12D0">
        <w:rPr>
          <w:rFonts w:ascii="Arial" w:hAnsi="Arial" w:cs="Arial"/>
          <w:sz w:val="24"/>
          <w:szCs w:val="24"/>
          <w:shd w:val="clear" w:color="auto" w:fill="FFFFFF"/>
        </w:rPr>
        <w:t>via stable transformation</w:t>
      </w:r>
      <w:r w:rsidRPr="009B12D0">
        <w:rPr>
          <w:rFonts w:ascii="Arial" w:hAnsi="Arial" w:cs="Arial"/>
          <w:sz w:val="24"/>
          <w:szCs w:val="24"/>
          <w:shd w:val="clear" w:color="auto" w:fill="FFFFFF"/>
        </w:rPr>
        <w:t xml:space="preserve"> and </w:t>
      </w:r>
      <w:r w:rsidR="003A64E2">
        <w:rPr>
          <w:rFonts w:ascii="Arial" w:hAnsi="Arial" w:cs="Arial"/>
          <w:sz w:val="24"/>
          <w:szCs w:val="24"/>
          <w:shd w:val="clear" w:color="auto" w:fill="FFFFFF"/>
        </w:rPr>
        <w:t>then selected</w:t>
      </w:r>
      <w:r w:rsidR="00661F97" w:rsidRPr="009B12D0">
        <w:rPr>
          <w:rFonts w:ascii="Arial" w:hAnsi="Arial" w:cs="Arial"/>
          <w:sz w:val="24"/>
          <w:szCs w:val="24"/>
          <w:shd w:val="clear" w:color="auto" w:fill="FFFFFF"/>
        </w:rPr>
        <w:t xml:space="preserve"> </w:t>
      </w:r>
      <w:r w:rsidR="003A64E2">
        <w:rPr>
          <w:rFonts w:ascii="Arial" w:hAnsi="Arial" w:cs="Arial"/>
          <w:sz w:val="24"/>
          <w:szCs w:val="24"/>
          <w:shd w:val="clear" w:color="auto" w:fill="FFFFFF"/>
        </w:rPr>
        <w:t xml:space="preserve">through molecular analyses </w:t>
      </w:r>
      <w:r w:rsidRPr="009B12D0">
        <w:rPr>
          <w:rFonts w:ascii="Arial" w:hAnsi="Arial" w:cs="Arial"/>
          <w:sz w:val="24"/>
          <w:szCs w:val="24"/>
          <w:shd w:val="clear" w:color="auto" w:fill="FFFFFF"/>
        </w:rPr>
        <w:t xml:space="preserve">the required </w:t>
      </w:r>
      <w:r w:rsidR="00661F97" w:rsidRPr="009B12D0">
        <w:rPr>
          <w:rFonts w:ascii="Arial" w:hAnsi="Arial" w:cs="Arial"/>
          <w:sz w:val="24"/>
          <w:szCs w:val="24"/>
          <w:shd w:val="clear" w:color="auto" w:fill="FFFFFF"/>
        </w:rPr>
        <w:t xml:space="preserve">Arabidopsis </w:t>
      </w:r>
      <w:r w:rsidRPr="009B12D0">
        <w:rPr>
          <w:rFonts w:ascii="Arial" w:hAnsi="Arial" w:cs="Arial"/>
          <w:sz w:val="24"/>
          <w:szCs w:val="24"/>
          <w:shd w:val="clear" w:color="auto" w:fill="FFFFFF"/>
        </w:rPr>
        <w:t>lines</w:t>
      </w:r>
      <w:r w:rsidR="003A64E2">
        <w:rPr>
          <w:rFonts w:ascii="Arial" w:hAnsi="Arial" w:cs="Arial"/>
          <w:sz w:val="24"/>
          <w:szCs w:val="24"/>
          <w:shd w:val="clear" w:color="auto" w:fill="FFFFFF"/>
        </w:rPr>
        <w:t xml:space="preserve"> in subsequent generations</w:t>
      </w:r>
      <w:r w:rsidRPr="009B12D0">
        <w:rPr>
          <w:rFonts w:ascii="Arial" w:hAnsi="Arial" w:cs="Arial"/>
          <w:sz w:val="24"/>
          <w:szCs w:val="24"/>
          <w:shd w:val="clear" w:color="auto" w:fill="FFFFFF"/>
        </w:rPr>
        <w:t xml:space="preserve">. </w:t>
      </w:r>
      <w:r w:rsidR="004B6311" w:rsidRPr="001108C2">
        <w:rPr>
          <w:rFonts w:ascii="Arial" w:hAnsi="Arial" w:cs="Arial"/>
          <w:color w:val="1C1D1E"/>
          <w:sz w:val="24"/>
          <w:szCs w:val="24"/>
          <w:shd w:val="clear" w:color="auto" w:fill="FFFFFF"/>
        </w:rPr>
        <w:t xml:space="preserve">In </w:t>
      </w:r>
      <w:r w:rsidR="004B6311" w:rsidRPr="0078769E">
        <w:rPr>
          <w:rFonts w:ascii="Arial" w:hAnsi="Arial" w:cs="Arial"/>
          <w:sz w:val="24"/>
          <w:szCs w:val="24"/>
          <w:shd w:val="clear" w:color="auto" w:fill="FFFFFF"/>
        </w:rPr>
        <w:t xml:space="preserve">total, </w:t>
      </w:r>
      <w:r w:rsidR="00CE41ED" w:rsidRPr="0078769E">
        <w:rPr>
          <w:rFonts w:ascii="Arial" w:hAnsi="Arial" w:cs="Arial"/>
          <w:sz w:val="24"/>
          <w:szCs w:val="24"/>
          <w:shd w:val="clear" w:color="auto" w:fill="FFFFFF"/>
        </w:rPr>
        <w:t>four</w:t>
      </w:r>
      <w:r w:rsidR="004B6311" w:rsidRPr="0078769E">
        <w:rPr>
          <w:rFonts w:ascii="Arial" w:hAnsi="Arial" w:cs="Arial"/>
          <w:sz w:val="24"/>
          <w:szCs w:val="24"/>
          <w:shd w:val="clear" w:color="auto" w:fill="FFFFFF"/>
        </w:rPr>
        <w:t xml:space="preserve"> </w:t>
      </w:r>
      <w:r w:rsidR="004B6311" w:rsidRPr="009577A9">
        <w:rPr>
          <w:rFonts w:ascii="Arial" w:hAnsi="Arial" w:cs="Arial"/>
          <w:color w:val="1C1D1E"/>
          <w:sz w:val="24"/>
          <w:szCs w:val="24"/>
          <w:shd w:val="clear" w:color="auto" w:fill="FFFFFF"/>
        </w:rPr>
        <w:t>homozygous</w:t>
      </w:r>
      <w:r w:rsidR="004B6311" w:rsidRPr="001108C2">
        <w:rPr>
          <w:rFonts w:ascii="Arial" w:hAnsi="Arial" w:cs="Arial"/>
          <w:color w:val="1C1D1E"/>
          <w:sz w:val="24"/>
          <w:szCs w:val="24"/>
          <w:shd w:val="clear" w:color="auto" w:fill="FFFFFF"/>
        </w:rPr>
        <w:t xml:space="preserve"> T</w:t>
      </w:r>
      <w:r w:rsidR="004B6311" w:rsidRPr="0078769E">
        <w:rPr>
          <w:rFonts w:ascii="Arial" w:hAnsi="Arial" w:cs="Arial"/>
          <w:color w:val="1C1D1E"/>
          <w:sz w:val="24"/>
          <w:szCs w:val="24"/>
          <w:shd w:val="clear" w:color="auto" w:fill="FFFFFF"/>
          <w:vertAlign w:val="subscript"/>
        </w:rPr>
        <w:t>3</w:t>
      </w:r>
      <w:r w:rsidR="004B6311" w:rsidRPr="001108C2">
        <w:rPr>
          <w:rFonts w:ascii="Arial" w:hAnsi="Arial" w:cs="Arial"/>
          <w:color w:val="1C1D1E"/>
          <w:sz w:val="24"/>
          <w:szCs w:val="24"/>
          <w:shd w:val="clear" w:color="auto" w:fill="FFFFFF"/>
        </w:rPr>
        <w:t xml:space="preserve"> Arabidopsis t</w:t>
      </w:r>
      <w:r w:rsidR="00D17E64" w:rsidRPr="001108C2">
        <w:rPr>
          <w:rFonts w:ascii="Arial" w:hAnsi="Arial" w:cs="Arial"/>
          <w:color w:val="1C1D1E"/>
          <w:sz w:val="24"/>
          <w:szCs w:val="24"/>
          <w:shd w:val="clear" w:color="auto" w:fill="FFFFFF"/>
        </w:rPr>
        <w:t xml:space="preserve">ransgenic </w:t>
      </w:r>
      <w:r w:rsidR="004B6311" w:rsidRPr="001108C2">
        <w:rPr>
          <w:rFonts w:ascii="Arial" w:hAnsi="Arial" w:cs="Arial"/>
          <w:color w:val="1C1D1E"/>
          <w:sz w:val="24"/>
          <w:szCs w:val="24"/>
          <w:shd w:val="clear" w:color="auto" w:fill="FFFFFF"/>
        </w:rPr>
        <w:t xml:space="preserve">lines </w:t>
      </w:r>
      <w:r w:rsidR="00D17E64" w:rsidRPr="001108C2">
        <w:rPr>
          <w:rFonts w:ascii="Arial" w:hAnsi="Arial" w:cs="Arial"/>
          <w:color w:val="1C1D1E"/>
          <w:sz w:val="24"/>
          <w:szCs w:val="24"/>
          <w:shd w:val="clear" w:color="auto" w:fill="FFFFFF"/>
        </w:rPr>
        <w:t xml:space="preserve">(ecotype Columbia </w:t>
      </w:r>
      <w:r w:rsidR="00D17E64" w:rsidRPr="00603BB7">
        <w:rPr>
          <w:rFonts w:ascii="Arial" w:hAnsi="Arial" w:cs="Arial"/>
          <w:i/>
          <w:iCs/>
          <w:color w:val="1C1D1E"/>
          <w:sz w:val="24"/>
          <w:szCs w:val="24"/>
          <w:shd w:val="clear" w:color="auto" w:fill="FFFFFF"/>
        </w:rPr>
        <w:t>erecta</w:t>
      </w:r>
      <w:r w:rsidR="00D17E64" w:rsidRPr="001108C2">
        <w:rPr>
          <w:rFonts w:ascii="Arial" w:hAnsi="Arial" w:cs="Arial"/>
          <w:color w:val="1C1D1E"/>
          <w:sz w:val="24"/>
          <w:szCs w:val="24"/>
          <w:shd w:val="clear" w:color="auto" w:fill="FFFFFF"/>
        </w:rPr>
        <w:t xml:space="preserve">) expressed FgRALF under </w:t>
      </w:r>
      <w:r w:rsidR="009577A9">
        <w:rPr>
          <w:rFonts w:ascii="Arial" w:hAnsi="Arial" w:cs="Arial"/>
          <w:color w:val="1C1D1E"/>
          <w:sz w:val="24"/>
          <w:szCs w:val="24"/>
          <w:shd w:val="clear" w:color="auto" w:fill="FFFFFF"/>
        </w:rPr>
        <w:t xml:space="preserve">the </w:t>
      </w:r>
      <w:r w:rsidR="00D17E64" w:rsidRPr="001108C2">
        <w:rPr>
          <w:rFonts w:ascii="Arial" w:hAnsi="Arial" w:cs="Arial"/>
          <w:color w:val="1C1D1E"/>
          <w:sz w:val="24"/>
          <w:szCs w:val="24"/>
          <w:shd w:val="clear" w:color="auto" w:fill="FFFFFF"/>
        </w:rPr>
        <w:t>control of the constitutive CaMV 35S promoter (hereafter called AtFgRALF)</w:t>
      </w:r>
      <w:r w:rsidR="004B6311" w:rsidRPr="001108C2">
        <w:rPr>
          <w:rFonts w:ascii="Arial" w:hAnsi="Arial" w:cs="Arial"/>
          <w:color w:val="1C1D1E"/>
          <w:sz w:val="24"/>
          <w:szCs w:val="24"/>
          <w:shd w:val="clear" w:color="auto" w:fill="FFFFFF"/>
        </w:rPr>
        <w:t xml:space="preserve"> were</w:t>
      </w:r>
      <w:r>
        <w:rPr>
          <w:rFonts w:ascii="Arial" w:hAnsi="Arial" w:cs="Arial"/>
          <w:color w:val="1C1D1E"/>
          <w:sz w:val="24"/>
          <w:szCs w:val="24"/>
          <w:shd w:val="clear" w:color="auto" w:fill="FFFFFF"/>
        </w:rPr>
        <w:t xml:space="preserve"> produced</w:t>
      </w:r>
      <w:r w:rsidR="00D17E64" w:rsidRPr="001108C2">
        <w:rPr>
          <w:rFonts w:ascii="Arial" w:hAnsi="Arial" w:cs="Arial"/>
          <w:color w:val="1C1D1E"/>
          <w:sz w:val="24"/>
          <w:szCs w:val="24"/>
          <w:shd w:val="clear" w:color="auto" w:fill="FFFFFF"/>
        </w:rPr>
        <w:t>.</w:t>
      </w:r>
      <w:r w:rsidR="00D17E64" w:rsidRPr="0078769E">
        <w:rPr>
          <w:rFonts w:ascii="Arial" w:hAnsi="Arial" w:cs="Arial"/>
          <w:sz w:val="24"/>
          <w:szCs w:val="24"/>
          <w:shd w:val="clear" w:color="auto" w:fill="FFFFFF"/>
        </w:rPr>
        <w:t xml:space="preserve"> </w:t>
      </w:r>
      <w:r w:rsidR="00CE2D53" w:rsidRPr="0078769E">
        <w:rPr>
          <w:rFonts w:ascii="Arial" w:hAnsi="Arial" w:cs="Arial"/>
          <w:sz w:val="24"/>
          <w:szCs w:val="24"/>
          <w:shd w:val="clear" w:color="auto" w:fill="FFFFFF"/>
        </w:rPr>
        <w:t xml:space="preserve">We observed that </w:t>
      </w:r>
      <w:r w:rsidR="00D17E64" w:rsidRPr="0078769E">
        <w:rPr>
          <w:rFonts w:ascii="Arial" w:hAnsi="Arial" w:cs="Arial"/>
          <w:sz w:val="24"/>
          <w:szCs w:val="24"/>
          <w:shd w:val="clear" w:color="auto" w:fill="FFFFFF"/>
        </w:rPr>
        <w:t>AtFgRALF seedlings</w:t>
      </w:r>
      <w:r w:rsidR="00CE2D53" w:rsidRPr="0078769E">
        <w:rPr>
          <w:rFonts w:ascii="Arial" w:hAnsi="Arial" w:cs="Arial"/>
          <w:sz w:val="24"/>
          <w:szCs w:val="24"/>
          <w:shd w:val="clear" w:color="auto" w:fill="FFFFFF"/>
        </w:rPr>
        <w:t xml:space="preserve"> were </w:t>
      </w:r>
      <w:r w:rsidR="004B6311" w:rsidRPr="0078769E">
        <w:rPr>
          <w:rFonts w:ascii="Arial" w:hAnsi="Arial" w:cs="Arial"/>
          <w:sz w:val="24"/>
          <w:szCs w:val="24"/>
          <w:shd w:val="clear" w:color="auto" w:fill="FFFFFF"/>
        </w:rPr>
        <w:t xml:space="preserve">initially </w:t>
      </w:r>
      <w:r w:rsidR="00CE2D53" w:rsidRPr="0078769E">
        <w:rPr>
          <w:rFonts w:ascii="Arial" w:hAnsi="Arial" w:cs="Arial"/>
          <w:sz w:val="24"/>
          <w:szCs w:val="24"/>
          <w:shd w:val="clear" w:color="auto" w:fill="FFFFFF"/>
        </w:rPr>
        <w:t xml:space="preserve">smaller than EV </w:t>
      </w:r>
      <w:r w:rsidR="00CE2D53" w:rsidRPr="002E7768">
        <w:rPr>
          <w:rFonts w:ascii="Arial" w:hAnsi="Arial" w:cs="Arial"/>
          <w:sz w:val="24"/>
          <w:szCs w:val="24"/>
          <w:shd w:val="clear" w:color="auto" w:fill="FFFFFF"/>
        </w:rPr>
        <w:t xml:space="preserve">controls </w:t>
      </w:r>
      <w:r w:rsidR="002E7768">
        <w:rPr>
          <w:rFonts w:ascii="Arial" w:hAnsi="Arial" w:cs="Arial"/>
          <w:sz w:val="24"/>
          <w:szCs w:val="24"/>
          <w:shd w:val="clear" w:color="auto" w:fill="FFFFFF"/>
        </w:rPr>
        <w:t>up to the 2-</w:t>
      </w:r>
      <w:r w:rsidR="009577A9" w:rsidRPr="00982FCE">
        <w:rPr>
          <w:rFonts w:ascii="Arial" w:hAnsi="Arial" w:cs="Arial"/>
          <w:sz w:val="24"/>
          <w:szCs w:val="24"/>
          <w:shd w:val="clear" w:color="auto" w:fill="FFFFFF"/>
        </w:rPr>
        <w:t xml:space="preserve">week old stage </w:t>
      </w:r>
      <w:r w:rsidR="00115742" w:rsidRPr="00982FCE">
        <w:rPr>
          <w:rFonts w:ascii="Arial" w:hAnsi="Arial" w:cs="Arial"/>
          <w:sz w:val="24"/>
          <w:szCs w:val="24"/>
          <w:shd w:val="clear" w:color="auto" w:fill="FFFFFF"/>
        </w:rPr>
        <w:t>(Fig. S2</w:t>
      </w:r>
      <w:r w:rsidR="002E7768" w:rsidRPr="00982FCE">
        <w:rPr>
          <w:rFonts w:ascii="Arial" w:hAnsi="Arial" w:cs="Arial"/>
          <w:sz w:val="24"/>
          <w:szCs w:val="24"/>
          <w:shd w:val="clear" w:color="auto" w:fill="FFFFFF"/>
        </w:rPr>
        <w:t xml:space="preserve">). </w:t>
      </w:r>
      <w:r w:rsidRPr="00982FCE">
        <w:rPr>
          <w:rFonts w:ascii="Arial" w:hAnsi="Arial" w:cs="Arial"/>
          <w:sz w:val="24"/>
          <w:szCs w:val="24"/>
          <w:shd w:val="clear" w:color="auto" w:fill="FFFFFF"/>
        </w:rPr>
        <w:t>However</w:t>
      </w:r>
      <w:r w:rsidRPr="009B12D0">
        <w:rPr>
          <w:rFonts w:ascii="Arial" w:hAnsi="Arial" w:cs="Arial"/>
          <w:sz w:val="24"/>
          <w:szCs w:val="24"/>
          <w:shd w:val="clear" w:color="auto" w:fill="FFFFFF"/>
        </w:rPr>
        <w:t xml:space="preserve">, </w:t>
      </w:r>
      <w:r>
        <w:rPr>
          <w:rFonts w:ascii="Arial" w:hAnsi="Arial" w:cs="Arial"/>
          <w:color w:val="1C1D1E"/>
          <w:sz w:val="24"/>
          <w:szCs w:val="24"/>
          <w:shd w:val="clear" w:color="auto" w:fill="FFFFFF"/>
        </w:rPr>
        <w:t>a</w:t>
      </w:r>
      <w:r w:rsidR="00A879B5" w:rsidRPr="002E7768">
        <w:rPr>
          <w:rFonts w:ascii="Arial" w:hAnsi="Arial" w:cs="Arial"/>
          <w:color w:val="1C1D1E"/>
          <w:sz w:val="24"/>
          <w:szCs w:val="24"/>
          <w:shd w:val="clear" w:color="auto" w:fill="FFFFFF"/>
        </w:rPr>
        <w:t>fter this</w:t>
      </w:r>
      <w:r w:rsidR="000902BC" w:rsidRPr="002E7768">
        <w:rPr>
          <w:rFonts w:ascii="Arial" w:hAnsi="Arial" w:cs="Arial"/>
          <w:color w:val="1C1D1E"/>
          <w:sz w:val="24"/>
          <w:szCs w:val="24"/>
          <w:shd w:val="clear" w:color="auto" w:fill="FFFFFF"/>
        </w:rPr>
        <w:t xml:space="preserve"> age</w:t>
      </w:r>
      <w:r w:rsidR="00A879B5" w:rsidRPr="001108C2">
        <w:rPr>
          <w:rFonts w:ascii="Arial" w:hAnsi="Arial" w:cs="Arial"/>
          <w:color w:val="1C1D1E"/>
          <w:sz w:val="24"/>
          <w:szCs w:val="24"/>
          <w:shd w:val="clear" w:color="auto" w:fill="FFFFFF"/>
        </w:rPr>
        <w:t xml:space="preserve">, no visible morphological differences were observed among control and overexpressing lines. </w:t>
      </w:r>
      <w:r w:rsidR="00661F97" w:rsidRPr="009B12D0">
        <w:rPr>
          <w:rFonts w:ascii="Arial" w:hAnsi="Arial" w:cs="Arial"/>
          <w:sz w:val="24"/>
          <w:szCs w:val="24"/>
          <w:shd w:val="clear" w:color="auto" w:fill="FFFFFF"/>
        </w:rPr>
        <w:t xml:space="preserve">Similar results were observed by </w:t>
      </w:r>
      <w:r w:rsidR="00C60642" w:rsidRPr="009B12D0">
        <w:rPr>
          <w:rFonts w:ascii="Arial" w:hAnsi="Arial" w:cs="Arial"/>
          <w:sz w:val="24"/>
          <w:szCs w:val="24"/>
          <w:shd w:val="clear" w:color="auto" w:fill="FFFFFF"/>
        </w:rPr>
        <w:fldChar w:fldCharType="begin">
          <w:fldData xml:space="preserve">PEVuZE5vdGU+PENpdGUgQXV0aG9yWWVhcj0iMSI+PEF1dGhvcj5NYXRvczwvQXV0aG9yPjxZZWFy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</w:fldData>
        </w:fldChar>
      </w:r>
      <w:r w:rsidR="008517D0">
        <w:rPr>
          <w:rFonts w:ascii="Arial" w:hAnsi="Arial" w:cs="Arial"/>
          <w:sz w:val="24"/>
          <w:szCs w:val="24"/>
          <w:shd w:val="clear" w:color="auto" w:fill="FFFFFF"/>
        </w:rPr>
        <w:instrText xml:space="preserve"> ADDIN EN.CITE </w:instrText>
      </w:r>
      <w:r w:rsidR="008517D0">
        <w:rPr>
          <w:rFonts w:ascii="Arial" w:hAnsi="Arial" w:cs="Arial"/>
          <w:sz w:val="24"/>
          <w:szCs w:val="24"/>
          <w:shd w:val="clear" w:color="auto" w:fill="FFFFFF"/>
        </w:rPr>
        <w:fldChar w:fldCharType="begin">
          <w:fldData xml:space="preserve">PEVuZE5vdGU+PENpdGUgQXV0aG9yWWVhcj0iMSI+PEF1dGhvcj5NYXRvczwvQXV0aG9yPjxZZWFy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</w:fldData>
        </w:fldChar>
      </w:r>
      <w:r w:rsidR="008517D0">
        <w:rPr>
          <w:rFonts w:ascii="Arial" w:hAnsi="Arial" w:cs="Arial"/>
          <w:sz w:val="24"/>
          <w:szCs w:val="24"/>
          <w:shd w:val="clear" w:color="auto" w:fill="FFFFFF"/>
        </w:rPr>
        <w:instrText xml:space="preserve"> ADDIN EN.CITE.DATA </w:instrText>
      </w:r>
      <w:r w:rsidR="008517D0">
        <w:rPr>
          <w:rFonts w:ascii="Arial" w:hAnsi="Arial" w:cs="Arial"/>
          <w:sz w:val="24"/>
          <w:szCs w:val="24"/>
          <w:shd w:val="clear" w:color="auto" w:fill="FFFFFF"/>
        </w:rPr>
      </w:r>
      <w:r w:rsidR="008517D0">
        <w:rPr>
          <w:rFonts w:ascii="Arial" w:hAnsi="Arial" w:cs="Arial"/>
          <w:sz w:val="24"/>
          <w:szCs w:val="24"/>
          <w:shd w:val="clear" w:color="auto" w:fill="FFFFFF"/>
        </w:rPr>
        <w:fldChar w:fldCharType="end"/>
      </w:r>
      <w:r w:rsidR="00C60642" w:rsidRPr="009B12D0">
        <w:rPr>
          <w:rFonts w:ascii="Arial" w:hAnsi="Arial" w:cs="Arial"/>
          <w:sz w:val="24"/>
          <w:szCs w:val="24"/>
          <w:shd w:val="clear" w:color="auto" w:fill="FFFFFF"/>
        </w:rPr>
      </w:r>
      <w:r w:rsidR="00C60642" w:rsidRPr="009B12D0">
        <w:rPr>
          <w:rFonts w:ascii="Arial" w:hAnsi="Arial" w:cs="Arial"/>
          <w:sz w:val="24"/>
          <w:szCs w:val="24"/>
          <w:shd w:val="clear" w:color="auto" w:fill="FFFFFF"/>
        </w:rPr>
        <w:fldChar w:fldCharType="separate"/>
      </w:r>
      <w:r w:rsidR="008517D0">
        <w:rPr>
          <w:rFonts w:ascii="Arial" w:hAnsi="Arial" w:cs="Arial"/>
          <w:noProof/>
          <w:sz w:val="24"/>
          <w:szCs w:val="24"/>
          <w:shd w:val="clear" w:color="auto" w:fill="FFFFFF"/>
        </w:rPr>
        <w:t>Matos et al. (2008)</w:t>
      </w:r>
      <w:r w:rsidR="00C60642" w:rsidRPr="009B12D0">
        <w:rPr>
          <w:rFonts w:ascii="Arial" w:hAnsi="Arial" w:cs="Arial"/>
          <w:sz w:val="24"/>
          <w:szCs w:val="24"/>
          <w:shd w:val="clear" w:color="auto" w:fill="FFFFFF"/>
        </w:rPr>
        <w:fldChar w:fldCharType="end"/>
      </w:r>
      <w:r w:rsidR="00C60642" w:rsidRPr="009B12D0">
        <w:rPr>
          <w:rFonts w:ascii="Arial" w:hAnsi="Arial" w:cs="Arial"/>
          <w:sz w:val="24"/>
          <w:szCs w:val="24"/>
          <w:shd w:val="clear" w:color="auto" w:fill="FFFFFF"/>
        </w:rPr>
        <w:t xml:space="preserve"> when stably overexpressed AtRALF1 in Arabidopsis.</w:t>
      </w:r>
      <w:r w:rsidR="00661F97" w:rsidRPr="009B12D0">
        <w:rPr>
          <w:rFonts w:ascii="Arial" w:hAnsi="Arial" w:cs="Arial"/>
          <w:sz w:val="24"/>
          <w:szCs w:val="24"/>
          <w:shd w:val="clear" w:color="auto" w:fill="FFFFFF"/>
        </w:rPr>
        <w:t xml:space="preserve"> </w:t>
      </w:r>
      <w:r w:rsidR="00D17E64" w:rsidRPr="009B12D0">
        <w:rPr>
          <w:rFonts w:ascii="Arial" w:hAnsi="Arial" w:cs="Arial"/>
          <w:sz w:val="24"/>
          <w:szCs w:val="24"/>
          <w:shd w:val="clear" w:color="auto" w:fill="FFFFFF"/>
        </w:rPr>
        <w:t xml:space="preserve">Scanning electron microscopy </w:t>
      </w:r>
      <w:r>
        <w:rPr>
          <w:rFonts w:ascii="Arial" w:hAnsi="Arial" w:cs="Arial"/>
          <w:sz w:val="24"/>
          <w:szCs w:val="24"/>
          <w:shd w:val="clear" w:color="auto" w:fill="FFFFFF"/>
        </w:rPr>
        <w:t xml:space="preserve">analyses </w:t>
      </w:r>
      <w:r w:rsidR="00D17E64" w:rsidRPr="009B12D0">
        <w:rPr>
          <w:rFonts w:ascii="Arial" w:hAnsi="Arial" w:cs="Arial"/>
          <w:sz w:val="24"/>
          <w:szCs w:val="24"/>
          <w:shd w:val="clear" w:color="auto" w:fill="FFFFFF"/>
        </w:rPr>
        <w:t xml:space="preserve">revealed no differences </w:t>
      </w:r>
      <w:r w:rsidR="00FE55D3" w:rsidRPr="009B12D0">
        <w:rPr>
          <w:rFonts w:ascii="Arial" w:hAnsi="Arial" w:cs="Arial"/>
          <w:sz w:val="24"/>
          <w:szCs w:val="24"/>
          <w:shd w:val="clear" w:color="auto" w:fill="FFFFFF"/>
        </w:rPr>
        <w:t>i</w:t>
      </w:r>
      <w:r w:rsidR="00D17E64" w:rsidRPr="009B12D0">
        <w:rPr>
          <w:rFonts w:ascii="Arial" w:hAnsi="Arial" w:cs="Arial"/>
          <w:sz w:val="24"/>
          <w:szCs w:val="24"/>
          <w:shd w:val="clear" w:color="auto" w:fill="FFFFFF"/>
        </w:rPr>
        <w:t xml:space="preserve">n number of stomata, </w:t>
      </w:r>
      <w:r w:rsidR="00FE55D3" w:rsidRPr="009B12D0">
        <w:rPr>
          <w:rFonts w:ascii="Arial" w:hAnsi="Arial" w:cs="Arial"/>
          <w:sz w:val="24"/>
          <w:szCs w:val="24"/>
          <w:shd w:val="clear" w:color="auto" w:fill="FFFFFF"/>
        </w:rPr>
        <w:t xml:space="preserve">open </w:t>
      </w:r>
      <w:r w:rsidR="00D17E64" w:rsidRPr="009B12D0">
        <w:rPr>
          <w:rFonts w:ascii="Arial" w:hAnsi="Arial" w:cs="Arial"/>
          <w:sz w:val="24"/>
          <w:szCs w:val="24"/>
          <w:shd w:val="clear" w:color="auto" w:fill="FFFFFF"/>
        </w:rPr>
        <w:t xml:space="preserve">stomata and epidermal cells in </w:t>
      </w:r>
      <w:r w:rsidR="001557AA" w:rsidRPr="009B12D0">
        <w:rPr>
          <w:rFonts w:ascii="Arial" w:hAnsi="Arial" w:cs="Arial"/>
          <w:sz w:val="24"/>
          <w:szCs w:val="24"/>
          <w:shd w:val="clear" w:color="auto" w:fill="FFFFFF"/>
        </w:rPr>
        <w:t>the young, smaller</w:t>
      </w:r>
      <w:r w:rsidR="00FE55D3" w:rsidRPr="009B12D0">
        <w:rPr>
          <w:rFonts w:ascii="Arial" w:hAnsi="Arial" w:cs="Arial"/>
          <w:sz w:val="24"/>
          <w:szCs w:val="24"/>
          <w:shd w:val="clear" w:color="auto" w:fill="FFFFFF"/>
        </w:rPr>
        <w:t xml:space="preserve"> </w:t>
      </w:r>
      <w:r w:rsidR="0043284F" w:rsidRPr="009B12D0">
        <w:rPr>
          <w:rFonts w:ascii="Arial" w:hAnsi="Arial" w:cs="Arial"/>
          <w:sz w:val="24"/>
          <w:szCs w:val="24"/>
          <w:shd w:val="clear" w:color="auto" w:fill="FFFFFF"/>
        </w:rPr>
        <w:t>At</w:t>
      </w:r>
      <w:r w:rsidR="000902BC" w:rsidRPr="009B12D0">
        <w:rPr>
          <w:rFonts w:ascii="Arial" w:hAnsi="Arial" w:cs="Arial"/>
          <w:sz w:val="24"/>
          <w:szCs w:val="24"/>
          <w:shd w:val="clear" w:color="auto" w:fill="FFFFFF"/>
        </w:rPr>
        <w:t>FgRALF seedlings</w:t>
      </w:r>
      <w:r w:rsidR="00FE55D3" w:rsidRPr="009B12D0">
        <w:rPr>
          <w:rFonts w:ascii="Arial" w:hAnsi="Arial" w:cs="Arial"/>
          <w:sz w:val="24"/>
          <w:szCs w:val="24"/>
          <w:shd w:val="clear" w:color="auto" w:fill="FFFFFF"/>
        </w:rPr>
        <w:t xml:space="preserve"> compared to EV </w:t>
      </w:r>
      <w:r w:rsidR="00DD6275" w:rsidRPr="009B12D0">
        <w:rPr>
          <w:rFonts w:ascii="Arial" w:hAnsi="Arial" w:cs="Arial"/>
          <w:sz w:val="24"/>
          <w:szCs w:val="24"/>
          <w:shd w:val="clear" w:color="auto" w:fill="FFFFFF"/>
        </w:rPr>
        <w:t>seedlings</w:t>
      </w:r>
      <w:r w:rsidR="00B73570">
        <w:rPr>
          <w:rFonts w:ascii="Arial" w:hAnsi="Arial" w:cs="Arial"/>
          <w:sz w:val="24"/>
          <w:szCs w:val="24"/>
          <w:shd w:val="clear" w:color="auto" w:fill="FFFFFF"/>
        </w:rPr>
        <w:t xml:space="preserve"> </w:t>
      </w:r>
      <w:r w:rsidR="000902BC" w:rsidRPr="009B12D0">
        <w:rPr>
          <w:rFonts w:ascii="Arial" w:hAnsi="Arial" w:cs="Arial"/>
          <w:sz w:val="24"/>
          <w:szCs w:val="24"/>
          <w:shd w:val="clear" w:color="auto" w:fill="FFFFFF"/>
        </w:rPr>
        <w:t>(</w:t>
      </w:r>
      <w:r w:rsidR="00115742" w:rsidRPr="009B12D0">
        <w:rPr>
          <w:rFonts w:ascii="Arial" w:hAnsi="Arial" w:cs="Arial"/>
          <w:sz w:val="24"/>
          <w:szCs w:val="24"/>
          <w:shd w:val="clear" w:color="auto" w:fill="FFFFFF"/>
        </w:rPr>
        <w:t>Fig. S2</w:t>
      </w:r>
      <w:r w:rsidR="000902BC" w:rsidRPr="009B12D0">
        <w:rPr>
          <w:rFonts w:ascii="Arial" w:hAnsi="Arial" w:cs="Arial"/>
          <w:sz w:val="24"/>
          <w:szCs w:val="24"/>
          <w:shd w:val="clear" w:color="auto" w:fill="FFFFFF"/>
        </w:rPr>
        <w:t>).</w:t>
      </w:r>
      <w:r w:rsidR="00D17E64" w:rsidRPr="009B12D0">
        <w:rPr>
          <w:rFonts w:ascii="Arial" w:hAnsi="Arial" w:cs="Arial"/>
          <w:sz w:val="24"/>
          <w:szCs w:val="24"/>
          <w:shd w:val="clear" w:color="auto" w:fill="FFFFFF"/>
        </w:rPr>
        <w:t xml:space="preserve"> </w:t>
      </w:r>
      <w:r w:rsidR="00A879B5" w:rsidRPr="009B12D0">
        <w:rPr>
          <w:rFonts w:ascii="Arial" w:hAnsi="Arial" w:cs="Arial"/>
          <w:sz w:val="24"/>
          <w:szCs w:val="24"/>
          <w:shd w:val="clear" w:color="auto" w:fill="FFFFFF"/>
        </w:rPr>
        <w:t xml:space="preserve"> </w:t>
      </w:r>
    </w:p>
    <w:p w14:paraId="0CACABF5" w14:textId="554D1521" w:rsidR="000026E6" w:rsidRPr="001108C2" w:rsidRDefault="002E7768" w:rsidP="005B0358">
      <w:pPr>
        <w:spacing w:after="0" w:line="480" w:lineRule="auto"/>
        <w:ind w:firstLine="851"/>
        <w:jc w:val="both"/>
        <w:rPr>
          <w:rFonts w:ascii="Arial" w:hAnsi="Arial" w:cs="Arial"/>
          <w:color w:val="1C1D1E"/>
          <w:sz w:val="24"/>
          <w:szCs w:val="24"/>
          <w:shd w:val="clear" w:color="auto" w:fill="FFFFFF"/>
        </w:rPr>
      </w:pPr>
      <w:r w:rsidRPr="001108C2">
        <w:rPr>
          <w:rFonts w:ascii="Arial" w:hAnsi="Arial" w:cs="Arial"/>
          <w:color w:val="1C1D1E"/>
          <w:sz w:val="24"/>
          <w:szCs w:val="24"/>
          <w:shd w:val="clear" w:color="auto" w:fill="FFFFFF"/>
        </w:rPr>
        <w:t>The effect of FgRALF over</w:t>
      </w:r>
      <w:r w:rsidRPr="001108C2">
        <w:rPr>
          <w:rFonts w:ascii="Cambria Math" w:hAnsi="Cambria Math" w:cs="Cambria Math"/>
          <w:color w:val="1C1D1E"/>
          <w:sz w:val="24"/>
          <w:szCs w:val="24"/>
          <w:shd w:val="clear" w:color="auto" w:fill="FFFFFF"/>
        </w:rPr>
        <w:t>‐</w:t>
      </w:r>
      <w:r w:rsidRPr="001108C2">
        <w:rPr>
          <w:rFonts w:ascii="Arial" w:hAnsi="Arial" w:cs="Arial"/>
          <w:color w:val="1C1D1E"/>
          <w:sz w:val="24"/>
          <w:szCs w:val="24"/>
          <w:shd w:val="clear" w:color="auto" w:fill="FFFFFF"/>
        </w:rPr>
        <w:t xml:space="preserve">expression on susceptibility to </w:t>
      </w:r>
      <w:r w:rsidRPr="001108C2">
        <w:rPr>
          <w:rFonts w:ascii="Arial" w:hAnsi="Arial" w:cs="Arial"/>
          <w:i/>
          <w:color w:val="1C1D1E"/>
          <w:sz w:val="24"/>
          <w:szCs w:val="24"/>
          <w:shd w:val="clear" w:color="auto" w:fill="FFFFFF"/>
        </w:rPr>
        <w:t>F. graminearum</w:t>
      </w:r>
      <w:r w:rsidRPr="001108C2">
        <w:rPr>
          <w:rFonts w:ascii="Arial" w:hAnsi="Arial" w:cs="Arial"/>
          <w:color w:val="1C1D1E"/>
          <w:sz w:val="24"/>
          <w:szCs w:val="24"/>
          <w:shd w:val="clear" w:color="auto" w:fill="FFFFFF"/>
        </w:rPr>
        <w:t xml:space="preserve"> </w:t>
      </w:r>
      <w:r>
        <w:rPr>
          <w:rFonts w:ascii="Arial" w:hAnsi="Arial" w:cs="Arial"/>
          <w:color w:val="1C1D1E"/>
          <w:sz w:val="24"/>
          <w:szCs w:val="24"/>
          <w:shd w:val="clear" w:color="auto" w:fill="FFFFFF"/>
        </w:rPr>
        <w:t xml:space="preserve">was tested in 4-week old Arabidopsis plants using </w:t>
      </w:r>
      <w:r w:rsidRPr="009B12D0">
        <w:rPr>
          <w:rFonts w:ascii="Arial" w:hAnsi="Arial" w:cs="Arial"/>
          <w:sz w:val="24"/>
          <w:szCs w:val="24"/>
          <w:shd w:val="clear" w:color="auto" w:fill="FFFFFF"/>
        </w:rPr>
        <w:t xml:space="preserve">detached leaf inoculation </w:t>
      </w:r>
      <w:r w:rsidR="00A562E1" w:rsidRPr="009B12D0">
        <w:rPr>
          <w:rFonts w:ascii="Arial" w:hAnsi="Arial" w:cs="Arial"/>
          <w:sz w:val="24"/>
          <w:szCs w:val="24"/>
          <w:shd w:val="clear" w:color="auto" w:fill="FFFFFF"/>
        </w:rPr>
        <w:fldChar w:fldCharType="begin">
          <w:fldData xml:space="preserve">PEVuZE5vdGU+PENpdGU+PEF1dGhvcj5DaGVuPC9BdXRob3I+PFllYXI+MjAwNjwvWWVhcj48UmVj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</w:fldData>
        </w:fldChar>
      </w:r>
      <w:r w:rsidR="008517D0">
        <w:rPr>
          <w:rFonts w:ascii="Arial" w:hAnsi="Arial" w:cs="Arial"/>
          <w:sz w:val="24"/>
          <w:szCs w:val="24"/>
          <w:shd w:val="clear" w:color="auto" w:fill="FFFFFF"/>
        </w:rPr>
        <w:instrText xml:space="preserve"> ADDIN EN.CITE </w:instrText>
      </w:r>
      <w:r w:rsidR="008517D0">
        <w:rPr>
          <w:rFonts w:ascii="Arial" w:hAnsi="Arial" w:cs="Arial"/>
          <w:sz w:val="24"/>
          <w:szCs w:val="24"/>
          <w:shd w:val="clear" w:color="auto" w:fill="FFFFFF"/>
        </w:rPr>
        <w:fldChar w:fldCharType="begin">
          <w:fldData xml:space="preserve">PEVuZE5vdGU+PENpdGU+PEF1dGhvcj5DaGVuPC9BdXRob3I+PFllYXI+MjAwNjwvWWVhcj48UmVj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</w:fldData>
        </w:fldChar>
      </w:r>
      <w:r w:rsidR="008517D0">
        <w:rPr>
          <w:rFonts w:ascii="Arial" w:hAnsi="Arial" w:cs="Arial"/>
          <w:sz w:val="24"/>
          <w:szCs w:val="24"/>
          <w:shd w:val="clear" w:color="auto" w:fill="FFFFFF"/>
        </w:rPr>
        <w:instrText xml:space="preserve"> ADDIN EN.CITE.DATA </w:instrText>
      </w:r>
      <w:r w:rsidR="008517D0">
        <w:rPr>
          <w:rFonts w:ascii="Arial" w:hAnsi="Arial" w:cs="Arial"/>
          <w:sz w:val="24"/>
          <w:szCs w:val="24"/>
          <w:shd w:val="clear" w:color="auto" w:fill="FFFFFF"/>
        </w:rPr>
      </w:r>
      <w:r w:rsidR="008517D0">
        <w:rPr>
          <w:rFonts w:ascii="Arial" w:hAnsi="Arial" w:cs="Arial"/>
          <w:sz w:val="24"/>
          <w:szCs w:val="24"/>
          <w:shd w:val="clear" w:color="auto" w:fill="FFFFFF"/>
        </w:rPr>
        <w:fldChar w:fldCharType="end"/>
      </w:r>
      <w:r w:rsidR="00A562E1" w:rsidRPr="009B12D0">
        <w:rPr>
          <w:rFonts w:ascii="Arial" w:hAnsi="Arial" w:cs="Arial"/>
          <w:sz w:val="24"/>
          <w:szCs w:val="24"/>
          <w:shd w:val="clear" w:color="auto" w:fill="FFFFFF"/>
        </w:rPr>
      </w:r>
      <w:r w:rsidR="00A562E1" w:rsidRPr="009B12D0">
        <w:rPr>
          <w:rFonts w:ascii="Arial" w:hAnsi="Arial" w:cs="Arial"/>
          <w:sz w:val="24"/>
          <w:szCs w:val="24"/>
          <w:shd w:val="clear" w:color="auto" w:fill="FFFFFF"/>
        </w:rPr>
        <w:fldChar w:fldCharType="separate"/>
      </w:r>
      <w:r w:rsidR="008517D0">
        <w:rPr>
          <w:rFonts w:ascii="Arial" w:hAnsi="Arial" w:cs="Arial"/>
          <w:noProof/>
          <w:sz w:val="24"/>
          <w:szCs w:val="24"/>
          <w:shd w:val="clear" w:color="auto" w:fill="FFFFFF"/>
        </w:rPr>
        <w:t>(Chen et al., 2006)</w:t>
      </w:r>
      <w:r w:rsidR="00A562E1" w:rsidRPr="009B12D0">
        <w:rPr>
          <w:rFonts w:ascii="Arial" w:hAnsi="Arial" w:cs="Arial"/>
          <w:sz w:val="24"/>
          <w:szCs w:val="24"/>
          <w:shd w:val="clear" w:color="auto" w:fill="FFFFFF"/>
        </w:rPr>
        <w:fldChar w:fldCharType="end"/>
      </w:r>
      <w:r w:rsidR="00A562E1" w:rsidRPr="009B12D0">
        <w:rPr>
          <w:rFonts w:ascii="Arial" w:hAnsi="Arial" w:cs="Arial"/>
          <w:sz w:val="24"/>
          <w:szCs w:val="24"/>
          <w:shd w:val="clear" w:color="auto" w:fill="FFFFFF"/>
        </w:rPr>
        <w:t xml:space="preserve">. </w:t>
      </w:r>
      <w:r w:rsidR="00C60642" w:rsidRPr="009B12D0">
        <w:rPr>
          <w:rFonts w:ascii="Arial" w:hAnsi="Arial" w:cs="Arial"/>
          <w:sz w:val="24"/>
          <w:szCs w:val="24"/>
          <w:shd w:val="clear" w:color="auto" w:fill="FFFFFF"/>
        </w:rPr>
        <w:t xml:space="preserve">We decided to use </w:t>
      </w:r>
      <w:r w:rsidR="00C60642" w:rsidRPr="009B12D0">
        <w:rPr>
          <w:rFonts w:ascii="Arial" w:hAnsi="Arial" w:cs="Arial"/>
          <w:i/>
          <w:sz w:val="24"/>
          <w:szCs w:val="24"/>
          <w:shd w:val="clear" w:color="auto" w:fill="FFFFFF"/>
        </w:rPr>
        <w:t>F. graminearum</w:t>
      </w:r>
      <w:r w:rsidR="00C60642" w:rsidRPr="009B12D0">
        <w:rPr>
          <w:rFonts w:ascii="Arial" w:hAnsi="Arial" w:cs="Arial"/>
          <w:sz w:val="24"/>
          <w:szCs w:val="24"/>
          <w:shd w:val="clear" w:color="auto" w:fill="FFFFFF"/>
        </w:rPr>
        <w:t xml:space="preserve"> leaf inoculation instead of floral inoculation for this assay because the latter </w:t>
      </w:r>
      <w:r w:rsidR="00661F97" w:rsidRPr="009B12D0">
        <w:rPr>
          <w:rFonts w:ascii="Arial" w:hAnsi="Arial" w:cs="Arial"/>
          <w:sz w:val="24"/>
          <w:szCs w:val="24"/>
          <w:shd w:val="clear" w:color="auto" w:fill="FFFFFF"/>
        </w:rPr>
        <w:t>usually leads to</w:t>
      </w:r>
      <w:r w:rsidR="00C60642" w:rsidRPr="009B12D0">
        <w:rPr>
          <w:rFonts w:ascii="Arial" w:hAnsi="Arial" w:cs="Arial"/>
          <w:sz w:val="24"/>
          <w:szCs w:val="24"/>
          <w:shd w:val="clear" w:color="auto" w:fill="FFFFFF"/>
        </w:rPr>
        <w:t xml:space="preserve"> very</w:t>
      </w:r>
      <w:r w:rsidR="00661F97" w:rsidRPr="009B12D0">
        <w:rPr>
          <w:rFonts w:ascii="Arial" w:hAnsi="Arial" w:cs="Arial"/>
          <w:sz w:val="24"/>
          <w:szCs w:val="24"/>
          <w:shd w:val="clear" w:color="auto" w:fill="FFFFFF"/>
        </w:rPr>
        <w:t xml:space="preserve"> stron</w:t>
      </w:r>
      <w:r w:rsidR="00C60642" w:rsidRPr="009B12D0">
        <w:rPr>
          <w:rFonts w:ascii="Arial" w:hAnsi="Arial" w:cs="Arial"/>
          <w:sz w:val="24"/>
          <w:szCs w:val="24"/>
          <w:shd w:val="clear" w:color="auto" w:fill="FFFFFF"/>
        </w:rPr>
        <w:t>g infection in wild-type</w:t>
      </w:r>
      <w:r w:rsidR="00670416" w:rsidRPr="009B12D0">
        <w:rPr>
          <w:rFonts w:ascii="Arial" w:hAnsi="Arial" w:cs="Arial"/>
          <w:sz w:val="24"/>
          <w:szCs w:val="24"/>
          <w:shd w:val="clear" w:color="auto" w:fill="FFFFFF"/>
        </w:rPr>
        <w:t xml:space="preserve"> Landsberg </w:t>
      </w:r>
      <w:proofErr w:type="spellStart"/>
      <w:r w:rsidR="00670416" w:rsidRPr="009B12D0">
        <w:rPr>
          <w:rFonts w:ascii="Arial" w:hAnsi="Arial" w:cs="Arial"/>
          <w:i/>
          <w:sz w:val="24"/>
          <w:szCs w:val="24"/>
          <w:shd w:val="clear" w:color="auto" w:fill="FFFFFF"/>
        </w:rPr>
        <w:t>erecta</w:t>
      </w:r>
      <w:proofErr w:type="spellEnd"/>
      <w:r w:rsidR="00670416" w:rsidRPr="009B12D0">
        <w:rPr>
          <w:rFonts w:ascii="Arial" w:hAnsi="Arial" w:cs="Arial"/>
          <w:sz w:val="24"/>
          <w:szCs w:val="24"/>
          <w:shd w:val="clear" w:color="auto" w:fill="FFFFFF"/>
        </w:rPr>
        <w:t xml:space="preserve"> plants (</w:t>
      </w:r>
      <w:del w:id="96" w:author="Kim Hammond-Kosack" w:date="2020-03-26T11:16:00Z">
        <w:r w:rsidR="00670416" w:rsidRPr="009B12D0" w:rsidDel="001C00EB">
          <w:rPr>
            <w:rFonts w:ascii="Arial" w:hAnsi="Arial" w:cs="Arial"/>
            <w:sz w:val="24"/>
            <w:szCs w:val="24"/>
            <w:shd w:val="clear" w:color="auto" w:fill="FFFFFF"/>
          </w:rPr>
          <w:delText xml:space="preserve"> </w:delText>
        </w:r>
      </w:del>
      <w:r w:rsidR="00670416" w:rsidRPr="009B12D0">
        <w:rPr>
          <w:rFonts w:ascii="Arial" w:hAnsi="Arial" w:cs="Arial"/>
          <w:sz w:val="24"/>
          <w:szCs w:val="24"/>
          <w:shd w:val="clear" w:color="auto" w:fill="FFFFFF"/>
        </w:rPr>
        <w:t xml:space="preserve">Urban et al., </w:t>
      </w:r>
      <w:r w:rsidR="00670416" w:rsidRPr="009B12D0">
        <w:rPr>
          <w:rFonts w:ascii="Arial" w:hAnsi="Arial" w:cs="Arial"/>
          <w:sz w:val="24"/>
          <w:szCs w:val="24"/>
          <w:shd w:val="clear" w:color="auto" w:fill="FFFFFF"/>
        </w:rPr>
        <w:lastRenderedPageBreak/>
        <w:t>2002)</w:t>
      </w:r>
      <w:r w:rsidR="00C60642" w:rsidRPr="009B12D0">
        <w:rPr>
          <w:rFonts w:ascii="Arial" w:hAnsi="Arial" w:cs="Arial"/>
          <w:sz w:val="24"/>
          <w:szCs w:val="24"/>
          <w:shd w:val="clear" w:color="auto" w:fill="FFFFFF"/>
        </w:rPr>
        <w:t>.  T</w:t>
      </w:r>
      <w:r w:rsidR="00661F97" w:rsidRPr="009B12D0">
        <w:rPr>
          <w:rFonts w:ascii="Arial" w:hAnsi="Arial" w:cs="Arial"/>
          <w:sz w:val="24"/>
          <w:szCs w:val="24"/>
          <w:shd w:val="clear" w:color="auto" w:fill="FFFFFF"/>
        </w:rPr>
        <w:t>herefore</w:t>
      </w:r>
      <w:r w:rsidR="00EC0439">
        <w:rPr>
          <w:rFonts w:ascii="Arial" w:hAnsi="Arial" w:cs="Arial"/>
          <w:sz w:val="24"/>
          <w:szCs w:val="24"/>
          <w:shd w:val="clear" w:color="auto" w:fill="FFFFFF"/>
        </w:rPr>
        <w:t>,</w:t>
      </w:r>
      <w:r w:rsidR="00661F97" w:rsidRPr="009B12D0">
        <w:rPr>
          <w:rFonts w:ascii="Arial" w:hAnsi="Arial" w:cs="Arial"/>
          <w:sz w:val="24"/>
          <w:szCs w:val="24"/>
          <w:shd w:val="clear" w:color="auto" w:fill="FFFFFF"/>
        </w:rPr>
        <w:t xml:space="preserve"> it would be more difficult </w:t>
      </w:r>
      <w:r w:rsidR="000653FB" w:rsidRPr="009B12D0">
        <w:rPr>
          <w:rFonts w:ascii="Arial" w:hAnsi="Arial" w:cs="Arial"/>
          <w:sz w:val="24"/>
          <w:szCs w:val="24"/>
          <w:shd w:val="clear" w:color="auto" w:fill="FFFFFF"/>
        </w:rPr>
        <w:t xml:space="preserve">to assess disease enhancement. </w:t>
      </w:r>
      <w:r w:rsidR="00692DAC" w:rsidRPr="001108C2">
        <w:rPr>
          <w:rFonts w:ascii="Arial" w:hAnsi="Arial" w:cs="Arial"/>
          <w:i/>
          <w:color w:val="1C1D1E"/>
          <w:sz w:val="24"/>
          <w:szCs w:val="24"/>
          <w:shd w:val="clear" w:color="auto" w:fill="FFFFFF"/>
        </w:rPr>
        <w:t>F. graminearum</w:t>
      </w:r>
      <w:r w:rsidR="00692DAC" w:rsidRPr="001108C2">
        <w:rPr>
          <w:rFonts w:ascii="Arial" w:hAnsi="Arial" w:cs="Arial"/>
          <w:color w:val="1C1D1E"/>
          <w:sz w:val="24"/>
          <w:szCs w:val="24"/>
          <w:shd w:val="clear" w:color="auto" w:fill="FFFFFF"/>
        </w:rPr>
        <w:t xml:space="preserve"> spores were placed onto Arabidopsis detached leaves supplemented with 20µM DON. </w:t>
      </w:r>
      <w:r w:rsidR="00FE55D3" w:rsidRPr="001108C2">
        <w:rPr>
          <w:rFonts w:ascii="Arial" w:hAnsi="Arial" w:cs="Arial"/>
          <w:color w:val="1C1D1E"/>
          <w:sz w:val="24"/>
          <w:szCs w:val="24"/>
          <w:shd w:val="clear" w:color="auto" w:fill="FFFFFF"/>
        </w:rPr>
        <w:t xml:space="preserve">The levels of disease on the AtFgRALF </w:t>
      </w:r>
      <w:r w:rsidR="00FE55D3" w:rsidRPr="00490028">
        <w:rPr>
          <w:rFonts w:ascii="Arial" w:hAnsi="Arial" w:cs="Arial"/>
          <w:color w:val="1C1D1E"/>
          <w:sz w:val="24"/>
          <w:szCs w:val="24"/>
          <w:shd w:val="clear" w:color="auto" w:fill="FFFFFF"/>
        </w:rPr>
        <w:t>overexpressing lines</w:t>
      </w:r>
      <w:r w:rsidR="00FE55D3" w:rsidRPr="00490028" w:rsidDel="00FE55D3">
        <w:rPr>
          <w:rFonts w:ascii="Arial" w:hAnsi="Arial" w:cs="Arial"/>
          <w:color w:val="1C1D1E"/>
          <w:sz w:val="24"/>
          <w:szCs w:val="24"/>
          <w:shd w:val="clear" w:color="auto" w:fill="FFFFFF"/>
        </w:rPr>
        <w:t xml:space="preserve"> </w:t>
      </w:r>
      <w:r w:rsidR="00FE55D3" w:rsidRPr="00490028">
        <w:rPr>
          <w:rFonts w:ascii="Arial" w:hAnsi="Arial" w:cs="Arial"/>
          <w:color w:val="1C1D1E"/>
          <w:sz w:val="24"/>
          <w:szCs w:val="24"/>
          <w:shd w:val="clear" w:color="auto" w:fill="FFFFFF"/>
        </w:rPr>
        <w:t xml:space="preserve">was </w:t>
      </w:r>
      <w:r w:rsidR="00490028" w:rsidRPr="00490028">
        <w:rPr>
          <w:rFonts w:ascii="Arial" w:hAnsi="Arial" w:cs="Arial"/>
          <w:color w:val="1C1D1E"/>
          <w:sz w:val="24"/>
          <w:szCs w:val="24"/>
          <w:shd w:val="clear" w:color="auto" w:fill="FFFFFF"/>
        </w:rPr>
        <w:t xml:space="preserve">similar </w:t>
      </w:r>
      <w:r w:rsidR="00FE55D3" w:rsidRPr="00490028">
        <w:rPr>
          <w:rFonts w:ascii="Arial" w:hAnsi="Arial" w:cs="Arial"/>
          <w:color w:val="1C1D1E"/>
          <w:sz w:val="24"/>
          <w:szCs w:val="24"/>
          <w:shd w:val="clear" w:color="auto" w:fill="FFFFFF"/>
        </w:rPr>
        <w:t xml:space="preserve">to that observed on the control </w:t>
      </w:r>
      <w:r w:rsidR="00FE55D3" w:rsidRPr="00490028">
        <w:rPr>
          <w:rFonts w:ascii="Arial" w:hAnsi="Arial" w:cs="Arial"/>
          <w:sz w:val="24"/>
          <w:szCs w:val="24"/>
          <w:shd w:val="clear" w:color="auto" w:fill="FFFFFF"/>
        </w:rPr>
        <w:t>plants</w:t>
      </w:r>
      <w:r w:rsidR="00B73570" w:rsidRPr="00490028">
        <w:rPr>
          <w:rFonts w:ascii="Arial" w:hAnsi="Arial" w:cs="Arial"/>
          <w:sz w:val="24"/>
          <w:szCs w:val="24"/>
          <w:shd w:val="clear" w:color="auto" w:fill="FFFFFF"/>
        </w:rPr>
        <w:t xml:space="preserve"> ( p</w:t>
      </w:r>
      <w:r w:rsidR="00490028" w:rsidRPr="00490028">
        <w:rPr>
          <w:rFonts w:ascii="Arial" w:hAnsi="Arial" w:cs="Arial"/>
          <w:sz w:val="24"/>
          <w:szCs w:val="24"/>
          <w:shd w:val="clear" w:color="auto" w:fill="FFFFFF"/>
        </w:rPr>
        <w:t>&gt;0.05</w:t>
      </w:r>
      <w:r w:rsidR="00B73570" w:rsidRPr="00490028">
        <w:rPr>
          <w:rFonts w:ascii="Arial" w:hAnsi="Arial" w:cs="Arial"/>
          <w:sz w:val="24"/>
          <w:szCs w:val="24"/>
          <w:shd w:val="clear" w:color="auto" w:fill="FFFFFF"/>
        </w:rPr>
        <w:t xml:space="preserve">)  </w:t>
      </w:r>
      <w:r w:rsidR="00FE55D3" w:rsidRPr="00490028">
        <w:rPr>
          <w:rFonts w:ascii="Arial" w:hAnsi="Arial" w:cs="Arial"/>
          <w:sz w:val="24"/>
          <w:szCs w:val="24"/>
          <w:shd w:val="clear" w:color="auto" w:fill="FFFFFF"/>
        </w:rPr>
        <w:t xml:space="preserve"> </w:t>
      </w:r>
      <w:r w:rsidR="00C30E7F" w:rsidRPr="00490028">
        <w:rPr>
          <w:rFonts w:ascii="Arial" w:hAnsi="Arial" w:cs="Arial"/>
          <w:sz w:val="24"/>
          <w:szCs w:val="24"/>
          <w:shd w:val="clear" w:color="auto" w:fill="FFFFFF"/>
        </w:rPr>
        <w:t>(</w:t>
      </w:r>
      <w:r w:rsidR="001D4737" w:rsidRPr="00490028">
        <w:rPr>
          <w:rFonts w:ascii="Arial" w:hAnsi="Arial" w:cs="Arial"/>
          <w:sz w:val="24"/>
          <w:szCs w:val="24"/>
          <w:shd w:val="clear" w:color="auto" w:fill="FFFFFF"/>
        </w:rPr>
        <w:t>Fig.</w:t>
      </w:r>
      <w:r w:rsidR="00C30E7F" w:rsidRPr="00490028">
        <w:rPr>
          <w:rFonts w:ascii="Arial" w:hAnsi="Arial" w:cs="Arial"/>
          <w:sz w:val="24"/>
          <w:szCs w:val="24"/>
          <w:shd w:val="clear" w:color="auto" w:fill="FFFFFF"/>
        </w:rPr>
        <w:t xml:space="preserve"> </w:t>
      </w:r>
      <w:r w:rsidR="009A5A56" w:rsidRPr="00490028">
        <w:rPr>
          <w:rFonts w:ascii="Arial" w:hAnsi="Arial" w:cs="Arial"/>
          <w:sz w:val="24"/>
          <w:szCs w:val="24"/>
          <w:shd w:val="clear" w:color="auto" w:fill="FFFFFF"/>
        </w:rPr>
        <w:t>6</w:t>
      </w:r>
      <w:r w:rsidR="00546B71" w:rsidRPr="00490028">
        <w:rPr>
          <w:rFonts w:ascii="Arial" w:hAnsi="Arial" w:cs="Arial"/>
          <w:sz w:val="24"/>
          <w:szCs w:val="24"/>
          <w:shd w:val="clear" w:color="auto" w:fill="FFFFFF"/>
        </w:rPr>
        <w:t xml:space="preserve">A and </w:t>
      </w:r>
      <w:r w:rsidR="009A5A56" w:rsidRPr="00490028">
        <w:rPr>
          <w:rFonts w:ascii="Arial" w:hAnsi="Arial" w:cs="Arial"/>
          <w:sz w:val="24"/>
          <w:szCs w:val="24"/>
          <w:shd w:val="clear" w:color="auto" w:fill="FFFFFF"/>
        </w:rPr>
        <w:t>6</w:t>
      </w:r>
      <w:r w:rsidR="00546B71" w:rsidRPr="00490028">
        <w:rPr>
          <w:rFonts w:ascii="Arial" w:hAnsi="Arial" w:cs="Arial"/>
          <w:sz w:val="24"/>
          <w:szCs w:val="24"/>
          <w:shd w:val="clear" w:color="auto" w:fill="FFFFFF"/>
        </w:rPr>
        <w:t>B</w:t>
      </w:r>
      <w:r w:rsidR="00C30E7F" w:rsidRPr="00490028">
        <w:rPr>
          <w:rFonts w:ascii="Arial" w:hAnsi="Arial" w:cs="Arial"/>
          <w:sz w:val="24"/>
          <w:szCs w:val="24"/>
          <w:shd w:val="clear" w:color="auto" w:fill="FFFFFF"/>
        </w:rPr>
        <w:t>)</w:t>
      </w:r>
      <w:r w:rsidR="007E3C7D" w:rsidRPr="00490028">
        <w:rPr>
          <w:rFonts w:ascii="Arial" w:hAnsi="Arial" w:cs="Arial"/>
          <w:sz w:val="24"/>
          <w:szCs w:val="24"/>
          <w:shd w:val="clear" w:color="auto" w:fill="FFFFFF"/>
        </w:rPr>
        <w:t>.</w:t>
      </w:r>
      <w:r w:rsidR="00692DAC" w:rsidRPr="00543CC6">
        <w:rPr>
          <w:rFonts w:ascii="Arial" w:hAnsi="Arial" w:cs="Arial"/>
          <w:sz w:val="24"/>
          <w:szCs w:val="24"/>
          <w:shd w:val="clear" w:color="auto" w:fill="FFFFFF"/>
        </w:rPr>
        <w:t xml:space="preserve"> </w:t>
      </w:r>
    </w:p>
    <w:p w14:paraId="103876F4" w14:textId="4DDEE193" w:rsidR="00E03F08" w:rsidRPr="001108C2" w:rsidRDefault="00E03F08" w:rsidP="005B0358">
      <w:pPr>
        <w:spacing w:after="0" w:line="480" w:lineRule="auto"/>
        <w:jc w:val="both"/>
        <w:rPr>
          <w:rFonts w:ascii="Arial" w:hAnsi="Arial" w:cs="Arial"/>
          <w:b/>
          <w:sz w:val="24"/>
          <w:szCs w:val="24"/>
        </w:rPr>
      </w:pPr>
    </w:p>
    <w:p w14:paraId="1A0774A3" w14:textId="3CA73CCF" w:rsidR="00084937" w:rsidRPr="009B12D0" w:rsidRDefault="00505072" w:rsidP="005B0358">
      <w:pPr>
        <w:spacing w:after="0" w:line="480" w:lineRule="auto"/>
        <w:ind w:firstLine="851"/>
        <w:jc w:val="both"/>
        <w:rPr>
          <w:rFonts w:ascii="Arial" w:hAnsi="Arial" w:cs="Arial"/>
          <w:b/>
          <w:sz w:val="24"/>
          <w:szCs w:val="24"/>
        </w:rPr>
      </w:pPr>
      <w:r w:rsidRPr="009B12D0">
        <w:rPr>
          <w:rFonts w:ascii="Arial" w:hAnsi="Arial" w:cs="Arial"/>
          <w:b/>
          <w:sz w:val="24"/>
          <w:szCs w:val="24"/>
        </w:rPr>
        <w:t>The w</w:t>
      </w:r>
      <w:r w:rsidR="000C49D6" w:rsidRPr="009B12D0">
        <w:rPr>
          <w:rFonts w:ascii="Arial" w:hAnsi="Arial" w:cs="Arial"/>
          <w:b/>
          <w:sz w:val="24"/>
          <w:szCs w:val="24"/>
        </w:rPr>
        <w:t xml:space="preserve">heat genome encodes </w:t>
      </w:r>
      <w:r w:rsidR="00EE64B5" w:rsidRPr="009B12D0">
        <w:rPr>
          <w:rFonts w:ascii="Arial" w:hAnsi="Arial" w:cs="Arial"/>
          <w:b/>
          <w:sz w:val="24"/>
          <w:szCs w:val="24"/>
        </w:rPr>
        <w:t>two</w:t>
      </w:r>
      <w:r w:rsidR="000C49D6" w:rsidRPr="009B12D0">
        <w:rPr>
          <w:rFonts w:ascii="Arial" w:hAnsi="Arial" w:cs="Arial"/>
          <w:b/>
          <w:sz w:val="24"/>
          <w:szCs w:val="24"/>
        </w:rPr>
        <w:t xml:space="preserve"> </w:t>
      </w:r>
      <w:r w:rsidR="00084937" w:rsidRPr="009B12D0">
        <w:rPr>
          <w:rFonts w:ascii="Arial" w:hAnsi="Arial" w:cs="Arial"/>
          <w:b/>
          <w:sz w:val="24"/>
          <w:szCs w:val="24"/>
        </w:rPr>
        <w:t>predicted paralog</w:t>
      </w:r>
      <w:r w:rsidR="003A64E2">
        <w:rPr>
          <w:rFonts w:ascii="Arial" w:hAnsi="Arial" w:cs="Arial"/>
          <w:b/>
          <w:sz w:val="24"/>
          <w:szCs w:val="24"/>
        </w:rPr>
        <w:t xml:space="preserve">ous loci coding for </w:t>
      </w:r>
      <w:r w:rsidR="00FB1B5F" w:rsidRPr="009B12D0">
        <w:rPr>
          <w:rFonts w:ascii="Arial" w:hAnsi="Arial" w:cs="Arial"/>
          <w:b/>
          <w:sz w:val="24"/>
          <w:szCs w:val="24"/>
        </w:rPr>
        <w:t xml:space="preserve">the receptor like kinase </w:t>
      </w:r>
      <w:r w:rsidR="001F0355" w:rsidRPr="009B12D0">
        <w:rPr>
          <w:rFonts w:ascii="Arial" w:hAnsi="Arial" w:cs="Arial"/>
          <w:b/>
          <w:sz w:val="24"/>
          <w:szCs w:val="24"/>
        </w:rPr>
        <w:t>Feronia</w:t>
      </w:r>
    </w:p>
    <w:p w14:paraId="18AD4EF7" w14:textId="66C1D861" w:rsidR="007527D5" w:rsidRPr="009B12D0" w:rsidRDefault="00F06198" w:rsidP="005B0358">
      <w:pPr>
        <w:spacing w:after="0" w:line="480" w:lineRule="auto"/>
        <w:ind w:firstLine="851"/>
        <w:jc w:val="both"/>
        <w:rPr>
          <w:rFonts w:ascii="Arial" w:eastAsia="Calibri" w:hAnsi="Arial" w:cs="Arial"/>
          <w:sz w:val="24"/>
          <w:szCs w:val="24"/>
        </w:rPr>
      </w:pPr>
      <w:r w:rsidRPr="009B12D0">
        <w:rPr>
          <w:rFonts w:ascii="Arial" w:hAnsi="Arial" w:cs="Arial"/>
          <w:sz w:val="24"/>
          <w:szCs w:val="24"/>
        </w:rPr>
        <w:t xml:space="preserve">The identification of </w:t>
      </w:r>
      <w:r w:rsidR="00982FCE">
        <w:rPr>
          <w:rFonts w:ascii="Arial" w:eastAsia="Calibri" w:hAnsi="Arial" w:cs="Arial"/>
          <w:sz w:val="24"/>
          <w:szCs w:val="24"/>
        </w:rPr>
        <w:t>36</w:t>
      </w:r>
      <w:r w:rsidRPr="009B12D0">
        <w:rPr>
          <w:rFonts w:ascii="Arial" w:eastAsia="Calibri" w:hAnsi="Arial" w:cs="Arial"/>
          <w:sz w:val="24"/>
          <w:szCs w:val="24"/>
        </w:rPr>
        <w:t xml:space="preserve"> putative RALF proteins in the predicted wheat proteome, prompted us to explore </w:t>
      </w:r>
      <w:r w:rsidR="008C40C0" w:rsidRPr="009B12D0">
        <w:rPr>
          <w:rFonts w:ascii="Arial" w:hAnsi="Arial" w:cs="Arial"/>
          <w:sz w:val="24"/>
          <w:szCs w:val="24"/>
        </w:rPr>
        <w:t xml:space="preserve">the wheat genome </w:t>
      </w:r>
      <w:r w:rsidRPr="009B12D0">
        <w:rPr>
          <w:rFonts w:ascii="Arial" w:hAnsi="Arial" w:cs="Arial"/>
          <w:sz w:val="24"/>
          <w:szCs w:val="24"/>
        </w:rPr>
        <w:t xml:space="preserve">for </w:t>
      </w:r>
      <w:r w:rsidR="00FC5BCF" w:rsidRPr="009B12D0">
        <w:rPr>
          <w:rFonts w:ascii="Arial" w:hAnsi="Arial" w:cs="Arial"/>
          <w:sz w:val="24"/>
          <w:szCs w:val="24"/>
        </w:rPr>
        <w:t xml:space="preserve">sequences with a </w:t>
      </w:r>
      <w:r w:rsidRPr="009B12D0">
        <w:rPr>
          <w:rFonts w:ascii="Arial" w:hAnsi="Arial" w:cs="Arial"/>
          <w:sz w:val="24"/>
          <w:szCs w:val="24"/>
        </w:rPr>
        <w:t xml:space="preserve">high level of similarity to </w:t>
      </w:r>
      <w:r w:rsidR="008C40C0" w:rsidRPr="009B12D0">
        <w:rPr>
          <w:rFonts w:ascii="Arial" w:hAnsi="Arial" w:cs="Arial"/>
          <w:sz w:val="24"/>
          <w:szCs w:val="24"/>
        </w:rPr>
        <w:t>AtRALF1 receptor Feronia (</w:t>
      </w:r>
      <w:r w:rsidR="00EE64B5" w:rsidRPr="009B12D0">
        <w:rPr>
          <w:rFonts w:ascii="Arial" w:hAnsi="Arial" w:cs="Arial"/>
          <w:sz w:val="24"/>
          <w:szCs w:val="24"/>
        </w:rPr>
        <w:t>At</w:t>
      </w:r>
      <w:r w:rsidR="008C40C0" w:rsidRPr="009B12D0">
        <w:rPr>
          <w:rFonts w:ascii="Arial" w:hAnsi="Arial" w:cs="Arial"/>
          <w:sz w:val="24"/>
          <w:szCs w:val="24"/>
        </w:rPr>
        <w:t>FER)</w:t>
      </w:r>
      <w:r w:rsidR="00561335" w:rsidRPr="009B12D0">
        <w:rPr>
          <w:rFonts w:ascii="Arial" w:hAnsi="Arial" w:cs="Arial"/>
          <w:sz w:val="24"/>
          <w:szCs w:val="24"/>
        </w:rPr>
        <w:t>.</w:t>
      </w:r>
      <w:r w:rsidR="00EE64B5" w:rsidRPr="009B12D0">
        <w:rPr>
          <w:rFonts w:ascii="Arial" w:hAnsi="Arial" w:cs="Arial"/>
          <w:sz w:val="24"/>
          <w:szCs w:val="24"/>
        </w:rPr>
        <w:t xml:space="preserve"> </w:t>
      </w:r>
      <w:r w:rsidR="007527D5" w:rsidRPr="009B12D0">
        <w:rPr>
          <w:rFonts w:ascii="Arial" w:hAnsi="Arial" w:cs="Arial"/>
          <w:sz w:val="24"/>
          <w:szCs w:val="24"/>
        </w:rPr>
        <w:t xml:space="preserve">In Arabidopsis, </w:t>
      </w:r>
      <w:r w:rsidR="00EE64B5" w:rsidRPr="009B12D0">
        <w:rPr>
          <w:rFonts w:ascii="Arial" w:hAnsi="Arial" w:cs="Arial"/>
          <w:sz w:val="24"/>
          <w:szCs w:val="24"/>
        </w:rPr>
        <w:t xml:space="preserve">AtFER forms a distinct clade </w:t>
      </w:r>
      <w:r w:rsidR="007527D5" w:rsidRPr="009B12D0">
        <w:rPr>
          <w:rFonts w:ascii="Arial" w:hAnsi="Arial" w:cs="Arial"/>
          <w:sz w:val="24"/>
          <w:szCs w:val="24"/>
        </w:rPr>
        <w:t xml:space="preserve">with 16 closely related proteins </w:t>
      </w:r>
      <w:r w:rsidR="00EE64B5" w:rsidRPr="009B12D0">
        <w:rPr>
          <w:rFonts w:ascii="Arial" w:hAnsi="Arial" w:cs="Arial"/>
          <w:sz w:val="24"/>
          <w:szCs w:val="24"/>
        </w:rPr>
        <w:t xml:space="preserve">within the superfamily of receptor-like kinases (RLKs), </w:t>
      </w:r>
      <w:r w:rsidRPr="009B12D0">
        <w:rPr>
          <w:rFonts w:ascii="Arial" w:hAnsi="Arial" w:cs="Arial"/>
          <w:sz w:val="24"/>
          <w:szCs w:val="24"/>
        </w:rPr>
        <w:t>term</w:t>
      </w:r>
      <w:r w:rsidR="00FC5BCF" w:rsidRPr="009B12D0">
        <w:rPr>
          <w:rFonts w:ascii="Arial" w:hAnsi="Arial" w:cs="Arial"/>
          <w:sz w:val="24"/>
          <w:szCs w:val="24"/>
        </w:rPr>
        <w:t>ed</w:t>
      </w:r>
      <w:r w:rsidR="00EE64B5" w:rsidRPr="009B12D0">
        <w:rPr>
          <w:rFonts w:ascii="Arial" w:hAnsi="Arial" w:cs="Arial"/>
          <w:sz w:val="24"/>
          <w:szCs w:val="24"/>
        </w:rPr>
        <w:t xml:space="preserve"> </w:t>
      </w:r>
      <w:r w:rsidR="007527D5" w:rsidRPr="009B12D0">
        <w:rPr>
          <w:rFonts w:ascii="Arial" w:hAnsi="Arial" w:cs="Arial"/>
          <w:sz w:val="24"/>
          <w:szCs w:val="24"/>
        </w:rPr>
        <w:t>“</w:t>
      </w:r>
      <w:r w:rsidRPr="009B12D0">
        <w:rPr>
          <w:rFonts w:ascii="Arial" w:hAnsi="Arial" w:cs="Arial"/>
          <w:sz w:val="24"/>
          <w:szCs w:val="24"/>
        </w:rPr>
        <w:t xml:space="preserve">The </w:t>
      </w:r>
      <w:r w:rsidR="00EE64B5" w:rsidRPr="009B12D0">
        <w:rPr>
          <w:rFonts w:ascii="Arial" w:hAnsi="Arial" w:cs="Arial"/>
          <w:sz w:val="24"/>
          <w:szCs w:val="24"/>
        </w:rPr>
        <w:t>Feronia family</w:t>
      </w:r>
      <w:r w:rsidR="007527D5" w:rsidRPr="009B12D0">
        <w:rPr>
          <w:rFonts w:ascii="Arial" w:hAnsi="Arial" w:cs="Arial"/>
          <w:sz w:val="24"/>
          <w:szCs w:val="24"/>
        </w:rPr>
        <w:t>”</w:t>
      </w:r>
      <w:r w:rsidR="00EE64B5" w:rsidRPr="009B12D0">
        <w:rPr>
          <w:rFonts w:ascii="Arial" w:hAnsi="Arial" w:cs="Arial"/>
          <w:sz w:val="24"/>
          <w:szCs w:val="24"/>
        </w:rPr>
        <w:t xml:space="preserve">. All members of </w:t>
      </w:r>
      <w:r w:rsidR="00FC5BCF" w:rsidRPr="009B12D0">
        <w:rPr>
          <w:rFonts w:ascii="Arial" w:hAnsi="Arial" w:cs="Arial"/>
          <w:sz w:val="24"/>
          <w:szCs w:val="24"/>
        </w:rPr>
        <w:t>the</w:t>
      </w:r>
      <w:r w:rsidRPr="009B12D0">
        <w:rPr>
          <w:rFonts w:ascii="Arial" w:hAnsi="Arial" w:cs="Arial"/>
          <w:sz w:val="24"/>
          <w:szCs w:val="24"/>
        </w:rPr>
        <w:t xml:space="preserve"> </w:t>
      </w:r>
      <w:r w:rsidR="00EE64B5" w:rsidRPr="009B12D0">
        <w:rPr>
          <w:rFonts w:ascii="Arial" w:hAnsi="Arial" w:cs="Arial"/>
          <w:sz w:val="24"/>
          <w:szCs w:val="24"/>
        </w:rPr>
        <w:t xml:space="preserve">Feronia family </w:t>
      </w:r>
      <w:r w:rsidR="007527D5" w:rsidRPr="009B12D0">
        <w:rPr>
          <w:rFonts w:ascii="Arial" w:hAnsi="Arial" w:cs="Arial"/>
          <w:sz w:val="24"/>
          <w:szCs w:val="24"/>
        </w:rPr>
        <w:t xml:space="preserve">are distinguished from other RLKs by having </w:t>
      </w:r>
      <w:r w:rsidRPr="009B12D0">
        <w:rPr>
          <w:rFonts w:ascii="Arial" w:hAnsi="Arial" w:cs="Arial"/>
          <w:sz w:val="24"/>
          <w:szCs w:val="24"/>
        </w:rPr>
        <w:t xml:space="preserve">a </w:t>
      </w:r>
      <w:r w:rsidR="007527D5" w:rsidRPr="009B12D0">
        <w:rPr>
          <w:rFonts w:ascii="Arial" w:hAnsi="Arial" w:cs="Arial"/>
          <w:sz w:val="24"/>
          <w:szCs w:val="24"/>
        </w:rPr>
        <w:t xml:space="preserve">extracellular </w:t>
      </w:r>
      <w:r w:rsidR="007527D5" w:rsidRPr="009B12D0">
        <w:rPr>
          <w:rFonts w:ascii="Arial" w:eastAsia="Calibri" w:hAnsi="Arial" w:cs="Arial"/>
          <w:sz w:val="24"/>
          <w:szCs w:val="24"/>
        </w:rPr>
        <w:t>malectin-like (PF12819) domain</w:t>
      </w:r>
      <w:r w:rsidR="003A64E2">
        <w:rPr>
          <w:rFonts w:ascii="Arial" w:eastAsia="Calibri" w:hAnsi="Arial" w:cs="Arial"/>
          <w:sz w:val="24"/>
          <w:szCs w:val="24"/>
        </w:rPr>
        <w:t xml:space="preserve"> </w:t>
      </w:r>
      <w:r w:rsidR="009D64B0" w:rsidRPr="009B12D0">
        <w:rPr>
          <w:rFonts w:ascii="Arial" w:eastAsia="Calibri" w:hAnsi="Arial" w:cs="Arial"/>
          <w:sz w:val="24"/>
          <w:szCs w:val="24"/>
        </w:rPr>
        <w:fldChar w:fldCharType="begin"/>
      </w:r>
      <w:r w:rsidR="00DC38EA">
        <w:rPr>
          <w:rFonts w:ascii="Arial" w:eastAsia="Calibri" w:hAnsi="Arial" w:cs="Arial"/>
          <w:sz w:val="24"/>
          <w:szCs w:val="24"/>
        </w:rPr>
        <w:instrText xml:space="preserve"> ADDIN EN.CITE &lt;EndNote&gt;&lt;Cite&gt;&lt;Author&gt;Li&lt;/Author&gt;&lt;Year&gt;2016&lt;/Year&gt;&lt;RecNum&gt;1939&lt;/RecNum&gt;&lt;DisplayText&gt;(Li et al., 2016)&lt;/DisplayText&gt;&lt;record&gt;&lt;rec-number&gt;1939&lt;/rec-number&gt;&lt;foreign-keys&gt;&lt;key app="EN" db-id="vatz09w5yw05pkeetsppwx0tvfp5vxvzrprs" timestamp="0"&gt;1939&lt;/key&gt;&lt;/foreign-keys&gt;&lt;ref-type name="Journal Article"&gt;17&lt;/ref-type&gt;&lt;contributors&gt;&lt;authors&gt;&lt;author&gt;Li, C.&lt;/author&gt;&lt;author&gt;Wu, H. M.&lt;/author&gt;&lt;author&gt;Cheung, A. Y.&lt;/author&gt;&lt;/authors&gt;&lt;/contributors&gt;&lt;auth-address&gt;Univ Massachusetts, Dept Biochem &amp;amp; Mol Biol, Amherst, MA 01003 USA&amp;#xD;Univ Massachusetts, Mol &amp;amp; Cell Biol Program, Amherst, MA 01003 USA&amp;#xD;Univ Massachusetts, Plant Biol Grad Program, Amherst, MA 01003 USA&amp;#xD;East China Normal Univ, Sch Life Sci, Shanghai 200241, Peoples R China&lt;/auth-address&gt;&lt;titles&gt;&lt;title&gt;FERONIA and Her Pals: Functions and Mechanisms&lt;/title&gt;&lt;secondary-title&gt;Plant Physiology&lt;/secondary-title&gt;&lt;alt-title&gt;Plant Physiol&lt;/alt-title&gt;&lt;/titles&gt;&lt;alt-periodical&gt;&lt;full-title&gt;Plant Physiol&lt;/full-title&gt;&lt;/alt-periodical&gt;&lt;pages&gt;2379-2392&lt;/pages&gt;&lt;volume&gt;171&lt;/volume&gt;&lt;number&gt;4&lt;/number&gt;&lt;keywords&gt;&lt;keyword&gt;receptor-like kinases&lt;/keyword&gt;&lt;keyword&gt;pollen-tube reception&lt;/keyword&gt;&lt;keyword&gt;powdery mildew fungus&lt;/keyword&gt;&lt;keyword&gt;glycosylphosphatidylinositol-anchored proteins&lt;/keyword&gt;&lt;keyword&gt;male-gamete delivery&lt;/keyword&gt;&lt;keyword&gt;arabidopsis-thaliana&lt;/keyword&gt;&lt;keyword&gt;cell-growth&lt;/keyword&gt;&lt;keyword&gt;double fertilization&lt;/keyword&gt;&lt;keyword&gt;plant immunity&lt;/keyword&gt;&lt;keyword&gt;endoplasmic-reticulum&lt;/keyword&gt;&lt;/keywords&gt;&lt;dates&gt;&lt;year&gt;2016&lt;/year&gt;&lt;pub-dates&gt;&lt;date&gt;Aug&lt;/date&gt;&lt;/pub-dates&gt;&lt;/dates&gt;&lt;isbn&gt;0032-0889&lt;/isbn&gt;&lt;accession-num&gt;WOS:000381303700010&lt;/accession-num&gt;&lt;urls&gt;&lt;related-urls&gt;&lt;url&gt;&amp;lt;Go to ISI&amp;gt;://WOS:000381303700010&lt;/url&gt;&lt;/related-urls&gt;&lt;/urls&gt;&lt;electronic-resource-num&gt;10.1104/pp.16.00667&lt;/electronic-resource-num&gt;&lt;language&gt;English&lt;/language&gt;&lt;/record&gt;&lt;/Cite&gt;&lt;/EndNote&gt;</w:instrText>
      </w:r>
      <w:r w:rsidR="009D64B0" w:rsidRPr="009B12D0">
        <w:rPr>
          <w:rFonts w:ascii="Arial" w:eastAsia="Calibri" w:hAnsi="Arial" w:cs="Arial"/>
          <w:sz w:val="24"/>
          <w:szCs w:val="24"/>
        </w:rPr>
        <w:fldChar w:fldCharType="separate"/>
      </w:r>
      <w:r w:rsidR="009D64B0" w:rsidRPr="009B12D0">
        <w:rPr>
          <w:rFonts w:ascii="Arial" w:eastAsia="Calibri" w:hAnsi="Arial" w:cs="Arial"/>
          <w:noProof/>
          <w:sz w:val="24"/>
          <w:szCs w:val="24"/>
        </w:rPr>
        <w:t>(Li et al., 2016)</w:t>
      </w:r>
      <w:r w:rsidR="009D64B0" w:rsidRPr="009B12D0">
        <w:rPr>
          <w:rFonts w:ascii="Arial" w:eastAsia="Calibri" w:hAnsi="Arial" w:cs="Arial"/>
          <w:sz w:val="24"/>
          <w:szCs w:val="24"/>
        </w:rPr>
        <w:fldChar w:fldCharType="end"/>
      </w:r>
      <w:r w:rsidR="009D64B0" w:rsidRPr="009B12D0">
        <w:rPr>
          <w:rFonts w:ascii="Arial" w:eastAsia="Calibri" w:hAnsi="Arial" w:cs="Arial"/>
          <w:sz w:val="24"/>
          <w:szCs w:val="24"/>
        </w:rPr>
        <w:t>.</w:t>
      </w:r>
    </w:p>
    <w:p w14:paraId="32137E91" w14:textId="0FC61CBF" w:rsidR="00561335" w:rsidRPr="009B12D0" w:rsidRDefault="00F06198" w:rsidP="005B0358">
      <w:pPr>
        <w:spacing w:after="0" w:line="480" w:lineRule="auto"/>
        <w:ind w:firstLine="851"/>
        <w:jc w:val="both"/>
        <w:rPr>
          <w:rFonts w:ascii="Arial" w:hAnsi="Arial" w:cs="Arial"/>
          <w:sz w:val="24"/>
          <w:szCs w:val="24"/>
        </w:rPr>
      </w:pPr>
      <w:r w:rsidRPr="009B12D0">
        <w:rPr>
          <w:rFonts w:ascii="Arial" w:hAnsi="Arial" w:cs="Arial"/>
          <w:sz w:val="24"/>
          <w:szCs w:val="24"/>
        </w:rPr>
        <w:t xml:space="preserve">The </w:t>
      </w:r>
      <w:r w:rsidR="00F34295">
        <w:rPr>
          <w:rFonts w:ascii="Arial" w:hAnsi="Arial" w:cs="Arial"/>
          <w:sz w:val="24"/>
          <w:szCs w:val="24"/>
        </w:rPr>
        <w:t>B</w:t>
      </w:r>
      <w:r w:rsidR="00F34295" w:rsidRPr="009B12D0">
        <w:rPr>
          <w:rFonts w:ascii="Arial" w:hAnsi="Arial" w:cs="Arial"/>
          <w:sz w:val="24"/>
          <w:szCs w:val="24"/>
        </w:rPr>
        <w:t>io</w:t>
      </w:r>
      <w:r w:rsidR="00F34295">
        <w:rPr>
          <w:rFonts w:ascii="Arial" w:hAnsi="Arial" w:cs="Arial"/>
          <w:sz w:val="24"/>
          <w:szCs w:val="24"/>
        </w:rPr>
        <w:t>M</w:t>
      </w:r>
      <w:r w:rsidR="00F34295" w:rsidRPr="009B12D0">
        <w:rPr>
          <w:rFonts w:ascii="Arial" w:hAnsi="Arial" w:cs="Arial"/>
          <w:sz w:val="24"/>
          <w:szCs w:val="24"/>
        </w:rPr>
        <w:t xml:space="preserve">art </w:t>
      </w:r>
      <w:r w:rsidR="007527D5" w:rsidRPr="009B12D0">
        <w:rPr>
          <w:rFonts w:ascii="Arial" w:hAnsi="Arial" w:cs="Arial"/>
          <w:sz w:val="24"/>
          <w:szCs w:val="24"/>
        </w:rPr>
        <w:t>tool in</w:t>
      </w:r>
      <w:r w:rsidR="00561335" w:rsidRPr="009B12D0">
        <w:rPr>
          <w:rFonts w:ascii="Arial" w:hAnsi="Arial" w:cs="Arial"/>
          <w:sz w:val="24"/>
          <w:szCs w:val="24"/>
        </w:rPr>
        <w:t xml:space="preserve"> Ensembl</w:t>
      </w:r>
      <w:r w:rsidRPr="009B12D0">
        <w:rPr>
          <w:rFonts w:ascii="Arial" w:hAnsi="Arial" w:cs="Arial"/>
          <w:sz w:val="24"/>
          <w:szCs w:val="24"/>
        </w:rPr>
        <w:t xml:space="preserve"> Plants</w:t>
      </w:r>
      <w:r w:rsidR="00561335" w:rsidRPr="009B12D0">
        <w:rPr>
          <w:rFonts w:ascii="Arial" w:hAnsi="Arial" w:cs="Arial"/>
          <w:sz w:val="24"/>
          <w:szCs w:val="24"/>
        </w:rPr>
        <w:t xml:space="preserve"> </w:t>
      </w:r>
      <w:r w:rsidR="009D64B0" w:rsidRPr="009B12D0">
        <w:rPr>
          <w:rFonts w:ascii="Arial" w:hAnsi="Arial" w:cs="Arial"/>
          <w:sz w:val="24"/>
          <w:szCs w:val="24"/>
        </w:rPr>
        <w:fldChar w:fldCharType="begin">
          <w:fldData xml:space="preserve">PEVuZE5vdGU+PENpdGU+PEF1dGhvcj5Cb2xzZXI8L0F1dGhvcj48WWVhcj4yMDE2PC9ZZWFyPjxS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PEVuZE5vdGU+PENpdGU+PEF1dGhvcj5Cb2xzZXI8L0F1dGhvcj48WWVhcj4yMDE2PC9ZZWFyPjxS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9D64B0" w:rsidRPr="009B12D0">
        <w:rPr>
          <w:rFonts w:ascii="Arial" w:hAnsi="Arial" w:cs="Arial"/>
          <w:sz w:val="24"/>
          <w:szCs w:val="24"/>
        </w:rPr>
      </w:r>
      <w:r w:rsidR="009D64B0" w:rsidRPr="009B12D0">
        <w:rPr>
          <w:rFonts w:ascii="Arial" w:hAnsi="Arial" w:cs="Arial"/>
          <w:sz w:val="24"/>
          <w:szCs w:val="24"/>
        </w:rPr>
        <w:fldChar w:fldCharType="separate"/>
      </w:r>
      <w:r w:rsidR="008517D0">
        <w:rPr>
          <w:rFonts w:ascii="Arial" w:hAnsi="Arial" w:cs="Arial"/>
          <w:noProof/>
          <w:sz w:val="24"/>
          <w:szCs w:val="24"/>
        </w:rPr>
        <w:t>(Bolser et al., 2016)</w:t>
      </w:r>
      <w:r w:rsidR="009D64B0" w:rsidRPr="009B12D0">
        <w:rPr>
          <w:rFonts w:ascii="Arial" w:hAnsi="Arial" w:cs="Arial"/>
          <w:sz w:val="24"/>
          <w:szCs w:val="24"/>
        </w:rPr>
        <w:fldChar w:fldCharType="end"/>
      </w:r>
      <w:r w:rsidR="009D64B0" w:rsidRPr="009B12D0">
        <w:rPr>
          <w:rFonts w:ascii="Arial" w:hAnsi="Arial" w:cs="Arial"/>
          <w:sz w:val="24"/>
          <w:szCs w:val="24"/>
        </w:rPr>
        <w:t xml:space="preserve"> </w:t>
      </w:r>
      <w:r w:rsidR="007527D5" w:rsidRPr="009B12D0">
        <w:rPr>
          <w:rFonts w:ascii="Arial" w:hAnsi="Arial" w:cs="Arial"/>
          <w:sz w:val="24"/>
          <w:szCs w:val="24"/>
        </w:rPr>
        <w:t>was</w:t>
      </w:r>
      <w:r w:rsidR="00561335" w:rsidRPr="009B12D0">
        <w:rPr>
          <w:rFonts w:ascii="Arial" w:hAnsi="Arial" w:cs="Arial"/>
          <w:sz w:val="24"/>
          <w:szCs w:val="24"/>
        </w:rPr>
        <w:t xml:space="preserve"> used to find </w:t>
      </w:r>
      <w:r w:rsidR="007527D5" w:rsidRPr="009B12D0">
        <w:rPr>
          <w:rFonts w:ascii="Arial" w:hAnsi="Arial" w:cs="Arial"/>
          <w:sz w:val="24"/>
          <w:szCs w:val="24"/>
        </w:rPr>
        <w:t>wheat proteins contain</w:t>
      </w:r>
      <w:r w:rsidR="00FC5BCF" w:rsidRPr="009B12D0">
        <w:rPr>
          <w:rFonts w:ascii="Arial" w:hAnsi="Arial" w:cs="Arial"/>
          <w:sz w:val="24"/>
          <w:szCs w:val="24"/>
        </w:rPr>
        <w:t>ing</w:t>
      </w:r>
      <w:r w:rsidR="007527D5" w:rsidRPr="009B12D0">
        <w:rPr>
          <w:rFonts w:ascii="Arial" w:hAnsi="Arial" w:cs="Arial"/>
          <w:sz w:val="24"/>
          <w:szCs w:val="24"/>
        </w:rPr>
        <w:t xml:space="preserve"> both </w:t>
      </w:r>
      <w:r w:rsidRPr="009B12D0">
        <w:rPr>
          <w:rFonts w:ascii="Arial" w:hAnsi="Arial" w:cs="Arial"/>
          <w:sz w:val="24"/>
          <w:szCs w:val="24"/>
        </w:rPr>
        <w:t xml:space="preserve">the </w:t>
      </w:r>
      <w:r w:rsidR="007527D5" w:rsidRPr="009B12D0">
        <w:rPr>
          <w:rFonts w:ascii="Arial" w:eastAsia="Calibri" w:hAnsi="Arial" w:cs="Arial"/>
          <w:sz w:val="24"/>
          <w:szCs w:val="24"/>
        </w:rPr>
        <w:t xml:space="preserve">kinase-like </w:t>
      </w:r>
      <w:r w:rsidRPr="009B12D0">
        <w:rPr>
          <w:rFonts w:ascii="Arial" w:eastAsia="Calibri" w:hAnsi="Arial" w:cs="Arial"/>
          <w:sz w:val="24"/>
          <w:szCs w:val="24"/>
        </w:rPr>
        <w:t xml:space="preserve">domain </w:t>
      </w:r>
      <w:r w:rsidR="007527D5" w:rsidRPr="009B12D0">
        <w:rPr>
          <w:rFonts w:ascii="Arial" w:eastAsia="Calibri" w:hAnsi="Arial" w:cs="Arial"/>
          <w:sz w:val="24"/>
          <w:szCs w:val="24"/>
        </w:rPr>
        <w:t xml:space="preserve">(PF07714) and </w:t>
      </w:r>
      <w:r w:rsidRPr="009B12D0">
        <w:rPr>
          <w:rFonts w:ascii="Arial" w:eastAsia="Calibri" w:hAnsi="Arial" w:cs="Arial"/>
          <w:sz w:val="24"/>
          <w:szCs w:val="24"/>
        </w:rPr>
        <w:t xml:space="preserve">the </w:t>
      </w:r>
      <w:r w:rsidR="007527D5" w:rsidRPr="009B12D0">
        <w:rPr>
          <w:rFonts w:ascii="Arial" w:eastAsia="Calibri" w:hAnsi="Arial" w:cs="Arial"/>
          <w:sz w:val="24"/>
          <w:szCs w:val="24"/>
        </w:rPr>
        <w:t xml:space="preserve">malectin-like </w:t>
      </w:r>
      <w:r w:rsidRPr="009B12D0">
        <w:rPr>
          <w:rFonts w:ascii="Arial" w:eastAsia="Calibri" w:hAnsi="Arial" w:cs="Arial"/>
          <w:sz w:val="24"/>
          <w:szCs w:val="24"/>
        </w:rPr>
        <w:t xml:space="preserve">domain </w:t>
      </w:r>
      <w:r w:rsidR="007527D5" w:rsidRPr="009B12D0">
        <w:rPr>
          <w:rFonts w:ascii="Arial" w:eastAsia="Calibri" w:hAnsi="Arial" w:cs="Arial"/>
          <w:sz w:val="24"/>
          <w:szCs w:val="24"/>
        </w:rPr>
        <w:t>(PF12819)</w:t>
      </w:r>
      <w:r w:rsidR="00EB26D9" w:rsidRPr="009B12D0">
        <w:rPr>
          <w:rFonts w:ascii="Arial" w:eastAsia="Calibri" w:hAnsi="Arial" w:cs="Arial"/>
          <w:sz w:val="24"/>
          <w:szCs w:val="24"/>
        </w:rPr>
        <w:t>. A total of 156 sequences</w:t>
      </w:r>
      <w:r w:rsidR="007527D5" w:rsidRPr="009B12D0">
        <w:rPr>
          <w:rFonts w:ascii="Arial" w:eastAsia="Calibri" w:hAnsi="Arial" w:cs="Arial"/>
          <w:sz w:val="24"/>
          <w:szCs w:val="24"/>
        </w:rPr>
        <w:t xml:space="preserve"> enco</w:t>
      </w:r>
      <w:r w:rsidR="008D76E5" w:rsidRPr="009B12D0">
        <w:rPr>
          <w:rFonts w:ascii="Arial" w:eastAsia="Calibri" w:hAnsi="Arial" w:cs="Arial"/>
          <w:sz w:val="24"/>
          <w:szCs w:val="24"/>
        </w:rPr>
        <w:t xml:space="preserve">ding </w:t>
      </w:r>
      <w:r w:rsidR="00FC5BCF" w:rsidRPr="009B12D0">
        <w:rPr>
          <w:rFonts w:ascii="Arial" w:eastAsia="Calibri" w:hAnsi="Arial" w:cs="Arial"/>
          <w:sz w:val="24"/>
          <w:szCs w:val="24"/>
        </w:rPr>
        <w:t>Feronia</w:t>
      </w:r>
      <w:r w:rsidRPr="009B12D0">
        <w:rPr>
          <w:rFonts w:ascii="Arial" w:eastAsia="Calibri" w:hAnsi="Arial" w:cs="Arial"/>
          <w:sz w:val="24"/>
          <w:szCs w:val="24"/>
        </w:rPr>
        <w:t xml:space="preserve">-like </w:t>
      </w:r>
      <w:r w:rsidR="008D76E5" w:rsidRPr="009B12D0">
        <w:rPr>
          <w:rFonts w:ascii="Arial" w:eastAsia="Calibri" w:hAnsi="Arial" w:cs="Arial"/>
          <w:sz w:val="24"/>
          <w:szCs w:val="24"/>
        </w:rPr>
        <w:t>proteins</w:t>
      </w:r>
      <w:r w:rsidRPr="009B12D0">
        <w:rPr>
          <w:rFonts w:ascii="Arial" w:eastAsia="Calibri" w:hAnsi="Arial" w:cs="Arial"/>
          <w:sz w:val="24"/>
          <w:szCs w:val="24"/>
        </w:rPr>
        <w:t xml:space="preserve"> </w:t>
      </w:r>
      <w:r w:rsidR="008D76E5" w:rsidRPr="009B12D0">
        <w:rPr>
          <w:rFonts w:ascii="Arial" w:eastAsia="Calibri" w:hAnsi="Arial" w:cs="Arial"/>
          <w:sz w:val="24"/>
          <w:szCs w:val="24"/>
        </w:rPr>
        <w:t>were identified</w:t>
      </w:r>
      <w:r w:rsidR="007527D5" w:rsidRPr="009B12D0">
        <w:rPr>
          <w:rFonts w:ascii="Arial" w:hAnsi="Arial" w:cs="Arial"/>
          <w:sz w:val="24"/>
          <w:szCs w:val="24"/>
        </w:rPr>
        <w:t xml:space="preserve"> </w:t>
      </w:r>
      <w:r w:rsidRPr="009B12D0">
        <w:rPr>
          <w:rFonts w:ascii="Arial" w:hAnsi="Arial" w:cs="Arial"/>
          <w:sz w:val="24"/>
          <w:szCs w:val="24"/>
        </w:rPr>
        <w:t>i</w:t>
      </w:r>
      <w:r w:rsidR="00561335" w:rsidRPr="009B12D0">
        <w:rPr>
          <w:rFonts w:ascii="Arial" w:hAnsi="Arial" w:cs="Arial"/>
          <w:sz w:val="24"/>
          <w:szCs w:val="24"/>
        </w:rPr>
        <w:t xml:space="preserve">n </w:t>
      </w:r>
      <w:r w:rsidRPr="009B12D0">
        <w:rPr>
          <w:rFonts w:ascii="Arial" w:hAnsi="Arial" w:cs="Arial"/>
          <w:sz w:val="24"/>
          <w:szCs w:val="24"/>
        </w:rPr>
        <w:t xml:space="preserve">the reference </w:t>
      </w:r>
      <w:r w:rsidR="00561335" w:rsidRPr="009B12D0">
        <w:rPr>
          <w:rFonts w:ascii="Arial" w:hAnsi="Arial" w:cs="Arial"/>
          <w:sz w:val="24"/>
          <w:szCs w:val="24"/>
        </w:rPr>
        <w:t>wheat (</w:t>
      </w:r>
      <w:r w:rsidR="00561335" w:rsidRPr="009B12D0">
        <w:rPr>
          <w:rFonts w:ascii="Arial" w:hAnsi="Arial" w:cs="Arial"/>
          <w:i/>
          <w:iCs/>
          <w:sz w:val="24"/>
          <w:szCs w:val="24"/>
        </w:rPr>
        <w:t>Triticum aestivum</w:t>
      </w:r>
      <w:r w:rsidR="00561335" w:rsidRPr="009B12D0">
        <w:rPr>
          <w:rFonts w:ascii="Arial" w:hAnsi="Arial" w:cs="Arial"/>
          <w:sz w:val="24"/>
          <w:szCs w:val="24"/>
        </w:rPr>
        <w:t xml:space="preserve">) genome (variety Chinese Spring). </w:t>
      </w:r>
      <w:r w:rsidRPr="009B12D0">
        <w:rPr>
          <w:rFonts w:ascii="Arial" w:hAnsi="Arial" w:cs="Arial"/>
          <w:sz w:val="24"/>
          <w:szCs w:val="24"/>
        </w:rPr>
        <w:t>P</w:t>
      </w:r>
      <w:r w:rsidR="00964DB6" w:rsidRPr="009B12D0">
        <w:rPr>
          <w:rFonts w:ascii="Arial" w:hAnsi="Arial" w:cs="Arial"/>
          <w:sz w:val="24"/>
          <w:szCs w:val="24"/>
        </w:rPr>
        <w:t>rotein alignment</w:t>
      </w:r>
      <w:r w:rsidRPr="009B12D0">
        <w:rPr>
          <w:rFonts w:ascii="Arial" w:hAnsi="Arial" w:cs="Arial"/>
          <w:sz w:val="24"/>
          <w:szCs w:val="24"/>
        </w:rPr>
        <w:t xml:space="preserve">s identified </w:t>
      </w:r>
      <w:r w:rsidR="00964DB6" w:rsidRPr="009B12D0">
        <w:rPr>
          <w:rFonts w:ascii="Arial" w:hAnsi="Arial" w:cs="Arial"/>
          <w:sz w:val="24"/>
          <w:szCs w:val="24"/>
        </w:rPr>
        <w:t xml:space="preserve">wheat sequences </w:t>
      </w:r>
      <w:r w:rsidRPr="009B12D0">
        <w:rPr>
          <w:rFonts w:ascii="Arial" w:hAnsi="Arial" w:cs="Arial"/>
          <w:sz w:val="24"/>
          <w:szCs w:val="24"/>
        </w:rPr>
        <w:t xml:space="preserve">corresponding to </w:t>
      </w:r>
      <w:r w:rsidR="00EC5399" w:rsidRPr="009B12D0">
        <w:rPr>
          <w:rFonts w:ascii="Arial" w:hAnsi="Arial" w:cs="Arial"/>
          <w:sz w:val="24"/>
          <w:szCs w:val="24"/>
        </w:rPr>
        <w:t xml:space="preserve">all 17 members of </w:t>
      </w:r>
      <w:r w:rsidRPr="009B12D0">
        <w:rPr>
          <w:rFonts w:ascii="Arial" w:hAnsi="Arial" w:cs="Arial"/>
          <w:sz w:val="24"/>
          <w:szCs w:val="24"/>
        </w:rPr>
        <w:t xml:space="preserve">the </w:t>
      </w:r>
      <w:r w:rsidR="00EC5399" w:rsidRPr="009B12D0">
        <w:rPr>
          <w:rFonts w:ascii="Arial" w:hAnsi="Arial" w:cs="Arial"/>
          <w:sz w:val="24"/>
          <w:szCs w:val="24"/>
        </w:rPr>
        <w:t>Arabidopsis Feronia family</w:t>
      </w:r>
      <w:r w:rsidR="00964DB6" w:rsidRPr="009B12D0">
        <w:rPr>
          <w:rFonts w:ascii="Arial" w:hAnsi="Arial" w:cs="Arial"/>
          <w:sz w:val="24"/>
          <w:szCs w:val="24"/>
        </w:rPr>
        <w:t>.</w:t>
      </w:r>
      <w:r w:rsidR="007371A9" w:rsidRPr="009B12D0">
        <w:rPr>
          <w:rFonts w:ascii="Arial" w:hAnsi="Arial" w:cs="Arial"/>
          <w:sz w:val="24"/>
          <w:szCs w:val="24"/>
        </w:rPr>
        <w:t xml:space="preserve"> </w:t>
      </w:r>
      <w:r w:rsidRPr="009B12D0">
        <w:rPr>
          <w:rFonts w:ascii="Arial" w:hAnsi="Arial" w:cs="Arial"/>
          <w:sz w:val="24"/>
          <w:szCs w:val="24"/>
        </w:rPr>
        <w:t>A phylogenetic analys</w:t>
      </w:r>
      <w:r w:rsidR="00EC0439">
        <w:rPr>
          <w:rFonts w:ascii="Arial" w:hAnsi="Arial" w:cs="Arial"/>
          <w:sz w:val="24"/>
          <w:szCs w:val="24"/>
        </w:rPr>
        <w:t>i</w:t>
      </w:r>
      <w:r w:rsidRPr="009B12D0">
        <w:rPr>
          <w:rFonts w:ascii="Arial" w:hAnsi="Arial" w:cs="Arial"/>
          <w:sz w:val="24"/>
          <w:szCs w:val="24"/>
        </w:rPr>
        <w:t xml:space="preserve">s </w:t>
      </w:r>
      <w:r w:rsidR="00FC5BCF" w:rsidRPr="009B12D0">
        <w:rPr>
          <w:rFonts w:ascii="Arial" w:hAnsi="Arial" w:cs="Arial"/>
          <w:sz w:val="24"/>
          <w:szCs w:val="24"/>
        </w:rPr>
        <w:t xml:space="preserve">was then used </w:t>
      </w:r>
      <w:r w:rsidR="00EC5399" w:rsidRPr="009B12D0">
        <w:rPr>
          <w:rFonts w:ascii="Arial" w:hAnsi="Arial" w:cs="Arial"/>
          <w:sz w:val="24"/>
          <w:szCs w:val="24"/>
        </w:rPr>
        <w:t xml:space="preserve">to </w:t>
      </w:r>
      <w:r w:rsidR="00FC5BCF" w:rsidRPr="009B12D0">
        <w:rPr>
          <w:rFonts w:ascii="Arial" w:hAnsi="Arial" w:cs="Arial"/>
          <w:sz w:val="24"/>
          <w:szCs w:val="24"/>
        </w:rPr>
        <w:t xml:space="preserve">identify </w:t>
      </w:r>
      <w:r w:rsidR="00EC5399" w:rsidRPr="009B12D0">
        <w:rPr>
          <w:rFonts w:ascii="Arial" w:hAnsi="Arial" w:cs="Arial"/>
          <w:sz w:val="24"/>
          <w:szCs w:val="24"/>
        </w:rPr>
        <w:t xml:space="preserve"> </w:t>
      </w:r>
      <w:r w:rsidR="00FC5BCF" w:rsidRPr="009B12D0">
        <w:rPr>
          <w:rFonts w:ascii="Arial" w:hAnsi="Arial" w:cs="Arial"/>
          <w:sz w:val="24"/>
          <w:szCs w:val="24"/>
        </w:rPr>
        <w:t xml:space="preserve">the </w:t>
      </w:r>
      <w:r w:rsidR="00EC5399" w:rsidRPr="009B12D0">
        <w:rPr>
          <w:rFonts w:ascii="Arial" w:hAnsi="Arial" w:cs="Arial"/>
          <w:sz w:val="24"/>
          <w:szCs w:val="24"/>
        </w:rPr>
        <w:t xml:space="preserve">wheat protein sequences </w:t>
      </w:r>
      <w:r w:rsidR="00FC5BCF" w:rsidRPr="009B12D0">
        <w:rPr>
          <w:rFonts w:ascii="Arial" w:hAnsi="Arial" w:cs="Arial"/>
          <w:sz w:val="24"/>
          <w:szCs w:val="24"/>
        </w:rPr>
        <w:t xml:space="preserve">most </w:t>
      </w:r>
      <w:r w:rsidR="009A60E6" w:rsidRPr="009B12D0">
        <w:rPr>
          <w:rFonts w:ascii="Arial" w:hAnsi="Arial" w:cs="Arial"/>
          <w:sz w:val="24"/>
          <w:szCs w:val="24"/>
        </w:rPr>
        <w:t xml:space="preserve">closely related </w:t>
      </w:r>
      <w:r w:rsidR="00FC5BCF" w:rsidRPr="009B12D0">
        <w:rPr>
          <w:rFonts w:ascii="Arial" w:hAnsi="Arial" w:cs="Arial"/>
          <w:sz w:val="24"/>
          <w:szCs w:val="24"/>
        </w:rPr>
        <w:t xml:space="preserve">to </w:t>
      </w:r>
      <w:r w:rsidR="009A60E6" w:rsidRPr="009B12D0">
        <w:rPr>
          <w:rFonts w:ascii="Arial" w:hAnsi="Arial" w:cs="Arial"/>
          <w:sz w:val="24"/>
          <w:szCs w:val="24"/>
        </w:rPr>
        <w:t>AtFER (Fi</w:t>
      </w:r>
      <w:r w:rsidR="007371A9" w:rsidRPr="009B12D0">
        <w:rPr>
          <w:rFonts w:ascii="Arial" w:hAnsi="Arial" w:cs="Arial"/>
          <w:sz w:val="24"/>
          <w:szCs w:val="24"/>
        </w:rPr>
        <w:t>g.</w:t>
      </w:r>
      <w:r w:rsidR="009A5A56" w:rsidRPr="009B12D0">
        <w:rPr>
          <w:rFonts w:ascii="Arial" w:hAnsi="Arial" w:cs="Arial"/>
          <w:sz w:val="24"/>
          <w:szCs w:val="24"/>
        </w:rPr>
        <w:t xml:space="preserve"> 7 </w:t>
      </w:r>
      <w:r w:rsidR="007371A9" w:rsidRPr="009B12D0">
        <w:rPr>
          <w:rFonts w:ascii="Arial" w:hAnsi="Arial" w:cs="Arial"/>
          <w:sz w:val="24"/>
          <w:szCs w:val="24"/>
        </w:rPr>
        <w:t>and Fig. S3</w:t>
      </w:r>
      <w:r w:rsidR="009A60E6" w:rsidRPr="009B12D0">
        <w:rPr>
          <w:rFonts w:ascii="Arial" w:hAnsi="Arial" w:cs="Arial"/>
          <w:sz w:val="24"/>
          <w:szCs w:val="24"/>
        </w:rPr>
        <w:t>)</w:t>
      </w:r>
      <w:r w:rsidR="009D64B0" w:rsidRPr="009B12D0">
        <w:rPr>
          <w:rFonts w:ascii="Arial" w:hAnsi="Arial" w:cs="Arial"/>
          <w:sz w:val="24"/>
          <w:szCs w:val="24"/>
        </w:rPr>
        <w:t>.</w:t>
      </w:r>
    </w:p>
    <w:p w14:paraId="3C83DCB5" w14:textId="3E497F03" w:rsidR="00561335" w:rsidRPr="009B12D0" w:rsidRDefault="00D76E5F" w:rsidP="005B0358">
      <w:pPr>
        <w:spacing w:after="0" w:line="480" w:lineRule="auto"/>
        <w:ind w:firstLine="851"/>
        <w:jc w:val="both"/>
        <w:rPr>
          <w:rFonts w:ascii="Arial" w:eastAsia="Calibri" w:hAnsi="Arial" w:cs="Arial"/>
          <w:sz w:val="24"/>
          <w:szCs w:val="24"/>
        </w:rPr>
      </w:pPr>
      <w:r>
        <w:rPr>
          <w:rFonts w:ascii="Arial" w:eastAsia="Calibri" w:hAnsi="Arial" w:cs="Arial"/>
          <w:sz w:val="24"/>
          <w:szCs w:val="24"/>
        </w:rPr>
        <w:t>Two wheat genes</w:t>
      </w:r>
      <w:r w:rsidR="006A7836" w:rsidRPr="009B12D0">
        <w:rPr>
          <w:rFonts w:ascii="Arial" w:eastAsia="Calibri" w:hAnsi="Arial" w:cs="Arial"/>
          <w:sz w:val="24"/>
          <w:szCs w:val="24"/>
        </w:rPr>
        <w:t>,</w:t>
      </w:r>
      <w:r>
        <w:rPr>
          <w:rFonts w:ascii="Arial" w:eastAsia="Calibri" w:hAnsi="Arial" w:cs="Arial"/>
          <w:sz w:val="24"/>
          <w:szCs w:val="24"/>
        </w:rPr>
        <w:t xml:space="preserve"> consisting of three homoeologues each,</w:t>
      </w:r>
      <w:r w:rsidR="006A7836" w:rsidRPr="009B12D0">
        <w:rPr>
          <w:rFonts w:ascii="Arial" w:eastAsia="Calibri" w:hAnsi="Arial" w:cs="Arial"/>
          <w:sz w:val="24"/>
          <w:szCs w:val="24"/>
        </w:rPr>
        <w:t xml:space="preserve"> named TaFER1</w:t>
      </w:r>
      <w:r>
        <w:rPr>
          <w:rFonts w:ascii="Arial" w:eastAsia="Calibri" w:hAnsi="Arial" w:cs="Arial"/>
          <w:sz w:val="24"/>
          <w:szCs w:val="24"/>
        </w:rPr>
        <w:t xml:space="preserve"> and</w:t>
      </w:r>
      <w:r w:rsidR="00FC5BCF" w:rsidRPr="009B12D0">
        <w:rPr>
          <w:rFonts w:ascii="Arial" w:eastAsia="Calibri" w:hAnsi="Arial" w:cs="Arial"/>
          <w:sz w:val="24"/>
          <w:szCs w:val="24"/>
        </w:rPr>
        <w:t xml:space="preserve"> </w:t>
      </w:r>
      <w:r w:rsidR="006A7836" w:rsidRPr="009B12D0">
        <w:rPr>
          <w:rFonts w:ascii="Arial" w:eastAsia="Calibri" w:hAnsi="Arial" w:cs="Arial"/>
          <w:sz w:val="24"/>
          <w:szCs w:val="24"/>
        </w:rPr>
        <w:t xml:space="preserve">TaFER2 were selected </w:t>
      </w:r>
      <w:r w:rsidR="007371A9" w:rsidRPr="009B12D0">
        <w:rPr>
          <w:rFonts w:ascii="Arial" w:eastAsia="Calibri" w:hAnsi="Arial" w:cs="Arial"/>
          <w:sz w:val="24"/>
          <w:szCs w:val="24"/>
        </w:rPr>
        <w:t>as th</w:t>
      </w:r>
      <w:r w:rsidR="004A7CC3">
        <w:rPr>
          <w:rFonts w:ascii="Arial" w:eastAsia="Calibri" w:hAnsi="Arial" w:cs="Arial"/>
          <w:sz w:val="24"/>
          <w:szCs w:val="24"/>
        </w:rPr>
        <w:t>e AtFER orthologues (Table 1</w:t>
      </w:r>
      <w:r w:rsidR="007371A9" w:rsidRPr="009B12D0">
        <w:rPr>
          <w:rFonts w:ascii="Arial" w:eastAsia="Calibri" w:hAnsi="Arial" w:cs="Arial"/>
          <w:sz w:val="24"/>
          <w:szCs w:val="24"/>
        </w:rPr>
        <w:t>, Fig. 7)</w:t>
      </w:r>
      <w:r w:rsidR="00C64D74" w:rsidRPr="009B12D0">
        <w:rPr>
          <w:rFonts w:ascii="Arial" w:eastAsia="Calibri" w:hAnsi="Arial" w:cs="Arial"/>
          <w:i/>
          <w:sz w:val="24"/>
          <w:szCs w:val="24"/>
        </w:rPr>
        <w:t xml:space="preserve">. </w:t>
      </w:r>
      <w:r w:rsidR="00FC5BCF" w:rsidRPr="009B12D0">
        <w:rPr>
          <w:rFonts w:ascii="Arial" w:eastAsia="Calibri" w:hAnsi="Arial" w:cs="Arial"/>
          <w:sz w:val="24"/>
          <w:szCs w:val="24"/>
        </w:rPr>
        <w:t xml:space="preserve">TaFER1 is located on chromosome 1 and TaFER2  is located on chromosome 4. </w:t>
      </w:r>
      <w:r w:rsidR="00FC5BCF" w:rsidRPr="009B12D0">
        <w:rPr>
          <w:rFonts w:ascii="Arial" w:eastAsia="Calibri" w:hAnsi="Arial" w:cs="Arial"/>
          <w:sz w:val="24"/>
          <w:szCs w:val="24"/>
        </w:rPr>
        <w:lastRenderedPageBreak/>
        <w:t>For both loci, the A , B and D genomes homoeologues were identified and these exhibited a high level of sequence conservation (80.8 – 81.5% seq</w:t>
      </w:r>
      <w:r w:rsidR="004A7CC3">
        <w:rPr>
          <w:rFonts w:ascii="Arial" w:eastAsia="Calibri" w:hAnsi="Arial" w:cs="Arial"/>
          <w:sz w:val="24"/>
          <w:szCs w:val="24"/>
        </w:rPr>
        <w:t>uence identify) (Table 1</w:t>
      </w:r>
      <w:r w:rsidR="00FC5BCF" w:rsidRPr="009B12D0">
        <w:rPr>
          <w:rFonts w:ascii="Arial" w:eastAsia="Calibri" w:hAnsi="Arial" w:cs="Arial"/>
          <w:sz w:val="24"/>
          <w:szCs w:val="24"/>
        </w:rPr>
        <w:t xml:space="preserve">). </w:t>
      </w:r>
    </w:p>
    <w:p w14:paraId="4D6A248C" w14:textId="42A93779" w:rsidR="004C2487" w:rsidRPr="00DD7269" w:rsidRDefault="00561335" w:rsidP="005B0358">
      <w:pPr>
        <w:spacing w:after="0" w:line="480" w:lineRule="auto"/>
        <w:ind w:firstLine="851"/>
        <w:jc w:val="both"/>
        <w:rPr>
          <w:rFonts w:ascii="Arial" w:hAnsi="Arial" w:cs="Arial"/>
          <w:color w:val="FF0000"/>
          <w:sz w:val="24"/>
          <w:szCs w:val="24"/>
        </w:rPr>
      </w:pPr>
      <w:r w:rsidRPr="009B12D0">
        <w:rPr>
          <w:rFonts w:ascii="Arial" w:eastAsia="Calibri" w:hAnsi="Arial" w:cs="Arial"/>
          <w:sz w:val="24"/>
          <w:szCs w:val="24"/>
        </w:rPr>
        <w:t xml:space="preserve">Analysis of the wheat gene expression data available within the </w:t>
      </w:r>
      <w:r w:rsidR="00B0377E" w:rsidRPr="009B12D0">
        <w:rPr>
          <w:rFonts w:ascii="Arial" w:eastAsia="Calibri" w:hAnsi="Arial" w:cs="Arial"/>
          <w:sz w:val="24"/>
          <w:szCs w:val="24"/>
        </w:rPr>
        <w:t xml:space="preserve">Wheat eFP Browser </w:t>
      </w:r>
      <w:r w:rsidR="00555D0F" w:rsidRPr="009B12D0">
        <w:rPr>
          <w:rFonts w:ascii="Arial" w:eastAsia="Calibri" w:hAnsi="Arial" w:cs="Arial"/>
          <w:sz w:val="24"/>
          <w:szCs w:val="24"/>
        </w:rPr>
        <w:fldChar w:fldCharType="begin">
          <w:fldData xml:space="preserve">PEVuZE5vdGU+PENpdGU+PEF1dGhvcj5XaW50ZXI8L0F1dGhvcj48WWVhcj4yMDA3PC9ZZWFyPjxS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</w:fldData>
        </w:fldChar>
      </w:r>
      <w:r w:rsidR="008517D0">
        <w:rPr>
          <w:rFonts w:ascii="Arial" w:eastAsia="Calibri" w:hAnsi="Arial" w:cs="Arial"/>
          <w:sz w:val="24"/>
          <w:szCs w:val="24"/>
        </w:rPr>
        <w:instrText xml:space="preserve"> ADDIN EN.CITE </w:instrText>
      </w:r>
      <w:r w:rsidR="008517D0">
        <w:rPr>
          <w:rFonts w:ascii="Arial" w:eastAsia="Calibri" w:hAnsi="Arial" w:cs="Arial"/>
          <w:sz w:val="24"/>
          <w:szCs w:val="24"/>
        </w:rPr>
        <w:fldChar w:fldCharType="begin">
          <w:fldData xml:space="preserve">PEVuZE5vdGU+PENpdGU+PEF1dGhvcj5XaW50ZXI8L0F1dGhvcj48WWVhcj4yMDA3PC9ZZWFyPjxS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</w:fldData>
        </w:fldChar>
      </w:r>
      <w:r w:rsidR="008517D0">
        <w:rPr>
          <w:rFonts w:ascii="Arial" w:eastAsia="Calibri" w:hAnsi="Arial" w:cs="Arial"/>
          <w:sz w:val="24"/>
          <w:szCs w:val="24"/>
        </w:rPr>
        <w:instrText xml:space="preserve"> ADDIN EN.CITE.DATA </w:instrText>
      </w:r>
      <w:r w:rsidR="008517D0">
        <w:rPr>
          <w:rFonts w:ascii="Arial" w:eastAsia="Calibri" w:hAnsi="Arial" w:cs="Arial"/>
          <w:sz w:val="24"/>
          <w:szCs w:val="24"/>
        </w:rPr>
      </w:r>
      <w:r w:rsidR="008517D0">
        <w:rPr>
          <w:rFonts w:ascii="Arial" w:eastAsia="Calibri" w:hAnsi="Arial" w:cs="Arial"/>
          <w:sz w:val="24"/>
          <w:szCs w:val="24"/>
        </w:rPr>
        <w:fldChar w:fldCharType="end"/>
      </w:r>
      <w:r w:rsidR="00555D0F" w:rsidRPr="009B12D0">
        <w:rPr>
          <w:rFonts w:ascii="Arial" w:eastAsia="Calibri" w:hAnsi="Arial" w:cs="Arial"/>
          <w:sz w:val="24"/>
          <w:szCs w:val="24"/>
        </w:rPr>
      </w:r>
      <w:r w:rsidR="00555D0F" w:rsidRPr="009B12D0">
        <w:rPr>
          <w:rFonts w:ascii="Arial" w:eastAsia="Calibri" w:hAnsi="Arial" w:cs="Arial"/>
          <w:sz w:val="24"/>
          <w:szCs w:val="24"/>
        </w:rPr>
        <w:fldChar w:fldCharType="separate"/>
      </w:r>
      <w:r w:rsidR="008517D0">
        <w:rPr>
          <w:rFonts w:ascii="Arial" w:eastAsia="Calibri" w:hAnsi="Arial" w:cs="Arial"/>
          <w:noProof/>
          <w:sz w:val="24"/>
          <w:szCs w:val="24"/>
        </w:rPr>
        <w:t>(Ramirez-Gonzalez et al., 2018; Winter et al., 2007)</w:t>
      </w:r>
      <w:r w:rsidR="00555D0F" w:rsidRPr="009B12D0">
        <w:rPr>
          <w:rFonts w:ascii="Arial" w:eastAsia="Calibri" w:hAnsi="Arial" w:cs="Arial"/>
          <w:sz w:val="24"/>
          <w:szCs w:val="24"/>
        </w:rPr>
        <w:fldChar w:fldCharType="end"/>
      </w:r>
      <w:r w:rsidR="00555D0F" w:rsidRPr="009B12D0">
        <w:rPr>
          <w:rFonts w:ascii="Arial" w:eastAsia="Calibri" w:hAnsi="Arial" w:cs="Arial"/>
          <w:sz w:val="24"/>
          <w:szCs w:val="24"/>
        </w:rPr>
        <w:t xml:space="preserve"> </w:t>
      </w:r>
      <w:r w:rsidRPr="009B12D0">
        <w:rPr>
          <w:rFonts w:ascii="Arial" w:eastAsia="Calibri" w:hAnsi="Arial" w:cs="Arial"/>
          <w:sz w:val="24"/>
          <w:szCs w:val="24"/>
        </w:rPr>
        <w:t xml:space="preserve">demonstrated that all homoeologues of </w:t>
      </w:r>
      <w:r w:rsidRPr="009B12D0">
        <w:rPr>
          <w:rFonts w:ascii="Arial" w:eastAsia="Calibri" w:hAnsi="Arial" w:cs="Arial"/>
          <w:i/>
          <w:sz w:val="24"/>
          <w:szCs w:val="24"/>
        </w:rPr>
        <w:t>TaFER1</w:t>
      </w:r>
      <w:r w:rsidRPr="009B12D0">
        <w:rPr>
          <w:rFonts w:ascii="Arial" w:eastAsia="Calibri" w:hAnsi="Arial" w:cs="Arial"/>
          <w:sz w:val="24"/>
          <w:szCs w:val="24"/>
        </w:rPr>
        <w:t xml:space="preserve"> and </w:t>
      </w:r>
      <w:r w:rsidRPr="009B12D0">
        <w:rPr>
          <w:rFonts w:ascii="Arial" w:eastAsia="Calibri" w:hAnsi="Arial" w:cs="Arial"/>
          <w:i/>
          <w:sz w:val="24"/>
          <w:szCs w:val="24"/>
        </w:rPr>
        <w:t>TaFER2</w:t>
      </w:r>
      <w:r w:rsidRPr="009B12D0">
        <w:rPr>
          <w:rFonts w:ascii="Arial" w:eastAsia="Calibri" w:hAnsi="Arial" w:cs="Arial"/>
          <w:sz w:val="24"/>
          <w:szCs w:val="24"/>
        </w:rPr>
        <w:t xml:space="preserve"> </w:t>
      </w:r>
      <w:r w:rsidR="00AB399C" w:rsidRPr="009B12D0">
        <w:rPr>
          <w:rFonts w:ascii="Arial" w:eastAsia="Calibri" w:hAnsi="Arial" w:cs="Arial"/>
          <w:sz w:val="24"/>
          <w:szCs w:val="24"/>
        </w:rPr>
        <w:t>had</w:t>
      </w:r>
      <w:r w:rsidRPr="009B12D0">
        <w:rPr>
          <w:rFonts w:ascii="Arial" w:eastAsia="Calibri" w:hAnsi="Arial" w:cs="Arial"/>
          <w:sz w:val="24"/>
          <w:szCs w:val="24"/>
        </w:rPr>
        <w:t xml:space="preserve"> the high</w:t>
      </w:r>
      <w:r w:rsidR="00FC5BCF" w:rsidRPr="009B12D0">
        <w:rPr>
          <w:rFonts w:ascii="Arial" w:eastAsia="Calibri" w:hAnsi="Arial" w:cs="Arial"/>
          <w:sz w:val="24"/>
          <w:szCs w:val="24"/>
        </w:rPr>
        <w:t xml:space="preserve">est </w:t>
      </w:r>
      <w:r w:rsidRPr="009B12D0">
        <w:rPr>
          <w:rFonts w:ascii="Arial" w:eastAsia="Calibri" w:hAnsi="Arial" w:cs="Arial"/>
          <w:sz w:val="24"/>
          <w:szCs w:val="24"/>
        </w:rPr>
        <w:t>expression levels present in</w:t>
      </w:r>
      <w:r w:rsidR="00B0377E" w:rsidRPr="009B12D0">
        <w:rPr>
          <w:rFonts w:ascii="Arial" w:eastAsia="Calibri" w:hAnsi="Arial" w:cs="Arial"/>
          <w:sz w:val="24"/>
          <w:szCs w:val="24"/>
        </w:rPr>
        <w:t xml:space="preserve"> different</w:t>
      </w:r>
      <w:r w:rsidRPr="009B12D0">
        <w:rPr>
          <w:rFonts w:ascii="Arial" w:eastAsia="Calibri" w:hAnsi="Arial" w:cs="Arial"/>
          <w:sz w:val="24"/>
          <w:szCs w:val="24"/>
        </w:rPr>
        <w:t xml:space="preserve"> floral</w:t>
      </w:r>
      <w:r w:rsidR="00B0377E" w:rsidRPr="009B12D0">
        <w:rPr>
          <w:rFonts w:ascii="Arial" w:eastAsia="Calibri" w:hAnsi="Arial" w:cs="Arial"/>
          <w:sz w:val="24"/>
          <w:szCs w:val="24"/>
        </w:rPr>
        <w:t xml:space="preserve"> tissues</w:t>
      </w:r>
      <w:r w:rsidRPr="009B12D0">
        <w:rPr>
          <w:rFonts w:ascii="Arial" w:eastAsia="Calibri" w:hAnsi="Arial" w:cs="Arial"/>
          <w:sz w:val="24"/>
          <w:szCs w:val="24"/>
        </w:rPr>
        <w:t xml:space="preserve"> </w:t>
      </w:r>
      <w:r w:rsidR="00FC5BCF" w:rsidRPr="009B12D0">
        <w:rPr>
          <w:rFonts w:ascii="Arial" w:eastAsia="Calibri" w:hAnsi="Arial" w:cs="Arial"/>
          <w:sz w:val="24"/>
          <w:szCs w:val="24"/>
        </w:rPr>
        <w:t xml:space="preserve">as well as during the </w:t>
      </w:r>
      <w:r w:rsidR="00B0377E" w:rsidRPr="009B12D0">
        <w:rPr>
          <w:rFonts w:ascii="Arial" w:eastAsia="Calibri" w:hAnsi="Arial" w:cs="Arial"/>
          <w:sz w:val="24"/>
          <w:szCs w:val="24"/>
        </w:rPr>
        <w:t>early and</w:t>
      </w:r>
      <w:r w:rsidRPr="009B12D0">
        <w:rPr>
          <w:rFonts w:ascii="Arial" w:eastAsia="Calibri" w:hAnsi="Arial" w:cs="Arial"/>
          <w:sz w:val="24"/>
          <w:szCs w:val="24"/>
        </w:rPr>
        <w:t xml:space="preserve"> lat</w:t>
      </w:r>
      <w:r w:rsidR="007371A9" w:rsidRPr="009B12D0">
        <w:rPr>
          <w:rFonts w:ascii="Arial" w:eastAsia="Calibri" w:hAnsi="Arial" w:cs="Arial"/>
          <w:sz w:val="24"/>
          <w:szCs w:val="24"/>
        </w:rPr>
        <w:t xml:space="preserve">e stages of </w:t>
      </w:r>
      <w:r w:rsidR="00FC5BCF" w:rsidRPr="009B12D0">
        <w:rPr>
          <w:rFonts w:ascii="Arial" w:eastAsia="Calibri" w:hAnsi="Arial" w:cs="Arial"/>
          <w:sz w:val="24"/>
          <w:szCs w:val="24"/>
        </w:rPr>
        <w:t xml:space="preserve">grain </w:t>
      </w:r>
      <w:r w:rsidR="007371A9" w:rsidRPr="009B12D0">
        <w:rPr>
          <w:rFonts w:ascii="Arial" w:eastAsia="Calibri" w:hAnsi="Arial" w:cs="Arial"/>
          <w:sz w:val="24"/>
          <w:szCs w:val="24"/>
        </w:rPr>
        <w:t>development (Fig. S4</w:t>
      </w:r>
      <w:r w:rsidR="009A3870" w:rsidRPr="009B12D0">
        <w:rPr>
          <w:rFonts w:ascii="Arial" w:eastAsia="Calibri" w:hAnsi="Arial" w:cs="Arial"/>
          <w:sz w:val="24"/>
          <w:szCs w:val="24"/>
        </w:rPr>
        <w:t>)</w:t>
      </w:r>
      <w:r w:rsidRPr="009B12D0">
        <w:rPr>
          <w:rFonts w:ascii="Arial" w:eastAsia="Calibri" w:hAnsi="Arial" w:cs="Arial"/>
          <w:sz w:val="24"/>
          <w:szCs w:val="24"/>
        </w:rPr>
        <w:t xml:space="preserve">. Whereas the expression </w:t>
      </w:r>
      <w:r w:rsidR="006A7836" w:rsidRPr="009B12D0">
        <w:rPr>
          <w:rFonts w:ascii="Arial" w:eastAsia="Calibri" w:hAnsi="Arial" w:cs="Arial"/>
          <w:sz w:val="24"/>
          <w:szCs w:val="24"/>
        </w:rPr>
        <w:t>of other wheat genes predicted to be part of the Feronia family</w:t>
      </w:r>
      <w:r w:rsidR="00B0377E" w:rsidRPr="009B12D0">
        <w:rPr>
          <w:rFonts w:ascii="Arial" w:eastAsia="Calibri" w:hAnsi="Arial" w:cs="Arial"/>
          <w:sz w:val="24"/>
          <w:szCs w:val="24"/>
        </w:rPr>
        <w:t xml:space="preserve"> </w:t>
      </w:r>
      <w:r w:rsidRPr="009B12D0">
        <w:rPr>
          <w:rFonts w:ascii="Arial" w:eastAsia="Calibri" w:hAnsi="Arial" w:cs="Arial"/>
          <w:sz w:val="24"/>
          <w:szCs w:val="24"/>
        </w:rPr>
        <w:t xml:space="preserve">were either absent or at very low levels in </w:t>
      </w:r>
      <w:r w:rsidR="007371A9" w:rsidRPr="009B12D0">
        <w:rPr>
          <w:rFonts w:ascii="Arial" w:eastAsia="Calibri" w:hAnsi="Arial" w:cs="Arial"/>
          <w:sz w:val="24"/>
          <w:szCs w:val="24"/>
        </w:rPr>
        <w:t>th</w:t>
      </w:r>
      <w:r w:rsidR="00BE17B2" w:rsidRPr="009B12D0">
        <w:rPr>
          <w:rFonts w:ascii="Arial" w:eastAsia="Calibri" w:hAnsi="Arial" w:cs="Arial"/>
          <w:sz w:val="24"/>
          <w:szCs w:val="24"/>
        </w:rPr>
        <w:t>e</w:t>
      </w:r>
      <w:r w:rsidR="007371A9" w:rsidRPr="009B12D0">
        <w:rPr>
          <w:rFonts w:ascii="Arial" w:eastAsia="Calibri" w:hAnsi="Arial" w:cs="Arial"/>
          <w:sz w:val="24"/>
          <w:szCs w:val="24"/>
        </w:rPr>
        <w:t>se tissue types (Fig. S4</w:t>
      </w:r>
      <w:r w:rsidR="00B0377E" w:rsidRPr="009B12D0">
        <w:rPr>
          <w:rFonts w:ascii="Arial" w:eastAsia="Calibri" w:hAnsi="Arial" w:cs="Arial"/>
          <w:sz w:val="24"/>
          <w:szCs w:val="24"/>
        </w:rPr>
        <w:t>)</w:t>
      </w:r>
      <w:r w:rsidRPr="009B12D0">
        <w:rPr>
          <w:rFonts w:ascii="Arial" w:eastAsia="Calibri" w:hAnsi="Arial" w:cs="Arial"/>
          <w:sz w:val="24"/>
          <w:szCs w:val="24"/>
        </w:rPr>
        <w:t xml:space="preserve">. </w:t>
      </w:r>
      <w:r w:rsidR="009454F9" w:rsidRPr="005E0144">
        <w:rPr>
          <w:rFonts w:ascii="Arial" w:hAnsi="Arial" w:cs="Arial"/>
          <w:sz w:val="24"/>
          <w:szCs w:val="24"/>
        </w:rPr>
        <w:t xml:space="preserve">The identification of </w:t>
      </w:r>
      <w:r w:rsidR="004C2487" w:rsidRPr="005E0144">
        <w:rPr>
          <w:rFonts w:ascii="Arial" w:hAnsi="Arial" w:cs="Arial"/>
          <w:sz w:val="24"/>
          <w:szCs w:val="24"/>
        </w:rPr>
        <w:t>two</w:t>
      </w:r>
      <w:r w:rsidR="003608EF" w:rsidRPr="005E0144">
        <w:rPr>
          <w:rFonts w:ascii="Arial" w:hAnsi="Arial" w:cs="Arial"/>
          <w:sz w:val="24"/>
          <w:szCs w:val="24"/>
        </w:rPr>
        <w:t xml:space="preserve"> </w:t>
      </w:r>
      <w:r w:rsidR="009454F9" w:rsidRPr="005E0144">
        <w:rPr>
          <w:rFonts w:ascii="Arial" w:hAnsi="Arial" w:cs="Arial"/>
          <w:sz w:val="24"/>
          <w:szCs w:val="24"/>
        </w:rPr>
        <w:t xml:space="preserve">putative </w:t>
      </w:r>
      <w:r w:rsidR="00D13502" w:rsidRPr="005E0144">
        <w:rPr>
          <w:rFonts w:ascii="Arial" w:hAnsi="Arial" w:cs="Arial"/>
          <w:i/>
          <w:sz w:val="24"/>
          <w:szCs w:val="24"/>
        </w:rPr>
        <w:t>FER</w:t>
      </w:r>
      <w:r w:rsidR="009454F9" w:rsidRPr="005E0144">
        <w:rPr>
          <w:rFonts w:ascii="Arial" w:hAnsi="Arial" w:cs="Arial"/>
          <w:sz w:val="24"/>
          <w:szCs w:val="24"/>
        </w:rPr>
        <w:t xml:space="preserve"> genes in wheat</w:t>
      </w:r>
      <w:r w:rsidR="003608EF" w:rsidRPr="005E0144">
        <w:rPr>
          <w:rFonts w:ascii="Arial" w:hAnsi="Arial" w:cs="Arial"/>
          <w:sz w:val="24"/>
          <w:szCs w:val="24"/>
        </w:rPr>
        <w:t xml:space="preserve"> </w:t>
      </w:r>
      <w:r w:rsidR="00FB1B5F" w:rsidRPr="005E0144">
        <w:rPr>
          <w:rFonts w:ascii="Arial" w:hAnsi="Arial" w:cs="Arial"/>
          <w:sz w:val="24"/>
          <w:szCs w:val="24"/>
        </w:rPr>
        <w:t xml:space="preserve">both </w:t>
      </w:r>
      <w:r w:rsidR="003608EF" w:rsidRPr="005E0144">
        <w:rPr>
          <w:rFonts w:ascii="Arial" w:hAnsi="Arial" w:cs="Arial"/>
          <w:sz w:val="24"/>
          <w:szCs w:val="24"/>
        </w:rPr>
        <w:t xml:space="preserve">with </w:t>
      </w:r>
      <w:r w:rsidR="00FB1B5F" w:rsidRPr="005E0144">
        <w:rPr>
          <w:rFonts w:ascii="Arial" w:hAnsi="Arial" w:cs="Arial"/>
          <w:sz w:val="24"/>
          <w:szCs w:val="24"/>
        </w:rPr>
        <w:t xml:space="preserve">high </w:t>
      </w:r>
      <w:r w:rsidR="003608EF" w:rsidRPr="005E0144">
        <w:rPr>
          <w:rFonts w:ascii="Arial" w:hAnsi="Arial" w:cs="Arial"/>
          <w:sz w:val="24"/>
          <w:szCs w:val="24"/>
        </w:rPr>
        <w:t>expression identified in floral tissues throughout development</w:t>
      </w:r>
      <w:r w:rsidR="009454F9" w:rsidRPr="005E0144">
        <w:rPr>
          <w:rFonts w:ascii="Arial" w:hAnsi="Arial" w:cs="Arial"/>
          <w:sz w:val="24"/>
          <w:szCs w:val="24"/>
        </w:rPr>
        <w:t xml:space="preserve"> suggest</w:t>
      </w:r>
      <w:r w:rsidR="00337071" w:rsidRPr="005E0144">
        <w:rPr>
          <w:rFonts w:ascii="Arial" w:hAnsi="Arial" w:cs="Arial"/>
          <w:sz w:val="24"/>
          <w:szCs w:val="24"/>
        </w:rPr>
        <w:t>s</w:t>
      </w:r>
      <w:r w:rsidR="009454F9" w:rsidRPr="005E0144">
        <w:rPr>
          <w:rFonts w:ascii="Arial" w:hAnsi="Arial" w:cs="Arial"/>
          <w:sz w:val="24"/>
          <w:szCs w:val="24"/>
        </w:rPr>
        <w:t xml:space="preserve"> </w:t>
      </w:r>
      <w:r w:rsidR="00BE17B2">
        <w:rPr>
          <w:rFonts w:ascii="Arial" w:hAnsi="Arial" w:cs="Arial"/>
          <w:sz w:val="24"/>
          <w:szCs w:val="24"/>
        </w:rPr>
        <w:t xml:space="preserve">these </w:t>
      </w:r>
      <w:r w:rsidR="00EA61EE" w:rsidRPr="005E0144">
        <w:rPr>
          <w:rFonts w:ascii="Arial" w:hAnsi="Arial" w:cs="Arial"/>
          <w:sz w:val="24"/>
          <w:szCs w:val="24"/>
        </w:rPr>
        <w:t xml:space="preserve">homoeologues </w:t>
      </w:r>
      <w:r w:rsidR="00FB1B5F" w:rsidRPr="005E0144">
        <w:rPr>
          <w:rFonts w:ascii="Arial" w:hAnsi="Arial" w:cs="Arial"/>
          <w:sz w:val="24"/>
          <w:szCs w:val="24"/>
        </w:rPr>
        <w:t xml:space="preserve">may have one or more so far uncharacterised functions in wheat floral tissue. </w:t>
      </w:r>
    </w:p>
    <w:p w14:paraId="7FF4E2FA" w14:textId="4FBD2A14" w:rsidR="009454F9" w:rsidRPr="001108C2" w:rsidRDefault="009454F9" w:rsidP="005B0358">
      <w:pPr>
        <w:spacing w:after="0" w:line="480" w:lineRule="auto"/>
        <w:jc w:val="both"/>
        <w:rPr>
          <w:rFonts w:ascii="Arial" w:hAnsi="Arial" w:cs="Arial"/>
          <w:b/>
          <w:sz w:val="24"/>
          <w:szCs w:val="24"/>
        </w:rPr>
      </w:pPr>
    </w:p>
    <w:p w14:paraId="19EBDB24" w14:textId="60D045B6" w:rsidR="00E003EC" w:rsidRPr="009B12D0" w:rsidRDefault="00B94308" w:rsidP="005B0358">
      <w:pPr>
        <w:spacing w:after="0" w:line="480" w:lineRule="auto"/>
        <w:ind w:firstLine="851"/>
        <w:jc w:val="both"/>
        <w:rPr>
          <w:rFonts w:ascii="Arial" w:hAnsi="Arial" w:cs="Arial"/>
          <w:b/>
          <w:sz w:val="24"/>
          <w:szCs w:val="24"/>
        </w:rPr>
      </w:pPr>
      <w:r w:rsidRPr="009B12D0">
        <w:rPr>
          <w:rFonts w:ascii="Arial" w:hAnsi="Arial" w:cs="Arial"/>
          <w:b/>
          <w:sz w:val="24"/>
          <w:szCs w:val="24"/>
        </w:rPr>
        <w:t>B</w:t>
      </w:r>
      <w:r w:rsidR="00BF2C03" w:rsidRPr="009B12D0">
        <w:rPr>
          <w:rFonts w:ascii="Arial" w:hAnsi="Arial" w:cs="Arial"/>
          <w:b/>
          <w:sz w:val="24"/>
          <w:szCs w:val="24"/>
        </w:rPr>
        <w:t>arley Stripe Mosaic Virus – Virus inducted Gene silencing (B</w:t>
      </w:r>
      <w:r w:rsidRPr="009B12D0">
        <w:rPr>
          <w:rFonts w:ascii="Arial" w:hAnsi="Arial" w:cs="Arial"/>
          <w:b/>
          <w:sz w:val="24"/>
          <w:szCs w:val="24"/>
        </w:rPr>
        <w:t>SMV- VIGS</w:t>
      </w:r>
      <w:r w:rsidR="00BF2C03" w:rsidRPr="009B12D0">
        <w:rPr>
          <w:rFonts w:ascii="Arial" w:hAnsi="Arial" w:cs="Arial"/>
          <w:b/>
          <w:sz w:val="24"/>
          <w:szCs w:val="24"/>
        </w:rPr>
        <w:t>)</w:t>
      </w:r>
      <w:r w:rsidRPr="009B12D0">
        <w:rPr>
          <w:rFonts w:ascii="Arial" w:hAnsi="Arial" w:cs="Arial"/>
          <w:b/>
          <w:sz w:val="24"/>
          <w:szCs w:val="24"/>
        </w:rPr>
        <w:t xml:space="preserve"> of </w:t>
      </w:r>
      <w:r w:rsidRPr="009B12D0">
        <w:rPr>
          <w:rFonts w:ascii="Arial" w:hAnsi="Arial" w:cs="Arial"/>
          <w:b/>
          <w:i/>
          <w:sz w:val="24"/>
          <w:szCs w:val="24"/>
        </w:rPr>
        <w:t xml:space="preserve">Feronia </w:t>
      </w:r>
      <w:r w:rsidR="00E003EC" w:rsidRPr="009B12D0">
        <w:rPr>
          <w:rFonts w:ascii="Arial" w:hAnsi="Arial" w:cs="Arial"/>
          <w:b/>
          <w:sz w:val="24"/>
          <w:szCs w:val="24"/>
        </w:rPr>
        <w:t>genes in wheat</w:t>
      </w:r>
    </w:p>
    <w:p w14:paraId="34920BB0" w14:textId="5645FF8B" w:rsidR="00A45E5E" w:rsidRDefault="00CA2819" w:rsidP="005B0358">
      <w:pPr>
        <w:spacing w:after="0" w:line="480" w:lineRule="auto"/>
        <w:ind w:firstLine="851"/>
        <w:jc w:val="both"/>
        <w:rPr>
          <w:rFonts w:ascii="Arial" w:hAnsi="Arial" w:cs="Arial"/>
          <w:sz w:val="24"/>
          <w:szCs w:val="24"/>
        </w:rPr>
      </w:pPr>
      <w:r w:rsidRPr="001108C2">
        <w:rPr>
          <w:rFonts w:ascii="Arial" w:hAnsi="Arial" w:cs="Arial"/>
          <w:sz w:val="24"/>
          <w:szCs w:val="24"/>
        </w:rPr>
        <w:t xml:space="preserve">In </w:t>
      </w:r>
      <w:r w:rsidR="00BE17B2">
        <w:rPr>
          <w:rFonts w:ascii="Arial" w:hAnsi="Arial" w:cs="Arial"/>
          <w:sz w:val="24"/>
          <w:szCs w:val="24"/>
        </w:rPr>
        <w:t xml:space="preserve">a </w:t>
      </w:r>
      <w:r w:rsidR="00A42DF5">
        <w:rPr>
          <w:rFonts w:ascii="Arial" w:hAnsi="Arial" w:cs="Arial"/>
          <w:sz w:val="24"/>
          <w:szCs w:val="24"/>
        </w:rPr>
        <w:t>BSMV-</w:t>
      </w:r>
      <w:r w:rsidRPr="001108C2">
        <w:rPr>
          <w:rFonts w:ascii="Arial" w:hAnsi="Arial" w:cs="Arial"/>
          <w:sz w:val="24"/>
          <w:szCs w:val="24"/>
        </w:rPr>
        <w:t>VIGS</w:t>
      </w:r>
      <w:r w:rsidR="00BE17B2">
        <w:rPr>
          <w:rFonts w:ascii="Arial" w:hAnsi="Arial" w:cs="Arial"/>
          <w:sz w:val="24"/>
          <w:szCs w:val="24"/>
        </w:rPr>
        <w:t xml:space="preserve"> experiment</w:t>
      </w:r>
      <w:r w:rsidRPr="001108C2">
        <w:rPr>
          <w:rFonts w:ascii="Arial" w:hAnsi="Arial" w:cs="Arial"/>
          <w:sz w:val="24"/>
          <w:szCs w:val="24"/>
        </w:rPr>
        <w:t xml:space="preserve">, a short fragment of a transcribed sequence of a plant gene is </w:t>
      </w:r>
      <w:r w:rsidR="00607DED" w:rsidRPr="001108C2">
        <w:rPr>
          <w:rFonts w:ascii="Arial" w:hAnsi="Arial" w:cs="Arial"/>
          <w:sz w:val="24"/>
          <w:szCs w:val="24"/>
        </w:rPr>
        <w:t xml:space="preserve">inversely </w:t>
      </w:r>
      <w:r w:rsidRPr="001108C2">
        <w:rPr>
          <w:rFonts w:ascii="Arial" w:hAnsi="Arial" w:cs="Arial"/>
          <w:sz w:val="24"/>
          <w:szCs w:val="24"/>
        </w:rPr>
        <w:t xml:space="preserve">inserted into a cloned virus </w:t>
      </w:r>
      <w:r w:rsidR="00B7314A" w:rsidRPr="001108C2">
        <w:rPr>
          <w:rFonts w:ascii="Arial" w:hAnsi="Arial" w:cs="Arial"/>
          <w:sz w:val="24"/>
          <w:szCs w:val="24"/>
        </w:rPr>
        <w:t>g</w:t>
      </w:r>
      <w:r w:rsidRPr="001108C2">
        <w:rPr>
          <w:rFonts w:ascii="Arial" w:hAnsi="Arial" w:cs="Arial"/>
          <w:sz w:val="24"/>
          <w:szCs w:val="24"/>
        </w:rPr>
        <w:t xml:space="preserve">enome and the recombinant virus is then inoculated onto test plants, triggering Post-Transcriptional Gene Silencing (PTGS) </w:t>
      </w:r>
      <w:r w:rsidR="007943F3" w:rsidRPr="001108C2">
        <w:rPr>
          <w:rFonts w:ascii="Arial" w:hAnsi="Arial" w:cs="Arial"/>
          <w:sz w:val="24"/>
          <w:szCs w:val="24"/>
        </w:rPr>
        <w:fldChar w:fldCharType="begin"/>
      </w:r>
      <w:r w:rsidR="008517D0">
        <w:rPr>
          <w:rFonts w:ascii="Arial" w:hAnsi="Arial" w:cs="Arial"/>
          <w:sz w:val="24"/>
          <w:szCs w:val="24"/>
        </w:rPr>
        <w:instrText xml:space="preserve"> ADDIN EN.CITE &lt;EndNote&gt;&lt;Cite&gt;&lt;Author&gt;Lee&lt;/Author&gt;&lt;Year&gt;2012&lt;/Year&gt;&lt;RecNum&gt;1542&lt;/RecNum&gt;&lt;DisplayText&gt;(Lee et al., 2012)&lt;/DisplayText&gt;&lt;record&gt;&lt;rec-number&gt;1542&lt;/rec-number&gt;&lt;foreign-keys&gt;&lt;key app="EN" db-id="vatz09w5yw05pkeetsppwx0tvfp5vxvzrprs" timestamp="0"&gt;1542&lt;/key&gt;&lt;/foreign-keys&gt;&lt;ref-type name="Journal Article"&gt;17&lt;/ref-type&gt;&lt;contributors&gt;&lt;authors&gt;&lt;author&gt;Lee, W. S.&lt;/author&gt;&lt;author&gt;Hammond-Kosack, K. E.&lt;/author&gt;&lt;author&gt;Kanyuka, K.&lt;/author&gt;&lt;/authors&gt;&lt;/contributors&gt;&lt;auth-address&gt;Rothamsted Res, Wheat Pathogen Team, Plant Biol &amp;amp; Crop Sci Dept, Harpenden AL5 2JQ, Herts, England&lt;/auth-address&gt;&lt;titles&gt;&lt;title&gt;&lt;style face="italic" font="default" size="100%"&gt;Barley stripe mosaic virus&lt;/style&gt;&lt;style face="normal" font="default" size="100%"&gt;-mediated tools for investigating gene function in cereal plants and their pathogens: virus-induced gene silencing, host-mediated gene silencing, and virus-mediated overexpression of heterologous protein&lt;/style&gt;&lt;/title&gt;&lt;secondary-title&gt;Plant Physiology&lt;/secondary-title&gt;&lt;alt-title&gt;Plant Physiol&lt;/alt-title&gt;&lt;/titles&gt;&lt;alt-periodical&gt;&lt;full-title&gt;Plant Physiol&lt;/full-title&gt;&lt;/alt-periodical&gt;&lt;pages&gt;582-590&lt;/pages&gt;&lt;volume&gt;160&lt;/volume&gt;&lt;number&gt;2&lt;/number&gt;&lt;keywords&gt;&lt;keyword&gt;rhynchosporium-secalis&lt;/keyword&gt;&lt;keyword&gt;powdery mildew&lt;/keyword&gt;&lt;keyword&gt;wheat&lt;/keyword&gt;&lt;keyword&gt;expression&lt;/keyword&gt;&lt;keyword&gt;genomics&lt;/keyword&gt;&lt;keyword&gt;monocot&lt;/keyword&gt;&lt;keyword&gt;purification&lt;/keyword&gt;&lt;keyword&gt;replication&lt;/keyword&gt;&lt;keyword&gt;resistance&lt;/keyword&gt;&lt;keyword&gt;movement&lt;/keyword&gt;&lt;/keywords&gt;&lt;dates&gt;&lt;year&gt;2012&lt;/year&gt;&lt;pub-dates&gt;&lt;date&gt;Oct&lt;/date&gt;&lt;/pub-dates&gt;&lt;/dates&gt;&lt;isbn&gt;0032-0889&lt;/isbn&gt;&lt;accession-num&gt;WOS:000309523800002&lt;/accession-num&gt;&lt;urls&gt;&lt;related-urls&gt;&lt;url&gt;&lt;style face="underline" font="default" size="100%"&gt;&amp;lt;Go to ISI&amp;gt;://WOS:000309523800002&lt;/style&gt;&lt;/url&gt;&lt;/related-urls&gt;&lt;/urls&gt;&lt;electronic-resource-num&gt;10.1104/pp.112.203489&lt;/electronic-resource-num&gt;&lt;language&gt;English&lt;/language&gt;&lt;/record&gt;&lt;/Cite&gt;&lt;/EndNote&gt;</w:instrText>
      </w:r>
      <w:r w:rsidR="007943F3" w:rsidRPr="001108C2">
        <w:rPr>
          <w:rFonts w:ascii="Arial" w:hAnsi="Arial" w:cs="Arial"/>
          <w:sz w:val="24"/>
          <w:szCs w:val="24"/>
        </w:rPr>
        <w:fldChar w:fldCharType="separate"/>
      </w:r>
      <w:r w:rsidR="008517D0">
        <w:rPr>
          <w:rFonts w:ascii="Arial" w:hAnsi="Arial" w:cs="Arial"/>
          <w:noProof/>
          <w:sz w:val="24"/>
          <w:szCs w:val="24"/>
        </w:rPr>
        <w:t>(Lee et al., 2012)</w:t>
      </w:r>
      <w:r w:rsidR="007943F3" w:rsidRPr="001108C2">
        <w:rPr>
          <w:rFonts w:ascii="Arial" w:hAnsi="Arial" w:cs="Arial"/>
          <w:sz w:val="24"/>
          <w:szCs w:val="24"/>
        </w:rPr>
        <w:fldChar w:fldCharType="end"/>
      </w:r>
      <w:r w:rsidR="007943F3" w:rsidRPr="001108C2">
        <w:rPr>
          <w:rFonts w:ascii="Arial" w:hAnsi="Arial" w:cs="Arial"/>
          <w:sz w:val="24"/>
          <w:szCs w:val="24"/>
        </w:rPr>
        <w:t xml:space="preserve">. </w:t>
      </w:r>
      <w:r w:rsidR="000007AC" w:rsidRPr="001108C2">
        <w:rPr>
          <w:rFonts w:ascii="Arial" w:hAnsi="Arial" w:cs="Arial"/>
          <w:sz w:val="24"/>
          <w:szCs w:val="24"/>
        </w:rPr>
        <w:t>Five BSMV-VIGS constructs were generated: two constructs each</w:t>
      </w:r>
      <w:r w:rsidR="00607DED" w:rsidRPr="001108C2">
        <w:rPr>
          <w:rFonts w:ascii="Arial" w:hAnsi="Arial" w:cs="Arial"/>
          <w:sz w:val="24"/>
          <w:szCs w:val="24"/>
        </w:rPr>
        <w:t xml:space="preserve"> for </w:t>
      </w:r>
      <w:r w:rsidR="000007AC" w:rsidRPr="001108C2">
        <w:rPr>
          <w:rFonts w:ascii="Arial" w:hAnsi="Arial" w:cs="Arial"/>
          <w:i/>
          <w:sz w:val="24"/>
          <w:szCs w:val="24"/>
        </w:rPr>
        <w:t>TaFER1</w:t>
      </w:r>
      <w:r w:rsidR="000007AC" w:rsidRPr="001108C2">
        <w:rPr>
          <w:rFonts w:ascii="Arial" w:hAnsi="Arial" w:cs="Arial"/>
          <w:sz w:val="24"/>
          <w:szCs w:val="24"/>
        </w:rPr>
        <w:t xml:space="preserve"> and </w:t>
      </w:r>
      <w:r w:rsidR="000007AC" w:rsidRPr="001108C2">
        <w:rPr>
          <w:rFonts w:ascii="Arial" w:hAnsi="Arial" w:cs="Arial"/>
          <w:i/>
          <w:sz w:val="24"/>
          <w:szCs w:val="24"/>
        </w:rPr>
        <w:t>TaFER2</w:t>
      </w:r>
      <w:r w:rsidR="000007AC" w:rsidRPr="001108C2">
        <w:rPr>
          <w:rFonts w:ascii="Arial" w:hAnsi="Arial" w:cs="Arial"/>
          <w:sz w:val="24"/>
          <w:szCs w:val="24"/>
        </w:rPr>
        <w:t xml:space="preserve"> </w:t>
      </w:r>
      <w:r w:rsidR="00607DED" w:rsidRPr="001108C2">
        <w:rPr>
          <w:rFonts w:ascii="Arial" w:hAnsi="Arial" w:cs="Arial"/>
          <w:sz w:val="24"/>
          <w:szCs w:val="24"/>
        </w:rPr>
        <w:t xml:space="preserve">which </w:t>
      </w:r>
      <w:r w:rsidR="00636993">
        <w:rPr>
          <w:rFonts w:ascii="Arial" w:hAnsi="Arial" w:cs="Arial"/>
          <w:sz w:val="24"/>
          <w:szCs w:val="24"/>
        </w:rPr>
        <w:t>target</w:t>
      </w:r>
      <w:r w:rsidR="000007AC" w:rsidRPr="001108C2">
        <w:rPr>
          <w:rFonts w:ascii="Arial" w:hAnsi="Arial" w:cs="Arial"/>
          <w:sz w:val="24"/>
          <w:szCs w:val="24"/>
        </w:rPr>
        <w:t xml:space="preserve"> different regions</w:t>
      </w:r>
      <w:r w:rsidR="00441EAC" w:rsidRPr="001108C2">
        <w:rPr>
          <w:rFonts w:ascii="Arial" w:hAnsi="Arial" w:cs="Arial"/>
          <w:sz w:val="24"/>
          <w:szCs w:val="24"/>
        </w:rPr>
        <w:t xml:space="preserve"> (</w:t>
      </w:r>
      <w:r w:rsidR="00DD6275">
        <w:rPr>
          <w:rFonts w:ascii="Arial" w:hAnsi="Arial" w:cs="Arial"/>
          <w:sz w:val="24"/>
          <w:szCs w:val="24"/>
        </w:rPr>
        <w:t>designated ‘a’ and ‘b’</w:t>
      </w:r>
      <w:r w:rsidR="00441EAC" w:rsidRPr="001108C2">
        <w:rPr>
          <w:rFonts w:ascii="Arial" w:hAnsi="Arial" w:cs="Arial"/>
          <w:sz w:val="24"/>
          <w:szCs w:val="24"/>
        </w:rPr>
        <w:t xml:space="preserve">) </w:t>
      </w:r>
      <w:r w:rsidR="000007AC" w:rsidRPr="001108C2">
        <w:rPr>
          <w:rFonts w:ascii="Arial" w:hAnsi="Arial" w:cs="Arial"/>
          <w:sz w:val="24"/>
          <w:szCs w:val="24"/>
        </w:rPr>
        <w:t>in the transcripts</w:t>
      </w:r>
      <w:r w:rsidR="00441EAC" w:rsidRPr="001108C2">
        <w:rPr>
          <w:rFonts w:ascii="Arial" w:hAnsi="Arial" w:cs="Arial"/>
          <w:sz w:val="24"/>
          <w:szCs w:val="24"/>
        </w:rPr>
        <w:t>. These constructs were</w:t>
      </w:r>
      <w:r w:rsidR="000007AC" w:rsidRPr="001108C2">
        <w:rPr>
          <w:rFonts w:ascii="Arial" w:hAnsi="Arial" w:cs="Arial"/>
          <w:sz w:val="24"/>
          <w:szCs w:val="24"/>
        </w:rPr>
        <w:t xml:space="preserve"> named TaFER1</w:t>
      </w:r>
      <w:r w:rsidR="00EA4633" w:rsidRPr="001108C2">
        <w:rPr>
          <w:rFonts w:ascii="Arial" w:hAnsi="Arial" w:cs="Arial"/>
          <w:sz w:val="24"/>
          <w:szCs w:val="24"/>
        </w:rPr>
        <w:t>a</w:t>
      </w:r>
      <w:r w:rsidR="000007AC" w:rsidRPr="001108C2">
        <w:rPr>
          <w:rFonts w:ascii="Arial" w:hAnsi="Arial" w:cs="Arial"/>
          <w:sz w:val="24"/>
          <w:szCs w:val="24"/>
        </w:rPr>
        <w:t>, TaFER1</w:t>
      </w:r>
      <w:r w:rsidR="00EA4633" w:rsidRPr="001108C2">
        <w:rPr>
          <w:rFonts w:ascii="Arial" w:hAnsi="Arial" w:cs="Arial"/>
          <w:sz w:val="24"/>
          <w:szCs w:val="24"/>
        </w:rPr>
        <w:t>b</w:t>
      </w:r>
      <w:r w:rsidR="000007AC" w:rsidRPr="001108C2">
        <w:rPr>
          <w:rFonts w:ascii="Arial" w:hAnsi="Arial" w:cs="Arial"/>
          <w:sz w:val="24"/>
          <w:szCs w:val="24"/>
        </w:rPr>
        <w:t>, TaFER2</w:t>
      </w:r>
      <w:r w:rsidR="00EA4633" w:rsidRPr="001108C2">
        <w:rPr>
          <w:rFonts w:ascii="Arial" w:hAnsi="Arial" w:cs="Arial"/>
          <w:sz w:val="24"/>
          <w:szCs w:val="24"/>
        </w:rPr>
        <w:t>a</w:t>
      </w:r>
      <w:r w:rsidR="000007AC" w:rsidRPr="001108C2">
        <w:rPr>
          <w:rFonts w:ascii="Arial" w:hAnsi="Arial" w:cs="Arial"/>
          <w:sz w:val="24"/>
          <w:szCs w:val="24"/>
        </w:rPr>
        <w:t xml:space="preserve"> and </w:t>
      </w:r>
      <w:r w:rsidR="00BF2C03" w:rsidRPr="002715F3">
        <w:rPr>
          <w:rFonts w:ascii="Arial" w:hAnsi="Arial" w:cs="Arial"/>
          <w:sz w:val="24"/>
          <w:szCs w:val="24"/>
        </w:rPr>
        <w:t>TaFER2</w:t>
      </w:r>
      <w:r w:rsidR="00EA4633" w:rsidRPr="002715F3">
        <w:rPr>
          <w:rFonts w:ascii="Arial" w:hAnsi="Arial" w:cs="Arial"/>
          <w:sz w:val="24"/>
          <w:szCs w:val="24"/>
        </w:rPr>
        <w:t>b</w:t>
      </w:r>
      <w:r w:rsidR="00BF2C03" w:rsidRPr="002715F3">
        <w:rPr>
          <w:rFonts w:ascii="Arial" w:hAnsi="Arial" w:cs="Arial"/>
          <w:sz w:val="24"/>
          <w:szCs w:val="24"/>
        </w:rPr>
        <w:t xml:space="preserve"> </w:t>
      </w:r>
      <w:r w:rsidR="000007AC" w:rsidRPr="002715F3">
        <w:rPr>
          <w:rFonts w:ascii="Arial" w:hAnsi="Arial" w:cs="Arial"/>
          <w:sz w:val="24"/>
          <w:szCs w:val="24"/>
        </w:rPr>
        <w:t>(</w:t>
      </w:r>
      <w:r w:rsidR="004F4D3E" w:rsidRPr="002715F3">
        <w:rPr>
          <w:rFonts w:ascii="Arial" w:hAnsi="Arial" w:cs="Arial"/>
          <w:sz w:val="24"/>
          <w:szCs w:val="24"/>
        </w:rPr>
        <w:t>Fig.</w:t>
      </w:r>
      <w:r w:rsidR="00922C9B" w:rsidRPr="002715F3">
        <w:rPr>
          <w:rFonts w:ascii="Arial" w:hAnsi="Arial" w:cs="Arial"/>
          <w:sz w:val="24"/>
          <w:szCs w:val="24"/>
        </w:rPr>
        <w:t xml:space="preserve"> </w:t>
      </w:r>
      <w:r w:rsidR="00380566" w:rsidRPr="002715F3">
        <w:rPr>
          <w:rFonts w:ascii="Arial" w:hAnsi="Arial" w:cs="Arial"/>
          <w:sz w:val="24"/>
          <w:szCs w:val="24"/>
        </w:rPr>
        <w:t>8</w:t>
      </w:r>
      <w:r w:rsidR="002715F3" w:rsidRPr="002715F3">
        <w:rPr>
          <w:rFonts w:ascii="Arial" w:hAnsi="Arial" w:cs="Arial"/>
          <w:sz w:val="24"/>
          <w:szCs w:val="24"/>
        </w:rPr>
        <w:t>A</w:t>
      </w:r>
      <w:r w:rsidR="000007AC" w:rsidRPr="002715F3">
        <w:rPr>
          <w:rFonts w:ascii="Arial" w:hAnsi="Arial" w:cs="Arial"/>
          <w:sz w:val="24"/>
          <w:szCs w:val="24"/>
        </w:rPr>
        <w:t>), and</w:t>
      </w:r>
      <w:r w:rsidR="000007AC" w:rsidRPr="001108C2">
        <w:rPr>
          <w:rFonts w:ascii="Arial" w:hAnsi="Arial" w:cs="Arial"/>
          <w:sz w:val="24"/>
          <w:szCs w:val="24"/>
        </w:rPr>
        <w:t xml:space="preserve"> the fifth construct contain</w:t>
      </w:r>
      <w:r w:rsidR="00441EAC" w:rsidRPr="001108C2">
        <w:rPr>
          <w:rFonts w:ascii="Arial" w:hAnsi="Arial" w:cs="Arial"/>
          <w:sz w:val="24"/>
          <w:szCs w:val="24"/>
        </w:rPr>
        <w:t>ed</w:t>
      </w:r>
      <w:r w:rsidR="000007AC" w:rsidRPr="001108C2">
        <w:rPr>
          <w:rFonts w:ascii="Arial" w:hAnsi="Arial" w:cs="Arial"/>
          <w:sz w:val="24"/>
          <w:szCs w:val="24"/>
        </w:rPr>
        <w:t xml:space="preserve"> concatenated </w:t>
      </w:r>
      <w:r w:rsidR="00441EAC" w:rsidRPr="001108C2">
        <w:rPr>
          <w:rFonts w:ascii="Arial" w:hAnsi="Arial" w:cs="Arial"/>
          <w:sz w:val="24"/>
          <w:szCs w:val="24"/>
        </w:rPr>
        <w:t xml:space="preserve">‘a’ </w:t>
      </w:r>
      <w:r w:rsidR="000007AC" w:rsidRPr="001108C2">
        <w:rPr>
          <w:rFonts w:ascii="Arial" w:hAnsi="Arial" w:cs="Arial"/>
          <w:sz w:val="24"/>
          <w:szCs w:val="24"/>
        </w:rPr>
        <w:t xml:space="preserve">fragments of </w:t>
      </w:r>
      <w:r w:rsidR="000007AC" w:rsidRPr="001108C2">
        <w:rPr>
          <w:rFonts w:ascii="Arial" w:hAnsi="Arial" w:cs="Arial"/>
          <w:i/>
          <w:sz w:val="24"/>
          <w:szCs w:val="24"/>
        </w:rPr>
        <w:t>TaFER1</w:t>
      </w:r>
      <w:r w:rsidR="000007AC" w:rsidRPr="001108C2">
        <w:rPr>
          <w:rFonts w:ascii="Arial" w:hAnsi="Arial" w:cs="Arial"/>
          <w:sz w:val="24"/>
          <w:szCs w:val="24"/>
        </w:rPr>
        <w:t xml:space="preserve"> and </w:t>
      </w:r>
      <w:r w:rsidR="000007AC" w:rsidRPr="001108C2">
        <w:rPr>
          <w:rFonts w:ascii="Arial" w:hAnsi="Arial" w:cs="Arial"/>
          <w:i/>
          <w:sz w:val="24"/>
          <w:szCs w:val="24"/>
        </w:rPr>
        <w:t>TaFER2</w:t>
      </w:r>
      <w:r w:rsidR="000007AC" w:rsidRPr="001108C2">
        <w:rPr>
          <w:rFonts w:ascii="Arial" w:hAnsi="Arial" w:cs="Arial"/>
          <w:sz w:val="24"/>
          <w:szCs w:val="24"/>
        </w:rPr>
        <w:t xml:space="preserve"> that target both sets of gene transcripts simultaneously in the same plant, name</w:t>
      </w:r>
      <w:r w:rsidR="00BF2C03" w:rsidRPr="001108C2">
        <w:rPr>
          <w:rFonts w:ascii="Arial" w:hAnsi="Arial" w:cs="Arial"/>
          <w:sz w:val="24"/>
          <w:szCs w:val="24"/>
        </w:rPr>
        <w:t>d</w:t>
      </w:r>
      <w:r w:rsidR="000007AC" w:rsidRPr="001108C2">
        <w:rPr>
          <w:rFonts w:ascii="Arial" w:hAnsi="Arial" w:cs="Arial"/>
          <w:sz w:val="24"/>
          <w:szCs w:val="24"/>
        </w:rPr>
        <w:t xml:space="preserve"> TaFER1</w:t>
      </w:r>
      <w:r w:rsidR="00EA4633" w:rsidRPr="001108C2">
        <w:rPr>
          <w:rFonts w:ascii="Arial" w:hAnsi="Arial" w:cs="Arial"/>
          <w:sz w:val="24"/>
          <w:szCs w:val="24"/>
        </w:rPr>
        <w:t>a</w:t>
      </w:r>
      <w:r w:rsidR="000007AC" w:rsidRPr="001108C2">
        <w:rPr>
          <w:rFonts w:ascii="Arial" w:hAnsi="Arial" w:cs="Arial"/>
          <w:sz w:val="24"/>
          <w:szCs w:val="24"/>
        </w:rPr>
        <w:t>/2</w:t>
      </w:r>
      <w:r w:rsidR="00EA4633" w:rsidRPr="001108C2">
        <w:rPr>
          <w:rFonts w:ascii="Arial" w:hAnsi="Arial" w:cs="Arial"/>
          <w:sz w:val="24"/>
          <w:szCs w:val="24"/>
        </w:rPr>
        <w:t>a</w:t>
      </w:r>
      <w:r w:rsidR="002715F3">
        <w:rPr>
          <w:rFonts w:ascii="Arial" w:hAnsi="Arial" w:cs="Arial"/>
          <w:sz w:val="24"/>
          <w:szCs w:val="24"/>
        </w:rPr>
        <w:t xml:space="preserve"> </w:t>
      </w:r>
      <w:r w:rsidR="004A7CC3">
        <w:rPr>
          <w:rFonts w:ascii="Arial" w:hAnsi="Arial" w:cs="Arial"/>
          <w:sz w:val="24"/>
          <w:szCs w:val="24"/>
        </w:rPr>
        <w:t>(</w:t>
      </w:r>
      <w:r w:rsidR="00D57F6A">
        <w:rPr>
          <w:rFonts w:ascii="Arial" w:hAnsi="Arial" w:cs="Arial"/>
          <w:sz w:val="24"/>
          <w:szCs w:val="24"/>
        </w:rPr>
        <w:t>T</w:t>
      </w:r>
      <w:r w:rsidR="00C35436" w:rsidRPr="00906686">
        <w:rPr>
          <w:rFonts w:ascii="Arial" w:hAnsi="Arial" w:cs="Arial"/>
          <w:sz w:val="24"/>
          <w:szCs w:val="24"/>
        </w:rPr>
        <w:t>able</w:t>
      </w:r>
      <w:r w:rsidR="00C35436">
        <w:rPr>
          <w:rFonts w:ascii="Arial" w:hAnsi="Arial" w:cs="Arial"/>
          <w:sz w:val="24"/>
          <w:szCs w:val="24"/>
        </w:rPr>
        <w:t xml:space="preserve"> S3</w:t>
      </w:r>
      <w:r w:rsidR="002715F3">
        <w:rPr>
          <w:rFonts w:ascii="Arial" w:hAnsi="Arial" w:cs="Arial"/>
          <w:sz w:val="24"/>
          <w:szCs w:val="24"/>
        </w:rPr>
        <w:t>)</w:t>
      </w:r>
      <w:r w:rsidR="000007AC" w:rsidRPr="001108C2">
        <w:rPr>
          <w:rFonts w:ascii="Arial" w:hAnsi="Arial" w:cs="Arial"/>
          <w:sz w:val="24"/>
          <w:szCs w:val="24"/>
        </w:rPr>
        <w:t xml:space="preserve">. </w:t>
      </w:r>
      <w:r w:rsidR="00841D4B" w:rsidRPr="00841D4B">
        <w:rPr>
          <w:rFonts w:ascii="Arial" w:hAnsi="Arial" w:cs="Arial"/>
          <w:sz w:val="24"/>
          <w:szCs w:val="24"/>
        </w:rPr>
        <w:t>Off-target silencing was not predicted to arise</w:t>
      </w:r>
      <w:r w:rsidR="00841D4B">
        <w:rPr>
          <w:rFonts w:ascii="Arial" w:hAnsi="Arial" w:cs="Arial"/>
          <w:sz w:val="24"/>
          <w:szCs w:val="24"/>
        </w:rPr>
        <w:t xml:space="preserve"> </w:t>
      </w:r>
      <w:r w:rsidR="00841D4B" w:rsidRPr="00841D4B">
        <w:rPr>
          <w:rFonts w:ascii="Arial" w:hAnsi="Arial" w:cs="Arial"/>
          <w:sz w:val="24"/>
          <w:szCs w:val="24"/>
        </w:rPr>
        <w:t xml:space="preserve">from any </w:t>
      </w:r>
      <w:r w:rsidR="00841D4B" w:rsidRPr="00841D4B">
        <w:rPr>
          <w:rFonts w:ascii="Arial" w:hAnsi="Arial" w:cs="Arial"/>
          <w:sz w:val="24"/>
          <w:szCs w:val="24"/>
        </w:rPr>
        <w:lastRenderedPageBreak/>
        <w:t>of the gene fragments</w:t>
      </w:r>
      <w:r w:rsidR="002715F3">
        <w:rPr>
          <w:rFonts w:ascii="Arial" w:hAnsi="Arial" w:cs="Arial"/>
          <w:sz w:val="24"/>
          <w:szCs w:val="24"/>
        </w:rPr>
        <w:t xml:space="preserve"> </w:t>
      </w:r>
      <w:r w:rsidR="00916125">
        <w:rPr>
          <w:rFonts w:ascii="Arial" w:hAnsi="Arial" w:cs="Arial"/>
          <w:sz w:val="24"/>
          <w:szCs w:val="24"/>
        </w:rPr>
        <w:fldChar w:fldCharType="begin">
          <w:fldData xml:space="preserve">PEVuZE5vdGU+PENpdGU+PEF1dGhvcj5MdWNrPC9BdXRob3I+PFllYXI+MjAxOTwvWWVhcj48UmVj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PEVuZE5vdGU+PENpdGU+PEF1dGhvcj5MdWNrPC9BdXRob3I+PFllYXI+MjAxOTwvWWVhcj48UmVj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916125">
        <w:rPr>
          <w:rFonts w:ascii="Arial" w:hAnsi="Arial" w:cs="Arial"/>
          <w:sz w:val="24"/>
          <w:szCs w:val="24"/>
        </w:rPr>
      </w:r>
      <w:r w:rsidR="00916125">
        <w:rPr>
          <w:rFonts w:ascii="Arial" w:hAnsi="Arial" w:cs="Arial"/>
          <w:sz w:val="24"/>
          <w:szCs w:val="24"/>
        </w:rPr>
        <w:fldChar w:fldCharType="separate"/>
      </w:r>
      <w:r w:rsidR="008517D0">
        <w:rPr>
          <w:rFonts w:ascii="Arial" w:hAnsi="Arial" w:cs="Arial"/>
          <w:noProof/>
          <w:sz w:val="24"/>
          <w:szCs w:val="24"/>
        </w:rPr>
        <w:t>(Luck et al., 2019)</w:t>
      </w:r>
      <w:r w:rsidR="00916125">
        <w:rPr>
          <w:rFonts w:ascii="Arial" w:hAnsi="Arial" w:cs="Arial"/>
          <w:sz w:val="24"/>
          <w:szCs w:val="24"/>
        </w:rPr>
        <w:fldChar w:fldCharType="end"/>
      </w:r>
      <w:r w:rsidR="00916125">
        <w:rPr>
          <w:rFonts w:ascii="Arial" w:hAnsi="Arial" w:cs="Arial"/>
          <w:sz w:val="24"/>
          <w:szCs w:val="24"/>
        </w:rPr>
        <w:t>.</w:t>
      </w:r>
      <w:r w:rsidR="001068D3" w:rsidRPr="002715F3">
        <w:rPr>
          <w:rFonts w:ascii="Arial" w:hAnsi="Arial" w:cs="Arial"/>
          <w:b/>
          <w:sz w:val="24"/>
          <w:szCs w:val="24"/>
        </w:rPr>
        <w:t xml:space="preserve"> </w:t>
      </w:r>
      <w:r w:rsidR="001068D3" w:rsidRPr="002715F3">
        <w:rPr>
          <w:rFonts w:ascii="Arial" w:hAnsi="Arial" w:cs="Arial"/>
          <w:sz w:val="24"/>
          <w:szCs w:val="24"/>
        </w:rPr>
        <w:t>BSMV:MCS4D was used</w:t>
      </w:r>
      <w:r w:rsidR="001068D3" w:rsidRPr="001108C2">
        <w:rPr>
          <w:rFonts w:ascii="Arial" w:hAnsi="Arial" w:cs="Arial"/>
          <w:sz w:val="24"/>
          <w:szCs w:val="24"/>
        </w:rPr>
        <w:t xml:space="preserve"> as a virus control.</w:t>
      </w:r>
      <w:r w:rsidR="002C28F5" w:rsidRPr="001108C2">
        <w:rPr>
          <w:rFonts w:ascii="Arial" w:hAnsi="Arial" w:cs="Arial"/>
          <w:sz w:val="24"/>
          <w:szCs w:val="24"/>
        </w:rPr>
        <w:t xml:space="preserve"> </w:t>
      </w:r>
      <w:r w:rsidR="00607DED" w:rsidRPr="001108C2">
        <w:rPr>
          <w:rFonts w:ascii="Arial" w:hAnsi="Arial" w:cs="Arial"/>
          <w:sz w:val="24"/>
          <w:szCs w:val="24"/>
        </w:rPr>
        <w:t xml:space="preserve">Fifteen </w:t>
      </w:r>
      <w:r w:rsidRPr="001108C2">
        <w:rPr>
          <w:rFonts w:ascii="Arial" w:hAnsi="Arial" w:cs="Arial"/>
          <w:sz w:val="24"/>
          <w:szCs w:val="24"/>
        </w:rPr>
        <w:t xml:space="preserve">days after virus inoculation, wheat ears at anthesis were </w:t>
      </w:r>
      <w:r w:rsidR="00FE55D3" w:rsidRPr="001108C2">
        <w:rPr>
          <w:rFonts w:ascii="Arial" w:hAnsi="Arial" w:cs="Arial"/>
          <w:sz w:val="24"/>
          <w:szCs w:val="24"/>
        </w:rPr>
        <w:t xml:space="preserve">point </w:t>
      </w:r>
      <w:r w:rsidRPr="001108C2">
        <w:rPr>
          <w:rFonts w:ascii="Arial" w:hAnsi="Arial" w:cs="Arial"/>
          <w:sz w:val="24"/>
          <w:szCs w:val="24"/>
        </w:rPr>
        <w:t xml:space="preserve">inoculated with </w:t>
      </w:r>
      <w:r w:rsidRPr="001108C2">
        <w:rPr>
          <w:rFonts w:ascii="Arial" w:hAnsi="Arial" w:cs="Arial"/>
          <w:i/>
          <w:sz w:val="24"/>
          <w:szCs w:val="24"/>
        </w:rPr>
        <w:t>F. graminearum</w:t>
      </w:r>
      <w:r w:rsidRPr="001108C2">
        <w:rPr>
          <w:rFonts w:ascii="Arial" w:hAnsi="Arial" w:cs="Arial"/>
          <w:sz w:val="24"/>
          <w:szCs w:val="24"/>
        </w:rPr>
        <w:t xml:space="preserve"> spores</w:t>
      </w:r>
      <w:r w:rsidR="007C08AC">
        <w:rPr>
          <w:rFonts w:ascii="Arial" w:hAnsi="Arial" w:cs="Arial"/>
          <w:sz w:val="24"/>
          <w:szCs w:val="24"/>
        </w:rPr>
        <w:t xml:space="preserve"> or sterile distilled water</w:t>
      </w:r>
      <w:r w:rsidRPr="001108C2">
        <w:rPr>
          <w:rFonts w:ascii="Arial" w:hAnsi="Arial" w:cs="Arial"/>
          <w:sz w:val="24"/>
          <w:szCs w:val="24"/>
        </w:rPr>
        <w:t xml:space="preserve">. </w:t>
      </w:r>
      <w:r w:rsidR="00922C9B" w:rsidRPr="001108C2">
        <w:rPr>
          <w:rFonts w:ascii="Arial" w:hAnsi="Arial" w:cs="Arial"/>
          <w:sz w:val="24"/>
          <w:szCs w:val="24"/>
        </w:rPr>
        <w:t>Although Feronia is suggested to be</w:t>
      </w:r>
      <w:r w:rsidRPr="001108C2">
        <w:rPr>
          <w:rFonts w:ascii="Arial" w:hAnsi="Arial" w:cs="Arial"/>
          <w:sz w:val="24"/>
          <w:szCs w:val="24"/>
        </w:rPr>
        <w:t xml:space="preserve"> involved in plant development, no visible effect on plant development w</w:t>
      </w:r>
      <w:r w:rsidR="00B7314A" w:rsidRPr="001108C2">
        <w:rPr>
          <w:rFonts w:ascii="Arial" w:hAnsi="Arial" w:cs="Arial"/>
          <w:sz w:val="24"/>
          <w:szCs w:val="24"/>
        </w:rPr>
        <w:t xml:space="preserve">ere </w:t>
      </w:r>
      <w:r w:rsidRPr="001108C2">
        <w:rPr>
          <w:rFonts w:ascii="Arial" w:hAnsi="Arial" w:cs="Arial"/>
          <w:sz w:val="24"/>
          <w:szCs w:val="24"/>
        </w:rPr>
        <w:t xml:space="preserve">observed after silencing </w:t>
      </w:r>
      <w:r w:rsidR="001068D3" w:rsidRPr="001108C2">
        <w:rPr>
          <w:rFonts w:ascii="Arial" w:hAnsi="Arial" w:cs="Arial"/>
          <w:sz w:val="24"/>
          <w:szCs w:val="24"/>
        </w:rPr>
        <w:t xml:space="preserve">with any of the </w:t>
      </w:r>
      <w:r w:rsidR="007943F3" w:rsidRPr="001108C2">
        <w:rPr>
          <w:rFonts w:ascii="Arial" w:hAnsi="Arial" w:cs="Arial"/>
          <w:i/>
          <w:sz w:val="24"/>
          <w:szCs w:val="24"/>
        </w:rPr>
        <w:t>TaFER</w:t>
      </w:r>
      <w:r w:rsidR="00607DED" w:rsidRPr="001108C2">
        <w:rPr>
          <w:rFonts w:ascii="Arial" w:hAnsi="Arial" w:cs="Arial"/>
          <w:i/>
          <w:sz w:val="24"/>
          <w:szCs w:val="24"/>
        </w:rPr>
        <w:t xml:space="preserve"> </w:t>
      </w:r>
      <w:r w:rsidR="00607DED" w:rsidRPr="001108C2">
        <w:rPr>
          <w:rFonts w:ascii="Arial" w:hAnsi="Arial" w:cs="Arial"/>
          <w:sz w:val="24"/>
          <w:szCs w:val="24"/>
        </w:rPr>
        <w:t>construct</w:t>
      </w:r>
      <w:r w:rsidR="001068D3" w:rsidRPr="001108C2">
        <w:rPr>
          <w:rFonts w:ascii="Arial" w:hAnsi="Arial" w:cs="Arial"/>
          <w:sz w:val="24"/>
          <w:szCs w:val="24"/>
        </w:rPr>
        <w:t>s</w:t>
      </w:r>
      <w:r w:rsidR="00607DED" w:rsidRPr="001108C2">
        <w:rPr>
          <w:rFonts w:ascii="Arial" w:hAnsi="Arial" w:cs="Arial"/>
          <w:sz w:val="24"/>
          <w:szCs w:val="24"/>
        </w:rPr>
        <w:t>.</w:t>
      </w:r>
    </w:p>
    <w:p w14:paraId="4D90721F" w14:textId="2B01A8C4" w:rsidR="00970DDE" w:rsidRPr="00916125" w:rsidRDefault="00A45E5E" w:rsidP="005B0358">
      <w:pPr>
        <w:spacing w:after="0" w:line="480" w:lineRule="auto"/>
        <w:ind w:firstLine="720"/>
        <w:jc w:val="both"/>
        <w:rPr>
          <w:rFonts w:ascii="Arial" w:hAnsi="Arial" w:cs="Arial"/>
          <w:sz w:val="24"/>
          <w:szCs w:val="24"/>
        </w:rPr>
      </w:pPr>
      <w:r w:rsidRPr="001108C2">
        <w:rPr>
          <w:rFonts w:ascii="Arial" w:hAnsi="Arial" w:cs="Arial"/>
          <w:sz w:val="24"/>
          <w:szCs w:val="24"/>
        </w:rPr>
        <w:t xml:space="preserve">Efficient knock-down of TaFer1 transcript levels was achieved with both of the </w:t>
      </w:r>
      <w:r w:rsidR="00F56812">
        <w:rPr>
          <w:rFonts w:ascii="Arial" w:hAnsi="Arial" w:cs="Arial"/>
          <w:sz w:val="24"/>
          <w:szCs w:val="24"/>
        </w:rPr>
        <w:t>BSMV-</w:t>
      </w:r>
      <w:r w:rsidRPr="001108C2">
        <w:rPr>
          <w:rFonts w:ascii="Arial" w:hAnsi="Arial" w:cs="Arial"/>
          <w:sz w:val="24"/>
          <w:szCs w:val="24"/>
        </w:rPr>
        <w:t xml:space="preserve">VIGS constructs designed (TaFer1a and TaFer1b), with a reduction in TaFer1 transcript levels of around 30% in wheat </w:t>
      </w:r>
      <w:r>
        <w:rPr>
          <w:rFonts w:ascii="Arial" w:hAnsi="Arial" w:cs="Arial"/>
          <w:sz w:val="24"/>
          <w:szCs w:val="24"/>
        </w:rPr>
        <w:t xml:space="preserve">spikes </w:t>
      </w:r>
      <w:r w:rsidRPr="001108C2">
        <w:rPr>
          <w:rFonts w:ascii="Arial" w:hAnsi="Arial" w:cs="Arial"/>
          <w:sz w:val="24"/>
          <w:szCs w:val="24"/>
        </w:rPr>
        <w:t xml:space="preserve">of plants subjected to BSMV-VIGS when sampled at 3 dpi </w:t>
      </w:r>
      <w:r w:rsidRPr="00916125">
        <w:rPr>
          <w:rFonts w:ascii="Arial" w:hAnsi="Arial" w:cs="Arial"/>
          <w:sz w:val="24"/>
          <w:szCs w:val="24"/>
        </w:rPr>
        <w:t>(Fig. S</w:t>
      </w:r>
      <w:r w:rsidR="007371A9">
        <w:rPr>
          <w:rFonts w:ascii="Arial" w:hAnsi="Arial" w:cs="Arial"/>
          <w:sz w:val="24"/>
          <w:szCs w:val="24"/>
        </w:rPr>
        <w:t>5</w:t>
      </w:r>
      <w:r w:rsidR="00916125" w:rsidRPr="00916125">
        <w:rPr>
          <w:rFonts w:ascii="Arial" w:hAnsi="Arial" w:cs="Arial"/>
          <w:sz w:val="24"/>
          <w:szCs w:val="24"/>
        </w:rPr>
        <w:t>).</w:t>
      </w:r>
      <w:r w:rsidRPr="00916125">
        <w:rPr>
          <w:rFonts w:ascii="Arial" w:hAnsi="Arial" w:cs="Arial"/>
          <w:sz w:val="24"/>
          <w:szCs w:val="24"/>
        </w:rPr>
        <w:t xml:space="preserve"> Only one of the two BSMV-VIGS constructs designed to target TaFer2 was effective. Construct ‘a’ induced around 65% of wheat TaFer2 transcript levels in wheat spikes of plants subjected to BSMV-VIGS asTaFer2</w:t>
      </w:r>
      <w:r w:rsidR="007371A9">
        <w:rPr>
          <w:rFonts w:ascii="Arial" w:hAnsi="Arial" w:cs="Arial"/>
          <w:sz w:val="24"/>
          <w:szCs w:val="24"/>
        </w:rPr>
        <w:t>a when sampled at 3 dpi (Fig. S5</w:t>
      </w:r>
      <w:r w:rsidRPr="00916125">
        <w:rPr>
          <w:rFonts w:ascii="Arial" w:hAnsi="Arial" w:cs="Arial"/>
          <w:sz w:val="24"/>
          <w:szCs w:val="24"/>
        </w:rPr>
        <w:t xml:space="preserve">).  The silencing efficiency for the double construct was similar to the best construct targeting a single gene. </w:t>
      </w:r>
      <w:r w:rsidR="00607DED" w:rsidRPr="00916125">
        <w:rPr>
          <w:rFonts w:ascii="Arial" w:hAnsi="Arial" w:cs="Arial"/>
          <w:i/>
          <w:sz w:val="24"/>
          <w:szCs w:val="24"/>
        </w:rPr>
        <w:t xml:space="preserve"> </w:t>
      </w:r>
      <w:r w:rsidR="00970DDE" w:rsidRPr="00916125">
        <w:rPr>
          <w:rFonts w:ascii="Arial" w:hAnsi="Arial" w:cs="Arial"/>
          <w:sz w:val="24"/>
          <w:szCs w:val="24"/>
        </w:rPr>
        <w:t xml:space="preserve"> </w:t>
      </w:r>
    </w:p>
    <w:p w14:paraId="57A49C46" w14:textId="242D4D2A" w:rsidR="00E003EC" w:rsidRPr="001108C2" w:rsidRDefault="00BE17B2" w:rsidP="005B0358">
      <w:pPr>
        <w:spacing w:after="0" w:line="480" w:lineRule="auto"/>
        <w:ind w:firstLine="851"/>
        <w:jc w:val="both"/>
        <w:rPr>
          <w:rFonts w:ascii="Arial" w:hAnsi="Arial" w:cs="Arial"/>
          <w:sz w:val="24"/>
          <w:szCs w:val="24"/>
        </w:rPr>
      </w:pPr>
      <w:r>
        <w:rPr>
          <w:rFonts w:ascii="Arial" w:hAnsi="Arial" w:cs="Arial"/>
          <w:sz w:val="24"/>
          <w:szCs w:val="24"/>
        </w:rPr>
        <w:t>A g</w:t>
      </w:r>
      <w:r w:rsidR="002C28F5" w:rsidRPr="00916125">
        <w:rPr>
          <w:rFonts w:ascii="Arial" w:hAnsi="Arial" w:cs="Arial"/>
          <w:sz w:val="24"/>
          <w:szCs w:val="24"/>
        </w:rPr>
        <w:t>eneral</w:t>
      </w:r>
      <w:r w:rsidR="00DD6275" w:rsidRPr="00916125">
        <w:rPr>
          <w:rFonts w:ascii="Arial" w:hAnsi="Arial" w:cs="Arial"/>
          <w:sz w:val="24"/>
          <w:szCs w:val="24"/>
        </w:rPr>
        <w:t>ised</w:t>
      </w:r>
      <w:r w:rsidR="002C28F5" w:rsidRPr="00916125">
        <w:rPr>
          <w:rFonts w:ascii="Arial" w:hAnsi="Arial" w:cs="Arial"/>
          <w:sz w:val="24"/>
          <w:szCs w:val="24"/>
        </w:rPr>
        <w:t xml:space="preserve"> linear model (</w:t>
      </w:r>
      <w:r w:rsidR="00AB7224" w:rsidRPr="00916125">
        <w:rPr>
          <w:rFonts w:ascii="Arial" w:hAnsi="Arial" w:cs="Arial"/>
          <w:sz w:val="24"/>
          <w:szCs w:val="24"/>
        </w:rPr>
        <w:t>GLM</w:t>
      </w:r>
      <w:r w:rsidR="002C28F5" w:rsidRPr="00916125">
        <w:rPr>
          <w:rFonts w:ascii="Arial" w:hAnsi="Arial" w:cs="Arial"/>
          <w:sz w:val="24"/>
          <w:szCs w:val="24"/>
        </w:rPr>
        <w:t>)</w:t>
      </w:r>
      <w:r w:rsidR="00AB7224" w:rsidRPr="00916125">
        <w:rPr>
          <w:rFonts w:ascii="Arial" w:hAnsi="Arial" w:cs="Arial"/>
          <w:sz w:val="24"/>
          <w:szCs w:val="24"/>
        </w:rPr>
        <w:t xml:space="preserve"> statistical analysis </w:t>
      </w:r>
      <w:r w:rsidR="002C28F5" w:rsidRPr="00916125">
        <w:rPr>
          <w:rFonts w:ascii="Arial" w:hAnsi="Arial" w:cs="Arial"/>
          <w:sz w:val="24"/>
          <w:szCs w:val="24"/>
        </w:rPr>
        <w:t>r</w:t>
      </w:r>
      <w:r w:rsidR="001068D3" w:rsidRPr="00916125">
        <w:rPr>
          <w:rFonts w:ascii="Arial" w:hAnsi="Arial" w:cs="Arial"/>
          <w:sz w:val="24"/>
          <w:szCs w:val="24"/>
        </w:rPr>
        <w:t xml:space="preserve">evealed no </w:t>
      </w:r>
      <w:r w:rsidR="00AB7224" w:rsidRPr="00916125">
        <w:rPr>
          <w:rFonts w:ascii="Arial" w:hAnsi="Arial" w:cs="Arial"/>
          <w:sz w:val="24"/>
          <w:szCs w:val="24"/>
        </w:rPr>
        <w:t xml:space="preserve">significant difference </w:t>
      </w:r>
      <w:r w:rsidR="001068D3" w:rsidRPr="00916125">
        <w:rPr>
          <w:rFonts w:ascii="Arial" w:hAnsi="Arial" w:cs="Arial"/>
          <w:sz w:val="24"/>
          <w:szCs w:val="24"/>
        </w:rPr>
        <w:t xml:space="preserve">in </w:t>
      </w:r>
      <w:r w:rsidR="001068D3" w:rsidRPr="00916125">
        <w:rPr>
          <w:rFonts w:ascii="Arial" w:hAnsi="Arial" w:cs="Arial"/>
          <w:i/>
          <w:sz w:val="24"/>
          <w:szCs w:val="24"/>
        </w:rPr>
        <w:t>F. graminearum</w:t>
      </w:r>
      <w:r w:rsidR="001068D3" w:rsidRPr="00916125">
        <w:rPr>
          <w:rFonts w:ascii="Arial" w:hAnsi="Arial" w:cs="Arial"/>
          <w:sz w:val="24"/>
          <w:szCs w:val="24"/>
        </w:rPr>
        <w:t xml:space="preserve"> infections between any of the asFER constructs and the </w:t>
      </w:r>
      <w:r w:rsidR="00AB7224" w:rsidRPr="00916125">
        <w:rPr>
          <w:rFonts w:ascii="Arial" w:hAnsi="Arial" w:cs="Arial"/>
          <w:sz w:val="24"/>
          <w:szCs w:val="24"/>
        </w:rPr>
        <w:t>MCS4D virus control treatment</w:t>
      </w:r>
      <w:r w:rsidR="00A12DA4" w:rsidRPr="00916125">
        <w:rPr>
          <w:rFonts w:ascii="Arial" w:hAnsi="Arial" w:cs="Arial"/>
          <w:sz w:val="24"/>
          <w:szCs w:val="24"/>
        </w:rPr>
        <w:t xml:space="preserve"> (</w:t>
      </w:r>
      <w:r w:rsidR="004F4D3E" w:rsidRPr="00916125">
        <w:rPr>
          <w:rFonts w:ascii="Arial" w:hAnsi="Arial" w:cs="Arial"/>
          <w:sz w:val="24"/>
          <w:szCs w:val="24"/>
        </w:rPr>
        <w:t>Fig.</w:t>
      </w:r>
      <w:r w:rsidR="00A12DA4" w:rsidRPr="00916125">
        <w:rPr>
          <w:rFonts w:ascii="Arial" w:hAnsi="Arial" w:cs="Arial"/>
          <w:sz w:val="24"/>
          <w:szCs w:val="24"/>
        </w:rPr>
        <w:t xml:space="preserve"> </w:t>
      </w:r>
      <w:r w:rsidR="00380566" w:rsidRPr="00916125">
        <w:rPr>
          <w:rFonts w:ascii="Arial" w:hAnsi="Arial" w:cs="Arial"/>
          <w:sz w:val="24"/>
          <w:szCs w:val="24"/>
        </w:rPr>
        <w:t>8</w:t>
      </w:r>
      <w:r w:rsidR="000B1B9A" w:rsidRPr="00916125">
        <w:rPr>
          <w:rFonts w:ascii="Arial" w:hAnsi="Arial" w:cs="Arial"/>
          <w:sz w:val="24"/>
          <w:szCs w:val="24"/>
        </w:rPr>
        <w:t xml:space="preserve">B </w:t>
      </w:r>
      <w:r w:rsidR="00A12DA4" w:rsidRPr="00916125">
        <w:rPr>
          <w:rFonts w:ascii="Arial" w:hAnsi="Arial" w:cs="Arial"/>
          <w:sz w:val="24"/>
          <w:szCs w:val="24"/>
        </w:rPr>
        <w:t xml:space="preserve">and </w:t>
      </w:r>
      <w:r w:rsidR="00DD6275" w:rsidRPr="00916125">
        <w:rPr>
          <w:rFonts w:ascii="Arial" w:hAnsi="Arial" w:cs="Arial"/>
          <w:sz w:val="24"/>
          <w:szCs w:val="24"/>
        </w:rPr>
        <w:t>8</w:t>
      </w:r>
      <w:r w:rsidR="000B1B9A" w:rsidRPr="00916125">
        <w:rPr>
          <w:rFonts w:ascii="Arial" w:hAnsi="Arial" w:cs="Arial"/>
          <w:sz w:val="24"/>
          <w:szCs w:val="24"/>
        </w:rPr>
        <w:t>C</w:t>
      </w:r>
      <w:r w:rsidR="00A12DA4" w:rsidRPr="00916125">
        <w:rPr>
          <w:rFonts w:ascii="Arial" w:hAnsi="Arial" w:cs="Arial"/>
          <w:sz w:val="24"/>
          <w:szCs w:val="24"/>
        </w:rPr>
        <w:t>)</w:t>
      </w:r>
      <w:r w:rsidR="00AB7224" w:rsidRPr="00916125">
        <w:rPr>
          <w:rFonts w:ascii="Arial" w:hAnsi="Arial" w:cs="Arial"/>
          <w:sz w:val="24"/>
          <w:szCs w:val="24"/>
        </w:rPr>
        <w:t>.</w:t>
      </w:r>
      <w:r w:rsidR="00AB7224" w:rsidRPr="001108C2">
        <w:rPr>
          <w:rFonts w:ascii="Arial" w:hAnsi="Arial" w:cs="Arial"/>
          <w:sz w:val="24"/>
          <w:szCs w:val="24"/>
        </w:rPr>
        <w:t xml:space="preserve"> </w:t>
      </w:r>
    </w:p>
    <w:p w14:paraId="06A6EDB5" w14:textId="77777777" w:rsidR="003012D2" w:rsidRPr="001108C2" w:rsidRDefault="003012D2" w:rsidP="003012D2">
      <w:pPr>
        <w:spacing w:after="0" w:line="480" w:lineRule="auto"/>
        <w:ind w:firstLine="720"/>
        <w:jc w:val="both"/>
        <w:rPr>
          <w:rFonts w:ascii="Arial" w:hAnsi="Arial" w:cs="Arial"/>
          <w:sz w:val="24"/>
          <w:szCs w:val="24"/>
        </w:rPr>
      </w:pPr>
    </w:p>
    <w:p w14:paraId="53951902" w14:textId="35767800" w:rsidR="00F275FA" w:rsidRPr="001108C2" w:rsidRDefault="00E72A27" w:rsidP="001108C2">
      <w:pPr>
        <w:spacing w:after="0" w:line="480" w:lineRule="auto"/>
        <w:ind w:firstLine="851"/>
        <w:jc w:val="both"/>
        <w:rPr>
          <w:rFonts w:ascii="Arial" w:hAnsi="Arial" w:cs="Arial"/>
          <w:b/>
          <w:sz w:val="24"/>
          <w:szCs w:val="24"/>
        </w:rPr>
      </w:pPr>
      <w:r w:rsidRPr="001108C2">
        <w:rPr>
          <w:rFonts w:ascii="Arial" w:hAnsi="Arial" w:cs="Arial"/>
          <w:b/>
          <w:sz w:val="24"/>
          <w:szCs w:val="24"/>
        </w:rPr>
        <w:t xml:space="preserve"> </w:t>
      </w:r>
      <w:r w:rsidR="009B43A2" w:rsidRPr="001108C2">
        <w:rPr>
          <w:rFonts w:ascii="Arial" w:hAnsi="Arial" w:cs="Arial"/>
          <w:b/>
          <w:sz w:val="24"/>
          <w:szCs w:val="24"/>
        </w:rPr>
        <w:t>Discussion</w:t>
      </w:r>
    </w:p>
    <w:p w14:paraId="30246074" w14:textId="54A2252C" w:rsidR="00CA2819" w:rsidRPr="001108C2" w:rsidRDefault="00FA1196" w:rsidP="001108C2">
      <w:pPr>
        <w:spacing w:after="0" w:line="480" w:lineRule="auto"/>
        <w:ind w:firstLine="851"/>
        <w:jc w:val="both"/>
        <w:rPr>
          <w:rFonts w:ascii="Arial" w:hAnsi="Arial" w:cs="Arial"/>
          <w:sz w:val="24"/>
          <w:szCs w:val="24"/>
        </w:rPr>
      </w:pPr>
      <w:r w:rsidRPr="001108C2">
        <w:rPr>
          <w:rFonts w:ascii="Arial" w:hAnsi="Arial" w:cs="Arial"/>
          <w:sz w:val="24"/>
          <w:szCs w:val="24"/>
        </w:rPr>
        <w:t xml:space="preserve">The aim of this study was </w:t>
      </w:r>
      <w:r w:rsidR="00970DDE" w:rsidRPr="001108C2">
        <w:rPr>
          <w:rFonts w:ascii="Arial" w:hAnsi="Arial" w:cs="Arial"/>
          <w:sz w:val="24"/>
          <w:szCs w:val="24"/>
        </w:rPr>
        <w:t xml:space="preserve">to explore whether </w:t>
      </w:r>
      <w:r w:rsidRPr="001108C2">
        <w:rPr>
          <w:rFonts w:ascii="Arial" w:hAnsi="Arial" w:cs="Arial"/>
          <w:sz w:val="24"/>
          <w:szCs w:val="24"/>
        </w:rPr>
        <w:t xml:space="preserve">a </w:t>
      </w:r>
      <w:r w:rsidR="00064C32" w:rsidRPr="001108C2">
        <w:rPr>
          <w:rFonts w:ascii="Arial" w:hAnsi="Arial" w:cs="Arial"/>
          <w:sz w:val="24"/>
          <w:szCs w:val="24"/>
        </w:rPr>
        <w:t>homolo</w:t>
      </w:r>
      <w:r w:rsidR="005058C0" w:rsidRPr="001108C2">
        <w:rPr>
          <w:rFonts w:ascii="Arial" w:hAnsi="Arial" w:cs="Arial"/>
          <w:sz w:val="24"/>
          <w:szCs w:val="24"/>
        </w:rPr>
        <w:t>g</w:t>
      </w:r>
      <w:r w:rsidR="00A45E5E">
        <w:rPr>
          <w:rFonts w:ascii="Arial" w:hAnsi="Arial" w:cs="Arial"/>
          <w:sz w:val="24"/>
          <w:szCs w:val="24"/>
        </w:rPr>
        <w:t>ue</w:t>
      </w:r>
      <w:r w:rsidR="00064C32" w:rsidRPr="001108C2">
        <w:rPr>
          <w:rFonts w:ascii="Arial" w:hAnsi="Arial" w:cs="Arial"/>
          <w:sz w:val="24"/>
          <w:szCs w:val="24"/>
        </w:rPr>
        <w:t xml:space="preserve"> </w:t>
      </w:r>
      <w:r w:rsidR="000C49D6">
        <w:rPr>
          <w:rFonts w:ascii="Arial" w:hAnsi="Arial" w:cs="Arial"/>
          <w:sz w:val="24"/>
          <w:szCs w:val="24"/>
        </w:rPr>
        <w:t xml:space="preserve">of </w:t>
      </w:r>
      <w:r w:rsidRPr="001108C2">
        <w:rPr>
          <w:rFonts w:ascii="Arial" w:hAnsi="Arial" w:cs="Arial"/>
          <w:sz w:val="24"/>
          <w:szCs w:val="24"/>
        </w:rPr>
        <w:t xml:space="preserve">plant </w:t>
      </w:r>
      <w:r w:rsidR="003538F9" w:rsidRPr="001108C2">
        <w:rPr>
          <w:rFonts w:ascii="Arial" w:hAnsi="Arial" w:cs="Arial"/>
          <w:sz w:val="24"/>
          <w:szCs w:val="24"/>
        </w:rPr>
        <w:t>RALF protein</w:t>
      </w:r>
      <w:r w:rsidR="00064C32" w:rsidRPr="001108C2">
        <w:rPr>
          <w:rFonts w:ascii="Arial" w:hAnsi="Arial" w:cs="Arial"/>
          <w:sz w:val="24"/>
          <w:szCs w:val="24"/>
        </w:rPr>
        <w:t xml:space="preserve"> </w:t>
      </w:r>
      <w:r w:rsidR="00FF61D0" w:rsidRPr="001108C2">
        <w:rPr>
          <w:rFonts w:ascii="Arial" w:hAnsi="Arial" w:cs="Arial"/>
          <w:sz w:val="24"/>
          <w:szCs w:val="24"/>
        </w:rPr>
        <w:t xml:space="preserve">identified in the highly problematic cereal infecting </w:t>
      </w:r>
      <w:r w:rsidR="00EC0439">
        <w:rPr>
          <w:rFonts w:ascii="Arial" w:hAnsi="Arial" w:cs="Arial"/>
          <w:sz w:val="24"/>
          <w:szCs w:val="24"/>
        </w:rPr>
        <w:t>a</w:t>
      </w:r>
      <w:r w:rsidR="00FF61D0" w:rsidRPr="001108C2">
        <w:rPr>
          <w:rFonts w:ascii="Arial" w:hAnsi="Arial" w:cs="Arial"/>
          <w:sz w:val="24"/>
          <w:szCs w:val="24"/>
        </w:rPr>
        <w:t xml:space="preserve">scomycete fungus </w:t>
      </w:r>
      <w:r w:rsidR="00FF61D0" w:rsidRPr="001108C2">
        <w:rPr>
          <w:rFonts w:ascii="Arial" w:hAnsi="Arial" w:cs="Arial"/>
          <w:i/>
          <w:sz w:val="24"/>
          <w:szCs w:val="24"/>
        </w:rPr>
        <w:t>F. graminearum</w:t>
      </w:r>
      <w:r w:rsidR="00FF61D0" w:rsidRPr="001108C2">
        <w:rPr>
          <w:rFonts w:ascii="Arial" w:hAnsi="Arial" w:cs="Arial"/>
          <w:sz w:val="24"/>
          <w:szCs w:val="24"/>
        </w:rPr>
        <w:t xml:space="preserve"> </w:t>
      </w:r>
      <w:r w:rsidR="000C49D6">
        <w:rPr>
          <w:rFonts w:ascii="Arial" w:hAnsi="Arial" w:cs="Arial"/>
          <w:sz w:val="24"/>
          <w:szCs w:val="24"/>
        </w:rPr>
        <w:t xml:space="preserve">(group III) </w:t>
      </w:r>
      <w:r w:rsidR="003538F9" w:rsidRPr="001108C2">
        <w:rPr>
          <w:rFonts w:ascii="Arial" w:hAnsi="Arial" w:cs="Arial"/>
          <w:sz w:val="24"/>
          <w:szCs w:val="24"/>
        </w:rPr>
        <w:t>contribute</w:t>
      </w:r>
      <w:r w:rsidR="00FF2530" w:rsidRPr="001108C2">
        <w:rPr>
          <w:rFonts w:ascii="Arial" w:hAnsi="Arial" w:cs="Arial"/>
          <w:sz w:val="24"/>
          <w:szCs w:val="24"/>
        </w:rPr>
        <w:t>s</w:t>
      </w:r>
      <w:r w:rsidR="003538F9" w:rsidRPr="001108C2">
        <w:rPr>
          <w:rFonts w:ascii="Arial" w:hAnsi="Arial" w:cs="Arial"/>
          <w:sz w:val="24"/>
          <w:szCs w:val="24"/>
        </w:rPr>
        <w:t xml:space="preserve"> to</w:t>
      </w:r>
      <w:r w:rsidR="00FF61D0" w:rsidRPr="001108C2">
        <w:rPr>
          <w:rFonts w:ascii="Arial" w:hAnsi="Arial" w:cs="Arial"/>
          <w:sz w:val="24"/>
          <w:szCs w:val="24"/>
        </w:rPr>
        <w:t xml:space="preserve"> fungal </w:t>
      </w:r>
      <w:r w:rsidR="003538F9" w:rsidRPr="001108C2">
        <w:rPr>
          <w:rFonts w:ascii="Arial" w:hAnsi="Arial" w:cs="Arial"/>
          <w:sz w:val="24"/>
          <w:szCs w:val="24"/>
        </w:rPr>
        <w:t>virulence</w:t>
      </w:r>
      <w:r w:rsidR="00970DDE" w:rsidRPr="001108C2">
        <w:rPr>
          <w:rFonts w:ascii="Arial" w:hAnsi="Arial" w:cs="Arial"/>
          <w:sz w:val="24"/>
          <w:szCs w:val="24"/>
        </w:rPr>
        <w:t xml:space="preserve">. </w:t>
      </w:r>
      <w:r w:rsidR="00CA2819" w:rsidRPr="001108C2">
        <w:rPr>
          <w:rFonts w:ascii="Arial" w:hAnsi="Arial" w:cs="Arial"/>
          <w:sz w:val="24"/>
          <w:szCs w:val="24"/>
        </w:rPr>
        <w:t xml:space="preserve">This was done </w:t>
      </w:r>
      <w:r w:rsidRPr="001108C2">
        <w:rPr>
          <w:rFonts w:ascii="Arial" w:hAnsi="Arial" w:cs="Arial"/>
          <w:sz w:val="24"/>
          <w:szCs w:val="24"/>
        </w:rPr>
        <w:t xml:space="preserve">using </w:t>
      </w:r>
      <w:r w:rsidR="00FF2530" w:rsidRPr="001108C2">
        <w:rPr>
          <w:rFonts w:ascii="Arial" w:hAnsi="Arial" w:cs="Arial"/>
          <w:sz w:val="24"/>
          <w:szCs w:val="24"/>
        </w:rPr>
        <w:t xml:space="preserve">four </w:t>
      </w:r>
      <w:r w:rsidRPr="001108C2">
        <w:rPr>
          <w:rFonts w:ascii="Arial" w:hAnsi="Arial" w:cs="Arial"/>
          <w:sz w:val="24"/>
          <w:szCs w:val="24"/>
        </w:rPr>
        <w:t xml:space="preserve">complementary approaches which assessed </w:t>
      </w:r>
      <w:r w:rsidR="005058C0" w:rsidRPr="001108C2">
        <w:rPr>
          <w:rFonts w:ascii="Arial" w:hAnsi="Arial" w:cs="Arial"/>
          <w:sz w:val="24"/>
          <w:szCs w:val="24"/>
        </w:rPr>
        <w:t xml:space="preserve">RALF </w:t>
      </w:r>
      <w:r w:rsidRPr="001108C2">
        <w:rPr>
          <w:rFonts w:ascii="Arial" w:hAnsi="Arial" w:cs="Arial"/>
          <w:sz w:val="24"/>
          <w:szCs w:val="24"/>
        </w:rPr>
        <w:t xml:space="preserve">protein function </w:t>
      </w:r>
      <w:r w:rsidR="003012D2">
        <w:rPr>
          <w:rFonts w:ascii="Arial" w:hAnsi="Arial" w:cs="Arial"/>
          <w:sz w:val="24"/>
          <w:szCs w:val="24"/>
        </w:rPr>
        <w:t>in the</w:t>
      </w:r>
      <w:r w:rsidR="00AE52CA" w:rsidRPr="001108C2">
        <w:rPr>
          <w:rFonts w:ascii="Arial" w:hAnsi="Arial" w:cs="Arial"/>
          <w:sz w:val="24"/>
          <w:szCs w:val="24"/>
        </w:rPr>
        <w:t xml:space="preserve"> pathogen</w:t>
      </w:r>
      <w:r w:rsidR="005058C0" w:rsidRPr="001108C2">
        <w:rPr>
          <w:rFonts w:ascii="Arial" w:hAnsi="Arial" w:cs="Arial"/>
          <w:sz w:val="24"/>
          <w:szCs w:val="24"/>
        </w:rPr>
        <w:t xml:space="preserve">, in </w:t>
      </w:r>
      <w:r w:rsidR="005018B3" w:rsidRPr="001108C2">
        <w:rPr>
          <w:rFonts w:ascii="Arial" w:hAnsi="Arial" w:cs="Arial"/>
          <w:sz w:val="24"/>
          <w:szCs w:val="24"/>
        </w:rPr>
        <w:t xml:space="preserve">a </w:t>
      </w:r>
      <w:r w:rsidR="00FF61D0" w:rsidRPr="001108C2">
        <w:rPr>
          <w:rFonts w:ascii="Arial" w:hAnsi="Arial" w:cs="Arial"/>
          <w:sz w:val="24"/>
          <w:szCs w:val="24"/>
        </w:rPr>
        <w:t>non-</w:t>
      </w:r>
      <w:r w:rsidR="005018B3" w:rsidRPr="001108C2">
        <w:rPr>
          <w:rFonts w:ascii="Arial" w:hAnsi="Arial" w:cs="Arial"/>
          <w:sz w:val="24"/>
          <w:szCs w:val="24"/>
        </w:rPr>
        <w:t xml:space="preserve">cereal and a cereal plant </w:t>
      </w:r>
      <w:r w:rsidR="00AE52CA" w:rsidRPr="001108C2">
        <w:rPr>
          <w:rFonts w:ascii="Arial" w:hAnsi="Arial" w:cs="Arial"/>
          <w:sz w:val="24"/>
          <w:szCs w:val="24"/>
        </w:rPr>
        <w:t>host</w:t>
      </w:r>
      <w:r w:rsidR="005018B3" w:rsidRPr="001108C2">
        <w:rPr>
          <w:rFonts w:ascii="Arial" w:hAnsi="Arial" w:cs="Arial"/>
          <w:sz w:val="24"/>
          <w:szCs w:val="24"/>
        </w:rPr>
        <w:t xml:space="preserve"> species</w:t>
      </w:r>
      <w:r w:rsidR="00CA2819" w:rsidRPr="001108C2">
        <w:rPr>
          <w:rFonts w:ascii="Arial" w:hAnsi="Arial" w:cs="Arial"/>
          <w:sz w:val="24"/>
          <w:szCs w:val="24"/>
        </w:rPr>
        <w:t>.</w:t>
      </w:r>
      <w:r w:rsidR="00A45E5E">
        <w:rPr>
          <w:rFonts w:ascii="Arial" w:hAnsi="Arial" w:cs="Arial"/>
          <w:sz w:val="24"/>
          <w:szCs w:val="24"/>
        </w:rPr>
        <w:t xml:space="preserve"> Previously only </w:t>
      </w:r>
      <w:r w:rsidR="000C49D6">
        <w:rPr>
          <w:rFonts w:ascii="Arial" w:hAnsi="Arial" w:cs="Arial"/>
          <w:sz w:val="24"/>
          <w:szCs w:val="24"/>
        </w:rPr>
        <w:t xml:space="preserve">a RALF gene from </w:t>
      </w:r>
      <w:r w:rsidR="000C49D6" w:rsidRPr="000C49D6">
        <w:rPr>
          <w:rFonts w:ascii="Arial" w:hAnsi="Arial" w:cs="Arial"/>
          <w:i/>
          <w:sz w:val="24"/>
          <w:szCs w:val="24"/>
        </w:rPr>
        <w:t>F. oxysporum</w:t>
      </w:r>
      <w:r w:rsidR="000C49D6">
        <w:rPr>
          <w:rFonts w:ascii="Arial" w:hAnsi="Arial" w:cs="Arial"/>
          <w:sz w:val="24"/>
          <w:szCs w:val="24"/>
        </w:rPr>
        <w:t xml:space="preserve"> f.sp. </w:t>
      </w:r>
      <w:r w:rsidR="000C49D6" w:rsidRPr="000C49D6">
        <w:rPr>
          <w:rFonts w:ascii="Arial" w:hAnsi="Arial" w:cs="Arial"/>
          <w:i/>
          <w:sz w:val="24"/>
          <w:szCs w:val="24"/>
        </w:rPr>
        <w:t>lycopersici</w:t>
      </w:r>
      <w:r w:rsidR="00A45E5E">
        <w:rPr>
          <w:rFonts w:ascii="Arial" w:hAnsi="Arial" w:cs="Arial"/>
          <w:sz w:val="24"/>
          <w:szCs w:val="24"/>
        </w:rPr>
        <w:t xml:space="preserve"> </w:t>
      </w:r>
      <w:r w:rsidR="000C49D6">
        <w:rPr>
          <w:rFonts w:ascii="Arial" w:hAnsi="Arial" w:cs="Arial"/>
          <w:sz w:val="24"/>
          <w:szCs w:val="24"/>
        </w:rPr>
        <w:t xml:space="preserve">(group I) </w:t>
      </w:r>
      <w:r w:rsidR="00A45E5E">
        <w:rPr>
          <w:rFonts w:ascii="Arial" w:hAnsi="Arial" w:cs="Arial"/>
          <w:sz w:val="24"/>
          <w:szCs w:val="24"/>
        </w:rPr>
        <w:t>had been assessed for a role in fungal virulence</w:t>
      </w:r>
      <w:r w:rsidR="00600371">
        <w:rPr>
          <w:rFonts w:ascii="Arial" w:hAnsi="Arial" w:cs="Arial"/>
          <w:sz w:val="24"/>
          <w:szCs w:val="24"/>
        </w:rPr>
        <w:t xml:space="preserve"> </w:t>
      </w:r>
      <w:r w:rsidR="00C47E75" w:rsidRPr="002B379C">
        <w:rPr>
          <w:rFonts w:ascii="Arial"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C47E75" w:rsidRPr="002B379C">
        <w:rPr>
          <w:rFonts w:ascii="Arial" w:hAnsi="Arial" w:cs="Arial"/>
          <w:sz w:val="24"/>
          <w:szCs w:val="24"/>
        </w:rPr>
      </w:r>
      <w:r w:rsidR="00C47E75" w:rsidRPr="002B379C">
        <w:rPr>
          <w:rFonts w:ascii="Arial" w:hAnsi="Arial" w:cs="Arial"/>
          <w:sz w:val="24"/>
          <w:szCs w:val="24"/>
        </w:rPr>
        <w:fldChar w:fldCharType="separate"/>
      </w:r>
      <w:r w:rsidR="008517D0">
        <w:rPr>
          <w:rFonts w:ascii="Arial" w:hAnsi="Arial" w:cs="Arial"/>
          <w:noProof/>
          <w:sz w:val="24"/>
          <w:szCs w:val="24"/>
        </w:rPr>
        <w:t>(Masachis et al., 2016; Thynne et al., 2017)</w:t>
      </w:r>
      <w:r w:rsidR="00C47E75" w:rsidRPr="002B379C">
        <w:rPr>
          <w:rFonts w:ascii="Arial" w:hAnsi="Arial" w:cs="Arial"/>
          <w:sz w:val="24"/>
          <w:szCs w:val="24"/>
        </w:rPr>
        <w:fldChar w:fldCharType="end"/>
      </w:r>
      <w:r w:rsidR="00A45E5E" w:rsidRPr="0078769E">
        <w:rPr>
          <w:rFonts w:ascii="Arial" w:hAnsi="Arial" w:cs="Arial"/>
          <w:sz w:val="24"/>
          <w:szCs w:val="24"/>
        </w:rPr>
        <w:t>.</w:t>
      </w:r>
      <w:r w:rsidR="00A45E5E">
        <w:rPr>
          <w:rFonts w:ascii="Arial" w:hAnsi="Arial" w:cs="Arial"/>
          <w:sz w:val="24"/>
          <w:szCs w:val="24"/>
        </w:rPr>
        <w:t xml:space="preserve"> </w:t>
      </w:r>
      <w:r w:rsidR="00A45E5E" w:rsidRPr="001108C2">
        <w:rPr>
          <w:rFonts w:ascii="Arial" w:hAnsi="Arial" w:cs="Arial"/>
          <w:sz w:val="24"/>
          <w:szCs w:val="24"/>
        </w:rPr>
        <w:t xml:space="preserve"> </w:t>
      </w:r>
      <w:r w:rsidR="00CA2819" w:rsidRPr="001108C2">
        <w:rPr>
          <w:rFonts w:ascii="Arial" w:hAnsi="Arial" w:cs="Arial"/>
          <w:sz w:val="24"/>
          <w:szCs w:val="24"/>
        </w:rPr>
        <w:t xml:space="preserve"> </w:t>
      </w:r>
    </w:p>
    <w:p w14:paraId="0F1E7C4F" w14:textId="7F25EB6B" w:rsidR="00AE52CA" w:rsidRPr="001108C2" w:rsidRDefault="00064C32" w:rsidP="001108C2">
      <w:pPr>
        <w:spacing w:after="0" w:line="480" w:lineRule="auto"/>
        <w:ind w:firstLine="851"/>
        <w:jc w:val="both"/>
        <w:rPr>
          <w:rFonts w:ascii="Arial" w:hAnsi="Arial" w:cs="Arial"/>
          <w:sz w:val="24"/>
          <w:szCs w:val="24"/>
        </w:rPr>
      </w:pPr>
      <w:r w:rsidRPr="001108C2">
        <w:rPr>
          <w:rFonts w:ascii="Arial" w:hAnsi="Arial" w:cs="Arial"/>
          <w:sz w:val="24"/>
          <w:szCs w:val="24"/>
        </w:rPr>
        <w:lastRenderedPageBreak/>
        <w:t>We</w:t>
      </w:r>
      <w:r w:rsidR="00AE52CA" w:rsidRPr="001108C2">
        <w:rPr>
          <w:rFonts w:ascii="Arial" w:hAnsi="Arial" w:cs="Arial"/>
          <w:sz w:val="24"/>
          <w:szCs w:val="24"/>
        </w:rPr>
        <w:t xml:space="preserve"> </w:t>
      </w:r>
      <w:r w:rsidR="00FA1196" w:rsidRPr="001108C2">
        <w:rPr>
          <w:rFonts w:ascii="Arial" w:hAnsi="Arial" w:cs="Arial"/>
          <w:sz w:val="24"/>
          <w:szCs w:val="24"/>
        </w:rPr>
        <w:t xml:space="preserve">first </w:t>
      </w:r>
      <w:r w:rsidR="003636E6" w:rsidRPr="001108C2">
        <w:rPr>
          <w:rFonts w:ascii="Arial" w:hAnsi="Arial" w:cs="Arial"/>
          <w:sz w:val="24"/>
          <w:szCs w:val="24"/>
        </w:rPr>
        <w:t>tested the effect of Fg</w:t>
      </w:r>
      <w:r w:rsidR="00EB783F" w:rsidRPr="001108C2">
        <w:rPr>
          <w:rFonts w:ascii="Arial" w:hAnsi="Arial" w:cs="Arial"/>
          <w:sz w:val="24"/>
          <w:szCs w:val="24"/>
        </w:rPr>
        <w:t>RALF</w:t>
      </w:r>
      <w:r w:rsidR="003636E6" w:rsidRPr="001108C2">
        <w:rPr>
          <w:rFonts w:ascii="Arial" w:hAnsi="Arial" w:cs="Arial"/>
          <w:sz w:val="24"/>
          <w:szCs w:val="24"/>
        </w:rPr>
        <w:t xml:space="preserve"> gene deletion on </w:t>
      </w:r>
      <w:r w:rsidR="003636E6" w:rsidRPr="001108C2">
        <w:rPr>
          <w:rFonts w:ascii="Arial" w:hAnsi="Arial" w:cs="Arial"/>
          <w:i/>
          <w:sz w:val="24"/>
          <w:szCs w:val="24"/>
        </w:rPr>
        <w:t>F. graminearum</w:t>
      </w:r>
      <w:r w:rsidR="003636E6" w:rsidRPr="001108C2">
        <w:rPr>
          <w:rFonts w:ascii="Arial" w:hAnsi="Arial" w:cs="Arial"/>
          <w:sz w:val="24"/>
          <w:szCs w:val="24"/>
        </w:rPr>
        <w:t xml:space="preserve"> virulence</w:t>
      </w:r>
      <w:r w:rsidRPr="001108C2">
        <w:rPr>
          <w:rFonts w:ascii="Arial" w:hAnsi="Arial" w:cs="Arial"/>
          <w:sz w:val="24"/>
          <w:szCs w:val="24"/>
        </w:rPr>
        <w:t>. P</w:t>
      </w:r>
      <w:r w:rsidR="00AE52CA" w:rsidRPr="001108C2">
        <w:rPr>
          <w:rFonts w:ascii="Arial" w:hAnsi="Arial" w:cs="Arial"/>
          <w:sz w:val="24"/>
          <w:szCs w:val="24"/>
        </w:rPr>
        <w:t xml:space="preserve">athogenicity tests with two independently generated </w:t>
      </w:r>
      <w:r w:rsidR="00AE52CA" w:rsidRPr="001108C2">
        <w:rPr>
          <w:rFonts w:ascii="Arial" w:hAnsi="Arial" w:cs="Arial"/>
          <w:i/>
          <w:sz w:val="24"/>
          <w:szCs w:val="24"/>
        </w:rPr>
        <w:t>Fg</w:t>
      </w:r>
      <w:r w:rsidR="00EB783F" w:rsidRPr="001108C2">
        <w:rPr>
          <w:rFonts w:ascii="Arial" w:hAnsi="Arial" w:cs="Arial"/>
          <w:i/>
          <w:sz w:val="24"/>
          <w:szCs w:val="24"/>
        </w:rPr>
        <w:t>RALF</w:t>
      </w:r>
      <w:r w:rsidR="00AE52CA" w:rsidRPr="001108C2">
        <w:rPr>
          <w:rFonts w:ascii="Arial" w:hAnsi="Arial" w:cs="Arial"/>
          <w:i/>
          <w:sz w:val="24"/>
          <w:szCs w:val="24"/>
        </w:rPr>
        <w:t xml:space="preserve"> </w:t>
      </w:r>
      <w:r w:rsidR="00AE52CA" w:rsidRPr="001108C2">
        <w:rPr>
          <w:rFonts w:ascii="Arial" w:hAnsi="Arial" w:cs="Arial"/>
          <w:sz w:val="24"/>
          <w:szCs w:val="24"/>
        </w:rPr>
        <w:t>gene deletion</w:t>
      </w:r>
      <w:r w:rsidR="00AE52CA" w:rsidRPr="001108C2">
        <w:rPr>
          <w:rFonts w:ascii="Arial" w:hAnsi="Arial" w:cs="Arial"/>
          <w:i/>
          <w:sz w:val="24"/>
          <w:szCs w:val="24"/>
        </w:rPr>
        <w:t xml:space="preserve"> </w:t>
      </w:r>
      <w:r w:rsidR="00AE52CA" w:rsidRPr="001108C2">
        <w:rPr>
          <w:rFonts w:ascii="Arial" w:hAnsi="Arial" w:cs="Arial"/>
          <w:sz w:val="24"/>
          <w:szCs w:val="24"/>
        </w:rPr>
        <w:t xml:space="preserve">mutants were found not to alter </w:t>
      </w:r>
      <w:r w:rsidR="00625C66" w:rsidRPr="001108C2">
        <w:rPr>
          <w:rFonts w:ascii="Arial" w:hAnsi="Arial" w:cs="Arial"/>
          <w:sz w:val="24"/>
          <w:szCs w:val="24"/>
        </w:rPr>
        <w:t xml:space="preserve">the </w:t>
      </w:r>
      <w:r w:rsidR="00FA1196" w:rsidRPr="00FB4C38">
        <w:rPr>
          <w:rFonts w:ascii="Arial" w:hAnsi="Arial" w:cs="Arial"/>
          <w:i/>
          <w:sz w:val="24"/>
          <w:szCs w:val="24"/>
        </w:rPr>
        <w:t>Fusarium</w:t>
      </w:r>
      <w:r w:rsidR="00FA1196" w:rsidRPr="001108C2">
        <w:rPr>
          <w:rFonts w:ascii="Arial" w:hAnsi="Arial" w:cs="Arial"/>
          <w:sz w:val="24"/>
          <w:szCs w:val="24"/>
        </w:rPr>
        <w:t xml:space="preserve"> </w:t>
      </w:r>
      <w:r w:rsidR="00625C66" w:rsidRPr="001108C2">
        <w:rPr>
          <w:rFonts w:ascii="Arial" w:hAnsi="Arial" w:cs="Arial"/>
          <w:sz w:val="24"/>
          <w:szCs w:val="24"/>
        </w:rPr>
        <w:t xml:space="preserve">disease </w:t>
      </w:r>
      <w:r w:rsidR="00AE52CA" w:rsidRPr="001108C2">
        <w:rPr>
          <w:rFonts w:ascii="Arial" w:hAnsi="Arial" w:cs="Arial"/>
          <w:sz w:val="24"/>
          <w:szCs w:val="24"/>
        </w:rPr>
        <w:t xml:space="preserve">phenotype when compared to </w:t>
      </w:r>
      <w:r w:rsidR="00AE52CA" w:rsidRPr="001108C2">
        <w:rPr>
          <w:rFonts w:ascii="Arial" w:hAnsi="Arial" w:cs="Arial"/>
          <w:i/>
          <w:sz w:val="24"/>
          <w:szCs w:val="24"/>
        </w:rPr>
        <w:t>F. graminearum</w:t>
      </w:r>
      <w:r w:rsidR="00AE52CA" w:rsidRPr="001108C2">
        <w:rPr>
          <w:rFonts w:ascii="Arial" w:hAnsi="Arial" w:cs="Arial"/>
          <w:sz w:val="24"/>
          <w:szCs w:val="24"/>
        </w:rPr>
        <w:t xml:space="preserve"> wild-type strain</w:t>
      </w:r>
      <w:r w:rsidR="00FA1196" w:rsidRPr="001108C2">
        <w:rPr>
          <w:rFonts w:ascii="Arial" w:hAnsi="Arial" w:cs="Arial"/>
          <w:sz w:val="24"/>
          <w:szCs w:val="24"/>
        </w:rPr>
        <w:t xml:space="preserve"> on the floral tissue of both wheat and Arabidopsis</w:t>
      </w:r>
      <w:r w:rsidR="00AE52CA" w:rsidRPr="001108C2">
        <w:rPr>
          <w:rFonts w:ascii="Arial" w:hAnsi="Arial" w:cs="Arial"/>
          <w:sz w:val="24"/>
          <w:szCs w:val="24"/>
        </w:rPr>
        <w:t xml:space="preserve">. </w:t>
      </w:r>
      <w:r w:rsidR="005058C0" w:rsidRPr="001108C2">
        <w:rPr>
          <w:rFonts w:ascii="Arial" w:hAnsi="Arial" w:cs="Arial"/>
          <w:sz w:val="24"/>
          <w:szCs w:val="24"/>
        </w:rPr>
        <w:t>However</w:t>
      </w:r>
      <w:r w:rsidR="00AE52CA" w:rsidRPr="001108C2">
        <w:rPr>
          <w:rFonts w:ascii="Arial" w:hAnsi="Arial" w:cs="Arial"/>
          <w:sz w:val="24"/>
          <w:szCs w:val="24"/>
        </w:rPr>
        <w:t xml:space="preserve">, </w:t>
      </w:r>
      <w:r w:rsidRPr="001108C2">
        <w:rPr>
          <w:rFonts w:ascii="Arial" w:hAnsi="Arial" w:cs="Arial"/>
          <w:sz w:val="24"/>
          <w:szCs w:val="24"/>
        </w:rPr>
        <w:t xml:space="preserve">the use of </w:t>
      </w:r>
      <w:r w:rsidR="00AE52CA" w:rsidRPr="001108C2">
        <w:rPr>
          <w:rFonts w:ascii="Arial" w:hAnsi="Arial" w:cs="Arial"/>
          <w:sz w:val="24"/>
          <w:szCs w:val="24"/>
        </w:rPr>
        <w:t xml:space="preserve">reverse genetics to assess gene function </w:t>
      </w:r>
      <w:r w:rsidR="00FA1196" w:rsidRPr="001108C2">
        <w:rPr>
          <w:rFonts w:ascii="Arial" w:hAnsi="Arial" w:cs="Arial"/>
          <w:sz w:val="24"/>
          <w:szCs w:val="24"/>
        </w:rPr>
        <w:t xml:space="preserve">in fungi can often be complicated by </w:t>
      </w:r>
      <w:r w:rsidRPr="001108C2">
        <w:rPr>
          <w:rFonts w:ascii="Arial" w:hAnsi="Arial" w:cs="Arial"/>
          <w:sz w:val="24"/>
          <w:szCs w:val="24"/>
        </w:rPr>
        <w:t>genetic redundanc</w:t>
      </w:r>
      <w:r w:rsidR="00FA1196" w:rsidRPr="001108C2">
        <w:rPr>
          <w:rFonts w:ascii="Arial" w:hAnsi="Arial" w:cs="Arial"/>
          <w:sz w:val="24"/>
          <w:szCs w:val="24"/>
        </w:rPr>
        <w:t>y</w:t>
      </w:r>
      <w:r w:rsidRPr="001108C2">
        <w:rPr>
          <w:rFonts w:ascii="Arial" w:hAnsi="Arial" w:cs="Arial"/>
          <w:sz w:val="24"/>
          <w:szCs w:val="24"/>
        </w:rPr>
        <w:t xml:space="preserve"> </w:t>
      </w:r>
      <w:r w:rsidR="00F50FAB" w:rsidRPr="00F50FAB">
        <w:rPr>
          <w:rFonts w:ascii="Arial" w:hAnsi="Arial" w:cs="Arial"/>
          <w:sz w:val="24"/>
          <w:szCs w:val="24"/>
        </w:rPr>
        <w:fldChar w:fldCharType="begin">
          <w:fldData xml:space="preserve">PEVuZE5vdGU+PENpdGU+PEF1dGhvcj5BZ3VpbGV0YTwvQXV0aG9yPjxZZWFyPjIwMTI8L1llYXI+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PEVuZE5vdGU+PENpdGU+PEF1dGhvcj5BZ3VpbGV0YTwvQXV0aG9yPjxZZWFyPjIwMTI8L1llYXI+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F50FAB" w:rsidRPr="00F50FAB">
        <w:rPr>
          <w:rFonts w:ascii="Arial" w:hAnsi="Arial" w:cs="Arial"/>
          <w:sz w:val="24"/>
          <w:szCs w:val="24"/>
        </w:rPr>
      </w:r>
      <w:r w:rsidR="00F50FAB" w:rsidRPr="00F50FAB">
        <w:rPr>
          <w:rFonts w:ascii="Arial" w:hAnsi="Arial" w:cs="Arial"/>
          <w:sz w:val="24"/>
          <w:szCs w:val="24"/>
        </w:rPr>
        <w:fldChar w:fldCharType="separate"/>
      </w:r>
      <w:r w:rsidR="008517D0">
        <w:rPr>
          <w:rFonts w:ascii="Arial" w:hAnsi="Arial" w:cs="Arial"/>
          <w:noProof/>
          <w:sz w:val="24"/>
          <w:szCs w:val="24"/>
        </w:rPr>
        <w:t>(Aguileta et al., 2012)</w:t>
      </w:r>
      <w:r w:rsidR="00F50FAB" w:rsidRPr="00F50FAB">
        <w:rPr>
          <w:rFonts w:ascii="Arial" w:hAnsi="Arial" w:cs="Arial"/>
          <w:sz w:val="24"/>
          <w:szCs w:val="24"/>
        </w:rPr>
        <w:fldChar w:fldCharType="end"/>
      </w:r>
      <w:r w:rsidR="00F50FAB" w:rsidRPr="00F50FAB">
        <w:rPr>
          <w:rFonts w:ascii="Arial" w:hAnsi="Arial" w:cs="Arial"/>
          <w:sz w:val="24"/>
          <w:szCs w:val="24"/>
        </w:rPr>
        <w:t xml:space="preserve">. </w:t>
      </w:r>
      <w:r w:rsidR="005058C0" w:rsidRPr="001108C2">
        <w:rPr>
          <w:rFonts w:ascii="Arial" w:hAnsi="Arial" w:cs="Arial"/>
          <w:sz w:val="24"/>
          <w:szCs w:val="24"/>
        </w:rPr>
        <w:t>In addition</w:t>
      </w:r>
      <w:r w:rsidR="00AE52CA" w:rsidRPr="001108C2">
        <w:rPr>
          <w:rFonts w:ascii="Arial" w:hAnsi="Arial" w:cs="Arial"/>
          <w:sz w:val="24"/>
          <w:szCs w:val="24"/>
        </w:rPr>
        <w:t xml:space="preserve">, by comparing the </w:t>
      </w:r>
      <w:bookmarkStart w:id="97" w:name="_Hlk19789682"/>
      <w:r w:rsidR="00FA1196" w:rsidRPr="001108C2">
        <w:rPr>
          <w:rFonts w:ascii="Arial" w:hAnsi="Arial" w:cs="Arial"/>
          <w:sz w:val="24"/>
          <w:szCs w:val="24"/>
        </w:rPr>
        <w:t xml:space="preserve">two data sets available </w:t>
      </w:r>
      <w:r w:rsidR="00AE52CA" w:rsidRPr="001108C2">
        <w:rPr>
          <w:rFonts w:ascii="Arial" w:hAnsi="Arial" w:cs="Arial"/>
          <w:sz w:val="24"/>
          <w:szCs w:val="24"/>
        </w:rPr>
        <w:t xml:space="preserve">on RALF protein analyses </w:t>
      </w:r>
      <w:bookmarkEnd w:id="97"/>
      <w:r w:rsidR="00AE52CA" w:rsidRPr="001108C2">
        <w:rPr>
          <w:rFonts w:ascii="Arial" w:hAnsi="Arial" w:cs="Arial"/>
          <w:sz w:val="24"/>
          <w:szCs w:val="24"/>
        </w:rPr>
        <w:t xml:space="preserve">in </w:t>
      </w:r>
      <w:r w:rsidR="00AE52CA" w:rsidRPr="001108C2">
        <w:rPr>
          <w:rFonts w:ascii="Arial" w:hAnsi="Arial" w:cs="Arial"/>
          <w:i/>
          <w:sz w:val="24"/>
          <w:szCs w:val="24"/>
        </w:rPr>
        <w:t>F.</w:t>
      </w:r>
      <w:r w:rsidR="00AE52CA" w:rsidRPr="001108C2">
        <w:rPr>
          <w:rFonts w:ascii="Arial" w:hAnsi="Arial" w:cs="Arial"/>
          <w:sz w:val="24"/>
          <w:szCs w:val="24"/>
        </w:rPr>
        <w:t xml:space="preserve"> </w:t>
      </w:r>
      <w:r w:rsidR="00AE52CA" w:rsidRPr="001108C2">
        <w:rPr>
          <w:rFonts w:ascii="Arial" w:hAnsi="Arial" w:cs="Arial"/>
          <w:i/>
          <w:sz w:val="24"/>
          <w:szCs w:val="24"/>
        </w:rPr>
        <w:t xml:space="preserve">oxysporum </w:t>
      </w:r>
      <w:r w:rsidR="00AE52CA" w:rsidRPr="00FB4C38">
        <w:rPr>
          <w:rFonts w:ascii="Arial" w:hAnsi="Arial" w:cs="Arial"/>
          <w:sz w:val="24"/>
          <w:szCs w:val="24"/>
        </w:rPr>
        <w:t>f. sp</w:t>
      </w:r>
      <w:r w:rsidR="00AE52CA" w:rsidRPr="001108C2">
        <w:rPr>
          <w:rFonts w:ascii="Arial" w:hAnsi="Arial" w:cs="Arial"/>
          <w:i/>
          <w:sz w:val="24"/>
          <w:szCs w:val="24"/>
        </w:rPr>
        <w:t>. lycopersici</w:t>
      </w:r>
      <w:r w:rsidR="00AE52CA" w:rsidRPr="001108C2">
        <w:rPr>
          <w:rFonts w:ascii="Arial" w:hAnsi="Arial" w:cs="Arial"/>
          <w:sz w:val="24"/>
          <w:szCs w:val="24"/>
        </w:rPr>
        <w:t xml:space="preserve">, the effect of </w:t>
      </w:r>
      <w:r w:rsidR="00AE52CA" w:rsidRPr="001108C2">
        <w:rPr>
          <w:rFonts w:ascii="Arial" w:hAnsi="Arial" w:cs="Arial"/>
          <w:i/>
          <w:sz w:val="24"/>
          <w:szCs w:val="24"/>
        </w:rPr>
        <w:t>f-ralf</w:t>
      </w:r>
      <w:r w:rsidR="00AE52CA" w:rsidRPr="001108C2">
        <w:rPr>
          <w:rFonts w:ascii="Arial" w:hAnsi="Arial" w:cs="Arial"/>
          <w:sz w:val="24"/>
          <w:szCs w:val="24"/>
        </w:rPr>
        <w:t xml:space="preserve"> </w:t>
      </w:r>
      <w:r w:rsidR="00625C66" w:rsidRPr="001108C2">
        <w:rPr>
          <w:rFonts w:ascii="Arial" w:hAnsi="Arial" w:cs="Arial"/>
          <w:sz w:val="24"/>
          <w:szCs w:val="24"/>
        </w:rPr>
        <w:t>gene</w:t>
      </w:r>
      <w:r w:rsidR="00160E60">
        <w:rPr>
          <w:rFonts w:ascii="Arial" w:hAnsi="Arial" w:cs="Arial"/>
          <w:sz w:val="24"/>
          <w:szCs w:val="24"/>
        </w:rPr>
        <w:t xml:space="preserve"> </w:t>
      </w:r>
      <w:r w:rsidR="00625C66" w:rsidRPr="001108C2">
        <w:rPr>
          <w:rFonts w:ascii="Arial" w:hAnsi="Arial" w:cs="Arial"/>
          <w:sz w:val="24"/>
          <w:szCs w:val="24"/>
        </w:rPr>
        <w:t xml:space="preserve">deletion </w:t>
      </w:r>
      <w:r w:rsidR="00AE52CA" w:rsidRPr="001108C2">
        <w:rPr>
          <w:rFonts w:ascii="Arial" w:hAnsi="Arial" w:cs="Arial"/>
          <w:sz w:val="24"/>
          <w:szCs w:val="24"/>
        </w:rPr>
        <w:t xml:space="preserve">mutants in fungal virulence </w:t>
      </w:r>
      <w:bookmarkStart w:id="98" w:name="_Hlk19789766"/>
      <w:r w:rsidR="00AE52CA" w:rsidRPr="001108C2">
        <w:rPr>
          <w:rFonts w:ascii="Arial" w:hAnsi="Arial" w:cs="Arial"/>
          <w:sz w:val="24"/>
          <w:szCs w:val="24"/>
        </w:rPr>
        <w:t>appears to be influenced by other components</w:t>
      </w:r>
      <w:bookmarkEnd w:id="98"/>
      <w:r w:rsidR="00AE52CA" w:rsidRPr="001108C2">
        <w:rPr>
          <w:rFonts w:ascii="Arial" w:hAnsi="Arial" w:cs="Arial"/>
          <w:sz w:val="24"/>
          <w:szCs w:val="24"/>
        </w:rPr>
        <w:t xml:space="preserve">, </w:t>
      </w:r>
      <w:r w:rsidR="00625C66" w:rsidRPr="001108C2">
        <w:rPr>
          <w:rFonts w:ascii="Arial" w:hAnsi="Arial" w:cs="Arial"/>
          <w:sz w:val="24"/>
          <w:szCs w:val="24"/>
        </w:rPr>
        <w:t xml:space="preserve">for example </w:t>
      </w:r>
      <w:r w:rsidR="00AE52CA" w:rsidRPr="001108C2">
        <w:rPr>
          <w:rFonts w:ascii="Arial" w:hAnsi="Arial" w:cs="Arial"/>
          <w:sz w:val="24"/>
          <w:szCs w:val="24"/>
        </w:rPr>
        <w:t xml:space="preserve">plant growth conditions, plant fitness and </w:t>
      </w:r>
      <w:r w:rsidR="00625C66" w:rsidRPr="001108C2">
        <w:rPr>
          <w:rFonts w:ascii="Arial" w:hAnsi="Arial" w:cs="Arial"/>
          <w:sz w:val="24"/>
          <w:szCs w:val="24"/>
        </w:rPr>
        <w:t xml:space="preserve">methods </w:t>
      </w:r>
      <w:r w:rsidR="00AE52CA" w:rsidRPr="001108C2">
        <w:rPr>
          <w:rFonts w:ascii="Arial" w:hAnsi="Arial" w:cs="Arial"/>
          <w:sz w:val="24"/>
          <w:szCs w:val="24"/>
        </w:rPr>
        <w:t xml:space="preserve">of disease assessment </w:t>
      </w:r>
      <w:r w:rsidR="007943F3" w:rsidRPr="001108C2">
        <w:rPr>
          <w:rFonts w:ascii="Arial"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7943F3" w:rsidRPr="001108C2">
        <w:rPr>
          <w:rFonts w:ascii="Arial" w:hAnsi="Arial" w:cs="Arial"/>
          <w:sz w:val="24"/>
          <w:szCs w:val="24"/>
        </w:rPr>
      </w:r>
      <w:r w:rsidR="007943F3" w:rsidRPr="001108C2">
        <w:rPr>
          <w:rFonts w:ascii="Arial" w:hAnsi="Arial" w:cs="Arial"/>
          <w:sz w:val="24"/>
          <w:szCs w:val="24"/>
        </w:rPr>
        <w:fldChar w:fldCharType="separate"/>
      </w:r>
      <w:r w:rsidR="008517D0">
        <w:rPr>
          <w:rFonts w:ascii="Arial" w:hAnsi="Arial" w:cs="Arial"/>
          <w:noProof/>
          <w:sz w:val="24"/>
          <w:szCs w:val="24"/>
        </w:rPr>
        <w:t>(Masachis et al., 2016; Thynne et al., 2017)</w:t>
      </w:r>
      <w:r w:rsidR="007943F3" w:rsidRPr="001108C2">
        <w:rPr>
          <w:rFonts w:ascii="Arial" w:hAnsi="Arial" w:cs="Arial"/>
          <w:sz w:val="24"/>
          <w:szCs w:val="24"/>
        </w:rPr>
        <w:fldChar w:fldCharType="end"/>
      </w:r>
      <w:r w:rsidR="007943F3" w:rsidRPr="001108C2">
        <w:rPr>
          <w:rFonts w:ascii="Arial" w:hAnsi="Arial" w:cs="Arial"/>
          <w:sz w:val="24"/>
          <w:szCs w:val="24"/>
        </w:rPr>
        <w:t>.</w:t>
      </w:r>
    </w:p>
    <w:p w14:paraId="0AE75E86" w14:textId="6B78FE52" w:rsidR="00127DC2" w:rsidRPr="001108C2" w:rsidRDefault="00127DC2" w:rsidP="001108C2">
      <w:pPr>
        <w:spacing w:after="0" w:line="480" w:lineRule="auto"/>
        <w:ind w:firstLine="851"/>
        <w:jc w:val="both"/>
        <w:rPr>
          <w:rFonts w:ascii="Arial" w:hAnsi="Arial" w:cs="Arial"/>
          <w:sz w:val="24"/>
          <w:szCs w:val="24"/>
        </w:rPr>
      </w:pPr>
      <w:r w:rsidRPr="001108C2">
        <w:rPr>
          <w:rFonts w:ascii="Arial" w:hAnsi="Arial" w:cs="Arial"/>
          <w:sz w:val="24"/>
          <w:szCs w:val="24"/>
        </w:rPr>
        <w:t xml:space="preserve">When FgRALF was transiently over-expressed in </w:t>
      </w:r>
      <w:r w:rsidRPr="001108C2">
        <w:rPr>
          <w:rFonts w:ascii="Arial" w:hAnsi="Arial" w:cs="Arial"/>
          <w:i/>
          <w:sz w:val="24"/>
          <w:szCs w:val="24"/>
        </w:rPr>
        <w:t>N benthamiana</w:t>
      </w:r>
      <w:r w:rsidRPr="001108C2">
        <w:rPr>
          <w:rFonts w:ascii="Arial" w:hAnsi="Arial" w:cs="Arial"/>
          <w:sz w:val="24"/>
          <w:szCs w:val="24"/>
        </w:rPr>
        <w:t xml:space="preserve"> </w:t>
      </w:r>
      <w:r w:rsidR="00A45E5E">
        <w:rPr>
          <w:rFonts w:ascii="Arial" w:hAnsi="Arial" w:cs="Arial"/>
          <w:sz w:val="24"/>
          <w:szCs w:val="24"/>
        </w:rPr>
        <w:t xml:space="preserve">and </w:t>
      </w:r>
      <w:r w:rsidR="00A45E5E" w:rsidRPr="0078769E">
        <w:rPr>
          <w:rFonts w:ascii="Arial" w:hAnsi="Arial" w:cs="Arial"/>
          <w:i/>
          <w:sz w:val="24"/>
          <w:szCs w:val="24"/>
        </w:rPr>
        <w:t>N. tabacum</w:t>
      </w:r>
      <w:r w:rsidR="00A45E5E">
        <w:rPr>
          <w:rFonts w:ascii="Arial" w:hAnsi="Arial" w:cs="Arial"/>
          <w:sz w:val="24"/>
          <w:szCs w:val="24"/>
        </w:rPr>
        <w:t xml:space="preserve"> </w:t>
      </w:r>
      <w:r w:rsidRPr="001108C2">
        <w:rPr>
          <w:rFonts w:ascii="Arial" w:hAnsi="Arial" w:cs="Arial"/>
          <w:sz w:val="24"/>
          <w:szCs w:val="24"/>
        </w:rPr>
        <w:t xml:space="preserve">no obvious host responses was induced.  </w:t>
      </w:r>
      <w:r w:rsidR="005058C0" w:rsidRPr="001108C2">
        <w:rPr>
          <w:rFonts w:ascii="Arial" w:hAnsi="Arial" w:cs="Arial"/>
          <w:sz w:val="24"/>
          <w:szCs w:val="24"/>
        </w:rPr>
        <w:t>Therefore,</w:t>
      </w:r>
      <w:r w:rsidRPr="001108C2">
        <w:rPr>
          <w:rFonts w:ascii="Arial" w:hAnsi="Arial" w:cs="Arial"/>
          <w:sz w:val="24"/>
          <w:szCs w:val="24"/>
        </w:rPr>
        <w:t xml:space="preserve"> recognition of FgRALF by a n</w:t>
      </w:r>
      <w:r w:rsidR="007B28D1">
        <w:rPr>
          <w:rFonts w:ascii="Arial" w:hAnsi="Arial" w:cs="Arial"/>
          <w:sz w:val="24"/>
          <w:szCs w:val="24"/>
        </w:rPr>
        <w:t>on-natural host</w:t>
      </w:r>
      <w:r w:rsidRPr="001108C2">
        <w:rPr>
          <w:rFonts w:ascii="Arial" w:hAnsi="Arial" w:cs="Arial"/>
          <w:sz w:val="24"/>
          <w:szCs w:val="24"/>
        </w:rPr>
        <w:t xml:space="preserve"> species appears unlikely.</w:t>
      </w:r>
      <w:r w:rsidR="00A45E5E">
        <w:rPr>
          <w:rFonts w:ascii="Arial" w:hAnsi="Arial" w:cs="Arial"/>
          <w:sz w:val="24"/>
          <w:szCs w:val="24"/>
        </w:rPr>
        <w:t xml:space="preserve">  A previous study has sh</w:t>
      </w:r>
      <w:r w:rsidR="000C49D6">
        <w:rPr>
          <w:rFonts w:ascii="Arial" w:hAnsi="Arial" w:cs="Arial"/>
          <w:sz w:val="24"/>
          <w:szCs w:val="24"/>
        </w:rPr>
        <w:t>own that Nicotiana is a non-natural host</w:t>
      </w:r>
      <w:r w:rsidR="00A45E5E">
        <w:rPr>
          <w:rFonts w:ascii="Arial" w:hAnsi="Arial" w:cs="Arial"/>
          <w:sz w:val="24"/>
          <w:szCs w:val="24"/>
        </w:rPr>
        <w:t xml:space="preserve"> species for </w:t>
      </w:r>
      <w:r w:rsidR="00A45E5E" w:rsidRPr="0078769E">
        <w:rPr>
          <w:rFonts w:ascii="Arial" w:hAnsi="Arial" w:cs="Arial"/>
          <w:i/>
          <w:sz w:val="24"/>
          <w:szCs w:val="24"/>
        </w:rPr>
        <w:t>F. graminearum</w:t>
      </w:r>
      <w:r w:rsidR="00A45E5E">
        <w:rPr>
          <w:rFonts w:ascii="Arial" w:hAnsi="Arial" w:cs="Arial"/>
          <w:sz w:val="24"/>
          <w:szCs w:val="24"/>
        </w:rPr>
        <w:t xml:space="preserve"> </w:t>
      </w:r>
      <w:r w:rsidR="00FA14E8">
        <w:rPr>
          <w:rFonts w:ascii="Arial" w:hAnsi="Arial" w:cs="Arial"/>
          <w:sz w:val="24"/>
          <w:szCs w:val="24"/>
        </w:rPr>
        <w:fldChar w:fldCharType="begin">
          <w:fldData xml:space="preserve">PEVuZE5vdGU+PENpdGU+PEF1dGhvcj5VcmJhbjwvQXV0aG9yPjxZZWFyPjIwMDI8L1llYXI+PFJl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PEVuZE5vdGU+PENpdGU+PEF1dGhvcj5VcmJhbjwvQXV0aG9yPjxZZWFyPjIwMDI8L1llYXI+PFJl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FA14E8">
        <w:rPr>
          <w:rFonts w:ascii="Arial" w:hAnsi="Arial" w:cs="Arial"/>
          <w:sz w:val="24"/>
          <w:szCs w:val="24"/>
        </w:rPr>
      </w:r>
      <w:r w:rsidR="00FA14E8">
        <w:rPr>
          <w:rFonts w:ascii="Arial" w:hAnsi="Arial" w:cs="Arial"/>
          <w:sz w:val="24"/>
          <w:szCs w:val="24"/>
        </w:rPr>
        <w:fldChar w:fldCharType="separate"/>
      </w:r>
      <w:r w:rsidR="00FA14E8">
        <w:rPr>
          <w:rFonts w:ascii="Arial" w:hAnsi="Arial" w:cs="Arial"/>
          <w:noProof/>
          <w:sz w:val="24"/>
          <w:szCs w:val="24"/>
        </w:rPr>
        <w:t>(Urban et al., 2002)</w:t>
      </w:r>
      <w:r w:rsidR="00FA14E8">
        <w:rPr>
          <w:rFonts w:ascii="Arial" w:hAnsi="Arial" w:cs="Arial"/>
          <w:sz w:val="24"/>
          <w:szCs w:val="24"/>
        </w:rPr>
        <w:fldChar w:fldCharType="end"/>
      </w:r>
      <w:r w:rsidR="00FA14E8">
        <w:rPr>
          <w:rFonts w:ascii="Arial" w:hAnsi="Arial" w:cs="Arial"/>
          <w:sz w:val="24"/>
          <w:szCs w:val="24"/>
        </w:rPr>
        <w:t xml:space="preserve">. </w:t>
      </w:r>
      <w:r w:rsidR="00A45E5E">
        <w:rPr>
          <w:rFonts w:ascii="Arial" w:hAnsi="Arial" w:cs="Arial"/>
          <w:sz w:val="24"/>
          <w:szCs w:val="24"/>
        </w:rPr>
        <w:t xml:space="preserve">It is plausible that </w:t>
      </w:r>
      <w:r w:rsidR="00A45E5E" w:rsidRPr="001108C2">
        <w:rPr>
          <w:rFonts w:ascii="Arial" w:hAnsi="Arial" w:cs="Arial"/>
          <w:sz w:val="24"/>
          <w:szCs w:val="24"/>
        </w:rPr>
        <w:t>FgRALF</w:t>
      </w:r>
      <w:r w:rsidR="00A45E5E">
        <w:rPr>
          <w:rFonts w:ascii="Arial" w:hAnsi="Arial" w:cs="Arial"/>
          <w:sz w:val="24"/>
          <w:szCs w:val="24"/>
        </w:rPr>
        <w:t xml:space="preserve"> could function as a suppressor of plant </w:t>
      </w:r>
      <w:r w:rsidR="00EC0439">
        <w:rPr>
          <w:rFonts w:ascii="Arial" w:hAnsi="Arial" w:cs="Arial"/>
          <w:sz w:val="24"/>
          <w:szCs w:val="24"/>
        </w:rPr>
        <w:t>defences,</w:t>
      </w:r>
      <w:r w:rsidR="00A45E5E">
        <w:rPr>
          <w:rFonts w:ascii="Arial" w:hAnsi="Arial" w:cs="Arial"/>
          <w:sz w:val="24"/>
          <w:szCs w:val="24"/>
        </w:rPr>
        <w:t xml:space="preserve"> but this was not formally tested in this study.  </w:t>
      </w:r>
    </w:p>
    <w:p w14:paraId="0B658BD8" w14:textId="1BC17ADD" w:rsidR="005018B3" w:rsidRPr="001108C2" w:rsidRDefault="008F2A65" w:rsidP="001108C2">
      <w:pPr>
        <w:spacing w:after="0" w:line="480" w:lineRule="auto"/>
        <w:jc w:val="both"/>
        <w:rPr>
          <w:rFonts w:ascii="Arial" w:hAnsi="Arial" w:cs="Arial"/>
          <w:color w:val="FF0000"/>
          <w:sz w:val="24"/>
          <w:szCs w:val="24"/>
        </w:rPr>
      </w:pPr>
      <w:r w:rsidRPr="001108C2">
        <w:rPr>
          <w:rFonts w:ascii="Arial" w:hAnsi="Arial" w:cs="Arial"/>
          <w:color w:val="FF0000"/>
          <w:sz w:val="24"/>
          <w:szCs w:val="24"/>
        </w:rPr>
        <w:tab/>
      </w:r>
      <w:r w:rsidR="00FC058D" w:rsidRPr="001108C2">
        <w:rPr>
          <w:rFonts w:ascii="Arial" w:hAnsi="Arial" w:cs="Arial"/>
          <w:sz w:val="24"/>
          <w:szCs w:val="24"/>
        </w:rPr>
        <w:t xml:space="preserve">The </w:t>
      </w:r>
      <w:r w:rsidR="00B62C44">
        <w:rPr>
          <w:rFonts w:ascii="Arial" w:hAnsi="Arial" w:cs="Arial"/>
          <w:sz w:val="24"/>
          <w:szCs w:val="24"/>
        </w:rPr>
        <w:t xml:space="preserve">enhanced levels of </w:t>
      </w:r>
      <w:r w:rsidR="00B62C44" w:rsidRPr="00FB4C38">
        <w:rPr>
          <w:rFonts w:ascii="Arial" w:hAnsi="Arial" w:cs="Arial"/>
          <w:i/>
          <w:sz w:val="24"/>
          <w:szCs w:val="24"/>
        </w:rPr>
        <w:t>Fusarium</w:t>
      </w:r>
      <w:r w:rsidR="00B62C44">
        <w:rPr>
          <w:rFonts w:ascii="Arial" w:hAnsi="Arial" w:cs="Arial"/>
          <w:sz w:val="24"/>
          <w:szCs w:val="24"/>
        </w:rPr>
        <w:t xml:space="preserve"> infection </w:t>
      </w:r>
      <w:r w:rsidR="00FC058D" w:rsidRPr="001108C2">
        <w:rPr>
          <w:rFonts w:ascii="Arial" w:hAnsi="Arial" w:cs="Arial"/>
          <w:sz w:val="24"/>
          <w:szCs w:val="24"/>
        </w:rPr>
        <w:t>obtained from the BSMV-</w:t>
      </w:r>
      <w:r w:rsidR="00D65390" w:rsidRPr="001108C2">
        <w:rPr>
          <w:rFonts w:ascii="Arial" w:hAnsi="Arial" w:cs="Arial"/>
          <w:sz w:val="24"/>
          <w:szCs w:val="24"/>
        </w:rPr>
        <w:t>VOX</w:t>
      </w:r>
      <w:r w:rsidR="00FC058D" w:rsidRPr="001108C2">
        <w:rPr>
          <w:rFonts w:ascii="Arial" w:hAnsi="Arial" w:cs="Arial"/>
          <w:sz w:val="24"/>
          <w:szCs w:val="24"/>
        </w:rPr>
        <w:t xml:space="preserve"> experiment are interesting. </w:t>
      </w:r>
      <w:r w:rsidR="008274C6" w:rsidRPr="001108C2">
        <w:rPr>
          <w:rFonts w:ascii="Arial" w:hAnsi="Arial" w:cs="Arial"/>
          <w:sz w:val="24"/>
          <w:szCs w:val="24"/>
        </w:rPr>
        <w:t xml:space="preserve">Heterologous </w:t>
      </w:r>
      <w:r w:rsidR="00654184" w:rsidRPr="001108C2">
        <w:rPr>
          <w:rFonts w:ascii="Arial" w:hAnsi="Arial" w:cs="Arial"/>
          <w:sz w:val="24"/>
          <w:szCs w:val="24"/>
        </w:rPr>
        <w:t xml:space="preserve">proteins </w:t>
      </w:r>
      <w:r w:rsidR="008274C6" w:rsidRPr="001108C2">
        <w:rPr>
          <w:rFonts w:ascii="Arial" w:hAnsi="Arial" w:cs="Arial"/>
          <w:sz w:val="24"/>
          <w:szCs w:val="24"/>
        </w:rPr>
        <w:t xml:space="preserve">are generally expressed at low to moderate levels </w:t>
      </w:r>
      <w:r w:rsidR="00654184" w:rsidRPr="001108C2">
        <w:rPr>
          <w:rFonts w:ascii="Arial" w:hAnsi="Arial" w:cs="Arial"/>
          <w:sz w:val="24"/>
          <w:szCs w:val="24"/>
        </w:rPr>
        <w:t>from the BSMV vector</w:t>
      </w:r>
      <w:r w:rsidR="00DC38EA" w:rsidRPr="00DC38EA">
        <w:t xml:space="preserve"> </w:t>
      </w:r>
      <w:r w:rsidR="00DC38EA">
        <w:rPr>
          <w:rFonts w:ascii="Arial" w:hAnsi="Arial" w:cs="Arial"/>
          <w:sz w:val="24"/>
          <w:szCs w:val="24"/>
        </w:rPr>
        <w:fldChar w:fldCharType="begin">
          <w:fldData xml:space="preserve">PEVuZE5vdGU+PENpdGU+PEF1dGhvcj5Cb3V0b248L0F1dGhvcj48WWVhcj4yMDE4PC9ZZWFyPjxS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PEVuZE5vdGU+PENpdGU+PEF1dGhvcj5Cb3V0b248L0F1dGhvcj48WWVhcj4yMDE4PC9ZZWFyPjxS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DC38EA">
        <w:rPr>
          <w:rFonts w:ascii="Arial" w:hAnsi="Arial" w:cs="Arial"/>
          <w:sz w:val="24"/>
          <w:szCs w:val="24"/>
        </w:rPr>
      </w:r>
      <w:r w:rsidR="00DC38EA">
        <w:rPr>
          <w:rFonts w:ascii="Arial" w:hAnsi="Arial" w:cs="Arial"/>
          <w:sz w:val="24"/>
          <w:szCs w:val="24"/>
        </w:rPr>
        <w:fldChar w:fldCharType="separate"/>
      </w:r>
      <w:r w:rsidR="008517D0">
        <w:rPr>
          <w:rFonts w:ascii="Arial" w:hAnsi="Arial" w:cs="Arial"/>
          <w:noProof/>
          <w:sz w:val="24"/>
          <w:szCs w:val="24"/>
        </w:rPr>
        <w:t>(Bouton et al., 2018)</w:t>
      </w:r>
      <w:r w:rsidR="00DC38EA">
        <w:rPr>
          <w:rFonts w:ascii="Arial" w:hAnsi="Arial" w:cs="Arial"/>
          <w:sz w:val="24"/>
          <w:szCs w:val="24"/>
        </w:rPr>
        <w:fldChar w:fldCharType="end"/>
      </w:r>
      <w:r w:rsidR="00DC38EA">
        <w:rPr>
          <w:rFonts w:ascii="Arial" w:hAnsi="Arial" w:cs="Arial"/>
          <w:sz w:val="24"/>
          <w:szCs w:val="24"/>
        </w:rPr>
        <w:t>.</w:t>
      </w:r>
      <w:r w:rsidR="00CF7220" w:rsidRPr="001108C2">
        <w:rPr>
          <w:rFonts w:ascii="Arial" w:hAnsi="Arial" w:cs="Arial"/>
          <w:sz w:val="24"/>
          <w:szCs w:val="24"/>
        </w:rPr>
        <w:t xml:space="preserve"> Possibly </w:t>
      </w:r>
      <w:r w:rsidR="00654184" w:rsidRPr="001108C2">
        <w:rPr>
          <w:rFonts w:ascii="Arial" w:hAnsi="Arial" w:cs="Arial"/>
          <w:sz w:val="24"/>
          <w:szCs w:val="24"/>
        </w:rPr>
        <w:t>t</w:t>
      </w:r>
      <w:r w:rsidR="008266B7" w:rsidRPr="001108C2">
        <w:rPr>
          <w:rFonts w:ascii="Arial" w:hAnsi="Arial" w:cs="Arial"/>
          <w:sz w:val="24"/>
          <w:szCs w:val="24"/>
        </w:rPr>
        <w:t xml:space="preserve">he </w:t>
      </w:r>
      <w:r w:rsidR="00CF7220" w:rsidRPr="001108C2">
        <w:rPr>
          <w:rFonts w:ascii="Arial" w:hAnsi="Arial" w:cs="Arial"/>
          <w:sz w:val="24"/>
          <w:szCs w:val="24"/>
        </w:rPr>
        <w:t xml:space="preserve">predominant vascular </w:t>
      </w:r>
      <w:r w:rsidR="007D5E27" w:rsidRPr="001108C2">
        <w:rPr>
          <w:rFonts w:ascii="Arial" w:hAnsi="Arial" w:cs="Arial"/>
          <w:sz w:val="24"/>
          <w:szCs w:val="24"/>
        </w:rPr>
        <w:t>colonisation</w:t>
      </w:r>
      <w:r w:rsidR="00CF7220" w:rsidRPr="001108C2">
        <w:rPr>
          <w:rFonts w:ascii="Arial" w:hAnsi="Arial" w:cs="Arial"/>
          <w:sz w:val="24"/>
          <w:szCs w:val="24"/>
        </w:rPr>
        <w:t xml:space="preserve"> by the </w:t>
      </w:r>
      <w:r w:rsidR="008266B7" w:rsidRPr="001108C2">
        <w:rPr>
          <w:rFonts w:ascii="Arial" w:hAnsi="Arial" w:cs="Arial"/>
          <w:sz w:val="24"/>
          <w:szCs w:val="24"/>
        </w:rPr>
        <w:t xml:space="preserve">virus </w:t>
      </w:r>
      <w:r w:rsidR="008274C6" w:rsidRPr="001108C2">
        <w:rPr>
          <w:rFonts w:ascii="Arial" w:hAnsi="Arial" w:cs="Arial"/>
          <w:sz w:val="24"/>
          <w:szCs w:val="24"/>
        </w:rPr>
        <w:t xml:space="preserve">preferentially </w:t>
      </w:r>
      <w:r w:rsidR="008266B7" w:rsidRPr="001108C2">
        <w:rPr>
          <w:rFonts w:ascii="Arial" w:hAnsi="Arial" w:cs="Arial"/>
          <w:sz w:val="24"/>
          <w:szCs w:val="24"/>
        </w:rPr>
        <w:t xml:space="preserve">targets </w:t>
      </w:r>
      <w:r w:rsidR="008274C6" w:rsidRPr="001108C2">
        <w:rPr>
          <w:rFonts w:ascii="Arial" w:hAnsi="Arial" w:cs="Arial"/>
          <w:sz w:val="24"/>
          <w:szCs w:val="24"/>
        </w:rPr>
        <w:t xml:space="preserve">the </w:t>
      </w:r>
      <w:r w:rsidR="00CF7220" w:rsidRPr="001108C2">
        <w:rPr>
          <w:rFonts w:ascii="Arial" w:hAnsi="Arial" w:cs="Arial"/>
          <w:sz w:val="24"/>
          <w:szCs w:val="24"/>
        </w:rPr>
        <w:t xml:space="preserve">FgRALF and </w:t>
      </w:r>
      <w:r w:rsidR="00FC058D" w:rsidRPr="001108C2">
        <w:rPr>
          <w:rFonts w:ascii="Arial" w:hAnsi="Arial" w:cs="Arial"/>
          <w:sz w:val="24"/>
          <w:szCs w:val="24"/>
        </w:rPr>
        <w:t xml:space="preserve">therefore </w:t>
      </w:r>
      <w:r w:rsidR="00CF7220" w:rsidRPr="001108C2">
        <w:rPr>
          <w:rFonts w:ascii="Arial" w:hAnsi="Arial" w:cs="Arial"/>
          <w:sz w:val="24"/>
          <w:szCs w:val="24"/>
        </w:rPr>
        <w:t xml:space="preserve">any </w:t>
      </w:r>
      <w:r w:rsidR="008747BB" w:rsidRPr="001108C2">
        <w:rPr>
          <w:rFonts w:ascii="Arial" w:hAnsi="Arial" w:cs="Arial"/>
          <w:sz w:val="24"/>
          <w:szCs w:val="24"/>
        </w:rPr>
        <w:t xml:space="preserve">induced </w:t>
      </w:r>
      <w:r w:rsidR="00CF7220" w:rsidRPr="001108C2">
        <w:rPr>
          <w:rFonts w:ascii="Arial" w:hAnsi="Arial" w:cs="Arial"/>
          <w:sz w:val="24"/>
          <w:szCs w:val="24"/>
        </w:rPr>
        <w:t xml:space="preserve">physiological and cellular changes </w:t>
      </w:r>
      <w:r w:rsidR="008747BB" w:rsidRPr="001108C2">
        <w:rPr>
          <w:rFonts w:ascii="Arial" w:hAnsi="Arial" w:cs="Arial"/>
          <w:sz w:val="24"/>
          <w:szCs w:val="24"/>
        </w:rPr>
        <w:t xml:space="preserve">may occur at </w:t>
      </w:r>
      <w:r w:rsidR="008274C6" w:rsidRPr="001108C2">
        <w:rPr>
          <w:rFonts w:ascii="Arial" w:hAnsi="Arial" w:cs="Arial"/>
          <w:sz w:val="24"/>
          <w:szCs w:val="24"/>
        </w:rPr>
        <w:t xml:space="preserve">vascular </w:t>
      </w:r>
      <w:r w:rsidR="00CF7220" w:rsidRPr="001108C2">
        <w:rPr>
          <w:rFonts w:ascii="Arial" w:hAnsi="Arial" w:cs="Arial"/>
          <w:sz w:val="24"/>
          <w:szCs w:val="24"/>
        </w:rPr>
        <w:t>locations</w:t>
      </w:r>
      <w:r w:rsidR="008747BB" w:rsidRPr="001108C2">
        <w:rPr>
          <w:rFonts w:ascii="Arial" w:hAnsi="Arial" w:cs="Arial"/>
          <w:sz w:val="24"/>
          <w:szCs w:val="24"/>
        </w:rPr>
        <w:t xml:space="preserve">. </w:t>
      </w:r>
      <w:r w:rsidR="00CF7220" w:rsidRPr="001108C2">
        <w:rPr>
          <w:rFonts w:ascii="Arial" w:hAnsi="Arial" w:cs="Arial"/>
          <w:sz w:val="24"/>
          <w:szCs w:val="24"/>
        </w:rPr>
        <w:t xml:space="preserve"> </w:t>
      </w:r>
      <w:r w:rsidR="008274C6" w:rsidRPr="001108C2">
        <w:rPr>
          <w:rFonts w:ascii="Arial" w:hAnsi="Arial" w:cs="Arial"/>
          <w:sz w:val="24"/>
          <w:szCs w:val="24"/>
        </w:rPr>
        <w:t>Although not an exclusive</w:t>
      </w:r>
      <w:r w:rsidR="008747BB" w:rsidRPr="001108C2">
        <w:rPr>
          <w:rFonts w:ascii="Arial" w:hAnsi="Arial" w:cs="Arial"/>
          <w:sz w:val="24"/>
          <w:szCs w:val="24"/>
        </w:rPr>
        <w:t>ly vascular colonising species</w:t>
      </w:r>
      <w:r w:rsidR="008274C6" w:rsidRPr="001108C2">
        <w:rPr>
          <w:rFonts w:ascii="Arial" w:hAnsi="Arial" w:cs="Arial"/>
          <w:sz w:val="24"/>
          <w:szCs w:val="24"/>
        </w:rPr>
        <w:t xml:space="preserve">, a proportion of the </w:t>
      </w:r>
      <w:r w:rsidR="00CF7220" w:rsidRPr="001108C2">
        <w:rPr>
          <w:rFonts w:ascii="Arial" w:hAnsi="Arial" w:cs="Arial"/>
          <w:i/>
          <w:sz w:val="24"/>
          <w:szCs w:val="24"/>
        </w:rPr>
        <w:t>F. graminearum</w:t>
      </w:r>
      <w:r w:rsidR="00CF7220" w:rsidRPr="001108C2">
        <w:rPr>
          <w:rFonts w:ascii="Arial" w:hAnsi="Arial" w:cs="Arial"/>
          <w:sz w:val="24"/>
          <w:szCs w:val="24"/>
        </w:rPr>
        <w:t xml:space="preserve"> hyphae </w:t>
      </w:r>
      <w:r w:rsidR="00FC058D" w:rsidRPr="001108C2">
        <w:rPr>
          <w:rFonts w:ascii="Arial" w:hAnsi="Arial" w:cs="Arial"/>
          <w:sz w:val="24"/>
          <w:szCs w:val="24"/>
        </w:rPr>
        <w:t xml:space="preserve">are vascular associated </w:t>
      </w:r>
      <w:r w:rsidR="008274C6" w:rsidRPr="001108C2">
        <w:rPr>
          <w:rFonts w:ascii="Arial" w:hAnsi="Arial" w:cs="Arial"/>
          <w:sz w:val="24"/>
          <w:szCs w:val="24"/>
        </w:rPr>
        <w:t xml:space="preserve">during all phases of the colonisation </w:t>
      </w:r>
      <w:r w:rsidR="00F50FAB">
        <w:rPr>
          <w:rFonts w:ascii="Arial" w:hAnsi="Arial" w:cs="Arial"/>
          <w:sz w:val="24"/>
          <w:szCs w:val="24"/>
        </w:rPr>
        <w:fldChar w:fldCharType="begin">
          <w:fldData xml:space="preserve">PEVuZE5vdGU+PENpdGU+PEF1dGhvcj5Ccm93bjwvQXV0aG9yPjxZZWFyPjIwMTI8L1llYXI+PFJl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PEVuZE5vdGU+PENpdGU+PEF1dGhvcj5Ccm93bjwvQXV0aG9yPjxZZWFyPjIwMTI8L1llYXI+PFJl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00F50FAB">
        <w:rPr>
          <w:rFonts w:ascii="Arial" w:hAnsi="Arial" w:cs="Arial"/>
          <w:sz w:val="24"/>
          <w:szCs w:val="24"/>
        </w:rPr>
      </w:r>
      <w:r w:rsidR="00F50FAB">
        <w:rPr>
          <w:rFonts w:ascii="Arial" w:hAnsi="Arial" w:cs="Arial"/>
          <w:sz w:val="24"/>
          <w:szCs w:val="24"/>
        </w:rPr>
        <w:fldChar w:fldCharType="separate"/>
      </w:r>
      <w:r w:rsidR="008517D0">
        <w:rPr>
          <w:rFonts w:ascii="Arial" w:hAnsi="Arial" w:cs="Arial"/>
          <w:noProof/>
          <w:sz w:val="24"/>
          <w:szCs w:val="24"/>
        </w:rPr>
        <w:t>(Brown et al., 2012; Dilks et al., 2019)</w:t>
      </w:r>
      <w:r w:rsidR="00F50FAB">
        <w:rPr>
          <w:rFonts w:ascii="Arial" w:hAnsi="Arial" w:cs="Arial"/>
          <w:sz w:val="24"/>
          <w:szCs w:val="24"/>
        </w:rPr>
        <w:fldChar w:fldCharType="end"/>
      </w:r>
      <w:r w:rsidR="00F50FAB">
        <w:rPr>
          <w:rFonts w:ascii="Arial" w:hAnsi="Arial" w:cs="Arial"/>
          <w:sz w:val="24"/>
          <w:szCs w:val="24"/>
        </w:rPr>
        <w:t xml:space="preserve">. </w:t>
      </w:r>
      <w:r w:rsidR="008274C6" w:rsidRPr="001108C2">
        <w:rPr>
          <w:rFonts w:ascii="Arial" w:hAnsi="Arial" w:cs="Arial"/>
          <w:sz w:val="24"/>
          <w:szCs w:val="24"/>
        </w:rPr>
        <w:t xml:space="preserve">Alternatively, the FgRALF could be operating </w:t>
      </w:r>
      <w:r w:rsidR="008266B7" w:rsidRPr="001108C2">
        <w:rPr>
          <w:rFonts w:ascii="Arial" w:hAnsi="Arial" w:cs="Arial"/>
          <w:sz w:val="24"/>
          <w:szCs w:val="24"/>
        </w:rPr>
        <w:t xml:space="preserve">in combination </w:t>
      </w:r>
      <w:r w:rsidR="008274C6" w:rsidRPr="001108C2">
        <w:rPr>
          <w:rFonts w:ascii="Arial" w:hAnsi="Arial" w:cs="Arial"/>
          <w:sz w:val="24"/>
          <w:szCs w:val="24"/>
        </w:rPr>
        <w:t xml:space="preserve">with the known </w:t>
      </w:r>
      <w:r w:rsidR="008266B7" w:rsidRPr="001108C2">
        <w:rPr>
          <w:rFonts w:ascii="Arial" w:hAnsi="Arial" w:cs="Arial"/>
          <w:sz w:val="24"/>
          <w:szCs w:val="24"/>
        </w:rPr>
        <w:t>suppres</w:t>
      </w:r>
      <w:r w:rsidR="008274C6" w:rsidRPr="001108C2">
        <w:rPr>
          <w:rFonts w:ascii="Arial" w:hAnsi="Arial" w:cs="Arial"/>
          <w:sz w:val="24"/>
          <w:szCs w:val="24"/>
        </w:rPr>
        <w:t>s</w:t>
      </w:r>
      <w:r w:rsidR="008266B7" w:rsidRPr="001108C2">
        <w:rPr>
          <w:rFonts w:ascii="Arial" w:hAnsi="Arial" w:cs="Arial"/>
          <w:sz w:val="24"/>
          <w:szCs w:val="24"/>
        </w:rPr>
        <w:t xml:space="preserve">ors </w:t>
      </w:r>
      <w:r w:rsidR="008266B7" w:rsidRPr="001108C2">
        <w:rPr>
          <w:rFonts w:ascii="Arial" w:hAnsi="Arial" w:cs="Arial"/>
          <w:sz w:val="24"/>
          <w:szCs w:val="24"/>
        </w:rPr>
        <w:lastRenderedPageBreak/>
        <w:t xml:space="preserve">produced by the BSMV </w:t>
      </w:r>
      <w:r w:rsidR="008274C6" w:rsidRPr="001108C2">
        <w:rPr>
          <w:rFonts w:ascii="Arial" w:hAnsi="Arial" w:cs="Arial"/>
          <w:sz w:val="24"/>
          <w:szCs w:val="24"/>
        </w:rPr>
        <w:t xml:space="preserve">to </w:t>
      </w:r>
      <w:r w:rsidR="008266B7" w:rsidRPr="001108C2">
        <w:rPr>
          <w:rFonts w:ascii="Arial" w:hAnsi="Arial" w:cs="Arial"/>
          <w:sz w:val="24"/>
          <w:szCs w:val="24"/>
        </w:rPr>
        <w:t>provid</w:t>
      </w:r>
      <w:r w:rsidR="008274C6" w:rsidRPr="001108C2">
        <w:rPr>
          <w:rFonts w:ascii="Arial" w:hAnsi="Arial" w:cs="Arial"/>
          <w:sz w:val="24"/>
          <w:szCs w:val="24"/>
        </w:rPr>
        <w:t>e</w:t>
      </w:r>
      <w:r w:rsidR="008266B7" w:rsidRPr="001108C2">
        <w:rPr>
          <w:rFonts w:ascii="Arial" w:hAnsi="Arial" w:cs="Arial"/>
          <w:sz w:val="24"/>
          <w:szCs w:val="24"/>
        </w:rPr>
        <w:t xml:space="preserve"> a </w:t>
      </w:r>
      <w:r w:rsidR="00AE4F74" w:rsidRPr="001108C2">
        <w:rPr>
          <w:rFonts w:ascii="Arial" w:hAnsi="Arial" w:cs="Arial"/>
          <w:sz w:val="24"/>
          <w:szCs w:val="24"/>
        </w:rPr>
        <w:t>beneficial effect on fungal colonisation</w:t>
      </w:r>
      <w:r w:rsidR="00AE4F74" w:rsidRPr="002317EA">
        <w:rPr>
          <w:rFonts w:ascii="Arial" w:hAnsi="Arial" w:cs="Arial"/>
          <w:sz w:val="24"/>
          <w:szCs w:val="24"/>
        </w:rPr>
        <w:t xml:space="preserve">. </w:t>
      </w:r>
      <w:r w:rsidR="008274C6" w:rsidRPr="002317EA">
        <w:rPr>
          <w:rFonts w:ascii="Arial" w:hAnsi="Arial" w:cs="Arial"/>
          <w:sz w:val="24"/>
          <w:szCs w:val="24"/>
        </w:rPr>
        <w:t xml:space="preserve"> </w:t>
      </w:r>
      <w:r w:rsidR="0059260F" w:rsidRPr="002317EA">
        <w:rPr>
          <w:rFonts w:ascii="Arial" w:hAnsi="Arial" w:cs="Arial"/>
          <w:sz w:val="24"/>
          <w:szCs w:val="24"/>
        </w:rPr>
        <w:t xml:space="preserve">In BSMV, the </w:t>
      </w:r>
      <w:r w:rsidR="00663A66" w:rsidRPr="002317EA">
        <w:rPr>
          <w:rFonts w:ascii="Arial" w:hAnsi="Arial" w:cs="Arial"/>
          <w:sz w:val="24"/>
          <w:szCs w:val="24"/>
        </w:rPr>
        <w:t>γ</w:t>
      </w:r>
      <w:r w:rsidR="0059260F" w:rsidRPr="002317EA">
        <w:rPr>
          <w:rFonts w:ascii="Arial" w:hAnsi="Arial" w:cs="Arial"/>
          <w:sz w:val="24"/>
          <w:szCs w:val="24"/>
        </w:rPr>
        <w:t>b</w:t>
      </w:r>
      <w:r w:rsidR="008274C6" w:rsidRPr="002317EA">
        <w:rPr>
          <w:rFonts w:ascii="Arial" w:hAnsi="Arial" w:cs="Arial"/>
          <w:sz w:val="24"/>
          <w:szCs w:val="24"/>
        </w:rPr>
        <w:t xml:space="preserve"> protein is</w:t>
      </w:r>
      <w:r w:rsidR="002317EA" w:rsidRPr="002317EA">
        <w:rPr>
          <w:rFonts w:ascii="Arial" w:hAnsi="Arial" w:cs="Arial"/>
          <w:sz w:val="24"/>
          <w:szCs w:val="24"/>
        </w:rPr>
        <w:t xml:space="preserve"> suggested to have a role</w:t>
      </w:r>
      <w:r w:rsidR="008274C6" w:rsidRPr="002317EA">
        <w:rPr>
          <w:rFonts w:ascii="Arial" w:hAnsi="Arial" w:cs="Arial"/>
          <w:sz w:val="24"/>
          <w:szCs w:val="24"/>
        </w:rPr>
        <w:t xml:space="preserve"> </w:t>
      </w:r>
      <w:r w:rsidR="002317EA" w:rsidRPr="002317EA">
        <w:rPr>
          <w:rFonts w:ascii="Arial" w:hAnsi="Arial" w:cs="Arial"/>
          <w:sz w:val="24"/>
          <w:szCs w:val="24"/>
        </w:rPr>
        <w:t>in suppressing plant defence mechanisms</w:t>
      </w:r>
      <w:r w:rsidR="002317EA" w:rsidRPr="002317EA">
        <w:t xml:space="preserve"> </w:t>
      </w:r>
      <w:r w:rsidR="002317EA" w:rsidRPr="002317EA">
        <w:rPr>
          <w:rFonts w:ascii="Arial" w:hAnsi="Arial" w:cs="Arial"/>
          <w:sz w:val="24"/>
          <w:szCs w:val="24"/>
        </w:rPr>
        <w:fldChar w:fldCharType="begin"/>
      </w:r>
      <w:r w:rsidR="008517D0">
        <w:rPr>
          <w:rFonts w:ascii="Arial" w:hAnsi="Arial" w:cs="Arial"/>
          <w:sz w:val="24"/>
          <w:szCs w:val="24"/>
        </w:rPr>
        <w:instrText xml:space="preserve"> ADDIN EN.CITE &lt;EndNote&gt;&lt;Cite&gt;&lt;Author&gt;Jackson&lt;/Author&gt;&lt;Year&gt;2009&lt;/Year&gt;&lt;RecNum&gt;2948&lt;/RecNum&gt;&lt;DisplayText&gt;(Jackson et al., 2009)&lt;/DisplayText&gt;&lt;record&gt;&lt;rec-number&gt;2948&lt;/rec-number&gt;&lt;foreign-keys&gt;&lt;key app="EN" db-id="vatz09w5yw05pkeetsppwx0tvfp5vxvzrprs" timestamp="1568805490"&gt;2948&lt;/key&gt;&lt;/foreign-keys&gt;&lt;ref-type name="Journal Article"&gt;17&lt;/ref-type&gt;&lt;contributors&gt;&lt;authors&gt;&lt;author&gt;Jackson, A. O.&lt;/author&gt;&lt;author&gt;Lim, H. S.&lt;/author&gt;&lt;author&gt;Bragg, J.&lt;/author&gt;&lt;author&gt;Ganesan, U.&lt;/author&gt;&lt;author&gt;Lee, M. Y.&lt;/author&gt;&lt;/authors&gt;&lt;/contributors&gt;&lt;auth-address&gt;Department of Plant and Microbial Biology, University of California, Berkeley, California 94720, USA. andyoj@berkeley.edu&lt;/auth-address&gt;&lt;titles&gt;&lt;title&gt;Hordeivirus replication, movement, and pathogenesis&lt;/title&gt;&lt;secondary-title&gt;Annu Rev Phytopathol&lt;/secondary-title&gt;&lt;/titles&gt;&lt;periodical&gt;&lt;full-title&gt;Annu Rev Phytopathol&lt;/full-title&gt;&lt;/periodical&gt;&lt;pages&gt;385-422&lt;/pages&gt;&lt;volume&gt;47&lt;/volume&gt;&lt;edition&gt;2009/04/30&lt;/edition&gt;&lt;keywords&gt;&lt;keyword&gt;*Genes, Viral&lt;/keyword&gt;&lt;keyword&gt;Plant Diseases/genetics/*virology&lt;/keyword&gt;&lt;keyword&gt;RNA Viruses/*pathogenicity/*physiology&lt;/keyword&gt;&lt;keyword&gt;*Viral Proteins&lt;/keyword&gt;&lt;/keywords&gt;&lt;dates&gt;&lt;year&gt;2009&lt;/year&gt;&lt;/dates&gt;&lt;isbn&gt;0066-4286 (Print)&amp;#xD;0066-4286 (Linking)&lt;/isbn&gt;&lt;accession-num&gt;19400645&lt;/accession-num&gt;&lt;urls&gt;&lt;related-urls&gt;&lt;url&gt;https://www.ncbi.nlm.nih.gov/pubmed/19400645&lt;/url&gt;&lt;/related-urls&gt;&lt;/urls&gt;&lt;electronic-resource-num&gt;10.1146/annurev-phyto-080508-081733&lt;/electronic-resource-num&gt;&lt;/record&gt;&lt;/Cite&gt;&lt;/EndNote&gt;</w:instrText>
      </w:r>
      <w:r w:rsidR="002317EA" w:rsidRPr="002317EA">
        <w:rPr>
          <w:rFonts w:ascii="Arial" w:hAnsi="Arial" w:cs="Arial"/>
          <w:sz w:val="24"/>
          <w:szCs w:val="24"/>
        </w:rPr>
        <w:fldChar w:fldCharType="separate"/>
      </w:r>
      <w:r w:rsidR="008517D0">
        <w:rPr>
          <w:rFonts w:ascii="Arial" w:hAnsi="Arial" w:cs="Arial"/>
          <w:noProof/>
          <w:sz w:val="24"/>
          <w:szCs w:val="24"/>
        </w:rPr>
        <w:t>(Jackson et al., 2009)</w:t>
      </w:r>
      <w:r w:rsidR="002317EA" w:rsidRPr="002317EA">
        <w:rPr>
          <w:rFonts w:ascii="Arial" w:hAnsi="Arial" w:cs="Arial"/>
          <w:sz w:val="24"/>
          <w:szCs w:val="24"/>
        </w:rPr>
        <w:fldChar w:fldCharType="end"/>
      </w:r>
      <w:r w:rsidR="002317EA">
        <w:rPr>
          <w:rFonts w:ascii="Arial" w:hAnsi="Arial" w:cs="Arial"/>
          <w:sz w:val="24"/>
          <w:szCs w:val="24"/>
        </w:rPr>
        <w:t xml:space="preserve">. </w:t>
      </w:r>
      <w:r w:rsidR="00BD3C6F" w:rsidRPr="009B12D0">
        <w:rPr>
          <w:rFonts w:ascii="Arial" w:hAnsi="Arial" w:cs="Arial"/>
          <w:sz w:val="24"/>
          <w:szCs w:val="24"/>
        </w:rPr>
        <w:t xml:space="preserve">The results presented in Figure 5 indicate that </w:t>
      </w:r>
      <w:r w:rsidR="00BD3C6F" w:rsidRPr="00FB4C38">
        <w:rPr>
          <w:rFonts w:ascii="Arial" w:hAnsi="Arial" w:cs="Arial"/>
          <w:i/>
          <w:sz w:val="24"/>
          <w:szCs w:val="24"/>
        </w:rPr>
        <w:t>Fusarium</w:t>
      </w:r>
      <w:r w:rsidR="00BD3C6F" w:rsidRPr="009B12D0">
        <w:rPr>
          <w:rFonts w:ascii="Arial" w:hAnsi="Arial" w:cs="Arial"/>
          <w:sz w:val="24"/>
          <w:szCs w:val="24"/>
        </w:rPr>
        <w:t xml:space="preserve"> infections are considerably enhanced in a BSMV-VOX experiment, because the virus control (BSMV:MCS4D) treatment was more susceptible to FHB than the no virus treated control plants. </w:t>
      </w:r>
      <w:r w:rsidR="00AE4F74" w:rsidRPr="001108C2">
        <w:rPr>
          <w:rFonts w:ascii="Arial" w:hAnsi="Arial" w:cs="Arial"/>
          <w:sz w:val="24"/>
          <w:szCs w:val="24"/>
        </w:rPr>
        <w:t xml:space="preserve">Further studies involving </w:t>
      </w:r>
      <w:r w:rsidR="00AE4F74" w:rsidRPr="001108C2">
        <w:rPr>
          <w:rFonts w:ascii="Arial" w:hAnsi="Arial" w:cs="Arial"/>
          <w:i/>
          <w:sz w:val="24"/>
          <w:szCs w:val="24"/>
        </w:rPr>
        <w:t>in planta</w:t>
      </w:r>
      <w:r w:rsidR="00AE4F74" w:rsidRPr="001108C2">
        <w:rPr>
          <w:rFonts w:ascii="Arial" w:hAnsi="Arial" w:cs="Arial"/>
          <w:sz w:val="24"/>
          <w:szCs w:val="24"/>
        </w:rPr>
        <w:t xml:space="preserve"> transcriptome analyses mi</w:t>
      </w:r>
      <w:r w:rsidR="008274C6" w:rsidRPr="001108C2">
        <w:rPr>
          <w:rFonts w:ascii="Arial" w:hAnsi="Arial" w:cs="Arial"/>
          <w:sz w:val="24"/>
          <w:szCs w:val="24"/>
        </w:rPr>
        <w:t xml:space="preserve">ght be able to resolve whether </w:t>
      </w:r>
      <w:r w:rsidR="00AE4F74" w:rsidRPr="001108C2">
        <w:rPr>
          <w:rFonts w:ascii="Arial" w:hAnsi="Arial" w:cs="Arial"/>
          <w:sz w:val="24"/>
          <w:szCs w:val="24"/>
        </w:rPr>
        <w:t xml:space="preserve">there are </w:t>
      </w:r>
      <w:r w:rsidR="008274C6" w:rsidRPr="001108C2">
        <w:rPr>
          <w:rFonts w:ascii="Arial" w:hAnsi="Arial" w:cs="Arial"/>
          <w:sz w:val="24"/>
          <w:szCs w:val="24"/>
        </w:rPr>
        <w:t xml:space="preserve">either </w:t>
      </w:r>
      <w:r w:rsidR="00FC058D" w:rsidRPr="001108C2">
        <w:rPr>
          <w:rFonts w:ascii="Arial" w:hAnsi="Arial" w:cs="Arial"/>
          <w:sz w:val="24"/>
          <w:szCs w:val="24"/>
        </w:rPr>
        <w:t xml:space="preserve">major or </w:t>
      </w:r>
      <w:r w:rsidR="00BD3C6F">
        <w:rPr>
          <w:rFonts w:ascii="Arial" w:hAnsi="Arial" w:cs="Arial"/>
          <w:sz w:val="24"/>
          <w:szCs w:val="24"/>
        </w:rPr>
        <w:t xml:space="preserve">more </w:t>
      </w:r>
      <w:r w:rsidR="00F50FAB" w:rsidRPr="001108C2">
        <w:rPr>
          <w:rFonts w:ascii="Arial" w:hAnsi="Arial" w:cs="Arial"/>
          <w:sz w:val="24"/>
          <w:szCs w:val="24"/>
        </w:rPr>
        <w:t>subtle</w:t>
      </w:r>
      <w:r w:rsidR="00654184" w:rsidRPr="001108C2">
        <w:rPr>
          <w:rFonts w:ascii="Arial" w:hAnsi="Arial" w:cs="Arial"/>
          <w:sz w:val="24"/>
          <w:szCs w:val="24"/>
        </w:rPr>
        <w:t xml:space="preserve"> spat</w:t>
      </w:r>
      <w:r w:rsidR="008274C6" w:rsidRPr="001108C2">
        <w:rPr>
          <w:rFonts w:ascii="Arial" w:hAnsi="Arial" w:cs="Arial"/>
          <w:sz w:val="24"/>
          <w:szCs w:val="24"/>
        </w:rPr>
        <w:t xml:space="preserve">ial and </w:t>
      </w:r>
      <w:r w:rsidR="00654184" w:rsidRPr="001108C2">
        <w:rPr>
          <w:rFonts w:ascii="Arial" w:hAnsi="Arial" w:cs="Arial"/>
          <w:sz w:val="24"/>
          <w:szCs w:val="24"/>
        </w:rPr>
        <w:t>temp</w:t>
      </w:r>
      <w:r w:rsidR="008274C6" w:rsidRPr="001108C2">
        <w:rPr>
          <w:rFonts w:ascii="Arial" w:hAnsi="Arial" w:cs="Arial"/>
          <w:sz w:val="24"/>
          <w:szCs w:val="24"/>
        </w:rPr>
        <w:t>o</w:t>
      </w:r>
      <w:r w:rsidR="00654184" w:rsidRPr="001108C2">
        <w:rPr>
          <w:rFonts w:ascii="Arial" w:hAnsi="Arial" w:cs="Arial"/>
          <w:sz w:val="24"/>
          <w:szCs w:val="24"/>
        </w:rPr>
        <w:t xml:space="preserve">ral differences </w:t>
      </w:r>
      <w:r w:rsidR="008274C6" w:rsidRPr="001108C2">
        <w:rPr>
          <w:rFonts w:ascii="Arial" w:hAnsi="Arial" w:cs="Arial"/>
          <w:sz w:val="24"/>
          <w:szCs w:val="24"/>
        </w:rPr>
        <w:t xml:space="preserve">in gene expression </w:t>
      </w:r>
      <w:r w:rsidR="00FC058D" w:rsidRPr="001108C2">
        <w:rPr>
          <w:rFonts w:ascii="Arial" w:hAnsi="Arial" w:cs="Arial"/>
          <w:sz w:val="24"/>
          <w:szCs w:val="24"/>
        </w:rPr>
        <w:t xml:space="preserve">during </w:t>
      </w:r>
      <w:r w:rsidR="00654184" w:rsidRPr="001108C2">
        <w:rPr>
          <w:rFonts w:ascii="Arial" w:hAnsi="Arial" w:cs="Arial"/>
          <w:sz w:val="24"/>
          <w:szCs w:val="24"/>
        </w:rPr>
        <w:t xml:space="preserve">the </w:t>
      </w:r>
      <w:r w:rsidR="00654184" w:rsidRPr="001108C2">
        <w:rPr>
          <w:rFonts w:ascii="Arial" w:hAnsi="Arial" w:cs="Arial"/>
          <w:i/>
          <w:sz w:val="24"/>
          <w:szCs w:val="24"/>
        </w:rPr>
        <w:t>F.</w:t>
      </w:r>
      <w:r w:rsidR="008274C6" w:rsidRPr="001108C2">
        <w:rPr>
          <w:rFonts w:ascii="Arial" w:hAnsi="Arial" w:cs="Arial"/>
          <w:i/>
          <w:sz w:val="24"/>
          <w:szCs w:val="24"/>
        </w:rPr>
        <w:t xml:space="preserve"> </w:t>
      </w:r>
      <w:r w:rsidR="00654184" w:rsidRPr="001108C2">
        <w:rPr>
          <w:rFonts w:ascii="Arial" w:hAnsi="Arial" w:cs="Arial"/>
          <w:i/>
          <w:sz w:val="24"/>
          <w:szCs w:val="24"/>
        </w:rPr>
        <w:t>gram</w:t>
      </w:r>
      <w:r w:rsidR="008274C6" w:rsidRPr="001108C2">
        <w:rPr>
          <w:rFonts w:ascii="Arial" w:hAnsi="Arial" w:cs="Arial"/>
          <w:i/>
          <w:sz w:val="24"/>
          <w:szCs w:val="24"/>
        </w:rPr>
        <w:t>inearum</w:t>
      </w:r>
      <w:r w:rsidR="00654184" w:rsidRPr="001108C2">
        <w:rPr>
          <w:rFonts w:ascii="Arial" w:hAnsi="Arial" w:cs="Arial"/>
          <w:sz w:val="24"/>
          <w:szCs w:val="24"/>
        </w:rPr>
        <w:t xml:space="preserve"> – wheat floral interaction in </w:t>
      </w:r>
      <w:r w:rsidR="00AE4F74" w:rsidRPr="001108C2">
        <w:rPr>
          <w:rFonts w:ascii="Arial" w:hAnsi="Arial" w:cs="Arial"/>
          <w:sz w:val="24"/>
          <w:szCs w:val="24"/>
        </w:rPr>
        <w:t xml:space="preserve">the </w:t>
      </w:r>
      <w:r w:rsidR="008274C6" w:rsidRPr="001108C2">
        <w:rPr>
          <w:rFonts w:ascii="Arial" w:hAnsi="Arial" w:cs="Arial"/>
          <w:sz w:val="24"/>
          <w:szCs w:val="24"/>
        </w:rPr>
        <w:t>presen</w:t>
      </w:r>
      <w:r w:rsidR="00654184" w:rsidRPr="001108C2">
        <w:rPr>
          <w:rFonts w:ascii="Arial" w:hAnsi="Arial" w:cs="Arial"/>
          <w:sz w:val="24"/>
          <w:szCs w:val="24"/>
        </w:rPr>
        <w:t xml:space="preserve">ce and absence of BSMV </w:t>
      </w:r>
      <w:r w:rsidR="008274C6" w:rsidRPr="001108C2">
        <w:rPr>
          <w:rFonts w:ascii="Arial" w:hAnsi="Arial" w:cs="Arial"/>
          <w:sz w:val="24"/>
          <w:szCs w:val="24"/>
        </w:rPr>
        <w:t xml:space="preserve">colonisation </w:t>
      </w:r>
      <w:r w:rsidR="00654184" w:rsidRPr="001108C2">
        <w:rPr>
          <w:rFonts w:ascii="Arial" w:hAnsi="Arial" w:cs="Arial"/>
          <w:sz w:val="24"/>
          <w:szCs w:val="24"/>
        </w:rPr>
        <w:t>and FgRALF expression</w:t>
      </w:r>
      <w:r w:rsidR="008274C6" w:rsidRPr="001108C2">
        <w:rPr>
          <w:rFonts w:ascii="Arial" w:hAnsi="Arial" w:cs="Arial"/>
          <w:sz w:val="24"/>
          <w:szCs w:val="24"/>
        </w:rPr>
        <w:t xml:space="preserve">. </w:t>
      </w:r>
      <w:r w:rsidRPr="001108C2">
        <w:rPr>
          <w:rFonts w:ascii="Arial" w:hAnsi="Arial" w:cs="Arial"/>
          <w:sz w:val="24"/>
          <w:szCs w:val="24"/>
        </w:rPr>
        <w:t xml:space="preserve">In contrast, overexpression of FgRALF in stably transformed Arabidopsis plants did not achieve the same outcome, possibly because colonisation pattern of </w:t>
      </w:r>
      <w:r w:rsidRPr="001108C2">
        <w:rPr>
          <w:rFonts w:ascii="Arial" w:hAnsi="Arial" w:cs="Arial"/>
          <w:i/>
          <w:sz w:val="24"/>
          <w:szCs w:val="24"/>
        </w:rPr>
        <w:t>F. graminearum</w:t>
      </w:r>
      <w:r w:rsidRPr="001108C2">
        <w:rPr>
          <w:rFonts w:ascii="Arial" w:hAnsi="Arial" w:cs="Arial"/>
          <w:sz w:val="24"/>
          <w:szCs w:val="24"/>
        </w:rPr>
        <w:t xml:space="preserve"> in Arabidopsis </w:t>
      </w:r>
      <w:r w:rsidR="00E21B2A" w:rsidRPr="001108C2">
        <w:rPr>
          <w:rFonts w:ascii="Arial" w:hAnsi="Arial" w:cs="Arial"/>
          <w:sz w:val="24"/>
          <w:szCs w:val="24"/>
        </w:rPr>
        <w:t xml:space="preserve">plants is different </w:t>
      </w:r>
      <w:r w:rsidR="00A45E5E">
        <w:rPr>
          <w:rFonts w:ascii="Arial" w:hAnsi="Arial" w:cs="Arial"/>
          <w:sz w:val="24"/>
          <w:szCs w:val="24"/>
        </w:rPr>
        <w:t xml:space="preserve">to that occurring </w:t>
      </w:r>
      <w:r w:rsidR="00E21B2A" w:rsidRPr="001108C2">
        <w:rPr>
          <w:rFonts w:ascii="Arial" w:hAnsi="Arial" w:cs="Arial"/>
          <w:sz w:val="24"/>
          <w:szCs w:val="24"/>
        </w:rPr>
        <w:t xml:space="preserve">its natural host wheat. Additionally, if there is a virus effect contributing to </w:t>
      </w:r>
      <w:r w:rsidR="00600371" w:rsidRPr="001108C2">
        <w:rPr>
          <w:rFonts w:ascii="Arial" w:hAnsi="Arial" w:cs="Arial"/>
          <w:sz w:val="24"/>
          <w:szCs w:val="24"/>
        </w:rPr>
        <w:t>FgRALF</w:t>
      </w:r>
      <w:r w:rsidR="00600371">
        <w:rPr>
          <w:rFonts w:ascii="Arial" w:hAnsi="Arial" w:cs="Arial"/>
          <w:sz w:val="24"/>
          <w:szCs w:val="24"/>
        </w:rPr>
        <w:t xml:space="preserve"> </w:t>
      </w:r>
      <w:r w:rsidR="00E21B2A" w:rsidRPr="001108C2">
        <w:rPr>
          <w:rFonts w:ascii="Arial" w:hAnsi="Arial" w:cs="Arial"/>
          <w:sz w:val="24"/>
          <w:szCs w:val="24"/>
        </w:rPr>
        <w:t xml:space="preserve">activity, this component is absent in stably transformed plants. </w:t>
      </w:r>
      <w:r w:rsidR="00AE4F74" w:rsidRPr="001108C2">
        <w:rPr>
          <w:rFonts w:ascii="Arial" w:hAnsi="Arial" w:cs="Arial"/>
          <w:sz w:val="24"/>
          <w:szCs w:val="24"/>
        </w:rPr>
        <w:t xml:space="preserve">  </w:t>
      </w:r>
      <w:r w:rsidR="008266B7" w:rsidRPr="001108C2">
        <w:rPr>
          <w:rFonts w:ascii="Arial" w:hAnsi="Arial" w:cs="Arial"/>
          <w:sz w:val="24"/>
          <w:szCs w:val="24"/>
        </w:rPr>
        <w:t xml:space="preserve"> </w:t>
      </w:r>
      <w:r w:rsidR="00FF2530" w:rsidRPr="001108C2">
        <w:rPr>
          <w:rFonts w:ascii="Arial" w:hAnsi="Arial" w:cs="Arial"/>
          <w:sz w:val="24"/>
          <w:szCs w:val="24"/>
        </w:rPr>
        <w:t xml:space="preserve"> </w:t>
      </w:r>
    </w:p>
    <w:p w14:paraId="0C0FD5A2" w14:textId="351B7474" w:rsidR="00BD3C6F" w:rsidRPr="001108C2" w:rsidRDefault="000149E5" w:rsidP="00BD3C6F">
      <w:pPr>
        <w:spacing w:after="0" w:line="480" w:lineRule="auto"/>
        <w:ind w:firstLine="851"/>
        <w:jc w:val="both"/>
        <w:rPr>
          <w:rFonts w:ascii="Arial" w:hAnsi="Arial" w:cs="Arial"/>
          <w:sz w:val="24"/>
          <w:szCs w:val="24"/>
        </w:rPr>
      </w:pPr>
      <w:r w:rsidRPr="001108C2">
        <w:rPr>
          <w:rFonts w:ascii="Arial" w:hAnsi="Arial" w:cs="Arial"/>
          <w:sz w:val="24"/>
          <w:szCs w:val="24"/>
        </w:rPr>
        <w:t xml:space="preserve">While some aspects of the role of F-RALF in </w:t>
      </w:r>
      <w:r w:rsidRPr="001108C2">
        <w:rPr>
          <w:rFonts w:ascii="Arial" w:hAnsi="Arial" w:cs="Arial"/>
          <w:i/>
          <w:sz w:val="24"/>
          <w:szCs w:val="24"/>
        </w:rPr>
        <w:t>F</w:t>
      </w:r>
      <w:r w:rsidRPr="001108C2">
        <w:rPr>
          <w:rFonts w:ascii="Arial" w:hAnsi="Arial" w:cs="Arial"/>
          <w:sz w:val="24"/>
          <w:szCs w:val="24"/>
        </w:rPr>
        <w:t xml:space="preserve">. </w:t>
      </w:r>
      <w:r w:rsidRPr="001108C2">
        <w:rPr>
          <w:rFonts w:ascii="Arial" w:hAnsi="Arial" w:cs="Arial"/>
          <w:i/>
          <w:sz w:val="24"/>
          <w:szCs w:val="24"/>
        </w:rPr>
        <w:t xml:space="preserve">oxysporum </w:t>
      </w:r>
      <w:r w:rsidRPr="001108C2">
        <w:rPr>
          <w:rFonts w:ascii="Arial" w:hAnsi="Arial" w:cs="Arial"/>
          <w:sz w:val="24"/>
          <w:szCs w:val="24"/>
        </w:rPr>
        <w:t xml:space="preserve">f.sp. </w:t>
      </w:r>
      <w:r w:rsidRPr="001108C2">
        <w:rPr>
          <w:rFonts w:ascii="Arial" w:hAnsi="Arial" w:cs="Arial"/>
          <w:i/>
          <w:sz w:val="24"/>
          <w:szCs w:val="24"/>
        </w:rPr>
        <w:t>lycopersici</w:t>
      </w:r>
      <w:r w:rsidRPr="001108C2">
        <w:rPr>
          <w:rFonts w:ascii="Arial" w:hAnsi="Arial" w:cs="Arial"/>
          <w:i/>
          <w:sz w:val="24"/>
          <w:szCs w:val="24"/>
        </w:rPr>
        <w:softHyphen/>
      </w:r>
      <w:r w:rsidRPr="001108C2">
        <w:rPr>
          <w:rFonts w:ascii="Arial" w:hAnsi="Arial" w:cs="Arial"/>
          <w:sz w:val="24"/>
          <w:szCs w:val="24"/>
        </w:rPr>
        <w:t xml:space="preserve"> – host interaction remains undetermined, both studies suggest that F-RALF-triggered plant responses are mediated by the plant’s receptor-like kinase (RLK) Feronia (FER) </w:t>
      </w:r>
      <w:r w:rsidRPr="001108C2">
        <w:rPr>
          <w:rFonts w:ascii="Arial"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hAnsi="Arial" w:cs="Arial"/>
          <w:sz w:val="24"/>
          <w:szCs w:val="24"/>
        </w:rPr>
        <w:instrText xml:space="preserve"> ADDIN EN.CITE </w:instrText>
      </w:r>
      <w:r w:rsidR="008517D0">
        <w:rPr>
          <w:rFonts w:ascii="Arial"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hAnsi="Arial" w:cs="Arial"/>
          <w:sz w:val="24"/>
          <w:szCs w:val="24"/>
        </w:rPr>
        <w:instrText xml:space="preserve"> ADDIN EN.CITE.DATA </w:instrText>
      </w:r>
      <w:r w:rsidR="008517D0">
        <w:rPr>
          <w:rFonts w:ascii="Arial" w:hAnsi="Arial" w:cs="Arial"/>
          <w:sz w:val="24"/>
          <w:szCs w:val="24"/>
        </w:rPr>
      </w:r>
      <w:r w:rsidR="008517D0">
        <w:rPr>
          <w:rFonts w:ascii="Arial" w:hAnsi="Arial" w:cs="Arial"/>
          <w:sz w:val="24"/>
          <w:szCs w:val="24"/>
        </w:rPr>
        <w:fldChar w:fldCharType="end"/>
      </w:r>
      <w:r w:rsidRPr="001108C2">
        <w:rPr>
          <w:rFonts w:ascii="Arial" w:hAnsi="Arial" w:cs="Arial"/>
          <w:sz w:val="24"/>
          <w:szCs w:val="24"/>
        </w:rPr>
      </w:r>
      <w:r w:rsidRPr="001108C2">
        <w:rPr>
          <w:rFonts w:ascii="Arial" w:hAnsi="Arial" w:cs="Arial"/>
          <w:sz w:val="24"/>
          <w:szCs w:val="24"/>
        </w:rPr>
        <w:fldChar w:fldCharType="separate"/>
      </w:r>
      <w:r w:rsidR="008517D0">
        <w:rPr>
          <w:rFonts w:ascii="Arial" w:hAnsi="Arial" w:cs="Arial"/>
          <w:noProof/>
          <w:sz w:val="24"/>
          <w:szCs w:val="24"/>
        </w:rPr>
        <w:t>(Masachis et al., 2016; Thynne et al., 2017)</w:t>
      </w:r>
      <w:r w:rsidRPr="001108C2">
        <w:rPr>
          <w:rFonts w:ascii="Arial" w:hAnsi="Arial" w:cs="Arial"/>
          <w:sz w:val="24"/>
          <w:szCs w:val="24"/>
        </w:rPr>
        <w:fldChar w:fldCharType="end"/>
      </w:r>
      <w:r w:rsidR="00AD5A8E" w:rsidRPr="001108C2">
        <w:rPr>
          <w:rFonts w:ascii="Arial" w:hAnsi="Arial" w:cs="Arial"/>
          <w:sz w:val="24"/>
          <w:szCs w:val="24"/>
        </w:rPr>
        <w:t>.</w:t>
      </w:r>
      <w:r w:rsidRPr="001108C2">
        <w:rPr>
          <w:rFonts w:ascii="Arial" w:hAnsi="Arial" w:cs="Arial"/>
          <w:sz w:val="24"/>
          <w:szCs w:val="24"/>
        </w:rPr>
        <w:t xml:space="preserve">   </w:t>
      </w:r>
      <w:r w:rsidR="00BD3C6F" w:rsidRPr="001108C2">
        <w:rPr>
          <w:rFonts w:ascii="Arial" w:hAnsi="Arial" w:cs="Arial"/>
          <w:sz w:val="24"/>
          <w:szCs w:val="24"/>
        </w:rPr>
        <w:t>To explore the host contribution, we identified</w:t>
      </w:r>
      <w:r w:rsidR="00BD3C6F">
        <w:rPr>
          <w:rFonts w:ascii="Arial" w:hAnsi="Arial" w:cs="Arial"/>
          <w:sz w:val="24"/>
          <w:szCs w:val="24"/>
        </w:rPr>
        <w:t xml:space="preserve"> genes belonging to the Feronia family </w:t>
      </w:r>
      <w:r w:rsidR="00BD3C6F" w:rsidRPr="001108C2">
        <w:rPr>
          <w:rFonts w:ascii="Arial" w:hAnsi="Arial" w:cs="Arial"/>
          <w:sz w:val="24"/>
          <w:szCs w:val="24"/>
        </w:rPr>
        <w:t xml:space="preserve"> in hexaploid wheat. </w:t>
      </w:r>
      <w:r w:rsidR="00BD3C6F">
        <w:rPr>
          <w:rFonts w:ascii="Arial" w:hAnsi="Arial" w:cs="Arial"/>
          <w:sz w:val="24"/>
          <w:szCs w:val="24"/>
        </w:rPr>
        <w:t>A total of 156</w:t>
      </w:r>
      <w:r w:rsidR="00BD3C6F" w:rsidRPr="001108C2">
        <w:rPr>
          <w:rFonts w:ascii="Arial" w:hAnsi="Arial" w:cs="Arial"/>
          <w:sz w:val="24"/>
          <w:szCs w:val="24"/>
        </w:rPr>
        <w:t xml:space="preserve"> </w:t>
      </w:r>
      <w:r w:rsidR="00BD3C6F">
        <w:rPr>
          <w:rFonts w:ascii="Arial" w:hAnsi="Arial" w:cs="Arial"/>
          <w:sz w:val="24"/>
          <w:szCs w:val="24"/>
        </w:rPr>
        <w:t>sequences predicted to contain both malectin-like and kinase-like domains</w:t>
      </w:r>
      <w:r w:rsidR="00BD3C6F" w:rsidRPr="001108C2">
        <w:rPr>
          <w:rFonts w:ascii="Arial" w:hAnsi="Arial" w:cs="Arial"/>
          <w:sz w:val="24"/>
          <w:szCs w:val="24"/>
        </w:rPr>
        <w:t xml:space="preserve"> were </w:t>
      </w:r>
      <w:r w:rsidR="00BD3C6F">
        <w:rPr>
          <w:rFonts w:ascii="Arial" w:hAnsi="Arial" w:cs="Arial"/>
          <w:sz w:val="24"/>
          <w:szCs w:val="24"/>
        </w:rPr>
        <w:t>identified</w:t>
      </w:r>
      <w:r w:rsidR="00BD3C6F" w:rsidRPr="001108C2">
        <w:rPr>
          <w:rFonts w:ascii="Arial" w:hAnsi="Arial" w:cs="Arial"/>
          <w:sz w:val="24"/>
          <w:szCs w:val="24"/>
        </w:rPr>
        <w:t xml:space="preserve">. </w:t>
      </w:r>
      <w:r w:rsidR="00BD3C6F">
        <w:rPr>
          <w:rFonts w:ascii="Arial" w:hAnsi="Arial" w:cs="Arial"/>
          <w:sz w:val="24"/>
          <w:szCs w:val="24"/>
        </w:rPr>
        <w:t xml:space="preserve">At two wheat loci, three homoeologues closest related to AtFER were present (Figure 7). These </w:t>
      </w:r>
      <w:r w:rsidR="00BD3C6F" w:rsidRPr="001108C2">
        <w:rPr>
          <w:rFonts w:ascii="Arial" w:hAnsi="Arial" w:cs="Arial"/>
          <w:sz w:val="24"/>
          <w:szCs w:val="24"/>
        </w:rPr>
        <w:t>homoeologous gene sets were</w:t>
      </w:r>
      <w:r w:rsidR="00BD3C6F">
        <w:rPr>
          <w:rFonts w:ascii="Arial" w:hAnsi="Arial" w:cs="Arial"/>
          <w:sz w:val="24"/>
          <w:szCs w:val="24"/>
        </w:rPr>
        <w:t xml:space="preserve"> also</w:t>
      </w:r>
      <w:r w:rsidR="00BD3C6F" w:rsidRPr="001108C2">
        <w:rPr>
          <w:rFonts w:ascii="Arial" w:hAnsi="Arial" w:cs="Arial"/>
          <w:sz w:val="24"/>
          <w:szCs w:val="24"/>
        </w:rPr>
        <w:t xml:space="preserve"> found to be highly expressed in wheat spikes. </w:t>
      </w:r>
    </w:p>
    <w:p w14:paraId="778FB5F9" w14:textId="6BDB6B90" w:rsidR="005018B3" w:rsidRPr="001108C2" w:rsidRDefault="000149E5">
      <w:pPr>
        <w:spacing w:after="0" w:line="480" w:lineRule="auto"/>
        <w:ind w:firstLine="851"/>
        <w:jc w:val="both"/>
        <w:rPr>
          <w:rFonts w:ascii="Arial" w:hAnsi="Arial" w:cs="Arial"/>
          <w:sz w:val="24"/>
          <w:szCs w:val="24"/>
        </w:rPr>
      </w:pPr>
      <w:r w:rsidRPr="001108C2">
        <w:rPr>
          <w:rFonts w:ascii="Arial" w:hAnsi="Arial" w:cs="Arial"/>
          <w:sz w:val="24"/>
          <w:szCs w:val="24"/>
        </w:rPr>
        <w:t xml:space="preserve">By transiently silencing the two most highly expressed wheat FER genes, namely </w:t>
      </w:r>
      <w:r w:rsidR="00C35AD7" w:rsidRPr="001108C2">
        <w:rPr>
          <w:rFonts w:ascii="Arial" w:hAnsi="Arial" w:cs="Arial"/>
          <w:sz w:val="24"/>
          <w:szCs w:val="24"/>
        </w:rPr>
        <w:t>Ta</w:t>
      </w:r>
      <w:r w:rsidRPr="001108C2">
        <w:rPr>
          <w:rFonts w:ascii="Arial" w:hAnsi="Arial" w:cs="Arial"/>
          <w:sz w:val="24"/>
          <w:szCs w:val="24"/>
        </w:rPr>
        <w:t xml:space="preserve">FER1 and </w:t>
      </w:r>
      <w:r w:rsidR="00C35AD7" w:rsidRPr="001108C2">
        <w:rPr>
          <w:rFonts w:ascii="Arial" w:hAnsi="Arial" w:cs="Arial"/>
          <w:sz w:val="24"/>
          <w:szCs w:val="24"/>
        </w:rPr>
        <w:t>Ta</w:t>
      </w:r>
      <w:r w:rsidRPr="001108C2">
        <w:rPr>
          <w:rFonts w:ascii="Arial" w:hAnsi="Arial" w:cs="Arial"/>
          <w:sz w:val="24"/>
          <w:szCs w:val="24"/>
        </w:rPr>
        <w:t xml:space="preserve">FER2, either individually or </w:t>
      </w:r>
      <w:r w:rsidR="007B28D1">
        <w:rPr>
          <w:rFonts w:ascii="Arial" w:hAnsi="Arial" w:cs="Arial"/>
          <w:sz w:val="24"/>
          <w:szCs w:val="24"/>
        </w:rPr>
        <w:t xml:space="preserve">simultaneously, no evidence </w:t>
      </w:r>
      <w:r w:rsidR="007B28D1">
        <w:rPr>
          <w:rFonts w:ascii="Arial" w:hAnsi="Arial" w:cs="Arial"/>
          <w:sz w:val="24"/>
          <w:szCs w:val="24"/>
        </w:rPr>
        <w:lastRenderedPageBreak/>
        <w:t>for</w:t>
      </w:r>
      <w:r w:rsidR="00F50FAB">
        <w:rPr>
          <w:rFonts w:ascii="Arial" w:hAnsi="Arial" w:cs="Arial"/>
          <w:sz w:val="24"/>
          <w:szCs w:val="24"/>
        </w:rPr>
        <w:t xml:space="preserve"> a role for FER receptor in</w:t>
      </w:r>
      <w:r w:rsidRPr="001108C2">
        <w:rPr>
          <w:rFonts w:ascii="Arial" w:hAnsi="Arial" w:cs="Arial"/>
          <w:sz w:val="24"/>
          <w:szCs w:val="24"/>
        </w:rPr>
        <w:t xml:space="preserve"> the </w:t>
      </w:r>
      <w:r w:rsidRPr="001108C2">
        <w:rPr>
          <w:rFonts w:ascii="Arial" w:hAnsi="Arial" w:cs="Arial"/>
          <w:i/>
          <w:sz w:val="24"/>
          <w:szCs w:val="24"/>
        </w:rPr>
        <w:t>F. graminearum</w:t>
      </w:r>
      <w:r w:rsidRPr="001108C2">
        <w:rPr>
          <w:rFonts w:ascii="Arial" w:hAnsi="Arial" w:cs="Arial"/>
          <w:sz w:val="24"/>
          <w:szCs w:val="24"/>
        </w:rPr>
        <w:t xml:space="preserve"> - wheat floral interaction was obtained. </w:t>
      </w:r>
      <w:r w:rsidR="00AD5A8E" w:rsidRPr="001108C2">
        <w:rPr>
          <w:rFonts w:ascii="Arial" w:hAnsi="Arial" w:cs="Arial"/>
          <w:sz w:val="24"/>
          <w:szCs w:val="24"/>
        </w:rPr>
        <w:t xml:space="preserve"> </w:t>
      </w:r>
      <w:r w:rsidR="003A24E5" w:rsidRPr="001108C2">
        <w:rPr>
          <w:rFonts w:ascii="Arial" w:hAnsi="Arial" w:cs="Arial"/>
          <w:sz w:val="24"/>
          <w:szCs w:val="24"/>
        </w:rPr>
        <w:t xml:space="preserve">We hypothesise that this </w:t>
      </w:r>
      <w:r w:rsidR="00C35AD7" w:rsidRPr="001108C2">
        <w:rPr>
          <w:rFonts w:ascii="Arial" w:hAnsi="Arial" w:cs="Arial"/>
          <w:sz w:val="24"/>
          <w:szCs w:val="24"/>
        </w:rPr>
        <w:t>could be due mainly three reasons</w:t>
      </w:r>
      <w:r w:rsidR="00BD3C6F">
        <w:rPr>
          <w:rFonts w:ascii="Arial" w:hAnsi="Arial" w:cs="Arial"/>
          <w:sz w:val="24"/>
          <w:szCs w:val="24"/>
        </w:rPr>
        <w:t>:</w:t>
      </w:r>
      <w:r w:rsidR="003A24E5" w:rsidRPr="001108C2">
        <w:rPr>
          <w:rFonts w:ascii="Arial" w:hAnsi="Arial" w:cs="Arial"/>
          <w:sz w:val="24"/>
          <w:szCs w:val="24"/>
        </w:rPr>
        <w:t xml:space="preserve"> TaFER</w:t>
      </w:r>
      <w:r w:rsidR="00C35AD7" w:rsidRPr="001108C2">
        <w:rPr>
          <w:rFonts w:ascii="Arial" w:hAnsi="Arial" w:cs="Arial"/>
          <w:sz w:val="24"/>
          <w:szCs w:val="24"/>
        </w:rPr>
        <w:t xml:space="preserve"> is not a receptor of FgRALF and therefore does not play a role in </w:t>
      </w:r>
      <w:r w:rsidR="00C35AD7" w:rsidRPr="001108C2">
        <w:rPr>
          <w:rFonts w:ascii="Arial" w:hAnsi="Arial" w:cs="Arial"/>
          <w:i/>
          <w:sz w:val="24"/>
          <w:szCs w:val="24"/>
        </w:rPr>
        <w:t>F. graminearum</w:t>
      </w:r>
      <w:r w:rsidR="003A24E5" w:rsidRPr="001108C2">
        <w:rPr>
          <w:rFonts w:ascii="Arial" w:hAnsi="Arial" w:cs="Arial"/>
          <w:sz w:val="24"/>
          <w:szCs w:val="24"/>
        </w:rPr>
        <w:t xml:space="preserve"> infection on wheat</w:t>
      </w:r>
      <w:r w:rsidR="00BD3C6F">
        <w:rPr>
          <w:rFonts w:ascii="Arial" w:hAnsi="Arial" w:cs="Arial"/>
          <w:sz w:val="24"/>
          <w:szCs w:val="24"/>
        </w:rPr>
        <w:t>.</w:t>
      </w:r>
      <w:r w:rsidR="00826B25" w:rsidRPr="001108C2">
        <w:rPr>
          <w:rFonts w:ascii="Arial" w:hAnsi="Arial" w:cs="Arial"/>
          <w:sz w:val="24"/>
          <w:szCs w:val="24"/>
        </w:rPr>
        <w:t xml:space="preserve"> </w:t>
      </w:r>
      <w:r w:rsidR="003A24E5" w:rsidRPr="001108C2">
        <w:rPr>
          <w:rFonts w:ascii="Arial" w:hAnsi="Arial" w:cs="Arial"/>
          <w:sz w:val="24"/>
          <w:szCs w:val="24"/>
        </w:rPr>
        <w:t xml:space="preserve">TaFer </w:t>
      </w:r>
      <w:r w:rsidR="00826B25" w:rsidRPr="001108C2">
        <w:rPr>
          <w:rFonts w:ascii="Arial" w:hAnsi="Arial" w:cs="Arial"/>
          <w:sz w:val="24"/>
          <w:szCs w:val="24"/>
        </w:rPr>
        <w:t xml:space="preserve">is a receptor of FgRALF, but this recognition does not play a role in </w:t>
      </w:r>
      <w:r w:rsidR="00826B25" w:rsidRPr="001108C2">
        <w:rPr>
          <w:rFonts w:ascii="Arial" w:hAnsi="Arial" w:cs="Arial"/>
          <w:i/>
          <w:sz w:val="24"/>
          <w:szCs w:val="24"/>
        </w:rPr>
        <w:t>F. graminearum</w:t>
      </w:r>
      <w:r w:rsidR="00826B25" w:rsidRPr="001108C2">
        <w:rPr>
          <w:rFonts w:ascii="Arial" w:hAnsi="Arial" w:cs="Arial"/>
          <w:sz w:val="24"/>
          <w:szCs w:val="24"/>
        </w:rPr>
        <w:t xml:space="preserve"> wheat interaction</w:t>
      </w:r>
      <w:r w:rsidR="000E51AD">
        <w:rPr>
          <w:rFonts w:ascii="Arial" w:hAnsi="Arial" w:cs="Arial"/>
          <w:sz w:val="24"/>
          <w:szCs w:val="24"/>
        </w:rPr>
        <w:t xml:space="preserve">. </w:t>
      </w:r>
      <w:r w:rsidR="003A24E5" w:rsidRPr="001108C2">
        <w:rPr>
          <w:rFonts w:ascii="Arial" w:hAnsi="Arial" w:cs="Arial"/>
          <w:sz w:val="24"/>
          <w:szCs w:val="24"/>
        </w:rPr>
        <w:t>TaFer</w:t>
      </w:r>
      <w:r w:rsidR="00826B25" w:rsidRPr="001108C2">
        <w:rPr>
          <w:rFonts w:ascii="Arial" w:hAnsi="Arial" w:cs="Arial"/>
          <w:sz w:val="24"/>
          <w:szCs w:val="24"/>
        </w:rPr>
        <w:t xml:space="preserve"> is a receptor of FgRALF with a role in pathogenicity, but </w:t>
      </w:r>
      <w:r w:rsidR="003A24E5" w:rsidRPr="001108C2">
        <w:rPr>
          <w:rFonts w:ascii="Arial" w:hAnsi="Arial" w:cs="Arial"/>
          <w:sz w:val="24"/>
          <w:szCs w:val="24"/>
        </w:rPr>
        <w:t xml:space="preserve">other TaFER homologues in </w:t>
      </w:r>
      <w:r w:rsidR="00826B25" w:rsidRPr="001108C2">
        <w:rPr>
          <w:rFonts w:ascii="Arial" w:hAnsi="Arial" w:cs="Arial"/>
          <w:sz w:val="24"/>
          <w:szCs w:val="24"/>
        </w:rPr>
        <w:t xml:space="preserve">wheat may </w:t>
      </w:r>
      <w:r w:rsidR="003A24E5" w:rsidRPr="001108C2">
        <w:rPr>
          <w:rFonts w:ascii="Arial" w:hAnsi="Arial" w:cs="Arial"/>
          <w:sz w:val="24"/>
          <w:szCs w:val="24"/>
        </w:rPr>
        <w:t>function also</w:t>
      </w:r>
      <w:r w:rsidR="00826B25" w:rsidRPr="001108C2">
        <w:rPr>
          <w:rFonts w:ascii="Arial" w:hAnsi="Arial" w:cs="Arial"/>
          <w:sz w:val="24"/>
          <w:szCs w:val="24"/>
        </w:rPr>
        <w:t xml:space="preserve"> as a </w:t>
      </w:r>
      <w:r w:rsidR="003A24E5" w:rsidRPr="001108C2">
        <w:rPr>
          <w:rFonts w:ascii="Arial" w:hAnsi="Arial" w:cs="Arial"/>
          <w:sz w:val="24"/>
          <w:szCs w:val="24"/>
        </w:rPr>
        <w:t>receptor</w:t>
      </w:r>
      <w:r w:rsidR="00826B25" w:rsidRPr="001108C2">
        <w:rPr>
          <w:rFonts w:ascii="Arial" w:hAnsi="Arial" w:cs="Arial"/>
          <w:sz w:val="24"/>
          <w:szCs w:val="24"/>
        </w:rPr>
        <w:t xml:space="preserve"> for FgRALF</w:t>
      </w:r>
      <w:r w:rsidR="003A24E5" w:rsidRPr="001108C2">
        <w:rPr>
          <w:rFonts w:ascii="Arial" w:hAnsi="Arial" w:cs="Arial"/>
          <w:sz w:val="24"/>
          <w:szCs w:val="24"/>
        </w:rPr>
        <w:t xml:space="preserve"> when other TaFER are </w:t>
      </w:r>
      <w:r w:rsidR="00C47E75">
        <w:rPr>
          <w:rFonts w:ascii="Arial" w:hAnsi="Arial" w:cs="Arial"/>
          <w:sz w:val="24"/>
          <w:szCs w:val="24"/>
        </w:rPr>
        <w:t xml:space="preserve">reduced in </w:t>
      </w:r>
      <w:r w:rsidR="003A24E5" w:rsidRPr="001108C2">
        <w:rPr>
          <w:rFonts w:ascii="Arial" w:hAnsi="Arial" w:cs="Arial"/>
          <w:sz w:val="24"/>
          <w:szCs w:val="24"/>
        </w:rPr>
        <w:t>express</w:t>
      </w:r>
      <w:r w:rsidR="00C47E75">
        <w:rPr>
          <w:rFonts w:ascii="Arial" w:hAnsi="Arial" w:cs="Arial"/>
          <w:sz w:val="24"/>
          <w:szCs w:val="24"/>
        </w:rPr>
        <w:t>ion</w:t>
      </w:r>
      <w:r w:rsidR="00826B25" w:rsidRPr="001108C2">
        <w:rPr>
          <w:rFonts w:ascii="Arial" w:hAnsi="Arial" w:cs="Arial"/>
          <w:sz w:val="24"/>
          <w:szCs w:val="24"/>
        </w:rPr>
        <w:t xml:space="preserve">. </w:t>
      </w:r>
      <w:r w:rsidR="00C47E75" w:rsidRPr="00EF22C0">
        <w:rPr>
          <w:rFonts w:ascii="Arial" w:hAnsi="Arial" w:cs="Arial"/>
          <w:sz w:val="24"/>
          <w:szCs w:val="24"/>
        </w:rPr>
        <w:t>A survey of the  sequenced wheat genome revealed that there were potentially</w:t>
      </w:r>
      <w:r w:rsidR="00C47E75" w:rsidRPr="00EF22C0">
        <w:rPr>
          <w:rFonts w:ascii="Arial" w:hAnsi="Arial" w:cs="Arial"/>
          <w:color w:val="FFFF00"/>
          <w:sz w:val="24"/>
          <w:szCs w:val="24"/>
        </w:rPr>
        <w:t xml:space="preserve"> </w:t>
      </w:r>
      <w:r w:rsidR="002729C5">
        <w:rPr>
          <w:rFonts w:ascii="Arial" w:hAnsi="Arial" w:cs="Arial"/>
          <w:sz w:val="24"/>
          <w:szCs w:val="24"/>
        </w:rPr>
        <w:t xml:space="preserve">36 </w:t>
      </w:r>
      <w:r w:rsidR="00C47E75" w:rsidRPr="00EF22C0">
        <w:rPr>
          <w:rFonts w:ascii="Arial" w:hAnsi="Arial" w:cs="Arial"/>
          <w:sz w:val="24"/>
          <w:szCs w:val="24"/>
        </w:rPr>
        <w:t xml:space="preserve">genes that code for RALF proteins. </w:t>
      </w:r>
    </w:p>
    <w:p w14:paraId="4FEC99A9" w14:textId="6893397D" w:rsidR="000149E5" w:rsidRPr="001108C2" w:rsidRDefault="00FF61D0" w:rsidP="001108C2">
      <w:pPr>
        <w:spacing w:after="0" w:line="480" w:lineRule="auto"/>
        <w:ind w:firstLine="851"/>
        <w:jc w:val="both"/>
        <w:rPr>
          <w:rFonts w:ascii="Arial" w:hAnsi="Arial" w:cs="Arial"/>
          <w:sz w:val="24"/>
          <w:szCs w:val="24"/>
        </w:rPr>
      </w:pPr>
      <w:r w:rsidRPr="001108C2">
        <w:rPr>
          <w:rFonts w:ascii="Arial" w:hAnsi="Arial" w:cs="Arial"/>
          <w:sz w:val="24"/>
          <w:szCs w:val="24"/>
        </w:rPr>
        <w:t xml:space="preserve">Group </w:t>
      </w:r>
      <w:r w:rsidR="00EF22C0">
        <w:rPr>
          <w:rFonts w:ascii="Arial" w:hAnsi="Arial" w:cs="Arial"/>
          <w:sz w:val="24"/>
          <w:szCs w:val="24"/>
        </w:rPr>
        <w:t>III</w:t>
      </w:r>
      <w:r w:rsidR="00E777AA" w:rsidRPr="001108C2">
        <w:rPr>
          <w:rFonts w:ascii="Arial" w:hAnsi="Arial" w:cs="Arial"/>
          <w:sz w:val="24"/>
          <w:szCs w:val="24"/>
        </w:rPr>
        <w:t xml:space="preserve"> </w:t>
      </w:r>
      <w:r w:rsidRPr="001108C2">
        <w:rPr>
          <w:rFonts w:ascii="Arial" w:hAnsi="Arial" w:cs="Arial"/>
          <w:sz w:val="24"/>
          <w:szCs w:val="24"/>
        </w:rPr>
        <w:t>related fungal RALF sequences have not previously been tested for</w:t>
      </w:r>
      <w:r w:rsidR="009878C4" w:rsidRPr="001108C2">
        <w:rPr>
          <w:rFonts w:ascii="Arial" w:hAnsi="Arial" w:cs="Arial"/>
          <w:sz w:val="24"/>
          <w:szCs w:val="24"/>
        </w:rPr>
        <w:t xml:space="preserve"> function</w:t>
      </w:r>
      <w:r w:rsidRPr="001108C2">
        <w:rPr>
          <w:rFonts w:ascii="Arial" w:hAnsi="Arial" w:cs="Arial"/>
          <w:sz w:val="24"/>
          <w:szCs w:val="24"/>
        </w:rPr>
        <w:t xml:space="preserve">. </w:t>
      </w:r>
      <w:r w:rsidR="00D65390" w:rsidRPr="001108C2">
        <w:rPr>
          <w:rFonts w:ascii="Arial" w:hAnsi="Arial" w:cs="Arial"/>
          <w:sz w:val="24"/>
          <w:szCs w:val="24"/>
        </w:rPr>
        <w:t>The earlier phyl</w:t>
      </w:r>
      <w:r w:rsidR="000149E5" w:rsidRPr="001108C2">
        <w:rPr>
          <w:rFonts w:ascii="Arial" w:hAnsi="Arial" w:cs="Arial"/>
          <w:sz w:val="24"/>
          <w:szCs w:val="24"/>
        </w:rPr>
        <w:t xml:space="preserve">ogenetic studies suggested that </w:t>
      </w:r>
      <w:r w:rsidR="00C47E75">
        <w:rPr>
          <w:rFonts w:ascii="Arial" w:hAnsi="Arial" w:cs="Arial"/>
          <w:sz w:val="24"/>
          <w:szCs w:val="24"/>
        </w:rPr>
        <w:t xml:space="preserve">fungal </w:t>
      </w:r>
      <w:r w:rsidR="000149E5" w:rsidRPr="001108C2">
        <w:rPr>
          <w:rFonts w:ascii="Arial" w:hAnsi="Arial" w:cs="Arial"/>
          <w:sz w:val="24"/>
          <w:szCs w:val="24"/>
        </w:rPr>
        <w:t>RALF genes were acquired through horizontal gene transfer</w:t>
      </w:r>
      <w:r w:rsidR="00C47E75">
        <w:rPr>
          <w:rFonts w:ascii="Arial" w:hAnsi="Arial" w:cs="Arial"/>
          <w:sz w:val="24"/>
          <w:szCs w:val="24"/>
        </w:rPr>
        <w:t xml:space="preserve"> (HGT)</w:t>
      </w:r>
      <w:r w:rsidR="00EF22C0">
        <w:rPr>
          <w:rFonts w:ascii="Arial" w:hAnsi="Arial" w:cs="Arial"/>
          <w:sz w:val="24"/>
          <w:szCs w:val="24"/>
        </w:rPr>
        <w:t xml:space="preserve"> </w:t>
      </w:r>
      <w:r w:rsidR="0059260F">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59260F">
        <w:rPr>
          <w:rFonts w:ascii="Arial" w:hAnsi="Arial" w:cs="Arial"/>
          <w:sz w:val="24"/>
          <w:szCs w:val="24"/>
        </w:rPr>
        <w:instrText xml:space="preserve"> ADDIN EN.CITE </w:instrText>
      </w:r>
      <w:r w:rsidR="0059260F">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59260F">
        <w:rPr>
          <w:rFonts w:ascii="Arial" w:hAnsi="Arial" w:cs="Arial"/>
          <w:sz w:val="24"/>
          <w:szCs w:val="24"/>
        </w:rPr>
        <w:instrText xml:space="preserve"> ADDIN EN.CITE.DATA </w:instrText>
      </w:r>
      <w:r w:rsidR="0059260F">
        <w:rPr>
          <w:rFonts w:ascii="Arial" w:hAnsi="Arial" w:cs="Arial"/>
          <w:sz w:val="24"/>
          <w:szCs w:val="24"/>
        </w:rPr>
      </w:r>
      <w:r w:rsidR="0059260F">
        <w:rPr>
          <w:rFonts w:ascii="Arial" w:hAnsi="Arial" w:cs="Arial"/>
          <w:sz w:val="24"/>
          <w:szCs w:val="24"/>
        </w:rPr>
        <w:fldChar w:fldCharType="end"/>
      </w:r>
      <w:r w:rsidR="0059260F">
        <w:rPr>
          <w:rFonts w:ascii="Arial" w:hAnsi="Arial" w:cs="Arial"/>
          <w:sz w:val="24"/>
          <w:szCs w:val="24"/>
        </w:rPr>
      </w:r>
      <w:r w:rsidR="0059260F">
        <w:rPr>
          <w:rFonts w:ascii="Arial" w:hAnsi="Arial" w:cs="Arial"/>
          <w:sz w:val="24"/>
          <w:szCs w:val="24"/>
        </w:rPr>
        <w:fldChar w:fldCharType="separate"/>
      </w:r>
      <w:r w:rsidR="0059260F">
        <w:rPr>
          <w:rFonts w:ascii="Arial" w:hAnsi="Arial" w:cs="Arial"/>
          <w:noProof/>
          <w:sz w:val="24"/>
          <w:szCs w:val="24"/>
        </w:rPr>
        <w:t>(Thynne et al., 2017)</w:t>
      </w:r>
      <w:r w:rsidR="0059260F">
        <w:rPr>
          <w:rFonts w:ascii="Arial" w:hAnsi="Arial" w:cs="Arial"/>
          <w:sz w:val="24"/>
          <w:szCs w:val="24"/>
        </w:rPr>
        <w:fldChar w:fldCharType="end"/>
      </w:r>
      <w:r w:rsidR="0059260F">
        <w:rPr>
          <w:rFonts w:ascii="Arial" w:hAnsi="Arial" w:cs="Arial"/>
          <w:sz w:val="24"/>
          <w:szCs w:val="24"/>
        </w:rPr>
        <w:t xml:space="preserve">. </w:t>
      </w:r>
      <w:r w:rsidR="000149E5" w:rsidRPr="001108C2">
        <w:rPr>
          <w:rFonts w:ascii="Arial" w:hAnsi="Arial" w:cs="Arial"/>
          <w:sz w:val="24"/>
          <w:szCs w:val="24"/>
        </w:rPr>
        <w:t>The additional analys</w:t>
      </w:r>
      <w:r w:rsidR="003A24E5" w:rsidRPr="001108C2">
        <w:rPr>
          <w:rFonts w:ascii="Arial" w:hAnsi="Arial" w:cs="Arial"/>
          <w:sz w:val="24"/>
          <w:szCs w:val="24"/>
        </w:rPr>
        <w:t>es</w:t>
      </w:r>
      <w:r w:rsidR="000149E5" w:rsidRPr="001108C2">
        <w:rPr>
          <w:rFonts w:ascii="Arial" w:hAnsi="Arial" w:cs="Arial"/>
          <w:sz w:val="24"/>
          <w:szCs w:val="24"/>
        </w:rPr>
        <w:t xml:space="preserve"> done in the study using recently fully assembled and annotated fungal genomes, reinforce this view. The very closely related non-pathogenic species </w:t>
      </w:r>
      <w:r w:rsidR="000149E5" w:rsidRPr="001108C2">
        <w:rPr>
          <w:rFonts w:ascii="Arial" w:hAnsi="Arial" w:cs="Arial"/>
          <w:i/>
          <w:sz w:val="24"/>
          <w:szCs w:val="24"/>
        </w:rPr>
        <w:t>Fusarium venenatum</w:t>
      </w:r>
      <w:r w:rsidR="000149E5" w:rsidRPr="001108C2">
        <w:rPr>
          <w:rFonts w:ascii="Arial" w:hAnsi="Arial" w:cs="Arial"/>
          <w:sz w:val="24"/>
          <w:szCs w:val="24"/>
        </w:rPr>
        <w:t xml:space="preserve"> lacks this sequence whil</w:t>
      </w:r>
      <w:r w:rsidR="00095BEE" w:rsidRPr="001108C2">
        <w:rPr>
          <w:rFonts w:ascii="Arial" w:hAnsi="Arial" w:cs="Arial"/>
          <w:sz w:val="24"/>
          <w:szCs w:val="24"/>
        </w:rPr>
        <w:t xml:space="preserve">st other closely related </w:t>
      </w:r>
      <w:r w:rsidR="00C47E75" w:rsidRPr="001108C2">
        <w:rPr>
          <w:rFonts w:ascii="Arial" w:hAnsi="Arial" w:cs="Arial"/>
          <w:sz w:val="24"/>
          <w:szCs w:val="24"/>
        </w:rPr>
        <w:t xml:space="preserve">phytopathogenic </w:t>
      </w:r>
      <w:r w:rsidR="00095BEE" w:rsidRPr="00FB4C38">
        <w:rPr>
          <w:rFonts w:ascii="Arial" w:hAnsi="Arial" w:cs="Arial"/>
          <w:i/>
          <w:sz w:val="24"/>
          <w:szCs w:val="24"/>
        </w:rPr>
        <w:t>Fusarium</w:t>
      </w:r>
      <w:r w:rsidR="00095BEE" w:rsidRPr="001108C2">
        <w:rPr>
          <w:rFonts w:ascii="Arial" w:hAnsi="Arial" w:cs="Arial"/>
          <w:sz w:val="24"/>
          <w:szCs w:val="24"/>
        </w:rPr>
        <w:t xml:space="preserve"> species, </w:t>
      </w:r>
      <w:r w:rsidR="007E4F2C">
        <w:rPr>
          <w:rFonts w:ascii="Arial" w:hAnsi="Arial" w:cs="Arial"/>
          <w:sz w:val="24"/>
          <w:szCs w:val="24"/>
        </w:rPr>
        <w:t xml:space="preserve">such </w:t>
      </w:r>
      <w:r w:rsidR="00095BEE" w:rsidRPr="001108C2">
        <w:rPr>
          <w:rFonts w:ascii="Arial" w:hAnsi="Arial" w:cs="Arial"/>
          <w:sz w:val="24"/>
          <w:szCs w:val="24"/>
        </w:rPr>
        <w:t xml:space="preserve">as </w:t>
      </w:r>
      <w:r w:rsidR="00095BEE" w:rsidRPr="001108C2">
        <w:rPr>
          <w:rFonts w:ascii="Arial" w:hAnsi="Arial" w:cs="Arial"/>
          <w:i/>
          <w:sz w:val="24"/>
          <w:szCs w:val="24"/>
        </w:rPr>
        <w:t>F. pseudograminearum</w:t>
      </w:r>
      <w:r w:rsidR="00095BEE" w:rsidRPr="001108C2">
        <w:rPr>
          <w:rFonts w:ascii="Arial" w:hAnsi="Arial" w:cs="Arial"/>
          <w:sz w:val="24"/>
          <w:szCs w:val="24"/>
        </w:rPr>
        <w:t>, contains</w:t>
      </w:r>
      <w:r w:rsidR="000149E5" w:rsidRPr="001108C2">
        <w:rPr>
          <w:rFonts w:ascii="Arial" w:hAnsi="Arial" w:cs="Arial"/>
          <w:sz w:val="24"/>
          <w:szCs w:val="24"/>
        </w:rPr>
        <w:t xml:space="preserve"> </w:t>
      </w:r>
      <w:r w:rsidR="00F132C2" w:rsidRPr="001108C2">
        <w:rPr>
          <w:rFonts w:ascii="Arial" w:hAnsi="Arial" w:cs="Arial"/>
          <w:sz w:val="24"/>
          <w:szCs w:val="24"/>
        </w:rPr>
        <w:t xml:space="preserve">a </w:t>
      </w:r>
      <w:r w:rsidR="00F132C2" w:rsidRPr="001108C2">
        <w:rPr>
          <w:rFonts w:ascii="Arial" w:hAnsi="Arial" w:cs="Arial"/>
          <w:i/>
          <w:sz w:val="24"/>
          <w:szCs w:val="24"/>
        </w:rPr>
        <w:t>r</w:t>
      </w:r>
      <w:r w:rsidR="00095BEE" w:rsidRPr="001108C2">
        <w:rPr>
          <w:rFonts w:ascii="Arial" w:hAnsi="Arial" w:cs="Arial"/>
          <w:i/>
          <w:sz w:val="24"/>
          <w:szCs w:val="24"/>
        </w:rPr>
        <w:t>alf</w:t>
      </w:r>
      <w:r w:rsidR="00095BEE" w:rsidRPr="001108C2">
        <w:rPr>
          <w:rFonts w:ascii="Arial" w:hAnsi="Arial" w:cs="Arial"/>
          <w:sz w:val="24"/>
          <w:szCs w:val="24"/>
        </w:rPr>
        <w:t xml:space="preserve"> homologue</w:t>
      </w:r>
      <w:r w:rsidR="00684D22">
        <w:rPr>
          <w:rFonts w:ascii="Arial" w:hAnsi="Arial" w:cs="Arial"/>
          <w:sz w:val="24"/>
          <w:szCs w:val="24"/>
        </w:rPr>
        <w:t xml:space="preserve">. </w:t>
      </w:r>
      <w:r w:rsidR="00684D22" w:rsidRPr="009B12D0">
        <w:rPr>
          <w:rFonts w:ascii="Arial" w:hAnsi="Arial" w:cs="Arial"/>
          <w:sz w:val="24"/>
          <w:szCs w:val="24"/>
        </w:rPr>
        <w:t xml:space="preserve">Sequence analysis of </w:t>
      </w:r>
      <w:r w:rsidR="006F5139" w:rsidRPr="009B12D0">
        <w:rPr>
          <w:rFonts w:ascii="Arial" w:hAnsi="Arial" w:cs="Arial"/>
          <w:sz w:val="24"/>
          <w:szCs w:val="24"/>
        </w:rPr>
        <w:t xml:space="preserve">a </w:t>
      </w:r>
      <w:r w:rsidR="00684D22" w:rsidRPr="009B12D0">
        <w:rPr>
          <w:rFonts w:ascii="Arial" w:hAnsi="Arial" w:cs="Arial"/>
          <w:sz w:val="24"/>
          <w:szCs w:val="24"/>
        </w:rPr>
        <w:t xml:space="preserve">few ralf homologues </w:t>
      </w:r>
      <w:r w:rsidR="006F5139" w:rsidRPr="009B12D0">
        <w:rPr>
          <w:rFonts w:ascii="Arial" w:hAnsi="Arial" w:cs="Arial"/>
          <w:sz w:val="24"/>
          <w:szCs w:val="24"/>
        </w:rPr>
        <w:t xml:space="preserve">identified </w:t>
      </w:r>
      <w:r w:rsidR="00684D22" w:rsidRPr="009B12D0">
        <w:rPr>
          <w:rFonts w:ascii="Arial" w:hAnsi="Arial" w:cs="Arial"/>
          <w:sz w:val="24"/>
          <w:szCs w:val="24"/>
        </w:rPr>
        <w:t xml:space="preserve">in </w:t>
      </w:r>
      <w:r w:rsidR="006F5139" w:rsidRPr="009B12D0">
        <w:rPr>
          <w:rFonts w:ascii="Arial" w:hAnsi="Arial" w:cs="Arial"/>
          <w:sz w:val="24"/>
          <w:szCs w:val="24"/>
        </w:rPr>
        <w:t xml:space="preserve">the genomes of </w:t>
      </w:r>
      <w:r w:rsidR="00684D22" w:rsidRPr="009B12D0">
        <w:rPr>
          <w:rFonts w:ascii="Arial" w:hAnsi="Arial" w:cs="Arial"/>
          <w:sz w:val="24"/>
          <w:szCs w:val="24"/>
        </w:rPr>
        <w:t>non-phytopathogen fungal species demonstrated that non-functional proteins are encoded</w:t>
      </w:r>
      <w:r w:rsidR="00095BEE" w:rsidRPr="009563AE">
        <w:rPr>
          <w:rFonts w:ascii="Arial" w:hAnsi="Arial" w:cs="Arial"/>
          <w:sz w:val="24"/>
          <w:szCs w:val="24"/>
        </w:rPr>
        <w:t xml:space="preserve"> </w:t>
      </w:r>
      <w:r w:rsidR="00F50FAB">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F50FAB">
        <w:rPr>
          <w:rFonts w:ascii="Arial" w:hAnsi="Arial" w:cs="Arial"/>
          <w:sz w:val="24"/>
          <w:szCs w:val="24"/>
        </w:rPr>
        <w:instrText xml:space="preserve"> ADDIN EN.CITE </w:instrText>
      </w:r>
      <w:r w:rsidR="00F50FAB">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F50FAB">
        <w:rPr>
          <w:rFonts w:ascii="Arial" w:hAnsi="Arial" w:cs="Arial"/>
          <w:sz w:val="24"/>
          <w:szCs w:val="24"/>
        </w:rPr>
        <w:instrText xml:space="preserve"> ADDIN EN.CITE.DATA </w:instrText>
      </w:r>
      <w:r w:rsidR="00F50FAB">
        <w:rPr>
          <w:rFonts w:ascii="Arial" w:hAnsi="Arial" w:cs="Arial"/>
          <w:sz w:val="24"/>
          <w:szCs w:val="24"/>
        </w:rPr>
      </w:r>
      <w:r w:rsidR="00F50FAB">
        <w:rPr>
          <w:rFonts w:ascii="Arial" w:hAnsi="Arial" w:cs="Arial"/>
          <w:sz w:val="24"/>
          <w:szCs w:val="24"/>
        </w:rPr>
        <w:fldChar w:fldCharType="end"/>
      </w:r>
      <w:r w:rsidR="00F50FAB">
        <w:rPr>
          <w:rFonts w:ascii="Arial" w:hAnsi="Arial" w:cs="Arial"/>
          <w:sz w:val="24"/>
          <w:szCs w:val="24"/>
        </w:rPr>
      </w:r>
      <w:r w:rsidR="00F50FAB">
        <w:rPr>
          <w:rFonts w:ascii="Arial" w:hAnsi="Arial" w:cs="Arial"/>
          <w:sz w:val="24"/>
          <w:szCs w:val="24"/>
        </w:rPr>
        <w:fldChar w:fldCharType="separate"/>
      </w:r>
      <w:r w:rsidR="00F50FAB">
        <w:rPr>
          <w:rFonts w:ascii="Arial" w:hAnsi="Arial" w:cs="Arial"/>
          <w:noProof/>
          <w:sz w:val="24"/>
          <w:szCs w:val="24"/>
        </w:rPr>
        <w:t>(Thynne et al., 2017)</w:t>
      </w:r>
      <w:r w:rsidR="00F50FAB">
        <w:rPr>
          <w:rFonts w:ascii="Arial" w:hAnsi="Arial" w:cs="Arial"/>
          <w:sz w:val="24"/>
          <w:szCs w:val="24"/>
        </w:rPr>
        <w:fldChar w:fldCharType="end"/>
      </w:r>
      <w:r w:rsidR="00F50FAB">
        <w:rPr>
          <w:rFonts w:ascii="Arial" w:hAnsi="Arial" w:cs="Arial"/>
          <w:sz w:val="24"/>
          <w:szCs w:val="24"/>
        </w:rPr>
        <w:t xml:space="preserve">. </w:t>
      </w:r>
      <w:r w:rsidR="00F132C2" w:rsidRPr="001108C2">
        <w:rPr>
          <w:rFonts w:ascii="Arial" w:hAnsi="Arial" w:cs="Arial"/>
          <w:sz w:val="24"/>
          <w:szCs w:val="24"/>
        </w:rPr>
        <w:t>Interestingly, more</w:t>
      </w:r>
      <w:r w:rsidR="000149E5" w:rsidRPr="001108C2">
        <w:rPr>
          <w:rFonts w:ascii="Arial" w:hAnsi="Arial" w:cs="Arial"/>
          <w:sz w:val="24"/>
          <w:szCs w:val="24"/>
        </w:rPr>
        <w:t xml:space="preserve"> distally related </w:t>
      </w:r>
      <w:r w:rsidR="008813C3" w:rsidRPr="001108C2">
        <w:rPr>
          <w:rFonts w:ascii="Arial" w:hAnsi="Arial" w:cs="Arial"/>
          <w:sz w:val="24"/>
          <w:szCs w:val="24"/>
        </w:rPr>
        <w:t xml:space="preserve">plant </w:t>
      </w:r>
      <w:r w:rsidR="00095BEE" w:rsidRPr="001108C2">
        <w:rPr>
          <w:rFonts w:ascii="Arial" w:hAnsi="Arial" w:cs="Arial"/>
          <w:sz w:val="24"/>
          <w:szCs w:val="24"/>
        </w:rPr>
        <w:t>pathogen</w:t>
      </w:r>
      <w:r w:rsidR="006F5139">
        <w:rPr>
          <w:rFonts w:ascii="Arial" w:hAnsi="Arial" w:cs="Arial"/>
          <w:sz w:val="24"/>
          <w:szCs w:val="24"/>
        </w:rPr>
        <w:t>ic</w:t>
      </w:r>
      <w:r w:rsidR="000149E5" w:rsidRPr="001108C2">
        <w:rPr>
          <w:rFonts w:ascii="Arial" w:hAnsi="Arial" w:cs="Arial"/>
          <w:sz w:val="24"/>
          <w:szCs w:val="24"/>
        </w:rPr>
        <w:t xml:space="preserve"> species </w:t>
      </w:r>
      <w:r w:rsidR="006F5139">
        <w:rPr>
          <w:rFonts w:ascii="Arial" w:hAnsi="Arial" w:cs="Arial"/>
          <w:sz w:val="24"/>
          <w:szCs w:val="24"/>
        </w:rPr>
        <w:t xml:space="preserve">for example </w:t>
      </w:r>
      <w:r w:rsidR="00095BEE" w:rsidRPr="001108C2">
        <w:rPr>
          <w:rFonts w:ascii="Arial" w:hAnsi="Arial" w:cs="Arial"/>
          <w:i/>
          <w:sz w:val="24"/>
          <w:szCs w:val="24"/>
        </w:rPr>
        <w:t>Leptosphaeria macu</w:t>
      </w:r>
      <w:r w:rsidR="006F5139">
        <w:rPr>
          <w:rFonts w:ascii="Arial" w:hAnsi="Arial" w:cs="Arial"/>
          <w:i/>
          <w:sz w:val="24"/>
          <w:szCs w:val="24"/>
        </w:rPr>
        <w:t>l</w:t>
      </w:r>
      <w:r w:rsidR="00095BEE" w:rsidRPr="001108C2">
        <w:rPr>
          <w:rFonts w:ascii="Arial" w:hAnsi="Arial" w:cs="Arial"/>
          <w:i/>
          <w:sz w:val="24"/>
          <w:szCs w:val="24"/>
        </w:rPr>
        <w:t>ans</w:t>
      </w:r>
      <w:r w:rsidR="00F132C2" w:rsidRPr="001108C2">
        <w:rPr>
          <w:rFonts w:ascii="Arial" w:hAnsi="Arial" w:cs="Arial"/>
          <w:sz w:val="24"/>
          <w:szCs w:val="24"/>
        </w:rPr>
        <w:t xml:space="preserve"> </w:t>
      </w:r>
      <w:r w:rsidR="006F5139">
        <w:rPr>
          <w:rFonts w:ascii="Arial" w:hAnsi="Arial" w:cs="Arial"/>
          <w:sz w:val="24"/>
          <w:szCs w:val="24"/>
        </w:rPr>
        <w:t xml:space="preserve">which infects a range of </w:t>
      </w:r>
      <w:r w:rsidR="006F5139" w:rsidRPr="009B12D0">
        <w:rPr>
          <w:rFonts w:ascii="Arial" w:hAnsi="Arial" w:cs="Arial"/>
          <w:i/>
          <w:sz w:val="24"/>
          <w:szCs w:val="24"/>
        </w:rPr>
        <w:t>Brassicas</w:t>
      </w:r>
      <w:r w:rsidR="006F5139">
        <w:rPr>
          <w:rFonts w:ascii="Arial" w:hAnsi="Arial" w:cs="Arial"/>
          <w:sz w:val="24"/>
          <w:szCs w:val="24"/>
        </w:rPr>
        <w:t xml:space="preserve"> </w:t>
      </w:r>
      <w:r w:rsidR="00F132C2" w:rsidRPr="001108C2">
        <w:rPr>
          <w:rFonts w:ascii="Arial" w:hAnsi="Arial" w:cs="Arial"/>
          <w:sz w:val="24"/>
          <w:szCs w:val="24"/>
        </w:rPr>
        <w:t xml:space="preserve">also </w:t>
      </w:r>
      <w:r w:rsidR="00F132C2" w:rsidRPr="00684D22">
        <w:rPr>
          <w:rFonts w:ascii="Arial" w:hAnsi="Arial" w:cs="Arial"/>
          <w:sz w:val="24"/>
          <w:szCs w:val="24"/>
        </w:rPr>
        <w:t xml:space="preserve">contain a </w:t>
      </w:r>
      <w:r w:rsidR="009B12D0">
        <w:rPr>
          <w:rFonts w:ascii="Arial" w:hAnsi="Arial" w:cs="Arial"/>
          <w:sz w:val="24"/>
          <w:szCs w:val="24"/>
        </w:rPr>
        <w:t>predicted</w:t>
      </w:r>
      <w:r w:rsidR="006F5139">
        <w:rPr>
          <w:rFonts w:ascii="Arial" w:hAnsi="Arial" w:cs="Arial"/>
          <w:sz w:val="24"/>
          <w:szCs w:val="24"/>
        </w:rPr>
        <w:t xml:space="preserve"> </w:t>
      </w:r>
      <w:r w:rsidR="00F132C2" w:rsidRPr="00684D22">
        <w:rPr>
          <w:rFonts w:ascii="Arial" w:hAnsi="Arial" w:cs="Arial"/>
          <w:i/>
          <w:sz w:val="24"/>
          <w:szCs w:val="24"/>
        </w:rPr>
        <w:t xml:space="preserve">ralf </w:t>
      </w:r>
      <w:r w:rsidR="00F132C2" w:rsidRPr="00684D22">
        <w:rPr>
          <w:rFonts w:ascii="Arial" w:hAnsi="Arial" w:cs="Arial"/>
          <w:sz w:val="24"/>
          <w:szCs w:val="24"/>
        </w:rPr>
        <w:t>homologue</w:t>
      </w:r>
      <w:r w:rsidR="000149E5" w:rsidRPr="00684D22">
        <w:rPr>
          <w:rFonts w:ascii="Arial" w:hAnsi="Arial" w:cs="Arial"/>
          <w:sz w:val="24"/>
          <w:szCs w:val="24"/>
        </w:rPr>
        <w:t>.</w:t>
      </w:r>
      <w:r w:rsidR="000149E5" w:rsidRPr="001108C2">
        <w:rPr>
          <w:rFonts w:ascii="Arial" w:hAnsi="Arial" w:cs="Arial"/>
          <w:sz w:val="24"/>
          <w:szCs w:val="24"/>
        </w:rPr>
        <w:t xml:space="preserve"> </w:t>
      </w:r>
      <w:r w:rsidR="007E4F2C">
        <w:rPr>
          <w:rFonts w:ascii="Arial" w:hAnsi="Arial" w:cs="Arial"/>
          <w:sz w:val="24"/>
          <w:szCs w:val="24"/>
        </w:rPr>
        <w:t xml:space="preserve">RALF </w:t>
      </w:r>
      <w:r w:rsidR="008813C3" w:rsidRPr="001108C2">
        <w:rPr>
          <w:rFonts w:ascii="Arial" w:hAnsi="Arial" w:cs="Arial"/>
          <w:sz w:val="24"/>
          <w:szCs w:val="24"/>
        </w:rPr>
        <w:t xml:space="preserve">homologues have been found </w:t>
      </w:r>
      <w:r w:rsidR="00684D22">
        <w:rPr>
          <w:rFonts w:ascii="Arial" w:hAnsi="Arial" w:cs="Arial"/>
          <w:sz w:val="24"/>
          <w:szCs w:val="24"/>
        </w:rPr>
        <w:t>mostly</w:t>
      </w:r>
      <w:r w:rsidR="008813C3" w:rsidRPr="001108C2">
        <w:rPr>
          <w:rFonts w:ascii="Arial" w:hAnsi="Arial" w:cs="Arial"/>
          <w:sz w:val="24"/>
          <w:szCs w:val="24"/>
        </w:rPr>
        <w:t xml:space="preserve"> in plant pathogens and have a sporadic distribution in the fungal kingdom, probably suggesting acquisition of this gene through HGT</w:t>
      </w:r>
      <w:r w:rsidR="004D1C32" w:rsidRPr="001108C2">
        <w:rPr>
          <w:rFonts w:ascii="Arial" w:hAnsi="Arial" w:cs="Arial"/>
          <w:sz w:val="24"/>
          <w:szCs w:val="24"/>
        </w:rPr>
        <w:t xml:space="preserve"> </w:t>
      </w:r>
      <w:r w:rsidR="00F50FAB">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F50FAB">
        <w:rPr>
          <w:rFonts w:ascii="Arial" w:hAnsi="Arial" w:cs="Arial"/>
          <w:sz w:val="24"/>
          <w:szCs w:val="24"/>
        </w:rPr>
        <w:instrText xml:space="preserve"> ADDIN EN.CITE </w:instrText>
      </w:r>
      <w:r w:rsidR="00F50FAB">
        <w:rPr>
          <w:rFonts w:ascii="Arial" w:hAnsi="Arial" w:cs="Arial"/>
          <w:sz w:val="24"/>
          <w:szCs w:val="24"/>
        </w:rPr>
        <w:fldChar w:fldCharType="begin">
          <w:fldData xml:space="preserve">PEVuZE5vdGU+PENpdGU+PEF1dGhvcj5UaHlubmU8L0F1dGhvcj48WWVhcj4yMDE3PC9ZZWFyPjxS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</w:fldData>
        </w:fldChar>
      </w:r>
      <w:r w:rsidR="00F50FAB">
        <w:rPr>
          <w:rFonts w:ascii="Arial" w:hAnsi="Arial" w:cs="Arial"/>
          <w:sz w:val="24"/>
          <w:szCs w:val="24"/>
        </w:rPr>
        <w:instrText xml:space="preserve"> ADDIN EN.CITE.DATA </w:instrText>
      </w:r>
      <w:r w:rsidR="00F50FAB">
        <w:rPr>
          <w:rFonts w:ascii="Arial" w:hAnsi="Arial" w:cs="Arial"/>
          <w:sz w:val="24"/>
          <w:szCs w:val="24"/>
        </w:rPr>
      </w:r>
      <w:r w:rsidR="00F50FAB">
        <w:rPr>
          <w:rFonts w:ascii="Arial" w:hAnsi="Arial" w:cs="Arial"/>
          <w:sz w:val="24"/>
          <w:szCs w:val="24"/>
        </w:rPr>
        <w:fldChar w:fldCharType="end"/>
      </w:r>
      <w:r w:rsidR="00F50FAB">
        <w:rPr>
          <w:rFonts w:ascii="Arial" w:hAnsi="Arial" w:cs="Arial"/>
          <w:sz w:val="24"/>
          <w:szCs w:val="24"/>
        </w:rPr>
      </w:r>
      <w:r w:rsidR="00F50FAB">
        <w:rPr>
          <w:rFonts w:ascii="Arial" w:hAnsi="Arial" w:cs="Arial"/>
          <w:sz w:val="24"/>
          <w:szCs w:val="24"/>
        </w:rPr>
        <w:fldChar w:fldCharType="separate"/>
      </w:r>
      <w:r w:rsidR="00F50FAB">
        <w:rPr>
          <w:rFonts w:ascii="Arial" w:hAnsi="Arial" w:cs="Arial"/>
          <w:noProof/>
          <w:sz w:val="24"/>
          <w:szCs w:val="24"/>
        </w:rPr>
        <w:t>(Thynne et al., 2017)</w:t>
      </w:r>
      <w:r w:rsidR="00F50FAB">
        <w:rPr>
          <w:rFonts w:ascii="Arial" w:hAnsi="Arial" w:cs="Arial"/>
          <w:sz w:val="24"/>
          <w:szCs w:val="24"/>
        </w:rPr>
        <w:fldChar w:fldCharType="end"/>
      </w:r>
      <w:r w:rsidR="00F50FAB">
        <w:rPr>
          <w:rFonts w:ascii="Arial" w:hAnsi="Arial" w:cs="Arial"/>
          <w:sz w:val="24"/>
          <w:szCs w:val="24"/>
        </w:rPr>
        <w:t xml:space="preserve">. </w:t>
      </w:r>
      <w:r w:rsidR="00CF7220" w:rsidRPr="001108C2">
        <w:rPr>
          <w:rFonts w:ascii="Arial" w:hAnsi="Arial" w:cs="Arial"/>
          <w:sz w:val="24"/>
          <w:szCs w:val="24"/>
        </w:rPr>
        <w:t xml:space="preserve">The </w:t>
      </w:r>
      <w:r w:rsidR="00CF7220" w:rsidRPr="001108C2">
        <w:rPr>
          <w:rFonts w:ascii="Arial" w:eastAsia="Calibri" w:hAnsi="Arial" w:cs="Arial"/>
          <w:sz w:val="24"/>
          <w:szCs w:val="24"/>
        </w:rPr>
        <w:t xml:space="preserve">phylogenetics analyses have also revealed that amongst the fungal genera harbouring RALF homologues, the genus </w:t>
      </w:r>
      <w:r w:rsidR="00CF7220" w:rsidRPr="001108C2">
        <w:rPr>
          <w:rFonts w:ascii="Arial" w:eastAsia="Calibri" w:hAnsi="Arial" w:cs="Arial"/>
          <w:i/>
          <w:sz w:val="24"/>
          <w:szCs w:val="24"/>
        </w:rPr>
        <w:t xml:space="preserve">Fusarium </w:t>
      </w:r>
      <w:r w:rsidR="00CF7220" w:rsidRPr="001108C2">
        <w:rPr>
          <w:rFonts w:ascii="Arial" w:eastAsia="Calibri" w:hAnsi="Arial" w:cs="Arial"/>
          <w:sz w:val="24"/>
          <w:szCs w:val="24"/>
        </w:rPr>
        <w:t>has the most diverse array of RALF homologues.</w:t>
      </w:r>
      <w:r w:rsidR="004D1C32" w:rsidRPr="001108C2">
        <w:rPr>
          <w:rFonts w:ascii="Arial" w:eastAsia="Calibri" w:hAnsi="Arial" w:cs="Arial"/>
          <w:sz w:val="24"/>
          <w:szCs w:val="24"/>
        </w:rPr>
        <w:t xml:space="preserve"> Therefore, this </w:t>
      </w:r>
      <w:r w:rsidR="004D1C32" w:rsidRPr="001108C2">
        <w:rPr>
          <w:rFonts w:ascii="Arial" w:eastAsia="Calibri" w:hAnsi="Arial" w:cs="Arial"/>
          <w:sz w:val="24"/>
          <w:szCs w:val="24"/>
        </w:rPr>
        <w:lastRenderedPageBreak/>
        <w:t xml:space="preserve">gene could still have a role during </w:t>
      </w:r>
      <w:r w:rsidR="006F5139" w:rsidRPr="003931C3">
        <w:rPr>
          <w:rFonts w:ascii="Arial" w:eastAsia="Calibri" w:hAnsi="Arial" w:cs="Arial"/>
          <w:i/>
          <w:sz w:val="24"/>
          <w:szCs w:val="24"/>
        </w:rPr>
        <w:t xml:space="preserve">Fusarium </w:t>
      </w:r>
      <w:r w:rsidR="004D1C32" w:rsidRPr="001108C2">
        <w:rPr>
          <w:rFonts w:ascii="Arial" w:eastAsia="Calibri" w:hAnsi="Arial" w:cs="Arial"/>
          <w:sz w:val="24"/>
          <w:szCs w:val="24"/>
        </w:rPr>
        <w:t xml:space="preserve">colonisation in the plant, but </w:t>
      </w:r>
      <w:r w:rsidR="00C47E75">
        <w:rPr>
          <w:rFonts w:ascii="Arial" w:eastAsia="Calibri" w:hAnsi="Arial" w:cs="Arial"/>
          <w:sz w:val="24"/>
          <w:szCs w:val="24"/>
        </w:rPr>
        <w:t xml:space="preserve">the </w:t>
      </w:r>
      <w:r w:rsidR="004D1C32" w:rsidRPr="001108C2">
        <w:rPr>
          <w:rFonts w:ascii="Arial" w:eastAsia="Calibri" w:hAnsi="Arial" w:cs="Arial"/>
          <w:sz w:val="24"/>
          <w:szCs w:val="24"/>
        </w:rPr>
        <w:t xml:space="preserve">latest results show its function is not still clear </w:t>
      </w:r>
      <w:r w:rsidR="00F50FAB">
        <w:rPr>
          <w:rFonts w:ascii="Arial" w:eastAsia="Calibri"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eastAsia="Calibri" w:hAnsi="Arial" w:cs="Arial"/>
          <w:sz w:val="24"/>
          <w:szCs w:val="24"/>
        </w:rPr>
        <w:instrText xml:space="preserve"> ADDIN EN.CITE </w:instrText>
      </w:r>
      <w:r w:rsidR="008517D0">
        <w:rPr>
          <w:rFonts w:ascii="Arial" w:eastAsia="Calibri" w:hAnsi="Arial" w:cs="Arial"/>
          <w:sz w:val="24"/>
          <w:szCs w:val="24"/>
        </w:rPr>
        <w:fldChar w:fldCharType="begin">
          <w:fldData xml:space="preserve">PEVuZE5vdGU+PENpdGU+PEF1dGhvcj5NYXNhY2hpczwvQXV0aG9yPjxZZWFyPjIwMTY8L1llYXI+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</w:fldData>
        </w:fldChar>
      </w:r>
      <w:r w:rsidR="008517D0">
        <w:rPr>
          <w:rFonts w:ascii="Arial" w:eastAsia="Calibri" w:hAnsi="Arial" w:cs="Arial"/>
          <w:sz w:val="24"/>
          <w:szCs w:val="24"/>
        </w:rPr>
        <w:instrText xml:space="preserve"> ADDIN EN.CITE.DATA </w:instrText>
      </w:r>
      <w:r w:rsidR="008517D0">
        <w:rPr>
          <w:rFonts w:ascii="Arial" w:eastAsia="Calibri" w:hAnsi="Arial" w:cs="Arial"/>
          <w:sz w:val="24"/>
          <w:szCs w:val="24"/>
        </w:rPr>
      </w:r>
      <w:r w:rsidR="008517D0">
        <w:rPr>
          <w:rFonts w:ascii="Arial" w:eastAsia="Calibri" w:hAnsi="Arial" w:cs="Arial"/>
          <w:sz w:val="24"/>
          <w:szCs w:val="24"/>
        </w:rPr>
        <w:fldChar w:fldCharType="end"/>
      </w:r>
      <w:r w:rsidR="00F50FAB">
        <w:rPr>
          <w:rFonts w:ascii="Arial" w:eastAsia="Calibri" w:hAnsi="Arial" w:cs="Arial"/>
          <w:sz w:val="24"/>
          <w:szCs w:val="24"/>
        </w:rPr>
      </w:r>
      <w:r w:rsidR="00F50FAB">
        <w:rPr>
          <w:rFonts w:ascii="Arial" w:eastAsia="Calibri" w:hAnsi="Arial" w:cs="Arial"/>
          <w:sz w:val="24"/>
          <w:szCs w:val="24"/>
        </w:rPr>
        <w:fldChar w:fldCharType="separate"/>
      </w:r>
      <w:r w:rsidR="008517D0">
        <w:rPr>
          <w:rFonts w:ascii="Arial" w:eastAsia="Calibri" w:hAnsi="Arial" w:cs="Arial"/>
          <w:noProof/>
          <w:sz w:val="24"/>
          <w:szCs w:val="24"/>
        </w:rPr>
        <w:t>(Masachis et al., 2016; Thynne et al., 2017)</w:t>
      </w:r>
      <w:r w:rsidR="00F50FAB">
        <w:rPr>
          <w:rFonts w:ascii="Arial" w:eastAsia="Calibri" w:hAnsi="Arial" w:cs="Arial"/>
          <w:sz w:val="24"/>
          <w:szCs w:val="24"/>
        </w:rPr>
        <w:fldChar w:fldCharType="end"/>
      </w:r>
      <w:r w:rsidR="00F50FAB">
        <w:rPr>
          <w:rFonts w:ascii="Arial" w:eastAsia="Calibri" w:hAnsi="Arial" w:cs="Arial"/>
          <w:sz w:val="24"/>
          <w:szCs w:val="24"/>
        </w:rPr>
        <w:t>.</w:t>
      </w:r>
      <w:r w:rsidR="004D1C32" w:rsidRPr="001108C2">
        <w:rPr>
          <w:rFonts w:ascii="Arial" w:eastAsia="Calibri" w:hAnsi="Arial" w:cs="Arial"/>
          <w:sz w:val="24"/>
          <w:szCs w:val="24"/>
        </w:rPr>
        <w:t xml:space="preserve"> </w:t>
      </w:r>
    </w:p>
    <w:p w14:paraId="4D3D3933" w14:textId="3BF23952" w:rsidR="003E5EB0" w:rsidRPr="0075320B" w:rsidRDefault="00684D22" w:rsidP="001108C2">
      <w:pPr>
        <w:spacing w:after="0" w:line="480" w:lineRule="auto"/>
        <w:ind w:firstLine="851"/>
        <w:jc w:val="both"/>
        <w:rPr>
          <w:rFonts w:ascii="Arial" w:hAnsi="Arial" w:cs="Arial"/>
          <w:sz w:val="24"/>
          <w:szCs w:val="24"/>
        </w:rPr>
      </w:pPr>
      <w:bookmarkStart w:id="99" w:name="_Hlk34984548"/>
      <w:commentRangeStart w:id="100"/>
      <w:r w:rsidRPr="005613E6">
        <w:rPr>
          <w:rFonts w:ascii="Arial" w:hAnsi="Arial" w:cs="Arial"/>
          <w:sz w:val="24"/>
          <w:szCs w:val="24"/>
          <w:highlight w:val="lightGray"/>
        </w:rPr>
        <w:t>I</w:t>
      </w:r>
      <w:r w:rsidR="00FF61D0" w:rsidRPr="005613E6">
        <w:rPr>
          <w:rFonts w:ascii="Arial" w:hAnsi="Arial" w:cs="Arial"/>
          <w:sz w:val="24"/>
          <w:szCs w:val="24"/>
          <w:highlight w:val="lightGray"/>
        </w:rPr>
        <w:t xml:space="preserve">n this study using various highly complementary experimental techniques and inoculation methods, </w:t>
      </w:r>
      <w:r w:rsidR="003E5EB0" w:rsidRPr="005613E6">
        <w:rPr>
          <w:rFonts w:ascii="Arial" w:hAnsi="Arial" w:cs="Arial"/>
          <w:sz w:val="24"/>
          <w:szCs w:val="24"/>
          <w:highlight w:val="lightGray"/>
        </w:rPr>
        <w:t xml:space="preserve">FgRALF has been shown not be required for fungal virulence, </w:t>
      </w:r>
      <w:r w:rsidR="008A49B9" w:rsidRPr="005613E6">
        <w:rPr>
          <w:rFonts w:ascii="Arial" w:hAnsi="Arial" w:cs="Arial"/>
          <w:sz w:val="24"/>
          <w:szCs w:val="24"/>
          <w:highlight w:val="lightGray"/>
        </w:rPr>
        <w:t xml:space="preserve">however, based on our VOX results, </w:t>
      </w:r>
      <w:r w:rsidR="00783063" w:rsidRPr="005613E6">
        <w:rPr>
          <w:rFonts w:ascii="Arial" w:hAnsi="Arial" w:cs="Arial"/>
          <w:sz w:val="24"/>
          <w:szCs w:val="24"/>
          <w:highlight w:val="lightGray"/>
        </w:rPr>
        <w:t xml:space="preserve">this gene may still be important during FHB disease in wheat. </w:t>
      </w:r>
      <w:commentRangeEnd w:id="100"/>
      <w:r w:rsidR="005613E6" w:rsidRPr="005613E6">
        <w:rPr>
          <w:rStyle w:val="CommentReference"/>
          <w:highlight w:val="lightGray"/>
        </w:rPr>
        <w:commentReference w:id="100"/>
      </w:r>
    </w:p>
    <w:bookmarkEnd w:id="99"/>
    <w:p w14:paraId="65F7C806" w14:textId="759E480B" w:rsidR="006834D7" w:rsidRDefault="006834D7" w:rsidP="001108C2">
      <w:pPr>
        <w:spacing w:after="0" w:line="480" w:lineRule="auto"/>
        <w:jc w:val="both"/>
        <w:rPr>
          <w:rFonts w:ascii="Arial" w:hAnsi="Arial" w:cs="Arial"/>
          <w:sz w:val="24"/>
          <w:szCs w:val="24"/>
        </w:rPr>
      </w:pPr>
    </w:p>
    <w:p w14:paraId="63B3BCAC" w14:textId="77777777" w:rsidR="00C35436" w:rsidRPr="00C35436" w:rsidRDefault="00C35436" w:rsidP="00C35436">
      <w:pPr>
        <w:spacing w:after="0" w:line="480" w:lineRule="auto"/>
        <w:ind w:firstLine="851"/>
        <w:jc w:val="both"/>
        <w:rPr>
          <w:rFonts w:ascii="Arial" w:hAnsi="Arial" w:cs="Arial"/>
          <w:b/>
          <w:sz w:val="24"/>
          <w:szCs w:val="24"/>
        </w:rPr>
      </w:pPr>
      <w:r w:rsidRPr="00C35436">
        <w:rPr>
          <w:rFonts w:ascii="Arial" w:hAnsi="Arial" w:cs="Arial"/>
          <w:b/>
          <w:sz w:val="24"/>
          <w:szCs w:val="24"/>
        </w:rPr>
        <w:t>Conflict of interest</w:t>
      </w:r>
    </w:p>
    <w:p w14:paraId="3B8A1A44" w14:textId="0159F266" w:rsidR="00E71F5F" w:rsidRPr="001108C2" w:rsidRDefault="00C35436" w:rsidP="00C35436">
      <w:pPr>
        <w:spacing w:after="0" w:line="480" w:lineRule="auto"/>
        <w:ind w:firstLine="851"/>
        <w:jc w:val="both"/>
        <w:rPr>
          <w:rFonts w:ascii="Arial" w:hAnsi="Arial" w:cs="Arial"/>
          <w:sz w:val="24"/>
          <w:szCs w:val="24"/>
        </w:rPr>
      </w:pPr>
      <w:r w:rsidRPr="00C35436">
        <w:rPr>
          <w:rFonts w:ascii="Arial" w:hAnsi="Arial" w:cs="Arial"/>
          <w:sz w:val="24"/>
          <w:szCs w:val="24"/>
        </w:rPr>
        <w:t>The authors declare no competing financial interest.</w:t>
      </w:r>
    </w:p>
    <w:p w14:paraId="543EB852" w14:textId="77777777" w:rsidR="00E71F5F" w:rsidRPr="00C0650E" w:rsidRDefault="00E71F5F" w:rsidP="001108C2">
      <w:pPr>
        <w:spacing w:after="0" w:line="480" w:lineRule="auto"/>
        <w:jc w:val="both"/>
        <w:rPr>
          <w:rFonts w:ascii="Arial" w:hAnsi="Arial" w:cs="Arial"/>
          <w:sz w:val="24"/>
          <w:szCs w:val="24"/>
        </w:rPr>
      </w:pPr>
    </w:p>
    <w:p w14:paraId="735D6371" w14:textId="14017B8D" w:rsidR="00DE5C1A" w:rsidRPr="00C35436" w:rsidRDefault="00F07C61">
      <w:pPr>
        <w:spacing w:after="0" w:line="480" w:lineRule="auto"/>
        <w:ind w:firstLine="851"/>
        <w:jc w:val="both"/>
        <w:rPr>
          <w:rFonts w:ascii="Arial" w:hAnsi="Arial" w:cs="Arial"/>
          <w:b/>
          <w:sz w:val="24"/>
          <w:szCs w:val="24"/>
        </w:rPr>
      </w:pPr>
      <w:r w:rsidRPr="00C35436">
        <w:rPr>
          <w:rFonts w:ascii="Arial" w:hAnsi="Arial" w:cs="Arial"/>
          <w:b/>
          <w:sz w:val="24"/>
          <w:szCs w:val="24"/>
        </w:rPr>
        <w:t>Acknowledgements</w:t>
      </w:r>
    </w:p>
    <w:p w14:paraId="37084056" w14:textId="7C038C45" w:rsidR="00DE5C1A" w:rsidRDefault="00EA5015" w:rsidP="00C35436">
      <w:pPr>
        <w:pStyle w:val="Default"/>
        <w:spacing w:line="360" w:lineRule="auto"/>
        <w:ind w:firstLine="851"/>
        <w:jc w:val="both"/>
      </w:pPr>
      <w:r w:rsidRPr="00DA6DED">
        <w:rPr>
          <w:shd w:val="clear" w:color="auto" w:fill="FFFFFF"/>
        </w:rPr>
        <w:t>WSL, MU and KHK received UK Biotechnology and Biological Sciences Research Council</w:t>
      </w:r>
      <w:r w:rsidR="00DA6DED" w:rsidRPr="00DA6DED">
        <w:rPr>
          <w:shd w:val="clear" w:color="auto" w:fill="FFFFFF"/>
        </w:rPr>
        <w:t xml:space="preserve"> (BBSRC)</w:t>
      </w:r>
      <w:r w:rsidRPr="00DA6DED">
        <w:rPr>
          <w:shd w:val="clear" w:color="auto" w:fill="FFFFFF"/>
        </w:rPr>
        <w:t xml:space="preserve"> grant-aided support as part of the Institute Strategic Programmes  20:20 Wheat (</w:t>
      </w:r>
      <w:r w:rsidRPr="00DA6DED">
        <w:t>BB/J00426X/</w:t>
      </w:r>
      <w:r w:rsidRPr="00DA6DED">
        <w:rPr>
          <w:shd w:val="clear" w:color="auto" w:fill="FFFFFF"/>
        </w:rPr>
        <w:t>) and  Designing Future Wheat (BB/P01685</w:t>
      </w:r>
      <w:r w:rsidRPr="00DA6DED">
        <w:t>5/1)</w:t>
      </w:r>
      <w:r w:rsidRPr="00DA6DED">
        <w:rPr>
          <w:b/>
          <w:bCs/>
          <w:shd w:val="clear" w:color="auto" w:fill="FFFFFF"/>
        </w:rPr>
        <w:t>.</w:t>
      </w:r>
      <w:r w:rsidRPr="00DA6DED">
        <w:t xml:space="preserve">  </w:t>
      </w:r>
      <w:r w:rsidR="00DA6DED" w:rsidRPr="00DA6DED">
        <w:t>The CAPES Foundation of Brazil is thanked for AKM</w:t>
      </w:r>
      <w:r w:rsidR="00DA6DED">
        <w:t>W</w:t>
      </w:r>
      <w:r w:rsidR="00DA6DED" w:rsidRPr="00DA6DED">
        <w:t>’s PhD scholarship (BEX 1266-13-6).</w:t>
      </w:r>
      <w:r w:rsidR="00DA6DED">
        <w:t xml:space="preserve"> CW was supported by a BBSRC</w:t>
      </w:r>
      <w:r w:rsidR="00C5025D">
        <w:t xml:space="preserve"> </w:t>
      </w:r>
      <w:r w:rsidR="00C5025D">
        <w:rPr>
          <w:color w:val="1C1D1E"/>
          <w:shd w:val="clear" w:color="auto" w:fill="FFFFFF"/>
        </w:rPr>
        <w:t xml:space="preserve">University of </w:t>
      </w:r>
      <w:r w:rsidR="00584650">
        <w:rPr>
          <w:color w:val="1C1D1E"/>
          <w:shd w:val="clear" w:color="auto" w:fill="FFFFFF"/>
        </w:rPr>
        <w:t>Nottingham</w:t>
      </w:r>
      <w:r w:rsidR="00C5025D">
        <w:rPr>
          <w:color w:val="1C1D1E"/>
          <w:shd w:val="clear" w:color="auto" w:fill="FFFFFF"/>
        </w:rPr>
        <w:t xml:space="preserve"> Doctoral Training Partnership (DTP).</w:t>
      </w:r>
      <w:r w:rsidR="00DA6DED">
        <w:t xml:space="preserve"> </w:t>
      </w:r>
      <w:r w:rsidR="00DE5C1A" w:rsidRPr="003931C3">
        <w:t xml:space="preserve">We thank Dr Michael Hammond-Kosack </w:t>
      </w:r>
      <w:r w:rsidRPr="003931C3">
        <w:t xml:space="preserve">for </w:t>
      </w:r>
      <w:r w:rsidR="00DA6DED">
        <w:t xml:space="preserve">helping </w:t>
      </w:r>
      <w:r w:rsidR="00C5025D">
        <w:t>with</w:t>
      </w:r>
      <w:r w:rsidR="00DE5C1A" w:rsidRPr="003931C3">
        <w:t xml:space="preserve"> Feronia homoeologues </w:t>
      </w:r>
      <w:r w:rsidR="00C5025D">
        <w:t>identification.</w:t>
      </w:r>
    </w:p>
    <w:p w14:paraId="25784545" w14:textId="77777777" w:rsidR="00174696" w:rsidRDefault="00174696" w:rsidP="004728B7">
      <w:pPr>
        <w:spacing w:after="0" w:line="480" w:lineRule="auto"/>
        <w:ind w:firstLine="851"/>
        <w:jc w:val="both"/>
        <w:rPr>
          <w:rFonts w:ascii="Arial" w:hAnsi="Arial" w:cs="Arial"/>
          <w:sz w:val="24"/>
          <w:szCs w:val="24"/>
        </w:rPr>
      </w:pPr>
    </w:p>
    <w:p w14:paraId="47C52425" w14:textId="2F3285A7" w:rsidR="00D071C6" w:rsidRDefault="006834D7" w:rsidP="004728B7">
      <w:pPr>
        <w:spacing w:after="0" w:line="480" w:lineRule="auto"/>
        <w:ind w:firstLine="851"/>
        <w:jc w:val="both"/>
        <w:rPr>
          <w:rFonts w:ascii="Arial" w:hAnsi="Arial" w:cs="Arial"/>
          <w:sz w:val="24"/>
          <w:szCs w:val="24"/>
        </w:rPr>
      </w:pPr>
      <w:r w:rsidRPr="009D3EA7">
        <w:rPr>
          <w:rFonts w:ascii="Arial" w:hAnsi="Arial" w:cs="Arial"/>
          <w:b/>
          <w:sz w:val="24"/>
          <w:szCs w:val="24"/>
        </w:rPr>
        <w:t>References</w:t>
      </w:r>
      <w:r w:rsidR="007C7004" w:rsidRPr="009D3EA7">
        <w:rPr>
          <w:rFonts w:ascii="Arial" w:hAnsi="Arial" w:cs="Arial"/>
          <w:b/>
          <w:sz w:val="24"/>
          <w:szCs w:val="24"/>
        </w:rPr>
        <w:t xml:space="preserve"> </w:t>
      </w:r>
    </w:p>
    <w:p w14:paraId="46AB9C0B" w14:textId="77777777" w:rsidR="007247D6" w:rsidRPr="007247D6" w:rsidRDefault="00D071C6" w:rsidP="007247D6">
      <w:pPr>
        <w:pStyle w:val="EndNoteBibliography"/>
        <w:spacing w:after="360"/>
      </w:pPr>
      <w:r>
        <w:rPr>
          <w:sz w:val="24"/>
          <w:szCs w:val="24"/>
        </w:rPr>
        <w:fldChar w:fldCharType="begin"/>
      </w:r>
      <w:r>
        <w:rPr>
          <w:sz w:val="24"/>
          <w:szCs w:val="24"/>
        </w:rPr>
        <w:instrText xml:space="preserve"> ADDIN EN.REFLIST </w:instrText>
      </w:r>
      <w:r>
        <w:rPr>
          <w:sz w:val="24"/>
          <w:szCs w:val="24"/>
        </w:rPr>
        <w:fldChar w:fldCharType="separate"/>
      </w:r>
      <w:r w:rsidR="007247D6" w:rsidRPr="007247D6">
        <w:t xml:space="preserve">Aguileta, G., Lengelle, J., Chiapello, H., Giraud, T., Viaud, M., Fournier, E., Rodolphe, F., Marthey, S., Ducasse, A., Gendrault, A., Poulain, J., Wincker, P., Gout, L., 2012. Genes under positive selection in a model plant pathogenic fungus, </w:t>
      </w:r>
      <w:r w:rsidR="007247D6" w:rsidRPr="007247D6">
        <w:rPr>
          <w:i/>
        </w:rPr>
        <w:t>Botrytis</w:t>
      </w:r>
      <w:r w:rsidR="007247D6" w:rsidRPr="007247D6">
        <w:t>. Infection Genetics and Evolution 12, 987-996.</w:t>
      </w:r>
    </w:p>
    <w:p w14:paraId="270AF830" w14:textId="77777777" w:rsidR="007247D6" w:rsidRPr="007247D6" w:rsidRDefault="007247D6" w:rsidP="007247D6">
      <w:pPr>
        <w:pStyle w:val="EndNoteBibliography"/>
        <w:spacing w:after="360"/>
      </w:pPr>
      <w:r w:rsidRPr="007247D6">
        <w:t>Appels, R., Eversole, K., Feuillet, C., Keller, B., Rogers, J., Stein, N., Pozniak, C.J., Choulet, F., Distelfeld, A., Poland, J., 2018. Shifting the limits in wheat research and breeding using a fully annotated reference genome. Science 361, eaar7191.</w:t>
      </w:r>
    </w:p>
    <w:p w14:paraId="2F917C30" w14:textId="77777777" w:rsidR="007247D6" w:rsidRPr="007247D6" w:rsidRDefault="007247D6" w:rsidP="007247D6">
      <w:pPr>
        <w:pStyle w:val="EndNoteBibliography"/>
        <w:spacing w:after="360"/>
      </w:pPr>
      <w:r w:rsidRPr="007247D6">
        <w:t>Aslanidis, C., Dejong, P.J., 1990. Ligation-Independent Cloning of PCR Products (LIC-PCR). Nucleic Acids Res 18, 6069-6074.</w:t>
      </w:r>
    </w:p>
    <w:p w14:paraId="2452A765" w14:textId="77777777" w:rsidR="007247D6" w:rsidRPr="007247D6" w:rsidRDefault="007247D6" w:rsidP="007247D6">
      <w:pPr>
        <w:pStyle w:val="EndNoteBibliography"/>
        <w:spacing w:after="360"/>
      </w:pPr>
      <w:r w:rsidRPr="007247D6">
        <w:lastRenderedPageBreak/>
        <w:t xml:space="preserve">Backhouse, D., 2014. Global distribution of </w:t>
      </w:r>
      <w:r w:rsidRPr="007247D6">
        <w:rPr>
          <w:i/>
        </w:rPr>
        <w:t>Fusarium graminearum</w:t>
      </w:r>
      <w:r w:rsidRPr="007247D6">
        <w:t xml:space="preserve">, </w:t>
      </w:r>
      <w:r w:rsidRPr="007247D6">
        <w:rPr>
          <w:i/>
        </w:rPr>
        <w:t>F. asiaticum</w:t>
      </w:r>
      <w:r w:rsidRPr="007247D6">
        <w:t xml:space="preserve"> and </w:t>
      </w:r>
      <w:r w:rsidRPr="007247D6">
        <w:rPr>
          <w:i/>
        </w:rPr>
        <w:t>F. boothii</w:t>
      </w:r>
      <w:r w:rsidRPr="007247D6">
        <w:t xml:space="preserve"> from wheat in relation to climate. Eur J Plant Pathol 139, 161-173.</w:t>
      </w:r>
    </w:p>
    <w:p w14:paraId="6283FD82" w14:textId="77777777" w:rsidR="007247D6" w:rsidRPr="007247D6" w:rsidRDefault="007247D6" w:rsidP="007247D6">
      <w:pPr>
        <w:pStyle w:val="EndNoteBibliography"/>
        <w:spacing w:after="360"/>
      </w:pPr>
      <w:r w:rsidRPr="007247D6">
        <w:t>Bolser, D., Staines, D.M., Pritchard, E., Kersey, P., 2016. Ensembl Plants: Integrating Tools for Visualizing, Mining, and Analyzing Plant Genomics Data. Methods Mol Biol 1374, 115-140.</w:t>
      </w:r>
    </w:p>
    <w:p w14:paraId="560CA7D7" w14:textId="77777777" w:rsidR="007247D6" w:rsidRPr="007247D6" w:rsidRDefault="007247D6" w:rsidP="007247D6">
      <w:pPr>
        <w:pStyle w:val="EndNoteBibliography"/>
        <w:spacing w:after="360"/>
      </w:pPr>
      <w:r w:rsidRPr="007247D6">
        <w:t>Bouton, C., King, R.C., Chen, H., Azhakanandam, K., Bieri, S., Hammond-Kosack, K.E., Kanyuka, K., 2018. Foxtail mosaic virus: A Viral Vector for Protein Expression in Cereals. Plant Physiol 177, 1352-1367.</w:t>
      </w:r>
    </w:p>
    <w:p w14:paraId="02A40093" w14:textId="77777777" w:rsidR="007247D6" w:rsidRPr="007247D6" w:rsidRDefault="007247D6" w:rsidP="007247D6">
      <w:pPr>
        <w:pStyle w:val="EndNoteBibliography"/>
        <w:spacing w:after="360"/>
      </w:pPr>
      <w:r w:rsidRPr="007247D6">
        <w:t>Brown, N.A., Antoniw, J., Hammond-Kosack, K.E., 2012. The predicted secretome of the plant pathogenic fungus</w:t>
      </w:r>
      <w:r w:rsidRPr="007247D6">
        <w:rPr>
          <w:i/>
        </w:rPr>
        <w:t xml:space="preserve"> Fusarium graminearum</w:t>
      </w:r>
      <w:r w:rsidRPr="007247D6">
        <w:t>: a refined comparative analysis. PLoS One 7, e33731.</w:t>
      </w:r>
    </w:p>
    <w:p w14:paraId="34078CF0" w14:textId="77777777" w:rsidR="007247D6" w:rsidRPr="007247D6" w:rsidRDefault="007247D6" w:rsidP="007247D6">
      <w:pPr>
        <w:pStyle w:val="EndNoteBibliography"/>
        <w:spacing w:after="360"/>
      </w:pPr>
      <w:r w:rsidRPr="007247D6">
        <w:t>Brown, N.A., Urban, M., Van De Meene, A.M.L., Hammond-Kosack, K.E., 2010. The infection biology of</w:t>
      </w:r>
      <w:r w:rsidRPr="007247D6">
        <w:rPr>
          <w:i/>
        </w:rPr>
        <w:t xml:space="preserve"> Fusarium graminearum</w:t>
      </w:r>
      <w:r w:rsidRPr="007247D6">
        <w:t>: defining the pathways of spikelet to spikelet colonisation in wheat ears. Fungal Biology 114, 555-571.</w:t>
      </w:r>
    </w:p>
    <w:p w14:paraId="3C172F81" w14:textId="77777777" w:rsidR="007247D6" w:rsidRPr="007247D6" w:rsidRDefault="007247D6" w:rsidP="007247D6">
      <w:pPr>
        <w:pStyle w:val="EndNoteBibliography"/>
        <w:spacing w:after="360"/>
      </w:pPr>
      <w:r w:rsidRPr="007247D6">
        <w:t>Campos, W.F., Dressano, K., Ceciliato, P.H.O., Guerrero-Abad, J.C., Silva, A.L., Fiori, C.S., Morato do Canto, A., Bergonci, T., Claus, L.A.N., Silva-Filho, M.C., Moura, D.S., 2018. Arabidopsis thaliana rapid alkalinization factor 1-mediated root growth inhibition is dependent on calmodulin-like protein 38. J Biol Chem 293, 2159-2171.</w:t>
      </w:r>
    </w:p>
    <w:p w14:paraId="31658BDC" w14:textId="77777777" w:rsidR="007247D6" w:rsidRPr="007247D6" w:rsidRDefault="007247D6" w:rsidP="007247D6">
      <w:pPr>
        <w:pStyle w:val="EndNoteBibliography"/>
        <w:spacing w:after="360"/>
      </w:pPr>
      <w:r w:rsidRPr="007247D6">
        <w:t xml:space="preserve">Chen, X.W., Steed, A., Harden, C., Nicholson, P., 2006. Characterization of </w:t>
      </w:r>
      <w:r w:rsidRPr="007247D6">
        <w:rPr>
          <w:i/>
        </w:rPr>
        <w:t>Arabidopsis thaliana</w:t>
      </w:r>
      <w:r w:rsidRPr="007247D6">
        <w:t>-</w:t>
      </w:r>
      <w:r w:rsidRPr="007247D6">
        <w:rPr>
          <w:i/>
        </w:rPr>
        <w:t>Fusarium graminearum</w:t>
      </w:r>
      <w:r w:rsidRPr="007247D6">
        <w:t xml:space="preserve"> interactions and identification of variation in resistance among ecotypes. Mol Plant Pathol 7, 391-403.</w:t>
      </w:r>
    </w:p>
    <w:p w14:paraId="7BD96734" w14:textId="77777777" w:rsidR="007247D6" w:rsidRPr="007247D6" w:rsidRDefault="007247D6" w:rsidP="007247D6">
      <w:pPr>
        <w:pStyle w:val="EndNoteBibliography"/>
        <w:spacing w:after="360"/>
      </w:pPr>
      <w:r w:rsidRPr="007247D6">
        <w:t xml:space="preserve">Clough, S.J., Bent, A.F., 1998. Floral dip: a simplified method for </w:t>
      </w:r>
      <w:r w:rsidRPr="007247D6">
        <w:rPr>
          <w:i/>
        </w:rPr>
        <w:t>Agrobacterium</w:t>
      </w:r>
      <w:r w:rsidRPr="007247D6">
        <w:t xml:space="preserve">-mediated transformation of </w:t>
      </w:r>
      <w:r w:rsidRPr="007247D6">
        <w:rPr>
          <w:i/>
        </w:rPr>
        <w:t>Arabidopsis thaliana</w:t>
      </w:r>
      <w:r w:rsidRPr="007247D6">
        <w:t>. Plant J 16, 735-743.</w:t>
      </w:r>
    </w:p>
    <w:p w14:paraId="2B0A53E8" w14:textId="77777777" w:rsidR="007247D6" w:rsidRPr="007247D6" w:rsidRDefault="007247D6" w:rsidP="007247D6">
      <w:pPr>
        <w:pStyle w:val="EndNoteBibliography"/>
        <w:spacing w:after="360"/>
      </w:pPr>
      <w:r w:rsidRPr="007247D6">
        <w:t>Cunningham, F., Achuthan, P., Akanni, W., Allen, J., Amode, M.R., Armean, I.M., Bennett, R., Bhai, J., Billis, K., Boddu, S., Cummins, C., Davidson, C., Dodiya, K.J., Gall, A., Giron, C.G., Gil, L., Grego, T., Haggerty, L., Haskell, E., Hourlier, T., Izuogu, O.G., Janacek, S.H., Juettemann, T., Kay, M., Laird, M.R., Lavidas, I., Liu, Z., Loveland, J.E., Marugan, J.C., Maurel, T., McMahon, A.C., Moore, B., Morales, J., Mudge, J.M., Nuhn, M., Ogeh, D., Parker, A., Parton, A., Patricio, M., Abdul Salam, A.I., Schmitt, B.M., Schuilenburg, H., Sheppard, D., Sparrow, H., Stapleton, E., Szuba, M., Taylor, K., Threadgold, G., Thormann, A., Vullo, A., Walts, B., Winterbottom, A., Zadissa, A., Chakiachvili, M., Frankish, A., Hunt, S.E., Kostadima, M., Langridge, N., Martin, F.J., Muffato, M., Perry, E., Ruffier, M., Staines, D.M., Trevanion, S.J., Aken, B.L., Yates, A.D., Zerbino, D.R., Flicek, P., 2019. Ensembl 2019. Nucleic Acids Res 47, D745-D751.</w:t>
      </w:r>
    </w:p>
    <w:p w14:paraId="15E6420A" w14:textId="55892F0F" w:rsidR="007247D6" w:rsidRPr="007247D6" w:rsidRDefault="007247D6" w:rsidP="007247D6">
      <w:pPr>
        <w:pStyle w:val="EndNoteBibliography"/>
        <w:spacing w:after="360"/>
      </w:pPr>
      <w:r w:rsidRPr="007247D6">
        <w:t>Dilks, T., Halsey, K., De Vos, R.P., Hammond-Kosack, K.E., Brown, N.A., 2019. Non-canonical fungal G-protein coupled receptors promote Fusarium head blight on wheat. Plo</w:t>
      </w:r>
      <w:ins w:id="101" w:author="Kim Hammond-Kosack" w:date="2020-03-26T11:27:00Z">
        <w:r w:rsidR="00313C58">
          <w:t>S</w:t>
        </w:r>
      </w:ins>
      <w:del w:id="102" w:author="Kim Hammond-Kosack" w:date="2020-03-26T11:27:00Z">
        <w:r w:rsidRPr="007247D6" w:rsidDel="00313C58">
          <w:delText>s</w:delText>
        </w:r>
      </w:del>
      <w:r w:rsidRPr="007247D6">
        <w:t xml:space="preserve"> Pathog 15.</w:t>
      </w:r>
    </w:p>
    <w:p w14:paraId="0F8856F8" w14:textId="77777777" w:rsidR="007247D6" w:rsidRPr="007247D6" w:rsidRDefault="007247D6" w:rsidP="007247D6">
      <w:pPr>
        <w:pStyle w:val="EndNoteBibliography"/>
        <w:spacing w:after="360"/>
      </w:pPr>
      <w:r w:rsidRPr="007247D6">
        <w:t xml:space="preserve">do Canto, A.M., Ceciliato, P.H.O., Ribeiro, B., Morea, F.A.O., Garcia, A.A.F., Silva-Filho, M.C., Moura, D.S., 2014. Biological activity of nine recombinant AtRALF peptides: Implications for their perception and function in </w:t>
      </w:r>
      <w:r w:rsidRPr="007247D6">
        <w:rPr>
          <w:i/>
        </w:rPr>
        <w:t>Arabidopsis</w:t>
      </w:r>
      <w:r w:rsidRPr="007247D6">
        <w:t>. Plant Physiology and Biochemistry 75, 45-54.</w:t>
      </w:r>
    </w:p>
    <w:p w14:paraId="66DA70F9" w14:textId="77777777" w:rsidR="007247D6" w:rsidRPr="007247D6" w:rsidRDefault="007247D6" w:rsidP="007247D6">
      <w:pPr>
        <w:pStyle w:val="EndNoteBibliography"/>
        <w:spacing w:after="360"/>
      </w:pPr>
      <w:r w:rsidRPr="007247D6">
        <w:lastRenderedPageBreak/>
        <w:t>Gleave, A.P., 1992. A Versatile Binary Vector System with a T-DNA Organizational-Structure Conducive to Efficient Integration of Cloned DNA into the Plant Genome. Plant Mol Biol 20, 1203-1207.</w:t>
      </w:r>
    </w:p>
    <w:p w14:paraId="3B295EBC" w14:textId="77777777" w:rsidR="007247D6" w:rsidRPr="007247D6" w:rsidRDefault="007247D6" w:rsidP="007247D6">
      <w:pPr>
        <w:pStyle w:val="EndNoteBibliography"/>
        <w:spacing w:after="360"/>
      </w:pPr>
      <w:r w:rsidRPr="007247D6">
        <w:t>Haruta, M., Sabat, G., Stecker, K., Minkoff, B.B., Sussman, M.R., 2014. A Peptide Hormone and Its Receptor Protein Kinase Regulate Plant Cell Expansion. Science 343, 408-411.</w:t>
      </w:r>
    </w:p>
    <w:p w14:paraId="2E879A5B" w14:textId="77777777" w:rsidR="007247D6" w:rsidRPr="007247D6" w:rsidRDefault="007247D6" w:rsidP="007247D6">
      <w:pPr>
        <w:pStyle w:val="EndNoteBibliography"/>
        <w:spacing w:after="360"/>
      </w:pPr>
      <w:r w:rsidRPr="007247D6">
        <w:t>Jackson, A.O., Lim, H.S., Bragg, J., Ganesan, U., Lee, M.Y., 2009. Hordeivirus replication, movement, and pathogenesis. Annu Rev Phytopathol 47, 385-422.</w:t>
      </w:r>
    </w:p>
    <w:p w14:paraId="2AA3906C" w14:textId="77777777" w:rsidR="007247D6" w:rsidRPr="007247D6" w:rsidRDefault="007247D6" w:rsidP="007247D6">
      <w:pPr>
        <w:pStyle w:val="EndNoteBibliography"/>
        <w:spacing w:after="360"/>
      </w:pPr>
      <w:r w:rsidRPr="007247D6">
        <w:t>Jones, J.D.G., Vance, R.E., Dangl, J.L., 2016. Intracellular innate immune surveillance devices in plants and animals. Science 354, aaf6395.</w:t>
      </w:r>
    </w:p>
    <w:p w14:paraId="77B00F78" w14:textId="77777777" w:rsidR="007247D6" w:rsidRPr="007247D6" w:rsidRDefault="007247D6" w:rsidP="007247D6">
      <w:pPr>
        <w:pStyle w:val="EndNoteBibliography"/>
        <w:spacing w:after="360"/>
      </w:pPr>
      <w:r w:rsidRPr="007247D6">
        <w:t>Kearse, M., Moir, R., Wilson, A., Stones-Havas, S., Cheung, M., Sturrock, S., Buxton, S., Cooper, A., Markowitz, S., Duran, C., Thierer, T., Ashton, B., Meintjes, P., Drummond, A., 2012. Geneious Basic: An integrated and extendable desktop software platform for the organization and analysis of sequence data. Bioinformatics 28, 1647-1649.</w:t>
      </w:r>
    </w:p>
    <w:p w14:paraId="2D2C9E33" w14:textId="77777777" w:rsidR="007247D6" w:rsidRPr="007247D6" w:rsidRDefault="007247D6" w:rsidP="007247D6">
      <w:pPr>
        <w:pStyle w:val="EndNoteBibliography"/>
        <w:spacing w:after="360"/>
      </w:pPr>
      <w:r w:rsidRPr="007247D6">
        <w:t>Kettles, G.J., Bayon, C., Canning, G., Rudd, J.J., Kanyuka, K., 2017. Apoplastic recognition of multiple candidate effectors from the wheat pathogen</w:t>
      </w:r>
      <w:r w:rsidRPr="007247D6">
        <w:rPr>
          <w:i/>
        </w:rPr>
        <w:t xml:space="preserve"> Zymoseptoria tritici </w:t>
      </w:r>
      <w:r w:rsidRPr="007247D6">
        <w:t xml:space="preserve">in the nonhost plant </w:t>
      </w:r>
      <w:r w:rsidRPr="007247D6">
        <w:rPr>
          <w:i/>
        </w:rPr>
        <w:t>Nicotiana benthamiana</w:t>
      </w:r>
      <w:r w:rsidRPr="007247D6">
        <w:t>. New Phytol 213, 338-350.</w:t>
      </w:r>
    </w:p>
    <w:p w14:paraId="3CA3580A" w14:textId="77777777" w:rsidR="007247D6" w:rsidRPr="007247D6" w:rsidRDefault="007247D6" w:rsidP="007247D6">
      <w:pPr>
        <w:pStyle w:val="EndNoteBibliography"/>
        <w:spacing w:after="360"/>
      </w:pPr>
      <w:r w:rsidRPr="007247D6">
        <w:t xml:space="preserve">King, R., Brown, N.A., Urban, M., Hammond-Kosack, K.E., 2018. Inter-genome comparison of the Quorn fungus </w:t>
      </w:r>
      <w:r w:rsidRPr="007247D6">
        <w:rPr>
          <w:i/>
        </w:rPr>
        <w:t xml:space="preserve">Fusarium venenatum </w:t>
      </w:r>
      <w:r w:rsidRPr="007247D6">
        <w:t>and the closely related plant infecting pathogen</w:t>
      </w:r>
      <w:r w:rsidRPr="007247D6">
        <w:rPr>
          <w:i/>
        </w:rPr>
        <w:t xml:space="preserve"> Fusarium graminearum</w:t>
      </w:r>
      <w:r w:rsidRPr="007247D6">
        <w:t>. BMC Genomics 19, 269.</w:t>
      </w:r>
    </w:p>
    <w:p w14:paraId="2DF351B6" w14:textId="77777777" w:rsidR="007247D6" w:rsidRPr="007247D6" w:rsidRDefault="007247D6" w:rsidP="007247D6">
      <w:pPr>
        <w:pStyle w:val="EndNoteBibliography"/>
        <w:spacing w:after="360"/>
      </w:pPr>
      <w:r w:rsidRPr="007247D6">
        <w:t xml:space="preserve">King, R., Urban, M., Hammond-Kosack, M.C.U., Hassani-Pak, K., Hammond-Kosack, K.E., 2015. The completed genome sequence of the pathogenic ascomycete fungus </w:t>
      </w:r>
      <w:r w:rsidRPr="007247D6">
        <w:rPr>
          <w:i/>
        </w:rPr>
        <w:t>Fusarium graminearum</w:t>
      </w:r>
      <w:r w:rsidRPr="007247D6">
        <w:t>. BMC Genomics 16, 544.</w:t>
      </w:r>
    </w:p>
    <w:p w14:paraId="01BE601C" w14:textId="77777777" w:rsidR="007247D6" w:rsidRPr="007247D6" w:rsidRDefault="007247D6" w:rsidP="007247D6">
      <w:pPr>
        <w:pStyle w:val="EndNoteBibliography"/>
        <w:spacing w:after="360"/>
      </w:pPr>
      <w:r w:rsidRPr="007247D6">
        <w:t xml:space="preserve">Lee, W.S., Hammond-Kosack, K.E., Kanyuka, K., 2012. </w:t>
      </w:r>
      <w:r w:rsidRPr="007247D6">
        <w:rPr>
          <w:i/>
        </w:rPr>
        <w:t>Barley stripe mosaic virus</w:t>
      </w:r>
      <w:r w:rsidRPr="007247D6">
        <w:t>-mediated tools for investigating gene function in cereal plants and their pathogens: virus-induced gene silencing, host-mediated gene silencing, and virus-mediated overexpression of heterologous protein. Plant Physiology 160, 582-590.</w:t>
      </w:r>
    </w:p>
    <w:p w14:paraId="1A2E318A" w14:textId="77777777" w:rsidR="007247D6" w:rsidRPr="007247D6" w:rsidRDefault="007247D6" w:rsidP="007247D6">
      <w:pPr>
        <w:pStyle w:val="EndNoteBibliography"/>
        <w:spacing w:after="360"/>
      </w:pPr>
      <w:r w:rsidRPr="007247D6">
        <w:t xml:space="preserve">Lee, W.S., Rudd, J.J., Hammond-Kosack, K.E., Kanyuka, K., 2014. </w:t>
      </w:r>
      <w:r w:rsidRPr="007247D6">
        <w:rPr>
          <w:i/>
        </w:rPr>
        <w:t>Mycosphaerella graminicola</w:t>
      </w:r>
      <w:r w:rsidRPr="007247D6">
        <w:t xml:space="preserve"> LysM effector-mediated stealth pathogenesis subverts recognition through both CERK1 and CEBiP homologues in wheat. Mol Plant Microbe In 27, 236-243.</w:t>
      </w:r>
    </w:p>
    <w:p w14:paraId="232A1C30" w14:textId="77777777" w:rsidR="007247D6" w:rsidRPr="007247D6" w:rsidRDefault="007247D6" w:rsidP="007247D6">
      <w:pPr>
        <w:pStyle w:val="EndNoteBibliography"/>
        <w:spacing w:after="360"/>
      </w:pPr>
      <w:r w:rsidRPr="007247D6">
        <w:t>Leslie, J.F., Summerell, B.A., 2008. The Fusarium laboratory manual. John Wiley &amp; Sons.</w:t>
      </w:r>
    </w:p>
    <w:p w14:paraId="3C2934BE" w14:textId="77777777" w:rsidR="007247D6" w:rsidRPr="007247D6" w:rsidRDefault="007247D6" w:rsidP="007247D6">
      <w:pPr>
        <w:pStyle w:val="EndNoteBibliography"/>
        <w:spacing w:after="360"/>
      </w:pPr>
      <w:r w:rsidRPr="007247D6">
        <w:t>Li, C., Wu, H.M., Cheung, A.Y., 2016. FERONIA and Her Pals: Functions and Mechanisms. Plant Physiology 171, 2379-2392.</w:t>
      </w:r>
    </w:p>
    <w:p w14:paraId="35AA6F30" w14:textId="77777777" w:rsidR="007247D6" w:rsidRPr="007247D6" w:rsidRDefault="007247D6" w:rsidP="007247D6">
      <w:pPr>
        <w:pStyle w:val="EndNoteBibliography"/>
        <w:spacing w:after="360"/>
      </w:pPr>
      <w:r w:rsidRPr="007247D6">
        <w:t>Luck, S., Kreszies, T., Strickert, M., Schweizer, P., Kuhlmann, M., Douchkov, D., 2019. siRNA-Finder (si-Fi) Software for RNAi-Target Design and Off-Target Prediction. Front Plant Sci 10.</w:t>
      </w:r>
    </w:p>
    <w:p w14:paraId="65D6E2DA" w14:textId="77777777" w:rsidR="007247D6" w:rsidRPr="007247D6" w:rsidRDefault="007247D6" w:rsidP="007247D6">
      <w:pPr>
        <w:pStyle w:val="EndNoteBibliography"/>
        <w:spacing w:after="360"/>
      </w:pPr>
      <w:r w:rsidRPr="007247D6">
        <w:lastRenderedPageBreak/>
        <w:t>Masachis, S., Segorbe, D., Turra, D., Leon-Ruiz, M., Furst, U., El Ghalid, M., Leonard, G., Lopez-Berges, M.S., Richards, T.A., Felix, G., Di Pietro, A., 2016. A fungal pathogen secretes plant alkalinizing peptides to increase infection. Nature Microbiology 1.</w:t>
      </w:r>
    </w:p>
    <w:p w14:paraId="794DBB3E" w14:textId="783BF4EF" w:rsidR="007247D6" w:rsidRPr="007247D6" w:rsidRDefault="007247D6" w:rsidP="007247D6">
      <w:pPr>
        <w:pStyle w:val="EndNoteBibliography"/>
        <w:spacing w:after="360"/>
      </w:pPr>
      <w:r w:rsidRPr="007247D6">
        <w:t xml:space="preserve">Matos, J.L., Fiori, C.S., Silva-Filho, M.C., Moura, D.S., 2008. A conserved dibasic site is essential for correct processing of the peptide hormone AtRALF1 in </w:t>
      </w:r>
      <w:r w:rsidRPr="007247D6">
        <w:rPr>
          <w:i/>
        </w:rPr>
        <w:t>Arabidopsis thaliana</w:t>
      </w:r>
      <w:r w:rsidRPr="007247D6">
        <w:t>. F</w:t>
      </w:r>
      <w:ins w:id="103" w:author="Kim Hammond-Kosack" w:date="2020-03-26T11:29:00Z">
        <w:r w:rsidR="00313C58">
          <w:t>EBS</w:t>
        </w:r>
      </w:ins>
      <w:del w:id="104" w:author="Kim Hammond-Kosack" w:date="2020-03-26T11:29:00Z">
        <w:r w:rsidRPr="007247D6" w:rsidDel="00313C58">
          <w:delText>ebs</w:delText>
        </w:r>
      </w:del>
      <w:r w:rsidRPr="007247D6">
        <w:t xml:space="preserve"> Lett 582, 3343-3347.</w:t>
      </w:r>
    </w:p>
    <w:p w14:paraId="6E6249F5" w14:textId="77777777" w:rsidR="007247D6" w:rsidRPr="007247D6" w:rsidRDefault="007247D6" w:rsidP="007247D6">
      <w:pPr>
        <w:pStyle w:val="EndNoteBibliography"/>
        <w:spacing w:after="360"/>
      </w:pPr>
      <w:r w:rsidRPr="007247D6">
        <w:t xml:space="preserve">Motteram, J., Kufner, I., Deller, S., Brunner, F., Hammond-Kosack, K.E., Nurnberger, T., Rudd, J.J., 2009. Molecular Characterization and Functional Analysis of MgNLP, the Sole NPP1 Domain-Containing Protein, from the Fungal Wheat Leaf Pathogen </w:t>
      </w:r>
      <w:r w:rsidRPr="007247D6">
        <w:rPr>
          <w:i/>
        </w:rPr>
        <w:t>Mycosphaerella graminicola</w:t>
      </w:r>
      <w:r w:rsidRPr="007247D6">
        <w:t>. Mol Plant Microbe In 22, 790-799.</w:t>
      </w:r>
    </w:p>
    <w:p w14:paraId="0A7C2730" w14:textId="77777777" w:rsidR="007247D6" w:rsidRPr="007247D6" w:rsidRDefault="007247D6" w:rsidP="007247D6">
      <w:pPr>
        <w:pStyle w:val="EndNoteBibliography"/>
        <w:spacing w:after="360"/>
      </w:pPr>
      <w:r w:rsidRPr="007247D6">
        <w:t>Murphy, E., De Smet, I., 2014. Understanding the RALF family: a tale of many species. Trends in Plant Science 19, 664-671.</w:t>
      </w:r>
    </w:p>
    <w:p w14:paraId="070CD375" w14:textId="77777777" w:rsidR="007247D6" w:rsidRPr="007247D6" w:rsidRDefault="007247D6" w:rsidP="007247D6">
      <w:pPr>
        <w:pStyle w:val="EndNoteBibliography"/>
        <w:spacing w:after="360"/>
      </w:pPr>
      <w:r w:rsidRPr="007247D6">
        <w:t>Pearce, G., Yamaguchi, Y., Munske, G., Ryan, C.A., 2010. Structure-activity studies of RALF, Rapid Alkalinization Factor, reveal an essential - YISY - motif. Peptides 31, 1973-1977.</w:t>
      </w:r>
    </w:p>
    <w:p w14:paraId="32D2A334" w14:textId="77777777" w:rsidR="007247D6" w:rsidRPr="007247D6" w:rsidRDefault="007247D6" w:rsidP="007247D6">
      <w:pPr>
        <w:pStyle w:val="EndNoteBibliography"/>
        <w:spacing w:after="360"/>
      </w:pPr>
      <w:r w:rsidRPr="007247D6">
        <w:t>Rafiqi, M., Ellis, J.G., Ludowici, V.A., Hardham, A.R., Dodds, P.N., 2012. Challenges and progress towards understanding the role of effectors in plant-fungal interactions. Current Opinion in Plant Biology 15, 477-482.</w:t>
      </w:r>
    </w:p>
    <w:p w14:paraId="54C03900" w14:textId="77777777" w:rsidR="007247D6" w:rsidRPr="007247D6" w:rsidRDefault="007247D6" w:rsidP="007247D6">
      <w:pPr>
        <w:pStyle w:val="EndNoteBibliography"/>
        <w:spacing w:after="360"/>
      </w:pPr>
      <w:r w:rsidRPr="007247D6">
        <w:t>Ramirez-Gonzalez, R.H., Borrill, P., Lang, D., Harrington, S.A., Brinton, J., Venturini, L., Davey, M., Jacobs, J., van Ex, F., Pasha, A., Khedikar, Y., Robinson, S.J., Cory, A.T., Florio, T., Concia, L., Juery, C., Schoonbeek, H., Steuernagel, B., Xiang, D., Ridout, C.J., Chalhoub, B., Mayer, K.F.X., Benhamed, M., Latrasse, D., Bendahmane, A., International Wheat Genome Sequencing, C., Wulff, B.B.H., Appels, R., Tiwari, V., Datla, R., Choulet, F., Pozniak, C.J., Provart, N.J., Sharpe, A.G., Paux, E., Spannagl, M., Brautigam, A., Uauy, C., 2018. The transcriptional landscape of polyploid wheat. Science 361, eaar6089.</w:t>
      </w:r>
    </w:p>
    <w:p w14:paraId="56B635C4" w14:textId="77777777" w:rsidR="007247D6" w:rsidRPr="007247D6" w:rsidRDefault="007247D6" w:rsidP="007247D6">
      <w:pPr>
        <w:pStyle w:val="EndNoteBibliography"/>
        <w:spacing w:after="360"/>
      </w:pPr>
      <w:r w:rsidRPr="007247D6">
        <w:t>Sainsbury, F., Thuenemann, E.C., Lomonossoff, G.P., 2009. pEAQ: versatile expression vectors for easy and quick transient expression of heterologous proteins in plants. Plant Biotechnology Journal 7, 682-693.</w:t>
      </w:r>
    </w:p>
    <w:p w14:paraId="6D364C62" w14:textId="536BBFC1" w:rsidR="007247D6" w:rsidRPr="007247D6" w:rsidRDefault="007247D6" w:rsidP="007247D6">
      <w:pPr>
        <w:pStyle w:val="EndNoteBibliography"/>
        <w:spacing w:after="360"/>
      </w:pPr>
      <w:r w:rsidRPr="007247D6">
        <w:t xml:space="preserve">Sandkvist, M., Bagdasarian, M., Howard, S.P., Dirita, V.J., 1995. Interaction between the Autokinase Epse and Epsl in the Cytoplasmic Membrane Is Required for Extracellular Secretion in </w:t>
      </w:r>
      <w:r w:rsidRPr="00CE7693">
        <w:rPr>
          <w:i/>
          <w:iCs/>
          <w:rPrChange w:id="105" w:author="Kim Hammond-Kosack" w:date="2020-03-26T15:43:00Z">
            <w:rPr/>
          </w:rPrChange>
        </w:rPr>
        <w:t>Vibrio</w:t>
      </w:r>
      <w:ins w:id="106" w:author="Kim Hammond-Kosack" w:date="2020-03-26T15:43:00Z">
        <w:r w:rsidR="00CE7693">
          <w:rPr>
            <w:i/>
            <w:iCs/>
          </w:rPr>
          <w:t xml:space="preserve"> c</w:t>
        </w:r>
      </w:ins>
      <w:del w:id="107" w:author="Kim Hammond-Kosack" w:date="2020-03-26T15:43:00Z">
        <w:r w:rsidRPr="00CE7693" w:rsidDel="00CE7693">
          <w:rPr>
            <w:i/>
            <w:iCs/>
            <w:rPrChange w:id="108" w:author="Kim Hammond-Kosack" w:date="2020-03-26T15:43:00Z">
              <w:rPr/>
            </w:rPrChange>
          </w:rPr>
          <w:delText>-C</w:delText>
        </w:r>
      </w:del>
      <w:r w:rsidRPr="00CE7693">
        <w:rPr>
          <w:i/>
          <w:iCs/>
          <w:rPrChange w:id="109" w:author="Kim Hammond-Kosack" w:date="2020-03-26T15:43:00Z">
            <w:rPr/>
          </w:rPrChange>
        </w:rPr>
        <w:t>holerae</w:t>
      </w:r>
      <w:r w:rsidRPr="007247D6">
        <w:t>. Embo J 14, 1664-1673.</w:t>
      </w:r>
    </w:p>
    <w:p w14:paraId="15D01F2D" w14:textId="77777777" w:rsidR="007247D6" w:rsidRPr="007247D6" w:rsidRDefault="007247D6" w:rsidP="007247D6">
      <w:pPr>
        <w:pStyle w:val="EndNoteBibliography"/>
        <w:spacing w:after="360"/>
      </w:pPr>
      <w:r w:rsidRPr="007247D6">
        <w:t>Schandry, N., 2017. A Practical Guide to Visualization and Statistical Analysis of R. solanacearum Infection Data Using R. Front Plant Sci 8, 623.</w:t>
      </w:r>
    </w:p>
    <w:p w14:paraId="3595CC5E" w14:textId="77777777" w:rsidR="007247D6" w:rsidRPr="007247D6" w:rsidRDefault="007247D6" w:rsidP="007247D6">
      <w:pPr>
        <w:pStyle w:val="EndNoteBibliography"/>
        <w:spacing w:after="360"/>
      </w:pPr>
      <w:r w:rsidRPr="007247D6">
        <w:t>Sharma, A., Hussain, A., Mun, B.G., Imran, Q.M., Falak, N., Lee, S.U., Kim, J.Y., Hong, J.K., Loake, G.J., Ali, A., Yun, B.W., 2016. Comprehensive analysis of plant rapid alkalization factor (RALF) genes. Plant Physiology and Biochemistry 106, 82-90.</w:t>
      </w:r>
    </w:p>
    <w:p w14:paraId="069473F7" w14:textId="77777777" w:rsidR="007247D6" w:rsidRPr="007247D6" w:rsidRDefault="007247D6" w:rsidP="007247D6">
      <w:pPr>
        <w:pStyle w:val="EndNoteBibliography"/>
        <w:spacing w:after="360"/>
      </w:pPr>
      <w:r w:rsidRPr="007247D6">
        <w:t>Srivastava, R., Liu, J.X., Guo, H.Q., Yin, Y.H., Howell, S.H., 2009. Regulation and processing of a plant peptide hormone, AtRALF23, in Arabidopsis. Plant J 59, 930-939.</w:t>
      </w:r>
    </w:p>
    <w:p w14:paraId="700C86B2" w14:textId="77777777" w:rsidR="007247D6" w:rsidRPr="007247D6" w:rsidRDefault="007247D6" w:rsidP="007247D6">
      <w:pPr>
        <w:pStyle w:val="EndNoteBibliography"/>
        <w:spacing w:after="360"/>
      </w:pPr>
      <w:r w:rsidRPr="007247D6">
        <w:lastRenderedPageBreak/>
        <w:t>Stegmann, M., Monaghan, J., Smakowska-Luzan, E., Rovenich, H., Lehner, A., Holton, N., Belkhadir, Y., Zipfel, C., 2017. The receptor kinase FER is a RALF-regulated scaffold controlling plant immune signaling. Science 355, 287-289.</w:t>
      </w:r>
    </w:p>
    <w:p w14:paraId="19AD4DFC" w14:textId="77777777" w:rsidR="007247D6" w:rsidRPr="007247D6" w:rsidRDefault="007247D6" w:rsidP="007247D6">
      <w:pPr>
        <w:pStyle w:val="EndNoteBibliography"/>
        <w:spacing w:after="360"/>
      </w:pPr>
      <w:r w:rsidRPr="007247D6">
        <w:t>Thynne, E., Saur, I.M.L., Simbaqueba, J., Ogilvie, H.A., Gonzalez-Cendales, Y., Mead, O., Taranto, A., Catanzariti, A.M., McDonald, M.C., Schwessinger, B., Jones, D.A., Rathjen, J.P., Solomon, P.S., 2017. Fungal phytopathogens encode functional homologues of plant rapid alkalinization factor (RALF) peptides. Mol Plant Pathol 18, 811-824.</w:t>
      </w:r>
    </w:p>
    <w:p w14:paraId="7BB5D140" w14:textId="77777777" w:rsidR="007247D6" w:rsidRPr="007247D6" w:rsidRDefault="007247D6" w:rsidP="007247D6">
      <w:pPr>
        <w:pStyle w:val="EndNoteBibliography"/>
        <w:spacing w:after="360"/>
      </w:pPr>
      <w:r w:rsidRPr="007247D6">
        <w:t xml:space="preserve">Urban, M., Daniels, S., Mott, E., Hammond-Kosack, K., 2002. </w:t>
      </w:r>
      <w:r w:rsidRPr="007247D6">
        <w:rPr>
          <w:i/>
        </w:rPr>
        <w:t>Arabidopsis</w:t>
      </w:r>
      <w:r w:rsidRPr="007247D6">
        <w:t xml:space="preserve"> is susceptible to the cereal ear blight fungal pathogens </w:t>
      </w:r>
      <w:r w:rsidRPr="007247D6">
        <w:rPr>
          <w:i/>
        </w:rPr>
        <w:t>Fusarium graminearum</w:t>
      </w:r>
      <w:r w:rsidRPr="007247D6">
        <w:t xml:space="preserve"> and</w:t>
      </w:r>
      <w:r w:rsidRPr="007247D6">
        <w:rPr>
          <w:i/>
        </w:rPr>
        <w:t xml:space="preserve"> Fusarium culmorum</w:t>
      </w:r>
      <w:r w:rsidRPr="007247D6">
        <w:t>. Plant J 32, 961-973.</w:t>
      </w:r>
    </w:p>
    <w:p w14:paraId="2580E2ED" w14:textId="77777777" w:rsidR="007247D6" w:rsidRPr="007247D6" w:rsidRDefault="007247D6" w:rsidP="007247D6">
      <w:pPr>
        <w:pStyle w:val="EndNoteBibliography"/>
        <w:spacing w:after="360"/>
      </w:pPr>
      <w:r w:rsidRPr="007247D6">
        <w:t>Winter, D., Vinegar, B., Nahal, H., Ammar, R., Wilson, G.V., Provart, N.J., 2007. An "Electronic Fluorescent Pictograph" browser for exploring and analyzing large-scale biological data sets. PLoS One 2, e718.</w:t>
      </w:r>
    </w:p>
    <w:p w14:paraId="25D4D375" w14:textId="77777777" w:rsidR="007247D6" w:rsidRPr="007247D6" w:rsidRDefault="007247D6" w:rsidP="007247D6">
      <w:pPr>
        <w:pStyle w:val="EndNoteBibliography"/>
        <w:spacing w:after="360"/>
      </w:pPr>
      <w:r w:rsidRPr="007247D6">
        <w:t>Yu, J.H., Hamari, Z., Han, K.H., Seo, J.A., Reyes-Dominguez, Y., Scazzocchio, C., 2004. Double-joint PCR: a PCR-based molecular tool for gene manipulations in filamentous fungi. Fungal Genet Biol 41, 973-981.</w:t>
      </w:r>
    </w:p>
    <w:p w14:paraId="33F89B89" w14:textId="6086BA0C" w:rsidR="007247D6" w:rsidRPr="007247D6" w:rsidRDefault="007247D6" w:rsidP="007247D6">
      <w:pPr>
        <w:pStyle w:val="EndNoteBibliography"/>
      </w:pPr>
      <w:r w:rsidRPr="007247D6">
        <w:t xml:space="preserve">Yuan, C., Li, C., Yan, L.J., Jackson, A.O., Liu, Z.Y., Han, C.G., Yu, J.L., Li, D.W., 2011. A High Throughput </w:t>
      </w:r>
      <w:r w:rsidRPr="007247D6">
        <w:rPr>
          <w:i/>
        </w:rPr>
        <w:t xml:space="preserve">Barley Stripe Mosaic Virus </w:t>
      </w:r>
      <w:r w:rsidRPr="007247D6">
        <w:t>Vector for Virus Induced Gene Silencing in Monocots and Dicots. PLos One 6</w:t>
      </w:r>
      <w:ins w:id="110" w:author="Kim Hammond-Kosack" w:date="2020-03-26T15:45:00Z">
        <w:r w:rsidR="00CE7693">
          <w:t xml:space="preserve">, </w:t>
        </w:r>
      </w:ins>
      <w:del w:id="111" w:author="Kim Hammond-Kosack" w:date="2020-03-26T15:45:00Z">
        <w:r w:rsidRPr="007247D6" w:rsidDel="00CE7693">
          <w:delText>.</w:delText>
        </w:r>
      </w:del>
      <w:ins w:id="112" w:author="Kim Hammond-Kosack" w:date="2020-03-26T15:45:00Z">
        <w:r w:rsidR="00CE7693">
          <w:rPr>
            <w:color w:val="000000"/>
            <w:sz w:val="20"/>
            <w:szCs w:val="20"/>
          </w:rPr>
          <w:t>e26468.</w:t>
        </w:r>
      </w:ins>
    </w:p>
    <w:p w14:paraId="15AF117C" w14:textId="70C0EAB2" w:rsidR="004F5C97" w:rsidRPr="006C7CD9" w:rsidRDefault="00D071C6" w:rsidP="006C7CD9">
      <w:pPr>
        <w:spacing w:after="0" w:line="480" w:lineRule="auto"/>
        <w:rPr>
          <w:rFonts w:ascii="Arial" w:hAnsi="Arial" w:cs="Arial"/>
          <w:sz w:val="24"/>
          <w:szCs w:val="24"/>
        </w:rPr>
      </w:pPr>
      <w:r>
        <w:rPr>
          <w:rFonts w:ascii="Arial" w:hAnsi="Arial" w:cs="Arial"/>
          <w:sz w:val="24"/>
          <w:szCs w:val="24"/>
        </w:rPr>
        <w:fldChar w:fldCharType="end"/>
      </w:r>
    </w:p>
    <w:p w14:paraId="14CB1E1A" w14:textId="17E3B54D" w:rsidR="000E44A0" w:rsidRPr="000E44A0" w:rsidRDefault="000E44A0" w:rsidP="000E44A0">
      <w:pPr>
        <w:spacing w:after="0" w:line="360" w:lineRule="auto"/>
        <w:jc w:val="both"/>
        <w:rPr>
          <w:rFonts w:ascii="Arial" w:eastAsia="Calibri" w:hAnsi="Arial" w:cs="Arial"/>
          <w:sz w:val="24"/>
          <w:szCs w:val="20"/>
        </w:rPr>
      </w:pPr>
      <w:r w:rsidRPr="000E44A0">
        <w:rPr>
          <w:rFonts w:ascii="Arial" w:eastAsia="Calibri" w:hAnsi="Arial" w:cs="Arial"/>
          <w:b/>
          <w:sz w:val="24"/>
          <w:szCs w:val="20"/>
        </w:rPr>
        <w:t xml:space="preserve">Table 1 </w:t>
      </w:r>
      <w:r w:rsidRPr="000E44A0">
        <w:rPr>
          <w:rFonts w:ascii="Arial" w:eastAsia="Calibri" w:hAnsi="Arial" w:cs="Arial"/>
          <w:sz w:val="24"/>
          <w:szCs w:val="20"/>
        </w:rPr>
        <w:t xml:space="preserve">Gene ID and similarity to Feronia from Arabidopsis of putative Feronia protein sequences in wheat.  </w:t>
      </w:r>
    </w:p>
    <w:tbl>
      <w:tblPr>
        <w:tblW w:w="8790" w:type="dxa"/>
        <w:tblLook w:val="04A0" w:firstRow="1" w:lastRow="0" w:firstColumn="1" w:lastColumn="0" w:noHBand="0" w:noVBand="1"/>
      </w:tblPr>
      <w:tblGrid>
        <w:gridCol w:w="1701"/>
        <w:gridCol w:w="2835"/>
        <w:gridCol w:w="2127"/>
        <w:gridCol w:w="2127"/>
      </w:tblGrid>
      <w:tr w:rsidR="000E44A0" w:rsidRPr="000E44A0" w14:paraId="70CFB1BF" w14:textId="77777777" w:rsidTr="00BB548F">
        <w:trPr>
          <w:trHeight w:val="351"/>
        </w:trPr>
        <w:tc>
          <w:tcPr>
            <w:tcW w:w="1701" w:type="dxa"/>
            <w:tcBorders>
              <w:top w:val="single" w:sz="12" w:space="0" w:color="auto"/>
              <w:left w:val="nil"/>
              <w:bottom w:val="single" w:sz="12" w:space="0" w:color="auto"/>
              <w:right w:val="nil"/>
            </w:tcBorders>
            <w:shd w:val="clear" w:color="auto" w:fill="auto"/>
            <w:vAlign w:val="center"/>
            <w:hideMark/>
          </w:tcPr>
          <w:p w14:paraId="4F4E94B9" w14:textId="77777777" w:rsidR="000E44A0" w:rsidRPr="000E44A0" w:rsidRDefault="000E44A0" w:rsidP="000E44A0">
            <w:pPr>
              <w:spacing w:after="0" w:line="240" w:lineRule="auto"/>
              <w:rPr>
                <w:rFonts w:ascii="Arial" w:eastAsia="Times New Roman" w:hAnsi="Arial" w:cs="Arial"/>
                <w:b/>
                <w:bCs/>
                <w:color w:val="000000"/>
                <w:sz w:val="24"/>
                <w:szCs w:val="24"/>
                <w:lang w:eastAsia="en-GB"/>
              </w:rPr>
            </w:pPr>
            <w:r w:rsidRPr="000E44A0">
              <w:rPr>
                <w:rFonts w:ascii="Arial" w:eastAsia="Times New Roman" w:hAnsi="Arial" w:cs="Arial"/>
                <w:b/>
                <w:bCs/>
                <w:color w:val="000000"/>
                <w:sz w:val="24"/>
                <w:szCs w:val="24"/>
                <w:lang w:eastAsia="en-GB"/>
              </w:rPr>
              <w:t>Gene name</w:t>
            </w:r>
          </w:p>
        </w:tc>
        <w:tc>
          <w:tcPr>
            <w:tcW w:w="2835" w:type="dxa"/>
            <w:tcBorders>
              <w:top w:val="single" w:sz="12" w:space="0" w:color="auto"/>
              <w:left w:val="nil"/>
              <w:bottom w:val="single" w:sz="12" w:space="0" w:color="auto"/>
              <w:right w:val="nil"/>
            </w:tcBorders>
            <w:shd w:val="clear" w:color="auto" w:fill="auto"/>
            <w:vAlign w:val="center"/>
            <w:hideMark/>
          </w:tcPr>
          <w:p w14:paraId="14AC6FC6" w14:textId="77777777" w:rsidR="000E44A0" w:rsidRPr="000E44A0" w:rsidRDefault="000E44A0" w:rsidP="000E44A0">
            <w:pPr>
              <w:spacing w:after="0" w:line="240" w:lineRule="auto"/>
              <w:rPr>
                <w:rFonts w:ascii="Arial" w:eastAsia="Times New Roman" w:hAnsi="Arial" w:cs="Arial"/>
                <w:b/>
                <w:bCs/>
                <w:sz w:val="24"/>
                <w:szCs w:val="24"/>
                <w:lang w:eastAsia="en-GB"/>
              </w:rPr>
            </w:pPr>
            <w:r w:rsidRPr="000E44A0">
              <w:rPr>
                <w:rFonts w:ascii="Arial" w:eastAsia="Times New Roman" w:hAnsi="Arial" w:cs="Arial"/>
                <w:b/>
                <w:bCs/>
                <w:sz w:val="24"/>
                <w:szCs w:val="24"/>
                <w:lang w:eastAsia="en-GB"/>
              </w:rPr>
              <w:t>Gene ID</w:t>
            </w:r>
            <w:r w:rsidRPr="000E44A0">
              <w:rPr>
                <w:rFonts w:ascii="Arial" w:eastAsia="Times New Roman" w:hAnsi="Arial" w:cs="Arial"/>
                <w:b/>
                <w:bCs/>
                <w:sz w:val="24"/>
                <w:szCs w:val="24"/>
                <w:vertAlign w:val="superscript"/>
                <w:lang w:eastAsia="en-GB"/>
              </w:rPr>
              <w:t>1</w:t>
            </w:r>
          </w:p>
        </w:tc>
        <w:tc>
          <w:tcPr>
            <w:tcW w:w="2127" w:type="dxa"/>
            <w:tcBorders>
              <w:top w:val="single" w:sz="12" w:space="0" w:color="auto"/>
              <w:left w:val="nil"/>
              <w:bottom w:val="single" w:sz="12" w:space="0" w:color="auto"/>
              <w:right w:val="nil"/>
            </w:tcBorders>
            <w:shd w:val="clear" w:color="auto" w:fill="auto"/>
            <w:vAlign w:val="center"/>
            <w:hideMark/>
          </w:tcPr>
          <w:p w14:paraId="3648CE5B" w14:textId="77777777" w:rsidR="000E44A0" w:rsidRPr="000E44A0" w:rsidRDefault="000E44A0" w:rsidP="000E44A0">
            <w:pPr>
              <w:spacing w:after="0" w:line="240" w:lineRule="auto"/>
              <w:jc w:val="center"/>
              <w:rPr>
                <w:rFonts w:ascii="Arial" w:eastAsia="Times New Roman" w:hAnsi="Arial" w:cs="Arial"/>
                <w:b/>
                <w:bCs/>
                <w:color w:val="000000"/>
                <w:sz w:val="24"/>
                <w:szCs w:val="24"/>
                <w:lang w:eastAsia="en-GB"/>
              </w:rPr>
            </w:pPr>
            <w:r w:rsidRPr="000E44A0">
              <w:rPr>
                <w:rFonts w:ascii="Arial" w:eastAsia="Times New Roman" w:hAnsi="Arial" w:cs="Arial"/>
                <w:b/>
                <w:bCs/>
                <w:color w:val="000000"/>
                <w:sz w:val="24"/>
                <w:szCs w:val="24"/>
                <w:lang w:eastAsia="en-GB"/>
              </w:rPr>
              <w:t>Chrom. Location</w:t>
            </w:r>
            <w:r w:rsidRPr="000E44A0">
              <w:rPr>
                <w:rFonts w:ascii="Arial" w:eastAsia="Times New Roman" w:hAnsi="Arial" w:cs="Arial"/>
                <w:b/>
                <w:bCs/>
                <w:color w:val="000000"/>
                <w:sz w:val="24"/>
                <w:szCs w:val="24"/>
                <w:vertAlign w:val="superscript"/>
                <w:lang w:eastAsia="en-GB"/>
              </w:rPr>
              <w:t>2</w:t>
            </w:r>
          </w:p>
        </w:tc>
        <w:tc>
          <w:tcPr>
            <w:tcW w:w="2127" w:type="dxa"/>
            <w:tcBorders>
              <w:top w:val="single" w:sz="12" w:space="0" w:color="auto"/>
              <w:left w:val="nil"/>
              <w:bottom w:val="single" w:sz="12" w:space="0" w:color="auto"/>
              <w:right w:val="nil"/>
            </w:tcBorders>
          </w:tcPr>
          <w:p w14:paraId="22214137" w14:textId="77777777" w:rsidR="000E44A0" w:rsidRPr="000E44A0" w:rsidRDefault="000E44A0" w:rsidP="000E44A0">
            <w:pPr>
              <w:spacing w:after="0" w:line="240" w:lineRule="auto"/>
              <w:jc w:val="center"/>
              <w:rPr>
                <w:rFonts w:ascii="Arial" w:eastAsia="Times New Roman" w:hAnsi="Arial" w:cs="Arial"/>
                <w:b/>
                <w:bCs/>
                <w:color w:val="000000"/>
                <w:sz w:val="24"/>
                <w:szCs w:val="24"/>
                <w:lang w:eastAsia="en-GB"/>
              </w:rPr>
            </w:pPr>
            <w:r w:rsidRPr="000E44A0">
              <w:rPr>
                <w:rFonts w:ascii="Arial" w:eastAsia="Calibri" w:hAnsi="Arial" w:cs="Arial"/>
                <w:b/>
                <w:sz w:val="24"/>
                <w:szCs w:val="24"/>
              </w:rPr>
              <w:t>% ID with AtFER</w:t>
            </w:r>
            <w:r w:rsidRPr="000E44A0">
              <w:rPr>
                <w:rFonts w:ascii="Arial" w:eastAsia="Calibri" w:hAnsi="Arial" w:cs="Arial"/>
                <w:b/>
                <w:sz w:val="24"/>
                <w:szCs w:val="24"/>
                <w:vertAlign w:val="superscript"/>
              </w:rPr>
              <w:t>3</w:t>
            </w:r>
          </w:p>
        </w:tc>
      </w:tr>
      <w:tr w:rsidR="000E44A0" w:rsidRPr="000E44A0" w14:paraId="685E9659" w14:textId="77777777" w:rsidTr="00BB548F">
        <w:trPr>
          <w:trHeight w:val="351"/>
        </w:trPr>
        <w:tc>
          <w:tcPr>
            <w:tcW w:w="1701" w:type="dxa"/>
            <w:tcBorders>
              <w:top w:val="single" w:sz="12" w:space="0" w:color="auto"/>
              <w:left w:val="nil"/>
              <w:bottom w:val="single" w:sz="8" w:space="0" w:color="666666"/>
              <w:right w:val="nil"/>
            </w:tcBorders>
            <w:shd w:val="clear" w:color="auto" w:fill="auto"/>
            <w:vAlign w:val="center"/>
            <w:hideMark/>
          </w:tcPr>
          <w:p w14:paraId="6AE2D343" w14:textId="77777777" w:rsidR="000E44A0" w:rsidRPr="000E44A0" w:rsidRDefault="000E44A0" w:rsidP="000E44A0">
            <w:pPr>
              <w:spacing w:after="0" w:line="240" w:lineRule="auto"/>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TaFER1</w:t>
            </w:r>
          </w:p>
        </w:tc>
        <w:tc>
          <w:tcPr>
            <w:tcW w:w="2835" w:type="dxa"/>
            <w:tcBorders>
              <w:top w:val="single" w:sz="12" w:space="0" w:color="auto"/>
              <w:left w:val="nil"/>
              <w:bottom w:val="single" w:sz="8" w:space="0" w:color="666666"/>
              <w:right w:val="nil"/>
            </w:tcBorders>
            <w:shd w:val="clear" w:color="auto" w:fill="auto"/>
            <w:vAlign w:val="center"/>
            <w:hideMark/>
          </w:tcPr>
          <w:p w14:paraId="1ACF9A51" w14:textId="77777777" w:rsidR="000E44A0" w:rsidRPr="000E44A0" w:rsidRDefault="000E44A0" w:rsidP="000E44A0">
            <w:pPr>
              <w:spacing w:after="0" w:line="240" w:lineRule="auto"/>
              <w:rPr>
                <w:rFonts w:ascii="Arial" w:eastAsia="Times New Roman" w:hAnsi="Arial" w:cs="Arial"/>
                <w:sz w:val="24"/>
                <w:szCs w:val="24"/>
                <w:lang w:eastAsia="en-GB"/>
              </w:rPr>
            </w:pPr>
            <w:r w:rsidRPr="000E44A0">
              <w:rPr>
                <w:rFonts w:ascii="Arial" w:eastAsia="Times New Roman" w:hAnsi="Arial" w:cs="Arial"/>
                <w:sz w:val="24"/>
                <w:szCs w:val="24"/>
                <w:lang w:eastAsia="en-GB"/>
              </w:rPr>
              <w:t>TraesCS1D01G228900</w:t>
            </w:r>
          </w:p>
        </w:tc>
        <w:tc>
          <w:tcPr>
            <w:tcW w:w="2127" w:type="dxa"/>
            <w:tcBorders>
              <w:top w:val="single" w:sz="12" w:space="0" w:color="auto"/>
              <w:left w:val="nil"/>
              <w:bottom w:val="single" w:sz="8" w:space="0" w:color="666666"/>
              <w:right w:val="nil"/>
            </w:tcBorders>
            <w:shd w:val="clear" w:color="auto" w:fill="auto"/>
            <w:vAlign w:val="center"/>
            <w:hideMark/>
          </w:tcPr>
          <w:p w14:paraId="295FDB56"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1D</w:t>
            </w:r>
          </w:p>
        </w:tc>
        <w:tc>
          <w:tcPr>
            <w:tcW w:w="2127" w:type="dxa"/>
            <w:tcBorders>
              <w:top w:val="single" w:sz="12" w:space="0" w:color="auto"/>
              <w:left w:val="nil"/>
              <w:bottom w:val="single" w:sz="8" w:space="0" w:color="666666"/>
              <w:right w:val="nil"/>
            </w:tcBorders>
          </w:tcPr>
          <w:p w14:paraId="5D6E37C6"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80.8</w:t>
            </w:r>
          </w:p>
        </w:tc>
      </w:tr>
      <w:tr w:rsidR="000E44A0" w:rsidRPr="000E44A0" w14:paraId="615B1C70" w14:textId="77777777" w:rsidTr="00BB548F">
        <w:trPr>
          <w:trHeight w:val="351"/>
        </w:trPr>
        <w:tc>
          <w:tcPr>
            <w:tcW w:w="1701" w:type="dxa"/>
            <w:tcBorders>
              <w:top w:val="nil"/>
              <w:left w:val="nil"/>
              <w:bottom w:val="single" w:sz="8" w:space="0" w:color="666666"/>
              <w:right w:val="nil"/>
            </w:tcBorders>
            <w:shd w:val="clear" w:color="auto" w:fill="auto"/>
            <w:vAlign w:val="center"/>
            <w:hideMark/>
          </w:tcPr>
          <w:p w14:paraId="0FBAB1FF" w14:textId="77777777" w:rsidR="000E44A0" w:rsidRPr="000E44A0" w:rsidRDefault="000E44A0" w:rsidP="000E44A0">
            <w:pPr>
              <w:spacing w:after="0" w:line="240" w:lineRule="auto"/>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 xml:space="preserve">TaFER1 </w:t>
            </w:r>
          </w:p>
        </w:tc>
        <w:tc>
          <w:tcPr>
            <w:tcW w:w="2835" w:type="dxa"/>
            <w:tcBorders>
              <w:top w:val="nil"/>
              <w:left w:val="nil"/>
              <w:bottom w:val="single" w:sz="8" w:space="0" w:color="666666"/>
              <w:right w:val="nil"/>
            </w:tcBorders>
            <w:shd w:val="clear" w:color="auto" w:fill="auto"/>
            <w:vAlign w:val="center"/>
            <w:hideMark/>
          </w:tcPr>
          <w:p w14:paraId="084B3910" w14:textId="77777777" w:rsidR="000E44A0" w:rsidRPr="000E44A0" w:rsidRDefault="000E44A0" w:rsidP="000E44A0">
            <w:pPr>
              <w:spacing w:after="0" w:line="240" w:lineRule="auto"/>
              <w:rPr>
                <w:rFonts w:ascii="Arial" w:eastAsia="Times New Roman" w:hAnsi="Arial" w:cs="Arial"/>
                <w:sz w:val="24"/>
                <w:szCs w:val="24"/>
                <w:lang w:eastAsia="en-GB"/>
              </w:rPr>
            </w:pPr>
            <w:r w:rsidRPr="000E44A0">
              <w:rPr>
                <w:rFonts w:ascii="Arial" w:eastAsia="Times New Roman" w:hAnsi="Arial" w:cs="Arial"/>
                <w:sz w:val="24"/>
                <w:szCs w:val="24"/>
                <w:lang w:eastAsia="en-GB"/>
              </w:rPr>
              <w:t>TraesCS1B01G241400</w:t>
            </w:r>
          </w:p>
        </w:tc>
        <w:tc>
          <w:tcPr>
            <w:tcW w:w="2127" w:type="dxa"/>
            <w:tcBorders>
              <w:top w:val="nil"/>
              <w:left w:val="nil"/>
              <w:bottom w:val="single" w:sz="8" w:space="0" w:color="666666"/>
              <w:right w:val="nil"/>
            </w:tcBorders>
            <w:shd w:val="clear" w:color="auto" w:fill="auto"/>
            <w:vAlign w:val="center"/>
            <w:hideMark/>
          </w:tcPr>
          <w:p w14:paraId="48D8E1D8"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1B</w:t>
            </w:r>
          </w:p>
        </w:tc>
        <w:tc>
          <w:tcPr>
            <w:tcW w:w="2127" w:type="dxa"/>
            <w:tcBorders>
              <w:top w:val="nil"/>
              <w:left w:val="nil"/>
              <w:bottom w:val="single" w:sz="8" w:space="0" w:color="666666"/>
              <w:right w:val="nil"/>
            </w:tcBorders>
          </w:tcPr>
          <w:p w14:paraId="435CFCCD"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80.9</w:t>
            </w:r>
          </w:p>
        </w:tc>
      </w:tr>
      <w:tr w:rsidR="000E44A0" w:rsidRPr="000E44A0" w14:paraId="41601C47" w14:textId="77777777" w:rsidTr="00BB548F">
        <w:trPr>
          <w:trHeight w:val="351"/>
        </w:trPr>
        <w:tc>
          <w:tcPr>
            <w:tcW w:w="1701" w:type="dxa"/>
            <w:tcBorders>
              <w:top w:val="nil"/>
              <w:left w:val="nil"/>
              <w:bottom w:val="single" w:sz="8" w:space="0" w:color="666666"/>
              <w:right w:val="nil"/>
            </w:tcBorders>
            <w:shd w:val="clear" w:color="auto" w:fill="auto"/>
            <w:vAlign w:val="center"/>
            <w:hideMark/>
          </w:tcPr>
          <w:p w14:paraId="7F5ED7F7" w14:textId="77777777" w:rsidR="000E44A0" w:rsidRPr="000E44A0" w:rsidRDefault="000E44A0" w:rsidP="000E44A0">
            <w:pPr>
              <w:spacing w:after="0" w:line="240" w:lineRule="auto"/>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TaFER1</w:t>
            </w:r>
          </w:p>
        </w:tc>
        <w:tc>
          <w:tcPr>
            <w:tcW w:w="2835" w:type="dxa"/>
            <w:tcBorders>
              <w:top w:val="nil"/>
              <w:left w:val="nil"/>
              <w:bottom w:val="single" w:sz="8" w:space="0" w:color="666666"/>
              <w:right w:val="nil"/>
            </w:tcBorders>
            <w:shd w:val="clear" w:color="auto" w:fill="auto"/>
            <w:vAlign w:val="center"/>
            <w:hideMark/>
          </w:tcPr>
          <w:p w14:paraId="7490126B" w14:textId="77777777" w:rsidR="000E44A0" w:rsidRPr="000E44A0" w:rsidRDefault="000E44A0" w:rsidP="000E44A0">
            <w:pPr>
              <w:spacing w:after="0" w:line="240" w:lineRule="auto"/>
              <w:rPr>
                <w:rFonts w:ascii="Arial" w:eastAsia="Times New Roman" w:hAnsi="Arial" w:cs="Arial"/>
                <w:sz w:val="24"/>
                <w:szCs w:val="24"/>
                <w:lang w:eastAsia="en-GB"/>
              </w:rPr>
            </w:pPr>
            <w:r w:rsidRPr="000E44A0">
              <w:rPr>
                <w:rFonts w:ascii="Arial" w:eastAsia="Times New Roman" w:hAnsi="Arial" w:cs="Arial"/>
                <w:sz w:val="24"/>
                <w:szCs w:val="24"/>
                <w:lang w:eastAsia="en-GB"/>
              </w:rPr>
              <w:t>TraesCS1A01G227300</w:t>
            </w:r>
          </w:p>
        </w:tc>
        <w:tc>
          <w:tcPr>
            <w:tcW w:w="2127" w:type="dxa"/>
            <w:tcBorders>
              <w:top w:val="nil"/>
              <w:left w:val="nil"/>
              <w:bottom w:val="single" w:sz="8" w:space="0" w:color="666666"/>
              <w:right w:val="nil"/>
            </w:tcBorders>
            <w:shd w:val="clear" w:color="auto" w:fill="auto"/>
            <w:vAlign w:val="center"/>
            <w:hideMark/>
          </w:tcPr>
          <w:p w14:paraId="561F7E18"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1A</w:t>
            </w:r>
          </w:p>
        </w:tc>
        <w:tc>
          <w:tcPr>
            <w:tcW w:w="2127" w:type="dxa"/>
            <w:tcBorders>
              <w:top w:val="nil"/>
              <w:left w:val="nil"/>
              <w:bottom w:val="single" w:sz="8" w:space="0" w:color="666666"/>
              <w:right w:val="nil"/>
            </w:tcBorders>
          </w:tcPr>
          <w:p w14:paraId="113535DD"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81</w:t>
            </w:r>
          </w:p>
        </w:tc>
      </w:tr>
      <w:tr w:rsidR="000E44A0" w:rsidRPr="000E44A0" w14:paraId="1F59B8A7" w14:textId="77777777" w:rsidTr="00BB548F">
        <w:trPr>
          <w:trHeight w:val="351"/>
        </w:trPr>
        <w:tc>
          <w:tcPr>
            <w:tcW w:w="1701" w:type="dxa"/>
            <w:tcBorders>
              <w:top w:val="nil"/>
              <w:left w:val="nil"/>
              <w:bottom w:val="single" w:sz="8" w:space="0" w:color="666666"/>
              <w:right w:val="nil"/>
            </w:tcBorders>
            <w:shd w:val="clear" w:color="auto" w:fill="auto"/>
            <w:vAlign w:val="center"/>
            <w:hideMark/>
          </w:tcPr>
          <w:p w14:paraId="1F29A417" w14:textId="77777777" w:rsidR="000E44A0" w:rsidRPr="000E44A0" w:rsidRDefault="000E44A0" w:rsidP="000E44A0">
            <w:pPr>
              <w:spacing w:after="0" w:line="240" w:lineRule="auto"/>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TaFER2</w:t>
            </w:r>
          </w:p>
        </w:tc>
        <w:tc>
          <w:tcPr>
            <w:tcW w:w="2835" w:type="dxa"/>
            <w:tcBorders>
              <w:top w:val="nil"/>
              <w:left w:val="nil"/>
              <w:bottom w:val="single" w:sz="8" w:space="0" w:color="666666"/>
              <w:right w:val="nil"/>
            </w:tcBorders>
            <w:shd w:val="clear" w:color="auto" w:fill="auto"/>
            <w:vAlign w:val="center"/>
            <w:hideMark/>
          </w:tcPr>
          <w:p w14:paraId="1B88C719" w14:textId="77777777" w:rsidR="000E44A0" w:rsidRPr="000E44A0" w:rsidRDefault="000E44A0" w:rsidP="000E44A0">
            <w:pPr>
              <w:spacing w:after="0" w:line="240" w:lineRule="auto"/>
              <w:rPr>
                <w:rFonts w:ascii="Arial" w:eastAsia="Times New Roman" w:hAnsi="Arial" w:cs="Arial"/>
                <w:sz w:val="24"/>
                <w:szCs w:val="24"/>
                <w:lang w:eastAsia="en-GB"/>
              </w:rPr>
            </w:pPr>
            <w:r w:rsidRPr="000E44A0">
              <w:rPr>
                <w:rFonts w:ascii="Arial" w:eastAsia="Times New Roman" w:hAnsi="Arial" w:cs="Arial"/>
                <w:sz w:val="24"/>
                <w:szCs w:val="24"/>
                <w:lang w:eastAsia="en-GB"/>
              </w:rPr>
              <w:t>TraesCS4D01G173100</w:t>
            </w:r>
          </w:p>
        </w:tc>
        <w:tc>
          <w:tcPr>
            <w:tcW w:w="2127" w:type="dxa"/>
            <w:tcBorders>
              <w:top w:val="nil"/>
              <w:left w:val="nil"/>
              <w:bottom w:val="single" w:sz="8" w:space="0" w:color="666666"/>
              <w:right w:val="nil"/>
            </w:tcBorders>
            <w:shd w:val="clear" w:color="auto" w:fill="auto"/>
            <w:vAlign w:val="center"/>
            <w:hideMark/>
          </w:tcPr>
          <w:p w14:paraId="694ABB28"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4D</w:t>
            </w:r>
          </w:p>
        </w:tc>
        <w:tc>
          <w:tcPr>
            <w:tcW w:w="2127" w:type="dxa"/>
            <w:tcBorders>
              <w:top w:val="nil"/>
              <w:left w:val="nil"/>
              <w:bottom w:val="single" w:sz="8" w:space="0" w:color="666666"/>
              <w:right w:val="nil"/>
            </w:tcBorders>
          </w:tcPr>
          <w:p w14:paraId="72FAECC2"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81.3</w:t>
            </w:r>
          </w:p>
        </w:tc>
      </w:tr>
      <w:tr w:rsidR="000E44A0" w:rsidRPr="000E44A0" w14:paraId="60BC14F7" w14:textId="77777777" w:rsidTr="00BB548F">
        <w:trPr>
          <w:trHeight w:val="351"/>
        </w:trPr>
        <w:tc>
          <w:tcPr>
            <w:tcW w:w="1701" w:type="dxa"/>
            <w:tcBorders>
              <w:top w:val="nil"/>
              <w:left w:val="nil"/>
              <w:bottom w:val="single" w:sz="8" w:space="0" w:color="666666"/>
              <w:right w:val="nil"/>
            </w:tcBorders>
            <w:shd w:val="clear" w:color="auto" w:fill="auto"/>
            <w:vAlign w:val="center"/>
            <w:hideMark/>
          </w:tcPr>
          <w:p w14:paraId="500DA0FB" w14:textId="77777777" w:rsidR="000E44A0" w:rsidRPr="000E44A0" w:rsidRDefault="000E44A0" w:rsidP="000E44A0">
            <w:pPr>
              <w:spacing w:after="0" w:line="240" w:lineRule="auto"/>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TaFER2</w:t>
            </w:r>
          </w:p>
        </w:tc>
        <w:tc>
          <w:tcPr>
            <w:tcW w:w="2835" w:type="dxa"/>
            <w:tcBorders>
              <w:top w:val="nil"/>
              <w:left w:val="nil"/>
              <w:bottom w:val="single" w:sz="8" w:space="0" w:color="666666"/>
              <w:right w:val="nil"/>
            </w:tcBorders>
            <w:shd w:val="clear" w:color="auto" w:fill="auto"/>
            <w:vAlign w:val="center"/>
            <w:hideMark/>
          </w:tcPr>
          <w:p w14:paraId="35E58D82" w14:textId="77777777" w:rsidR="000E44A0" w:rsidRPr="000E44A0" w:rsidRDefault="000E44A0" w:rsidP="000E44A0">
            <w:pPr>
              <w:spacing w:after="0" w:line="240" w:lineRule="auto"/>
              <w:rPr>
                <w:rFonts w:ascii="Arial" w:eastAsia="Times New Roman" w:hAnsi="Arial" w:cs="Arial"/>
                <w:sz w:val="24"/>
                <w:szCs w:val="24"/>
                <w:lang w:eastAsia="en-GB"/>
              </w:rPr>
            </w:pPr>
            <w:r w:rsidRPr="000E44A0">
              <w:rPr>
                <w:rFonts w:ascii="Arial" w:eastAsia="Times New Roman" w:hAnsi="Arial" w:cs="Arial"/>
                <w:sz w:val="24"/>
                <w:szCs w:val="24"/>
                <w:lang w:eastAsia="en-GB"/>
              </w:rPr>
              <w:t>TraesCS4B01G171100</w:t>
            </w:r>
          </w:p>
        </w:tc>
        <w:tc>
          <w:tcPr>
            <w:tcW w:w="2127" w:type="dxa"/>
            <w:tcBorders>
              <w:top w:val="nil"/>
              <w:left w:val="nil"/>
              <w:bottom w:val="single" w:sz="8" w:space="0" w:color="666666"/>
              <w:right w:val="nil"/>
            </w:tcBorders>
            <w:shd w:val="clear" w:color="auto" w:fill="auto"/>
            <w:vAlign w:val="center"/>
            <w:hideMark/>
          </w:tcPr>
          <w:p w14:paraId="42728347"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4B</w:t>
            </w:r>
          </w:p>
        </w:tc>
        <w:tc>
          <w:tcPr>
            <w:tcW w:w="2127" w:type="dxa"/>
            <w:tcBorders>
              <w:top w:val="nil"/>
              <w:left w:val="nil"/>
              <w:bottom w:val="single" w:sz="8" w:space="0" w:color="666666"/>
              <w:right w:val="nil"/>
            </w:tcBorders>
          </w:tcPr>
          <w:p w14:paraId="3E230679"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81</w:t>
            </w:r>
          </w:p>
        </w:tc>
      </w:tr>
      <w:tr w:rsidR="000E44A0" w:rsidRPr="000E44A0" w14:paraId="2FDBCEE0" w14:textId="77777777" w:rsidTr="00BB548F">
        <w:trPr>
          <w:trHeight w:val="351"/>
        </w:trPr>
        <w:tc>
          <w:tcPr>
            <w:tcW w:w="1701" w:type="dxa"/>
            <w:tcBorders>
              <w:top w:val="nil"/>
              <w:left w:val="nil"/>
              <w:bottom w:val="single" w:sz="8" w:space="0" w:color="666666"/>
              <w:right w:val="nil"/>
            </w:tcBorders>
            <w:shd w:val="clear" w:color="auto" w:fill="auto"/>
            <w:vAlign w:val="center"/>
            <w:hideMark/>
          </w:tcPr>
          <w:p w14:paraId="2A7D2CBC" w14:textId="77777777" w:rsidR="000E44A0" w:rsidRPr="000E44A0" w:rsidRDefault="000E44A0" w:rsidP="000E44A0">
            <w:pPr>
              <w:spacing w:after="0" w:line="240" w:lineRule="auto"/>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TaFER2</w:t>
            </w:r>
          </w:p>
        </w:tc>
        <w:tc>
          <w:tcPr>
            <w:tcW w:w="2835" w:type="dxa"/>
            <w:tcBorders>
              <w:top w:val="nil"/>
              <w:left w:val="nil"/>
              <w:bottom w:val="single" w:sz="8" w:space="0" w:color="666666"/>
              <w:right w:val="nil"/>
            </w:tcBorders>
            <w:shd w:val="clear" w:color="auto" w:fill="auto"/>
            <w:vAlign w:val="center"/>
            <w:hideMark/>
          </w:tcPr>
          <w:p w14:paraId="1F29FC72" w14:textId="77777777" w:rsidR="000E44A0" w:rsidRPr="000E44A0" w:rsidRDefault="000E44A0" w:rsidP="000E44A0">
            <w:pPr>
              <w:spacing w:after="0" w:line="240" w:lineRule="auto"/>
              <w:rPr>
                <w:rFonts w:ascii="Arial" w:eastAsia="Times New Roman" w:hAnsi="Arial" w:cs="Arial"/>
                <w:sz w:val="24"/>
                <w:szCs w:val="24"/>
                <w:lang w:eastAsia="en-GB"/>
              </w:rPr>
            </w:pPr>
            <w:r w:rsidRPr="000E44A0">
              <w:rPr>
                <w:rFonts w:ascii="Arial" w:eastAsia="Times New Roman" w:hAnsi="Arial" w:cs="Arial"/>
                <w:sz w:val="24"/>
                <w:szCs w:val="24"/>
                <w:lang w:eastAsia="en-GB"/>
              </w:rPr>
              <w:t>TraesCS4A01G133800</w:t>
            </w:r>
          </w:p>
        </w:tc>
        <w:tc>
          <w:tcPr>
            <w:tcW w:w="2127" w:type="dxa"/>
            <w:tcBorders>
              <w:top w:val="nil"/>
              <w:left w:val="nil"/>
              <w:bottom w:val="single" w:sz="8" w:space="0" w:color="666666"/>
              <w:right w:val="nil"/>
            </w:tcBorders>
            <w:shd w:val="clear" w:color="auto" w:fill="auto"/>
            <w:vAlign w:val="center"/>
            <w:hideMark/>
          </w:tcPr>
          <w:p w14:paraId="28C65438"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4A</w:t>
            </w:r>
          </w:p>
        </w:tc>
        <w:tc>
          <w:tcPr>
            <w:tcW w:w="2127" w:type="dxa"/>
            <w:tcBorders>
              <w:top w:val="nil"/>
              <w:left w:val="nil"/>
              <w:bottom w:val="single" w:sz="8" w:space="0" w:color="666666"/>
              <w:right w:val="nil"/>
            </w:tcBorders>
          </w:tcPr>
          <w:p w14:paraId="5B99A1AA" w14:textId="77777777" w:rsidR="000E44A0" w:rsidRPr="000E44A0" w:rsidRDefault="000E44A0" w:rsidP="000E44A0">
            <w:pPr>
              <w:spacing w:after="0" w:line="240" w:lineRule="auto"/>
              <w:jc w:val="center"/>
              <w:rPr>
                <w:rFonts w:ascii="Arial" w:eastAsia="Times New Roman" w:hAnsi="Arial" w:cs="Arial"/>
                <w:color w:val="000000"/>
                <w:sz w:val="24"/>
                <w:szCs w:val="24"/>
                <w:lang w:eastAsia="en-GB"/>
              </w:rPr>
            </w:pPr>
            <w:r w:rsidRPr="000E44A0">
              <w:rPr>
                <w:rFonts w:ascii="Arial" w:eastAsia="Times New Roman" w:hAnsi="Arial" w:cs="Arial"/>
                <w:color w:val="000000"/>
                <w:sz w:val="24"/>
                <w:szCs w:val="24"/>
                <w:lang w:eastAsia="en-GB"/>
              </w:rPr>
              <w:t>81.5</w:t>
            </w:r>
          </w:p>
        </w:tc>
      </w:tr>
    </w:tbl>
    <w:p w14:paraId="1E9C323B" w14:textId="77777777" w:rsidR="000E44A0" w:rsidRPr="000E44A0" w:rsidRDefault="000E44A0" w:rsidP="000E44A0">
      <w:pPr>
        <w:spacing w:after="0"/>
        <w:rPr>
          <w:rFonts w:ascii="Arial" w:eastAsia="Calibri" w:hAnsi="Arial" w:cs="Arial"/>
          <w:sz w:val="24"/>
          <w:szCs w:val="24"/>
        </w:rPr>
      </w:pPr>
      <w:r w:rsidRPr="000E44A0">
        <w:rPr>
          <w:rFonts w:ascii="Arial" w:eastAsia="Calibri" w:hAnsi="Arial" w:cs="Times New Roman"/>
          <w:sz w:val="24"/>
          <w:szCs w:val="24"/>
        </w:rPr>
        <w:t xml:space="preserve">1 </w:t>
      </w:r>
      <w:r w:rsidRPr="000E44A0">
        <w:rPr>
          <w:rFonts w:ascii="Arial" w:eastAsia="Calibri" w:hAnsi="Arial" w:cs="Arial"/>
          <w:sz w:val="24"/>
          <w:szCs w:val="24"/>
        </w:rPr>
        <w:t>Gene ID according IWGSC v1.0 (International Wheat Genome Sequencing Consortium)</w:t>
      </w:r>
    </w:p>
    <w:p w14:paraId="693FC684" w14:textId="77777777" w:rsidR="000E44A0" w:rsidRPr="000E44A0" w:rsidRDefault="000E44A0" w:rsidP="000E44A0">
      <w:pPr>
        <w:spacing w:after="0"/>
        <w:rPr>
          <w:rFonts w:ascii="Arial" w:eastAsia="Calibri" w:hAnsi="Arial" w:cs="Arial"/>
          <w:sz w:val="24"/>
          <w:szCs w:val="24"/>
        </w:rPr>
      </w:pPr>
      <w:r w:rsidRPr="000E44A0">
        <w:rPr>
          <w:rFonts w:ascii="Arial" w:eastAsia="Calibri" w:hAnsi="Arial" w:cs="Arial"/>
          <w:sz w:val="24"/>
          <w:szCs w:val="24"/>
        </w:rPr>
        <w:t>2 Chromosome locations according IWGSC</w:t>
      </w:r>
    </w:p>
    <w:p w14:paraId="4EAFA1ED" w14:textId="77777777" w:rsidR="000E44A0" w:rsidRPr="000E44A0" w:rsidRDefault="000E44A0" w:rsidP="000E44A0">
      <w:pPr>
        <w:spacing w:after="0"/>
        <w:rPr>
          <w:rFonts w:ascii="Arial" w:eastAsia="Calibri" w:hAnsi="Arial" w:cs="Arial"/>
          <w:sz w:val="24"/>
          <w:szCs w:val="24"/>
        </w:rPr>
      </w:pPr>
      <w:r w:rsidRPr="000E44A0">
        <w:rPr>
          <w:rFonts w:ascii="Arial" w:eastAsia="Calibri" w:hAnsi="Arial" w:cs="Arial"/>
          <w:sz w:val="24"/>
          <w:szCs w:val="24"/>
        </w:rPr>
        <w:t xml:space="preserve">3 Percentage of identity with </w:t>
      </w:r>
      <w:r w:rsidRPr="000E44A0">
        <w:rPr>
          <w:rFonts w:ascii="Arial" w:eastAsia="Calibri" w:hAnsi="Arial" w:cs="Arial"/>
          <w:i/>
          <w:sz w:val="24"/>
          <w:szCs w:val="24"/>
        </w:rPr>
        <w:t>Arabidopsis thaliana</w:t>
      </w:r>
      <w:r w:rsidRPr="000E44A0">
        <w:rPr>
          <w:rFonts w:ascii="Arial" w:eastAsia="Calibri" w:hAnsi="Arial" w:cs="Arial"/>
          <w:sz w:val="24"/>
          <w:szCs w:val="24"/>
        </w:rPr>
        <w:t xml:space="preserve"> Feronia protein sequence</w:t>
      </w:r>
    </w:p>
    <w:p w14:paraId="3C2F25C3" w14:textId="2E6673A3" w:rsidR="000E44A0" w:rsidRDefault="000E44A0" w:rsidP="004728B7">
      <w:pPr>
        <w:spacing w:after="0" w:line="480" w:lineRule="auto"/>
        <w:rPr>
          <w:rFonts w:ascii="Arial" w:hAnsi="Arial" w:cs="Arial"/>
          <w:sz w:val="24"/>
          <w:szCs w:val="24"/>
        </w:rPr>
      </w:pPr>
    </w:p>
    <w:p w14:paraId="2F7A579E" w14:textId="2A0D5FE8" w:rsidR="00996E8E" w:rsidRDefault="00996E8E" w:rsidP="005613E6">
      <w:pPr>
        <w:spacing w:after="0"/>
        <w:rPr>
          <w:rFonts w:ascii="Arial" w:hAnsi="Arial" w:cs="Arial"/>
          <w:b/>
          <w:sz w:val="24"/>
          <w:szCs w:val="24"/>
        </w:rPr>
      </w:pPr>
      <w:r w:rsidRPr="00D310E3">
        <w:rPr>
          <w:rFonts w:ascii="Arial" w:hAnsi="Arial" w:cs="Arial"/>
          <w:b/>
          <w:sz w:val="24"/>
          <w:szCs w:val="24"/>
        </w:rPr>
        <w:t>Figure legends</w:t>
      </w:r>
    </w:p>
    <w:p w14:paraId="5E25040C" w14:textId="77777777" w:rsidR="00D310E3" w:rsidRPr="00D310E3" w:rsidRDefault="00D310E3" w:rsidP="005613E6">
      <w:pPr>
        <w:spacing w:after="0"/>
        <w:rPr>
          <w:rFonts w:ascii="Arial" w:hAnsi="Arial" w:cs="Arial"/>
          <w:b/>
          <w:sz w:val="24"/>
          <w:szCs w:val="24"/>
        </w:rPr>
      </w:pPr>
    </w:p>
    <w:p w14:paraId="07D7D148" w14:textId="243A2DC7" w:rsidR="005613E6" w:rsidRPr="005613E6" w:rsidRDefault="005613E6" w:rsidP="005613E6">
      <w:pPr>
        <w:spacing w:after="0"/>
        <w:jc w:val="both"/>
        <w:rPr>
          <w:rFonts w:ascii="Arial" w:eastAsia="Calibri" w:hAnsi="Arial" w:cs="Arial"/>
          <w:b/>
          <w:bCs/>
          <w:sz w:val="24"/>
          <w:szCs w:val="24"/>
        </w:rPr>
      </w:pPr>
      <w:r w:rsidRPr="005613E6">
        <w:rPr>
          <w:rFonts w:ascii="Arial" w:eastAsia="Calibri" w:hAnsi="Arial" w:cs="Arial"/>
          <w:b/>
          <w:bCs/>
          <w:sz w:val="24"/>
          <w:szCs w:val="24"/>
        </w:rPr>
        <w:t xml:space="preserve">Figure 1 Alignment and analysis of the rapid alkalinisation factor (RALF) domain predicted in the </w:t>
      </w:r>
      <w:r w:rsidRPr="005613E6">
        <w:rPr>
          <w:rFonts w:ascii="Arial" w:eastAsia="Calibri" w:hAnsi="Arial" w:cs="Arial"/>
          <w:b/>
          <w:bCs/>
          <w:i/>
          <w:iCs/>
          <w:sz w:val="24"/>
          <w:szCs w:val="24"/>
        </w:rPr>
        <w:t xml:space="preserve">F. graminearum </w:t>
      </w:r>
      <w:r w:rsidRPr="005613E6">
        <w:rPr>
          <w:rFonts w:ascii="Arial" w:eastAsia="Calibri" w:hAnsi="Arial" w:cs="Arial"/>
          <w:b/>
          <w:bCs/>
          <w:sz w:val="24"/>
          <w:szCs w:val="24"/>
        </w:rPr>
        <w:t xml:space="preserve">sequence. </w:t>
      </w:r>
      <w:r w:rsidRPr="005613E6">
        <w:rPr>
          <w:rFonts w:ascii="Arial" w:eastAsia="Calibri" w:hAnsi="Arial" w:cs="Arial"/>
          <w:sz w:val="24"/>
          <w:szCs w:val="24"/>
        </w:rPr>
        <w:t xml:space="preserve">A) Amino-acid sequence </w:t>
      </w:r>
      <w:r w:rsidRPr="005613E6">
        <w:rPr>
          <w:rFonts w:ascii="Arial" w:eastAsia="Calibri" w:hAnsi="Arial" w:cs="Arial"/>
          <w:sz w:val="24"/>
          <w:szCs w:val="24"/>
        </w:rPr>
        <w:lastRenderedPageBreak/>
        <w:t xml:space="preserve">alignment of the predicted mature </w:t>
      </w:r>
      <w:r w:rsidRPr="005613E6">
        <w:rPr>
          <w:rFonts w:ascii="Arial" w:eastAsia="Calibri" w:hAnsi="Arial" w:cs="Arial"/>
          <w:i/>
          <w:iCs/>
          <w:sz w:val="24"/>
          <w:szCs w:val="24"/>
        </w:rPr>
        <w:t>F. graminearum</w:t>
      </w:r>
      <w:r w:rsidRPr="005613E6">
        <w:rPr>
          <w:rFonts w:ascii="Arial" w:eastAsia="Calibri" w:hAnsi="Arial" w:cs="Arial"/>
          <w:sz w:val="24"/>
          <w:szCs w:val="24"/>
        </w:rPr>
        <w:t xml:space="preserve"> FgRALF (FGRAMPH1_01G16205), </w:t>
      </w:r>
      <w:r w:rsidRPr="005613E6">
        <w:rPr>
          <w:rFonts w:ascii="Arial" w:eastAsia="Calibri" w:hAnsi="Arial" w:cs="Arial"/>
          <w:i/>
          <w:iCs/>
          <w:sz w:val="24"/>
          <w:szCs w:val="24"/>
        </w:rPr>
        <w:t>Arabidopsis thaliana</w:t>
      </w:r>
      <w:r w:rsidRPr="005613E6">
        <w:rPr>
          <w:rFonts w:ascii="Arial" w:eastAsia="Calibri" w:hAnsi="Arial" w:cs="Arial"/>
          <w:sz w:val="24"/>
          <w:szCs w:val="24"/>
        </w:rPr>
        <w:t xml:space="preserve"> AtRALF1 (AT1G02900) and </w:t>
      </w:r>
      <w:r w:rsidRPr="005613E6">
        <w:rPr>
          <w:rFonts w:ascii="Arial" w:eastAsia="Calibri" w:hAnsi="Arial" w:cs="Arial"/>
          <w:i/>
          <w:iCs/>
          <w:sz w:val="24"/>
          <w:szCs w:val="24"/>
        </w:rPr>
        <w:t>F. oxysporum</w:t>
      </w:r>
      <w:r w:rsidRPr="005613E6">
        <w:rPr>
          <w:rFonts w:ascii="Arial" w:eastAsia="Calibri" w:hAnsi="Arial" w:cs="Arial"/>
          <w:sz w:val="24"/>
          <w:szCs w:val="24"/>
        </w:rPr>
        <w:t xml:space="preserve"> f.sp. </w:t>
      </w:r>
      <w:r w:rsidRPr="005613E6">
        <w:rPr>
          <w:rFonts w:ascii="Arial" w:eastAsia="Calibri" w:hAnsi="Arial" w:cs="Arial"/>
          <w:i/>
          <w:iCs/>
          <w:sz w:val="24"/>
          <w:szCs w:val="24"/>
        </w:rPr>
        <w:t xml:space="preserve">lycopersici </w:t>
      </w:r>
      <w:r w:rsidRPr="005613E6">
        <w:rPr>
          <w:rFonts w:ascii="Arial" w:eastAsia="Calibri" w:hAnsi="Arial" w:cs="Arial"/>
          <w:sz w:val="24"/>
          <w:szCs w:val="24"/>
        </w:rPr>
        <w:t xml:space="preserve">(FOXG_21151) peptides. Conserved residues are indicated in black. Cysteine residues predicted to form disulﬁde bonds are in </w:t>
      </w:r>
      <w:del w:id="113" w:author="Kim Hammond-Kosack" w:date="2020-03-26T15:47:00Z">
        <w:r w:rsidRPr="005613E6" w:rsidDel="00CB5F79">
          <w:rPr>
            <w:rFonts w:ascii="Arial" w:eastAsia="Calibri" w:hAnsi="Arial" w:cs="Arial"/>
            <w:sz w:val="24"/>
            <w:szCs w:val="24"/>
          </w:rPr>
          <w:delText xml:space="preserve">the </w:delText>
        </w:r>
      </w:del>
      <w:r w:rsidRPr="005613E6">
        <w:rPr>
          <w:rFonts w:ascii="Arial" w:eastAsia="Calibri" w:hAnsi="Arial" w:cs="Arial"/>
          <w:sz w:val="24"/>
          <w:szCs w:val="24"/>
        </w:rPr>
        <w:t>red box</w:t>
      </w:r>
      <w:ins w:id="114" w:author="Kim Hammond-Kosack" w:date="2020-03-26T15:47:00Z">
        <w:r w:rsidR="00CB5F79">
          <w:rPr>
            <w:rFonts w:ascii="Arial" w:eastAsia="Calibri" w:hAnsi="Arial" w:cs="Arial"/>
            <w:sz w:val="24"/>
            <w:szCs w:val="24"/>
          </w:rPr>
          <w:t>es</w:t>
        </w:r>
      </w:ins>
      <w:r w:rsidRPr="005613E6">
        <w:rPr>
          <w:rFonts w:ascii="Arial" w:eastAsia="Calibri" w:hAnsi="Arial" w:cs="Arial"/>
          <w:sz w:val="24"/>
          <w:szCs w:val="24"/>
        </w:rPr>
        <w:t xml:space="preserve">. The conserved isoleucine residue essential for biological activity of AtRALF1 is in the blue box. B) Neighbour-Joining consensus tree of RALF proteins alignment from </w:t>
      </w:r>
      <w:r w:rsidRPr="005613E6">
        <w:rPr>
          <w:rFonts w:ascii="Arial" w:eastAsia="Calibri" w:hAnsi="Arial" w:cs="Arial"/>
          <w:i/>
          <w:iCs/>
          <w:sz w:val="24"/>
          <w:szCs w:val="24"/>
        </w:rPr>
        <w:t xml:space="preserve">Arabidopsis thaliana </w:t>
      </w:r>
      <w:r w:rsidRPr="005613E6">
        <w:rPr>
          <w:rFonts w:ascii="Arial" w:eastAsia="Calibri" w:hAnsi="Arial" w:cs="Arial"/>
          <w:sz w:val="24"/>
          <w:szCs w:val="24"/>
        </w:rPr>
        <w:t>and selected Fusarium species. The designated FgRALF, is shown in red text; RALF genes from other Fusarium species are shown in green text and the closely related RALF genes from Arabidopsis are shown in blue text.</w:t>
      </w:r>
      <w:r w:rsidRPr="005613E6">
        <w:rPr>
          <w:rFonts w:ascii="Arial" w:eastAsia="Calibri" w:hAnsi="Arial" w:cs="Arial"/>
          <w:b/>
          <w:bCs/>
          <w:sz w:val="24"/>
          <w:szCs w:val="24"/>
        </w:rPr>
        <w:t xml:space="preserve"> </w:t>
      </w:r>
    </w:p>
    <w:p w14:paraId="512ED498" w14:textId="77777777" w:rsidR="00996E8E" w:rsidRPr="00D310E3" w:rsidRDefault="00996E8E" w:rsidP="005613E6">
      <w:pPr>
        <w:spacing w:after="0"/>
        <w:jc w:val="both"/>
        <w:rPr>
          <w:rFonts w:ascii="Arial" w:eastAsia="Calibri" w:hAnsi="Arial" w:cs="Arial"/>
          <w:bCs/>
          <w:sz w:val="24"/>
          <w:szCs w:val="24"/>
        </w:rPr>
      </w:pPr>
    </w:p>
    <w:p w14:paraId="1A6D88AE" w14:textId="77777777" w:rsidR="005613E6" w:rsidRPr="005613E6" w:rsidRDefault="00996E8E" w:rsidP="005613E6">
      <w:pPr>
        <w:spacing w:after="0"/>
        <w:jc w:val="both"/>
        <w:rPr>
          <w:rFonts w:ascii="Arial" w:eastAsia="Calibri" w:hAnsi="Arial" w:cs="Arial"/>
          <w:sz w:val="24"/>
          <w:szCs w:val="24"/>
        </w:rPr>
      </w:pPr>
      <w:r w:rsidRPr="005613E6">
        <w:rPr>
          <w:rFonts w:ascii="Arial" w:eastAsia="Calibri" w:hAnsi="Arial" w:cs="Arial"/>
          <w:b/>
          <w:bCs/>
          <w:sz w:val="24"/>
          <w:szCs w:val="24"/>
        </w:rPr>
        <w:t>Figure 2</w:t>
      </w:r>
      <w:r w:rsidR="00F61D21" w:rsidRPr="005613E6">
        <w:rPr>
          <w:rFonts w:ascii="Arial" w:eastAsia="Calibri" w:hAnsi="Arial" w:cs="Arial"/>
          <w:b/>
          <w:bCs/>
          <w:sz w:val="24"/>
          <w:szCs w:val="24"/>
        </w:rPr>
        <w:t xml:space="preserve"> </w:t>
      </w:r>
      <w:r w:rsidR="00FC048F" w:rsidRPr="005613E6">
        <w:rPr>
          <w:rFonts w:ascii="Arial" w:eastAsia="Calibri" w:hAnsi="Arial" w:cs="Arial"/>
          <w:b/>
          <w:bCs/>
          <w:sz w:val="24"/>
          <w:szCs w:val="24"/>
        </w:rPr>
        <w:t xml:space="preserve"> </w:t>
      </w:r>
      <w:r w:rsidR="005613E6" w:rsidRPr="005613E6">
        <w:rPr>
          <w:rFonts w:ascii="Arial" w:eastAsia="Calibri" w:hAnsi="Arial" w:cs="Arial"/>
          <w:b/>
          <w:bCs/>
          <w:sz w:val="24"/>
          <w:szCs w:val="24"/>
        </w:rPr>
        <w:t xml:space="preserve">Figure 2 LASTZ alignment between </w:t>
      </w:r>
      <w:r w:rsidR="005613E6" w:rsidRPr="005613E6">
        <w:rPr>
          <w:rFonts w:ascii="Arial" w:eastAsia="Calibri" w:hAnsi="Arial" w:cs="Arial"/>
          <w:b/>
          <w:bCs/>
          <w:i/>
          <w:iCs/>
          <w:sz w:val="24"/>
          <w:szCs w:val="24"/>
        </w:rPr>
        <w:t>F. graminearum</w:t>
      </w:r>
      <w:r w:rsidR="005613E6" w:rsidRPr="005613E6">
        <w:rPr>
          <w:rFonts w:ascii="Arial" w:eastAsia="Calibri" w:hAnsi="Arial" w:cs="Arial"/>
          <w:b/>
          <w:bCs/>
          <w:sz w:val="24"/>
          <w:szCs w:val="24"/>
        </w:rPr>
        <w:t xml:space="preserve"> and </w:t>
      </w:r>
      <w:r w:rsidR="005613E6" w:rsidRPr="005613E6">
        <w:rPr>
          <w:rFonts w:ascii="Arial" w:eastAsia="Calibri" w:hAnsi="Arial" w:cs="Arial"/>
          <w:b/>
          <w:bCs/>
          <w:i/>
          <w:iCs/>
          <w:sz w:val="24"/>
          <w:szCs w:val="24"/>
        </w:rPr>
        <w:t>F. venenatum</w:t>
      </w:r>
      <w:r w:rsidR="005613E6" w:rsidRPr="005613E6">
        <w:rPr>
          <w:rFonts w:ascii="Arial" w:eastAsia="Calibri" w:hAnsi="Arial" w:cs="Arial"/>
          <w:b/>
          <w:bCs/>
          <w:sz w:val="24"/>
          <w:szCs w:val="24"/>
        </w:rPr>
        <w:t xml:space="preserve"> genomes</w:t>
      </w:r>
      <w:r w:rsidR="005613E6" w:rsidRPr="005613E6">
        <w:rPr>
          <w:rFonts w:ascii="Arial" w:eastAsia="Calibri" w:hAnsi="Arial" w:cs="Arial"/>
          <w:b/>
          <w:bCs/>
          <w:i/>
          <w:iCs/>
          <w:sz w:val="24"/>
          <w:szCs w:val="24"/>
        </w:rPr>
        <w:t>.</w:t>
      </w:r>
      <w:r w:rsidR="005613E6" w:rsidRPr="005613E6">
        <w:rPr>
          <w:rFonts w:ascii="Arial" w:eastAsia="Calibri" w:hAnsi="Arial" w:cs="Arial"/>
          <w:b/>
          <w:bCs/>
          <w:sz w:val="24"/>
          <w:szCs w:val="24"/>
        </w:rPr>
        <w:t xml:space="preserve"> </w:t>
      </w:r>
      <w:r w:rsidR="005613E6" w:rsidRPr="005613E6">
        <w:rPr>
          <w:rFonts w:ascii="Arial" w:eastAsia="Calibri" w:hAnsi="Arial" w:cs="Arial"/>
          <w:sz w:val="24"/>
          <w:szCs w:val="24"/>
        </w:rPr>
        <w:t xml:space="preserve">Alignment between the previously predicted eight members gene cluster C-VII </w:t>
      </w:r>
      <w:r w:rsidR="005613E6" w:rsidRPr="00D57F6A">
        <w:rPr>
          <w:rFonts w:ascii="Arial" w:eastAsia="Calibri" w:hAnsi="Arial" w:cs="Arial"/>
          <w:sz w:val="24"/>
          <w:szCs w:val="24"/>
        </w:rPr>
        <w:t>(Brown et al., 2012)</w:t>
      </w:r>
      <w:r w:rsidR="005613E6" w:rsidRPr="005613E6">
        <w:rPr>
          <w:rFonts w:ascii="Arial" w:eastAsia="Calibri" w:hAnsi="Arial" w:cs="Arial"/>
          <w:sz w:val="24"/>
          <w:szCs w:val="24"/>
        </w:rPr>
        <w:t xml:space="preserve"> within the </w:t>
      </w:r>
      <w:r w:rsidR="005613E6" w:rsidRPr="005613E6">
        <w:rPr>
          <w:rFonts w:ascii="Arial" w:eastAsia="Calibri" w:hAnsi="Arial" w:cs="Arial"/>
          <w:i/>
          <w:iCs/>
          <w:sz w:val="24"/>
          <w:szCs w:val="24"/>
        </w:rPr>
        <w:t>F. graminearum</w:t>
      </w:r>
      <w:r w:rsidR="005613E6" w:rsidRPr="005613E6">
        <w:rPr>
          <w:rFonts w:ascii="Arial" w:eastAsia="Calibri" w:hAnsi="Arial" w:cs="Arial"/>
          <w:sz w:val="24"/>
          <w:szCs w:val="24"/>
        </w:rPr>
        <w:t xml:space="preserve"> PH-1 genome and the comparable gene cluster in the non-pathogenic species </w:t>
      </w:r>
      <w:r w:rsidR="005613E6" w:rsidRPr="005613E6">
        <w:rPr>
          <w:rFonts w:ascii="Arial" w:eastAsia="Calibri" w:hAnsi="Arial" w:cs="Arial"/>
          <w:i/>
          <w:iCs/>
          <w:sz w:val="24"/>
          <w:szCs w:val="24"/>
        </w:rPr>
        <w:t>F. venenatum.</w:t>
      </w:r>
      <w:r w:rsidR="005613E6" w:rsidRPr="005613E6">
        <w:rPr>
          <w:rFonts w:ascii="Arial" w:eastAsia="Calibri" w:hAnsi="Arial" w:cs="Arial"/>
          <w:sz w:val="24"/>
          <w:szCs w:val="24"/>
        </w:rPr>
        <w:t xml:space="preserve"> The alignment was carried out in Geneious 10. The top black line indicates the genome sequence of </w:t>
      </w:r>
      <w:r w:rsidR="005613E6" w:rsidRPr="005613E6">
        <w:rPr>
          <w:rFonts w:ascii="Arial" w:eastAsia="Calibri" w:hAnsi="Arial" w:cs="Arial"/>
          <w:i/>
          <w:iCs/>
          <w:sz w:val="24"/>
          <w:szCs w:val="24"/>
        </w:rPr>
        <w:t>F. graminearum</w:t>
      </w:r>
      <w:r w:rsidR="005613E6" w:rsidRPr="005613E6">
        <w:rPr>
          <w:rFonts w:ascii="Arial" w:eastAsia="Calibri" w:hAnsi="Arial" w:cs="Arial"/>
          <w:sz w:val="24"/>
          <w:szCs w:val="24"/>
        </w:rPr>
        <w:t xml:space="preserve"> PH-1 chromosome 3. The yellow, green and red arrows indicate the coding sequence, genomic sequence and mRNA sequence, respectively. The position of the FgRALF and the other missing gene in </w:t>
      </w:r>
      <w:r w:rsidR="005613E6" w:rsidRPr="005613E6">
        <w:rPr>
          <w:rFonts w:ascii="Arial" w:eastAsia="Calibri" w:hAnsi="Arial" w:cs="Arial"/>
          <w:i/>
          <w:iCs/>
          <w:sz w:val="24"/>
          <w:szCs w:val="24"/>
        </w:rPr>
        <w:t>F. venenatum</w:t>
      </w:r>
      <w:r w:rsidR="005613E6" w:rsidRPr="005613E6">
        <w:rPr>
          <w:rFonts w:ascii="Arial" w:eastAsia="Calibri" w:hAnsi="Arial" w:cs="Arial"/>
          <w:sz w:val="24"/>
          <w:szCs w:val="24"/>
        </w:rPr>
        <w:t xml:space="preserve"> are indicated with the red </w:t>
      </w:r>
      <w:commentRangeStart w:id="115"/>
      <w:r w:rsidR="005613E6" w:rsidRPr="005613E6">
        <w:rPr>
          <w:rFonts w:ascii="Arial" w:eastAsia="Calibri" w:hAnsi="Arial" w:cs="Arial"/>
          <w:sz w:val="24"/>
          <w:szCs w:val="24"/>
        </w:rPr>
        <w:t>arrows</w:t>
      </w:r>
      <w:commentRangeEnd w:id="115"/>
      <w:r w:rsidR="00CB5F79">
        <w:rPr>
          <w:rStyle w:val="CommentReference"/>
        </w:rPr>
        <w:commentReference w:id="115"/>
      </w:r>
      <w:r w:rsidR="005613E6" w:rsidRPr="005613E6">
        <w:rPr>
          <w:rFonts w:ascii="Arial" w:eastAsia="Calibri" w:hAnsi="Arial" w:cs="Arial"/>
          <w:sz w:val="24"/>
          <w:szCs w:val="24"/>
        </w:rPr>
        <w:t xml:space="preserve">. At the bottom of the figure, the black lines indicate the alignment of the </w:t>
      </w:r>
      <w:r w:rsidR="005613E6" w:rsidRPr="005613E6">
        <w:rPr>
          <w:rFonts w:ascii="Arial" w:eastAsia="Calibri" w:hAnsi="Arial" w:cs="Arial"/>
          <w:i/>
          <w:iCs/>
          <w:sz w:val="24"/>
          <w:szCs w:val="24"/>
        </w:rPr>
        <w:t>F. venenatum</w:t>
      </w:r>
      <w:r w:rsidR="005613E6" w:rsidRPr="005613E6">
        <w:rPr>
          <w:rFonts w:ascii="Arial" w:eastAsia="Calibri" w:hAnsi="Arial" w:cs="Arial"/>
          <w:sz w:val="24"/>
          <w:szCs w:val="24"/>
        </w:rPr>
        <w:t xml:space="preserve"> genome sequence. </w:t>
      </w:r>
    </w:p>
    <w:p w14:paraId="2B1793FD" w14:textId="79D244FE" w:rsidR="00996E8E" w:rsidRPr="00A21A71" w:rsidRDefault="00996E8E" w:rsidP="005613E6">
      <w:pPr>
        <w:spacing w:after="0"/>
        <w:jc w:val="both"/>
        <w:rPr>
          <w:rFonts w:ascii="Arial" w:hAnsi="Arial" w:cs="Arial"/>
          <w:b/>
          <w:sz w:val="24"/>
          <w:szCs w:val="24"/>
        </w:rPr>
      </w:pPr>
    </w:p>
    <w:p w14:paraId="242035D4" w14:textId="4FD6CC7A" w:rsidR="00996E8E" w:rsidRDefault="005613E6" w:rsidP="00CB5F79">
      <w:pPr>
        <w:spacing w:after="0"/>
        <w:jc w:val="both"/>
        <w:rPr>
          <w:rFonts w:ascii="Arial" w:hAnsi="Arial" w:cs="Arial"/>
          <w:sz w:val="24"/>
          <w:szCs w:val="24"/>
        </w:rPr>
        <w:pPrChange w:id="116" w:author="Kim Hammond-Kosack" w:date="2020-03-26T15:53:00Z">
          <w:pPr>
            <w:spacing w:after="0"/>
          </w:pPr>
        </w:pPrChange>
      </w:pPr>
      <w:r w:rsidRPr="005613E6">
        <w:rPr>
          <w:rFonts w:ascii="Arial" w:hAnsi="Arial" w:cs="Arial"/>
          <w:b/>
          <w:bCs/>
          <w:sz w:val="24"/>
          <w:szCs w:val="24"/>
        </w:rPr>
        <w:t xml:space="preserve">Figure 3.  Deletion and functional characterisation of FgRALF. </w:t>
      </w:r>
      <w:r w:rsidRPr="005613E6">
        <w:rPr>
          <w:rFonts w:ascii="Arial" w:hAnsi="Arial" w:cs="Arial"/>
          <w:sz w:val="24"/>
          <w:szCs w:val="24"/>
        </w:rPr>
        <w:t>(A) Genomic 5’ flank (1030bp) and 3’ flank (1000bp) (bars) were amplified with primers and fused to parts of the </w:t>
      </w:r>
      <w:r w:rsidRPr="005613E6">
        <w:rPr>
          <w:rFonts w:ascii="Arial" w:hAnsi="Arial" w:cs="Arial"/>
          <w:i/>
          <w:iCs/>
          <w:sz w:val="24"/>
          <w:szCs w:val="24"/>
        </w:rPr>
        <w:t>hph</w:t>
      </w:r>
      <w:r w:rsidRPr="005613E6">
        <w:rPr>
          <w:rFonts w:ascii="Arial" w:hAnsi="Arial" w:cs="Arial"/>
          <w:sz w:val="24"/>
          <w:szCs w:val="24"/>
        </w:rPr>
        <w:t xml:space="preserve"> hygromycin resistance gene. Fused PCR fragments were used in a split-marker strategy to replace FgRALF. (B) Anticipated diagnostic PCR for successful gene replacement of FgRALF. (C) Results of diagnostic PCR and expected sizes indicated in (A) and (B). Loadings are: M—λ DNA-BstEII digest, 1–5 WT and transformants FgRALF (1), (8), (5) and (6). FgRALF (1) and (8) have the </w:t>
      </w:r>
      <w:r w:rsidRPr="005613E6">
        <w:rPr>
          <w:rFonts w:ascii="Arial" w:hAnsi="Arial" w:cs="Arial"/>
          <w:i/>
          <w:iCs/>
          <w:sz w:val="24"/>
          <w:szCs w:val="24"/>
        </w:rPr>
        <w:t>ΔFgRALF</w:t>
      </w:r>
      <w:r w:rsidRPr="005613E6">
        <w:rPr>
          <w:rFonts w:ascii="Arial" w:hAnsi="Arial" w:cs="Arial"/>
          <w:sz w:val="24"/>
          <w:szCs w:val="24"/>
        </w:rPr>
        <w:t xml:space="preserve"> null allele and lost the 228bp </w:t>
      </w:r>
      <w:r w:rsidRPr="005613E6">
        <w:rPr>
          <w:rFonts w:ascii="Arial" w:hAnsi="Arial" w:cs="Arial"/>
          <w:i/>
          <w:iCs/>
          <w:sz w:val="24"/>
          <w:szCs w:val="24"/>
        </w:rPr>
        <w:t>ralf</w:t>
      </w:r>
      <w:r w:rsidRPr="005613E6">
        <w:rPr>
          <w:rFonts w:ascii="Arial" w:hAnsi="Arial" w:cs="Arial"/>
          <w:sz w:val="24"/>
          <w:szCs w:val="24"/>
        </w:rPr>
        <w:t xml:space="preserve"> fragment. (D) Wheat </w:t>
      </w:r>
      <w:ins w:id="117" w:author="Kim Hammond-Kosack" w:date="2020-03-26T15:57:00Z">
        <w:r w:rsidR="00CB5F79">
          <w:rPr>
            <w:rFonts w:ascii="Arial" w:hAnsi="Arial" w:cs="Arial"/>
            <w:sz w:val="24"/>
            <w:szCs w:val="24"/>
          </w:rPr>
          <w:t xml:space="preserve">spikes </w:t>
        </w:r>
      </w:ins>
      <w:del w:id="118" w:author="Kim Hammond-Kosack" w:date="2020-03-26T15:57:00Z">
        <w:r w:rsidRPr="005613E6" w:rsidDel="00CB5F79">
          <w:rPr>
            <w:rFonts w:ascii="Arial" w:hAnsi="Arial" w:cs="Arial"/>
            <w:sz w:val="24"/>
            <w:szCs w:val="24"/>
          </w:rPr>
          <w:delText xml:space="preserve">ears </w:delText>
        </w:r>
      </w:del>
      <w:r w:rsidRPr="005613E6">
        <w:rPr>
          <w:rFonts w:ascii="Arial" w:hAnsi="Arial" w:cs="Arial"/>
          <w:sz w:val="24"/>
          <w:szCs w:val="24"/>
        </w:rPr>
        <w:t xml:space="preserve">inoculated with wild-type, </w:t>
      </w:r>
      <w:r w:rsidRPr="005613E6">
        <w:rPr>
          <w:rFonts w:ascii="Arial" w:hAnsi="Arial" w:cs="Arial"/>
          <w:i/>
          <w:iCs/>
          <w:sz w:val="24"/>
          <w:szCs w:val="24"/>
        </w:rPr>
        <w:t>FgRALF</w:t>
      </w:r>
      <w:r w:rsidRPr="005613E6">
        <w:rPr>
          <w:rFonts w:ascii="Arial" w:hAnsi="Arial" w:cs="Arial"/>
          <w:sz w:val="24"/>
          <w:szCs w:val="24"/>
        </w:rPr>
        <w:t xml:space="preserve"> null mutants (1) and (8) strains 12 days post-inoculation. Spore-droplet inoculated spikelets are marked with black dots. (E) </w:t>
      </w:r>
      <w:r w:rsidRPr="005613E6">
        <w:rPr>
          <w:rFonts w:ascii="Arial" w:hAnsi="Arial" w:cs="Arial"/>
          <w:i/>
          <w:iCs/>
          <w:sz w:val="24"/>
          <w:szCs w:val="24"/>
        </w:rPr>
        <w:t>Fg</w:t>
      </w:r>
      <w:r w:rsidRPr="005613E6">
        <w:rPr>
          <w:rFonts w:ascii="Arial" w:hAnsi="Arial" w:cs="Arial"/>
          <w:sz w:val="24"/>
          <w:szCs w:val="24"/>
        </w:rPr>
        <w:t>PH-1 WT</w:t>
      </w:r>
      <w:r w:rsidRPr="005613E6">
        <w:rPr>
          <w:rFonts w:ascii="Arial" w:hAnsi="Arial" w:cs="Arial"/>
          <w:i/>
          <w:iCs/>
          <w:sz w:val="24"/>
          <w:szCs w:val="24"/>
        </w:rPr>
        <w:t xml:space="preserve"> </w:t>
      </w:r>
      <w:r w:rsidRPr="005613E6">
        <w:rPr>
          <w:rFonts w:ascii="Arial" w:hAnsi="Arial" w:cs="Arial"/>
          <w:sz w:val="24"/>
          <w:szCs w:val="24"/>
        </w:rPr>
        <w:t xml:space="preserve">and </w:t>
      </w:r>
      <w:r w:rsidRPr="005613E6">
        <w:rPr>
          <w:rFonts w:ascii="Arial" w:hAnsi="Arial" w:cs="Arial"/>
          <w:i/>
          <w:iCs/>
          <w:sz w:val="24"/>
          <w:szCs w:val="24"/>
        </w:rPr>
        <w:t>FgRALF</w:t>
      </w:r>
      <w:r w:rsidRPr="005613E6">
        <w:rPr>
          <w:rFonts w:ascii="Arial" w:hAnsi="Arial" w:cs="Arial"/>
          <w:sz w:val="24"/>
          <w:szCs w:val="24"/>
        </w:rPr>
        <w:t> null mutants (1) and (8) strains</w:t>
      </w:r>
      <w:r w:rsidRPr="005613E6">
        <w:rPr>
          <w:rFonts w:ascii="Arial" w:hAnsi="Arial" w:cs="Arial"/>
          <w:sz w:val="24"/>
          <w:szCs w:val="24"/>
          <w:lang w:val="en-US"/>
        </w:rPr>
        <w:t xml:space="preserve"> grow</w:t>
      </w:r>
      <w:r>
        <w:rPr>
          <w:rFonts w:ascii="Arial" w:hAnsi="Arial" w:cs="Arial"/>
          <w:sz w:val="24"/>
          <w:szCs w:val="24"/>
          <w:lang w:val="en-US"/>
        </w:rPr>
        <w:t>th</w:t>
      </w:r>
      <w:r w:rsidRPr="005613E6">
        <w:rPr>
          <w:rFonts w:ascii="Arial" w:hAnsi="Arial" w:cs="Arial"/>
          <w:sz w:val="24"/>
          <w:szCs w:val="24"/>
          <w:lang w:val="en-US"/>
        </w:rPr>
        <w:t xml:space="preserve"> on PDA for 3 days. No differences in fungal growth was observed (n=15) (p&gt;0.5 – t-test)</w:t>
      </w:r>
      <w:r w:rsidRPr="005613E6">
        <w:rPr>
          <w:rFonts w:ascii="Arial" w:hAnsi="Arial" w:cs="Arial"/>
          <w:sz w:val="24"/>
          <w:szCs w:val="24"/>
        </w:rPr>
        <w:t>. (F) Analysis of area under the disease progression curve (AUDPC). AUDPC values, represented in the box-plot, as estimated by a linear mixed effects model coloured by strain. Letters above the strain names indicate the significance group</w:t>
      </w:r>
      <w:r>
        <w:rPr>
          <w:rFonts w:ascii="Arial" w:hAnsi="Arial" w:cs="Arial"/>
          <w:sz w:val="24"/>
          <w:szCs w:val="24"/>
        </w:rPr>
        <w:t xml:space="preserve"> (p&lt;0.05)</w:t>
      </w:r>
      <w:r w:rsidRPr="005613E6">
        <w:rPr>
          <w:rFonts w:ascii="Arial" w:hAnsi="Arial" w:cs="Arial"/>
          <w:sz w:val="24"/>
          <w:szCs w:val="24"/>
        </w:rPr>
        <w:t>.</w:t>
      </w:r>
    </w:p>
    <w:p w14:paraId="33BC11EF" w14:textId="77777777" w:rsidR="005613E6" w:rsidRPr="00D310E3" w:rsidRDefault="005613E6" w:rsidP="005613E6">
      <w:pPr>
        <w:spacing w:after="0"/>
        <w:rPr>
          <w:rFonts w:ascii="Arial" w:hAnsi="Arial" w:cs="Arial"/>
          <w:sz w:val="24"/>
          <w:szCs w:val="24"/>
        </w:rPr>
      </w:pPr>
    </w:p>
    <w:p w14:paraId="7983BF78" w14:textId="406D9A78" w:rsidR="002A1DDB" w:rsidRPr="00D310E3" w:rsidRDefault="009A5A56" w:rsidP="005613E6">
      <w:pPr>
        <w:spacing w:after="0"/>
        <w:jc w:val="both"/>
        <w:rPr>
          <w:rFonts w:ascii="Arial" w:hAnsi="Arial" w:cs="Arial"/>
          <w:sz w:val="24"/>
          <w:szCs w:val="24"/>
        </w:rPr>
      </w:pPr>
      <w:r w:rsidRPr="00D310E3">
        <w:rPr>
          <w:rFonts w:ascii="Arial" w:hAnsi="Arial" w:cs="Arial"/>
          <w:b/>
          <w:sz w:val="24"/>
          <w:szCs w:val="24"/>
        </w:rPr>
        <w:t>Figure 4</w:t>
      </w:r>
      <w:r w:rsidR="002E5304" w:rsidRPr="00D310E3">
        <w:rPr>
          <w:rFonts w:ascii="Arial" w:hAnsi="Arial" w:cs="Arial"/>
          <w:sz w:val="24"/>
          <w:szCs w:val="24"/>
        </w:rPr>
        <w:t xml:space="preserve"> Agrobacterium-mediated expression of FgRALF in </w:t>
      </w:r>
      <w:r w:rsidR="00442BA7" w:rsidRPr="00D310E3">
        <w:rPr>
          <w:rFonts w:ascii="Arial" w:hAnsi="Arial" w:cs="Arial"/>
          <w:i/>
          <w:sz w:val="24"/>
          <w:szCs w:val="24"/>
        </w:rPr>
        <w:t>Nicotiana tabacum</w:t>
      </w:r>
      <w:r w:rsidR="00442BA7" w:rsidRPr="00D310E3">
        <w:rPr>
          <w:rFonts w:ascii="Arial" w:hAnsi="Arial" w:cs="Arial"/>
          <w:sz w:val="24"/>
          <w:szCs w:val="24"/>
        </w:rPr>
        <w:t xml:space="preserve"> </w:t>
      </w:r>
      <w:r w:rsidR="002E5304" w:rsidRPr="00D310E3">
        <w:rPr>
          <w:rFonts w:ascii="Arial" w:hAnsi="Arial" w:cs="Arial"/>
          <w:sz w:val="24"/>
          <w:szCs w:val="24"/>
        </w:rPr>
        <w:t xml:space="preserve">and </w:t>
      </w:r>
      <w:r w:rsidR="002E5304" w:rsidRPr="00D310E3">
        <w:rPr>
          <w:rFonts w:ascii="Arial" w:hAnsi="Arial" w:cs="Arial"/>
          <w:i/>
          <w:sz w:val="24"/>
          <w:szCs w:val="24"/>
        </w:rPr>
        <w:t>Nicotiana</w:t>
      </w:r>
      <w:r w:rsidR="00442BA7" w:rsidRPr="00D310E3">
        <w:rPr>
          <w:rFonts w:ascii="Arial" w:hAnsi="Arial" w:cs="Arial"/>
          <w:i/>
          <w:sz w:val="24"/>
          <w:szCs w:val="24"/>
        </w:rPr>
        <w:t xml:space="preserve"> benthamiana</w:t>
      </w:r>
      <w:r w:rsidR="002E5304" w:rsidRPr="00D310E3">
        <w:rPr>
          <w:rFonts w:ascii="Arial" w:hAnsi="Arial" w:cs="Arial"/>
          <w:sz w:val="24"/>
          <w:szCs w:val="24"/>
        </w:rPr>
        <w:t xml:space="preserve"> does not induce a defence response. Leaves photographed at 7 days post agroinfiltration. </w:t>
      </w:r>
      <w:r w:rsidR="002A1DDB" w:rsidRPr="00D310E3">
        <w:rPr>
          <w:rFonts w:ascii="Arial" w:hAnsi="Arial" w:cs="Arial"/>
          <w:sz w:val="24"/>
          <w:szCs w:val="24"/>
        </w:rPr>
        <w:t xml:space="preserve">The same leaves are photographed under white light and UV light. Empty vector (EV) was used as a negative control and MgNLP was included as a positive control for necrosis. GFP was included </w:t>
      </w:r>
      <w:r w:rsidR="002A1DDB" w:rsidRPr="00D310E3">
        <w:rPr>
          <w:rFonts w:ascii="Arial" w:hAnsi="Arial" w:cs="Arial"/>
          <w:sz w:val="24"/>
          <w:szCs w:val="24"/>
        </w:rPr>
        <w:lastRenderedPageBreak/>
        <w:t xml:space="preserve">as a control for heterologous protein expression. The </w:t>
      </w:r>
      <w:r w:rsidR="002A1DDB" w:rsidRPr="00D310E3">
        <w:rPr>
          <w:rFonts w:ascii="Arial" w:hAnsi="Arial" w:cs="Arial"/>
          <w:i/>
          <w:sz w:val="24"/>
          <w:szCs w:val="24"/>
        </w:rPr>
        <w:t>N. tabacum</w:t>
      </w:r>
      <w:r w:rsidR="002A1DDB" w:rsidRPr="00D310E3">
        <w:rPr>
          <w:rFonts w:ascii="Arial" w:hAnsi="Arial" w:cs="Arial"/>
          <w:sz w:val="24"/>
          <w:szCs w:val="24"/>
        </w:rPr>
        <w:t xml:space="preserve"> leaves are on the left</w:t>
      </w:r>
      <w:r w:rsidR="002A1DDB" w:rsidRPr="005710CB">
        <w:rPr>
          <w:rFonts w:ascii="Arial" w:hAnsi="Arial" w:cs="Arial"/>
          <w:sz w:val="24"/>
          <w:szCs w:val="24"/>
        </w:rPr>
        <w:t xml:space="preserve">. </w:t>
      </w:r>
    </w:p>
    <w:p w14:paraId="598C55F4" w14:textId="22C57DED" w:rsidR="00546B71" w:rsidRPr="00D310E3" w:rsidRDefault="00546B71" w:rsidP="005613E6">
      <w:pPr>
        <w:spacing w:after="0"/>
        <w:jc w:val="both"/>
        <w:rPr>
          <w:rFonts w:ascii="Arial" w:hAnsi="Arial" w:cs="Arial"/>
          <w:sz w:val="24"/>
          <w:szCs w:val="24"/>
        </w:rPr>
      </w:pPr>
    </w:p>
    <w:p w14:paraId="38241A5B" w14:textId="4FE0CA0F" w:rsidR="005613E6" w:rsidRPr="005613E6" w:rsidRDefault="005613E6" w:rsidP="00CB3CBE">
      <w:pPr>
        <w:jc w:val="both"/>
        <w:rPr>
          <w:rFonts w:ascii="Arial" w:hAnsi="Arial" w:cs="Arial"/>
          <w:b/>
          <w:bCs/>
          <w:sz w:val="24"/>
          <w:szCs w:val="24"/>
        </w:rPr>
        <w:pPrChange w:id="119" w:author="Kim Hammond-Kosack" w:date="2020-03-26T16:01:00Z">
          <w:pPr/>
        </w:pPrChange>
      </w:pPr>
      <w:r w:rsidRPr="005613E6">
        <w:rPr>
          <w:rFonts w:ascii="Arial" w:hAnsi="Arial" w:cs="Arial"/>
          <w:b/>
          <w:bCs/>
          <w:sz w:val="24"/>
          <w:szCs w:val="24"/>
        </w:rPr>
        <w:t xml:space="preserve">Figure 5 BSMV-VOX of FgRALF in wheat.  </w:t>
      </w:r>
      <w:r w:rsidRPr="005613E6">
        <w:rPr>
          <w:rFonts w:ascii="Arial" w:hAnsi="Arial" w:cs="Arial"/>
          <w:sz w:val="24"/>
          <w:szCs w:val="24"/>
        </w:rPr>
        <w:t xml:space="preserve">Graph representing number of visibly diseased spikelets by </w:t>
      </w:r>
      <w:r w:rsidRPr="005613E6">
        <w:rPr>
          <w:rFonts w:ascii="Arial" w:hAnsi="Arial" w:cs="Arial"/>
          <w:i/>
          <w:iCs/>
          <w:sz w:val="24"/>
          <w:szCs w:val="24"/>
        </w:rPr>
        <w:t>F. graminearum</w:t>
      </w:r>
      <w:r w:rsidRPr="005613E6">
        <w:rPr>
          <w:rFonts w:ascii="Arial" w:hAnsi="Arial" w:cs="Arial"/>
          <w:sz w:val="24"/>
          <w:szCs w:val="24"/>
        </w:rPr>
        <w:t xml:space="preserve"> below the inoculation points in wheat spikes. A minimum of 10 spike</w:t>
      </w:r>
      <w:del w:id="120" w:author="Kim Hammond-Kosack" w:date="2020-03-26T16:01:00Z">
        <w:r w:rsidRPr="005613E6" w:rsidDel="00CB3CBE">
          <w:rPr>
            <w:rFonts w:ascii="Arial" w:hAnsi="Arial" w:cs="Arial"/>
            <w:sz w:val="24"/>
            <w:szCs w:val="24"/>
          </w:rPr>
          <w:delText>let</w:delText>
        </w:r>
      </w:del>
      <w:r w:rsidRPr="005613E6">
        <w:rPr>
          <w:rFonts w:ascii="Arial" w:hAnsi="Arial" w:cs="Arial"/>
          <w:sz w:val="24"/>
          <w:szCs w:val="24"/>
        </w:rPr>
        <w:t>s per virus treatment</w:t>
      </w:r>
      <w:r>
        <w:rPr>
          <w:rFonts w:ascii="Arial" w:hAnsi="Arial" w:cs="Arial"/>
          <w:sz w:val="24"/>
          <w:szCs w:val="24"/>
        </w:rPr>
        <w:t xml:space="preserve"> in each experiment</w:t>
      </w:r>
      <w:r w:rsidRPr="005613E6">
        <w:rPr>
          <w:rFonts w:ascii="Arial" w:hAnsi="Arial" w:cs="Arial"/>
          <w:sz w:val="24"/>
          <w:szCs w:val="24"/>
        </w:rPr>
        <w:t xml:space="preserve"> were analysed. Data shown were collected at 12 days’ post </w:t>
      </w:r>
      <w:r w:rsidRPr="005613E6">
        <w:rPr>
          <w:rFonts w:ascii="Arial" w:hAnsi="Arial" w:cs="Arial"/>
          <w:i/>
          <w:iCs/>
          <w:sz w:val="24"/>
          <w:szCs w:val="24"/>
        </w:rPr>
        <w:t>F. graminearum</w:t>
      </w:r>
      <w:r w:rsidRPr="005613E6">
        <w:rPr>
          <w:rFonts w:ascii="Arial" w:hAnsi="Arial" w:cs="Arial"/>
          <w:sz w:val="24"/>
          <w:szCs w:val="24"/>
        </w:rPr>
        <w:t>-inoculation. The green star denote</w:t>
      </w:r>
      <w:r>
        <w:rPr>
          <w:rFonts w:ascii="Arial" w:hAnsi="Arial" w:cs="Arial"/>
          <w:sz w:val="24"/>
          <w:szCs w:val="24"/>
        </w:rPr>
        <w:t>s the</w:t>
      </w:r>
      <w:r w:rsidRPr="005613E6">
        <w:rPr>
          <w:rFonts w:ascii="Arial" w:hAnsi="Arial" w:cs="Arial"/>
          <w:sz w:val="24"/>
          <w:szCs w:val="24"/>
        </w:rPr>
        <w:t xml:space="preserve"> treatment which statistically significant differences in number of diseased spikelets, relative to BSMV:MCS4D control (blue bar), were observed (p</w:t>
      </w:r>
      <w:r w:rsidRPr="005613E6">
        <w:rPr>
          <w:rFonts w:ascii="Arial" w:hAnsi="Arial" w:cs="Arial"/>
          <w:i/>
          <w:iCs/>
          <w:sz w:val="24"/>
          <w:szCs w:val="24"/>
        </w:rPr>
        <w:t xml:space="preserve"> </w:t>
      </w:r>
      <w:r w:rsidRPr="005613E6">
        <w:rPr>
          <w:rFonts w:ascii="Arial" w:hAnsi="Arial" w:cs="Arial"/>
          <w:sz w:val="24"/>
          <w:szCs w:val="24"/>
        </w:rPr>
        <w:t xml:space="preserve">&lt; 0.05 from GLMM analysis).  This graph represents a total of four combined experiment for all treatments except BSMV:Fg08493, which was included in one experiment. “No Virus” represents wheat plants with no virus inoculation prior </w:t>
      </w:r>
      <w:ins w:id="121" w:author="Kim Hammond-Kosack" w:date="2020-03-26T16:02:00Z">
        <w:r w:rsidR="00CB3CBE">
          <w:rPr>
            <w:rFonts w:ascii="Arial" w:hAnsi="Arial" w:cs="Arial"/>
            <w:sz w:val="24"/>
            <w:szCs w:val="24"/>
          </w:rPr>
          <w:t xml:space="preserve">to </w:t>
        </w:r>
      </w:ins>
      <w:r w:rsidRPr="005613E6">
        <w:rPr>
          <w:rFonts w:ascii="Arial" w:hAnsi="Arial" w:cs="Arial"/>
          <w:i/>
          <w:iCs/>
          <w:sz w:val="24"/>
          <w:szCs w:val="24"/>
        </w:rPr>
        <w:t xml:space="preserve">F. graminearum </w:t>
      </w:r>
      <w:r w:rsidRPr="005613E6">
        <w:rPr>
          <w:rFonts w:ascii="Arial" w:hAnsi="Arial" w:cs="Arial"/>
          <w:sz w:val="24"/>
          <w:szCs w:val="24"/>
        </w:rPr>
        <w:t>infection. “BSMV:MCS4D” represents control virus treatment where the only addition to the viral genome is a multiple cloning site (MCS)</w:t>
      </w:r>
      <w:r>
        <w:rPr>
          <w:rFonts w:ascii="Arial" w:hAnsi="Arial" w:cs="Arial"/>
          <w:sz w:val="24"/>
          <w:szCs w:val="24"/>
        </w:rPr>
        <w:t xml:space="preserve">. </w:t>
      </w:r>
      <w:r w:rsidRPr="005613E6">
        <w:rPr>
          <w:rFonts w:ascii="Arial" w:hAnsi="Arial" w:cs="Arial"/>
          <w:sz w:val="24"/>
          <w:szCs w:val="24"/>
        </w:rPr>
        <w:t>“BSMV:FgRALF” represents BSMV expressing FgRALF gene. “BSMV:Fg08493” represents BSMV expressing Fg08493 gene</w:t>
      </w:r>
      <w:r>
        <w:rPr>
          <w:rFonts w:ascii="Arial" w:hAnsi="Arial" w:cs="Arial"/>
          <w:sz w:val="24"/>
          <w:szCs w:val="24"/>
        </w:rPr>
        <w:t>.</w:t>
      </w:r>
      <w:r w:rsidRPr="005613E6">
        <w:rPr>
          <w:rFonts w:ascii="Arial" w:hAnsi="Arial" w:cs="Arial"/>
          <w:b/>
          <w:bCs/>
          <w:sz w:val="24"/>
          <w:szCs w:val="24"/>
        </w:rPr>
        <w:t xml:space="preserve"> </w:t>
      </w:r>
    </w:p>
    <w:p w14:paraId="3B38EDDB" w14:textId="1E1F76FA" w:rsidR="002E5304" w:rsidRPr="00D310E3" w:rsidRDefault="002E5304" w:rsidP="005613E6">
      <w:pPr>
        <w:spacing w:after="0"/>
        <w:jc w:val="both"/>
        <w:rPr>
          <w:rFonts w:ascii="Arial" w:hAnsi="Arial" w:cs="Arial"/>
          <w:sz w:val="24"/>
          <w:szCs w:val="24"/>
        </w:rPr>
      </w:pPr>
    </w:p>
    <w:p w14:paraId="2B51EA04" w14:textId="063CD447" w:rsidR="005613E6" w:rsidRPr="005613E6" w:rsidRDefault="005613E6" w:rsidP="005613E6">
      <w:pPr>
        <w:spacing w:after="0"/>
        <w:jc w:val="both"/>
        <w:rPr>
          <w:rFonts w:ascii="Arial" w:hAnsi="Arial" w:cs="Arial"/>
          <w:b/>
          <w:bCs/>
          <w:sz w:val="24"/>
          <w:szCs w:val="24"/>
        </w:rPr>
      </w:pPr>
      <w:r w:rsidRPr="005613E6">
        <w:rPr>
          <w:rFonts w:ascii="Arial" w:hAnsi="Arial" w:cs="Arial"/>
          <w:b/>
          <w:bCs/>
          <w:sz w:val="24"/>
          <w:szCs w:val="24"/>
        </w:rPr>
        <w:t xml:space="preserve">Figure 6 Infection symptoms on Arabidopsis leaves following inoculation with </w:t>
      </w:r>
      <w:r w:rsidRPr="005613E6">
        <w:rPr>
          <w:rFonts w:ascii="Arial" w:hAnsi="Arial" w:cs="Arial"/>
          <w:b/>
          <w:bCs/>
          <w:i/>
          <w:iCs/>
          <w:sz w:val="24"/>
          <w:szCs w:val="24"/>
        </w:rPr>
        <w:t>F. graminearum</w:t>
      </w:r>
      <w:r w:rsidRPr="005613E6">
        <w:rPr>
          <w:rFonts w:ascii="Arial" w:hAnsi="Arial" w:cs="Arial"/>
          <w:b/>
          <w:bCs/>
          <w:sz w:val="24"/>
          <w:szCs w:val="24"/>
        </w:rPr>
        <w:t xml:space="preserve">. </w:t>
      </w:r>
      <w:r w:rsidRPr="005613E6">
        <w:rPr>
          <w:rFonts w:ascii="Arial" w:hAnsi="Arial" w:cs="Arial"/>
          <w:sz w:val="24"/>
          <w:szCs w:val="24"/>
        </w:rPr>
        <w:t>A) The appearance of representative detached leaves 6 days after spore droplet inoculation</w:t>
      </w:r>
      <w:r>
        <w:rPr>
          <w:rFonts w:ascii="Arial" w:hAnsi="Arial" w:cs="Arial"/>
          <w:sz w:val="24"/>
          <w:szCs w:val="24"/>
        </w:rPr>
        <w:t xml:space="preserve">. </w:t>
      </w:r>
      <w:r w:rsidRPr="005613E6">
        <w:rPr>
          <w:rFonts w:ascii="Arial" w:hAnsi="Arial" w:cs="Arial"/>
          <w:sz w:val="24"/>
          <w:szCs w:val="24"/>
        </w:rPr>
        <w:t xml:space="preserve">B) </w:t>
      </w:r>
      <w:r w:rsidR="00FF0F06">
        <w:rPr>
          <w:rFonts w:ascii="Arial" w:hAnsi="Arial" w:cs="Arial"/>
          <w:sz w:val="24"/>
          <w:szCs w:val="24"/>
        </w:rPr>
        <w:t>Box-plot and dot-plot</w:t>
      </w:r>
      <w:r w:rsidRPr="005613E6">
        <w:rPr>
          <w:rFonts w:ascii="Arial" w:hAnsi="Arial" w:cs="Arial"/>
          <w:sz w:val="24"/>
          <w:szCs w:val="24"/>
        </w:rPr>
        <w:t xml:space="preserve"> </w:t>
      </w:r>
      <w:r w:rsidR="00FF0F06">
        <w:rPr>
          <w:rFonts w:ascii="Arial" w:hAnsi="Arial" w:cs="Arial"/>
          <w:sz w:val="24"/>
          <w:szCs w:val="24"/>
        </w:rPr>
        <w:t xml:space="preserve">of </w:t>
      </w:r>
      <w:r w:rsidR="00FF0F06" w:rsidRPr="005613E6">
        <w:rPr>
          <w:rFonts w:ascii="Arial" w:hAnsi="Arial" w:cs="Arial"/>
          <w:sz w:val="24"/>
          <w:szCs w:val="24"/>
        </w:rPr>
        <w:t xml:space="preserve">16 </w:t>
      </w:r>
      <w:r w:rsidR="00FF0F06">
        <w:rPr>
          <w:rFonts w:ascii="Arial" w:hAnsi="Arial" w:cs="Arial"/>
          <w:sz w:val="24"/>
          <w:szCs w:val="24"/>
        </w:rPr>
        <w:t xml:space="preserve">infected </w:t>
      </w:r>
      <w:r w:rsidR="00FF0F06" w:rsidRPr="005613E6">
        <w:rPr>
          <w:rFonts w:ascii="Arial" w:hAnsi="Arial" w:cs="Arial"/>
          <w:sz w:val="24"/>
          <w:szCs w:val="24"/>
        </w:rPr>
        <w:t>leaves from 8 different plants of each transgenic line</w:t>
      </w:r>
      <w:r w:rsidR="00FF0F06">
        <w:rPr>
          <w:rFonts w:ascii="Arial" w:hAnsi="Arial" w:cs="Arial"/>
          <w:sz w:val="24"/>
          <w:szCs w:val="24"/>
        </w:rPr>
        <w:t xml:space="preserve"> at 7dpi</w:t>
      </w:r>
      <w:r w:rsidRPr="005613E6">
        <w:rPr>
          <w:rFonts w:ascii="Arial" w:hAnsi="Arial" w:cs="Arial"/>
          <w:sz w:val="24"/>
          <w:szCs w:val="24"/>
        </w:rPr>
        <w:t xml:space="preserve">; typical infection symptoms were recorded as the </w:t>
      </w:r>
      <w:r w:rsidR="00FF0F06">
        <w:rPr>
          <w:rFonts w:ascii="Arial" w:hAnsi="Arial" w:cs="Arial"/>
          <w:sz w:val="24"/>
          <w:szCs w:val="24"/>
        </w:rPr>
        <w:t>percentage</w:t>
      </w:r>
      <w:r w:rsidRPr="005613E6">
        <w:rPr>
          <w:rFonts w:ascii="Arial" w:hAnsi="Arial" w:cs="Arial"/>
          <w:sz w:val="24"/>
          <w:szCs w:val="24"/>
        </w:rPr>
        <w:t xml:space="preserve"> (from 0 to 1</w:t>
      </w:r>
      <w:r w:rsidR="00FF0F06">
        <w:rPr>
          <w:rFonts w:ascii="Arial" w:hAnsi="Arial" w:cs="Arial"/>
          <w:sz w:val="24"/>
          <w:szCs w:val="24"/>
        </w:rPr>
        <w:t>00</w:t>
      </w:r>
      <w:r w:rsidRPr="005613E6">
        <w:rPr>
          <w:rFonts w:ascii="Arial" w:hAnsi="Arial" w:cs="Arial"/>
          <w:sz w:val="24"/>
          <w:szCs w:val="24"/>
        </w:rPr>
        <w:t>) of necrotic area in each leaf. There were no visible differences between infection symptoms on FgRALF-expressing leaves compared with the wild-type (p&gt;0.05).</w:t>
      </w:r>
      <w:r w:rsidR="00FF0F06">
        <w:rPr>
          <w:rFonts w:ascii="Arial" w:hAnsi="Arial" w:cs="Arial"/>
          <w:sz w:val="24"/>
          <w:szCs w:val="24"/>
        </w:rPr>
        <w:t xml:space="preserve"> </w:t>
      </w:r>
      <w:proofErr w:type="gramStart"/>
      <w:r w:rsidR="00FF0F06">
        <w:rPr>
          <w:rFonts w:ascii="Arial" w:hAnsi="Arial" w:cs="Arial"/>
          <w:sz w:val="24"/>
          <w:szCs w:val="24"/>
        </w:rPr>
        <w:t>AtWT(</w:t>
      </w:r>
      <w:proofErr w:type="gramEnd"/>
      <w:r w:rsidR="00FF0F06">
        <w:rPr>
          <w:rFonts w:ascii="Arial" w:hAnsi="Arial" w:cs="Arial"/>
          <w:sz w:val="24"/>
          <w:szCs w:val="24"/>
        </w:rPr>
        <w:t xml:space="preserve">Col-er)- </w:t>
      </w:r>
      <w:r w:rsidR="00FF0F06" w:rsidRPr="005613E6">
        <w:rPr>
          <w:rFonts w:ascii="Arial" w:hAnsi="Arial" w:cs="Arial"/>
          <w:sz w:val="24"/>
          <w:szCs w:val="24"/>
        </w:rPr>
        <w:t xml:space="preserve">wild-type (Col-er), </w:t>
      </w:r>
      <w:r w:rsidR="00FF0F06">
        <w:rPr>
          <w:rFonts w:ascii="Arial" w:hAnsi="Arial" w:cs="Arial"/>
          <w:sz w:val="24"/>
          <w:szCs w:val="24"/>
        </w:rPr>
        <w:t xml:space="preserve">AtEV- </w:t>
      </w:r>
      <w:r w:rsidR="00FF0F06" w:rsidRPr="005613E6">
        <w:rPr>
          <w:rFonts w:ascii="Arial" w:hAnsi="Arial" w:cs="Arial"/>
          <w:sz w:val="24"/>
          <w:szCs w:val="24"/>
        </w:rPr>
        <w:t>Col-er harbouring an empty vector (EV)</w:t>
      </w:r>
      <w:r w:rsidR="00FF0F06">
        <w:rPr>
          <w:rFonts w:ascii="Arial" w:hAnsi="Arial" w:cs="Arial"/>
          <w:sz w:val="24"/>
          <w:szCs w:val="24"/>
        </w:rPr>
        <w:t xml:space="preserve">, AtRALF#1 to #4- </w:t>
      </w:r>
      <w:ins w:id="122" w:author="Kim Hammond-Kosack" w:date="2020-03-26T16:04:00Z">
        <w:r w:rsidR="00A17D0E">
          <w:rPr>
            <w:rFonts w:ascii="Arial" w:hAnsi="Arial" w:cs="Arial"/>
            <w:sz w:val="24"/>
            <w:szCs w:val="24"/>
          </w:rPr>
          <w:t xml:space="preserve">are </w:t>
        </w:r>
      </w:ins>
      <w:r w:rsidR="00FF0F06" w:rsidRPr="005613E6">
        <w:rPr>
          <w:rFonts w:ascii="Arial" w:hAnsi="Arial" w:cs="Arial"/>
          <w:sz w:val="24"/>
          <w:szCs w:val="24"/>
        </w:rPr>
        <w:t>four independent Col-er expressing FgRALF</w:t>
      </w:r>
      <w:r w:rsidR="00FF0F06">
        <w:rPr>
          <w:rFonts w:ascii="Arial" w:hAnsi="Arial" w:cs="Arial"/>
          <w:sz w:val="24"/>
          <w:szCs w:val="24"/>
        </w:rPr>
        <w:t>.</w:t>
      </w:r>
      <w:r w:rsidRPr="005613E6">
        <w:rPr>
          <w:rFonts w:ascii="Arial" w:hAnsi="Arial" w:cs="Arial"/>
          <w:sz w:val="24"/>
          <w:szCs w:val="24"/>
        </w:rPr>
        <w:t xml:space="preserve"> </w:t>
      </w:r>
    </w:p>
    <w:p w14:paraId="22F52A97" w14:textId="326FA0D3" w:rsidR="009A5A56" w:rsidRPr="00D310E3" w:rsidRDefault="009A5A56" w:rsidP="005613E6">
      <w:pPr>
        <w:spacing w:after="0"/>
        <w:jc w:val="both"/>
        <w:rPr>
          <w:rFonts w:ascii="Arial" w:hAnsi="Arial" w:cs="Arial"/>
          <w:sz w:val="24"/>
          <w:szCs w:val="24"/>
        </w:rPr>
      </w:pPr>
    </w:p>
    <w:p w14:paraId="72ECAEE8" w14:textId="3B78F169" w:rsidR="007371A9" w:rsidRPr="00D310E3" w:rsidRDefault="009A5A56" w:rsidP="005613E6">
      <w:pPr>
        <w:spacing w:after="0"/>
        <w:jc w:val="both"/>
        <w:rPr>
          <w:rFonts w:ascii="Arial" w:hAnsi="Arial" w:cs="Arial"/>
          <w:sz w:val="24"/>
          <w:szCs w:val="24"/>
        </w:rPr>
      </w:pPr>
      <w:r w:rsidRPr="00D310E3">
        <w:rPr>
          <w:rFonts w:ascii="Arial" w:hAnsi="Arial" w:cs="Arial"/>
          <w:b/>
          <w:sz w:val="24"/>
          <w:szCs w:val="24"/>
        </w:rPr>
        <w:t>Figure 7</w:t>
      </w:r>
      <w:r w:rsidR="007371A9" w:rsidRPr="00D310E3">
        <w:rPr>
          <w:rFonts w:ascii="Arial" w:hAnsi="Arial" w:cs="Arial"/>
          <w:sz w:val="24"/>
          <w:szCs w:val="24"/>
        </w:rPr>
        <w:t xml:space="preserve"> </w:t>
      </w:r>
      <w:r w:rsidR="00B07821" w:rsidRPr="00D310E3">
        <w:rPr>
          <w:rFonts w:ascii="Arial" w:hAnsi="Arial" w:cs="Arial"/>
          <w:sz w:val="24"/>
          <w:szCs w:val="24"/>
        </w:rPr>
        <w:t>Neighbour-joining (NJ) tree based on the wheat</w:t>
      </w:r>
      <w:r w:rsidR="00940E47" w:rsidRPr="00D310E3">
        <w:rPr>
          <w:rFonts w:ascii="Arial" w:hAnsi="Arial" w:cs="Arial"/>
          <w:sz w:val="24"/>
          <w:szCs w:val="24"/>
        </w:rPr>
        <w:t xml:space="preserve"> (</w:t>
      </w:r>
      <w:r w:rsidR="00940E47" w:rsidRPr="00D310E3">
        <w:rPr>
          <w:rFonts w:ascii="Arial" w:hAnsi="Arial" w:cs="Arial"/>
          <w:i/>
          <w:sz w:val="24"/>
          <w:szCs w:val="24"/>
        </w:rPr>
        <w:t>T. aestivum</w:t>
      </w:r>
      <w:r w:rsidR="00940E47" w:rsidRPr="00D310E3">
        <w:rPr>
          <w:rFonts w:ascii="Arial" w:hAnsi="Arial" w:cs="Arial"/>
          <w:sz w:val="24"/>
          <w:szCs w:val="24"/>
        </w:rPr>
        <w:t xml:space="preserve">) </w:t>
      </w:r>
      <w:r w:rsidR="00B07821" w:rsidRPr="00D310E3">
        <w:rPr>
          <w:rFonts w:ascii="Arial" w:hAnsi="Arial" w:cs="Arial"/>
          <w:sz w:val="24"/>
          <w:szCs w:val="24"/>
        </w:rPr>
        <w:t xml:space="preserve"> and Arabidopsis protein sequences containing both predicted kinase-like (PF07714) and malectin-like (PF12819) domains. The numbers indicate the NJ bootstrap values for 1000 replicates. Due to the large number of protein sequences the tree was collapsed. The full expanded tree is represented in Fig. S3. The </w:t>
      </w:r>
      <w:r w:rsidR="00940E47" w:rsidRPr="00D310E3">
        <w:rPr>
          <w:rFonts w:ascii="Arial" w:hAnsi="Arial" w:cs="Arial"/>
          <w:sz w:val="24"/>
          <w:szCs w:val="24"/>
        </w:rPr>
        <w:t xml:space="preserve">protein </w:t>
      </w:r>
      <w:r w:rsidR="00B07821" w:rsidRPr="00D310E3">
        <w:rPr>
          <w:rFonts w:ascii="Arial" w:hAnsi="Arial" w:cs="Arial"/>
          <w:sz w:val="24"/>
          <w:szCs w:val="24"/>
        </w:rPr>
        <w:t>name in blue indicates the Arabidopsis Feronia (AtFER). The names in red indicate the wheat sequences closely related to AtFER (TaFER1 and TaFER2). The names in black are the other members of Arabidopsis and wheat Feronia famil</w:t>
      </w:r>
      <w:r w:rsidR="00940E47" w:rsidRPr="00D310E3">
        <w:rPr>
          <w:rFonts w:ascii="Arial" w:hAnsi="Arial" w:cs="Arial"/>
          <w:sz w:val="24"/>
          <w:szCs w:val="24"/>
        </w:rPr>
        <w:t>ies</w:t>
      </w:r>
      <w:r w:rsidR="00B07821" w:rsidRPr="00D310E3">
        <w:rPr>
          <w:rFonts w:ascii="Arial" w:hAnsi="Arial" w:cs="Arial"/>
          <w:sz w:val="24"/>
          <w:szCs w:val="24"/>
        </w:rPr>
        <w:t>.</w:t>
      </w:r>
    </w:p>
    <w:p w14:paraId="70094B8A" w14:textId="2FA3ECF6" w:rsidR="00996E8E" w:rsidRPr="00D310E3" w:rsidRDefault="00996E8E" w:rsidP="005613E6">
      <w:pPr>
        <w:spacing w:after="0"/>
        <w:jc w:val="both"/>
        <w:rPr>
          <w:rFonts w:ascii="Arial" w:hAnsi="Arial" w:cs="Arial"/>
          <w:sz w:val="24"/>
          <w:szCs w:val="24"/>
        </w:rPr>
      </w:pPr>
    </w:p>
    <w:p w14:paraId="1ADFCF0C" w14:textId="493CC292" w:rsidR="00FF0F06" w:rsidRPr="00FF0F06" w:rsidRDefault="00FF0F06" w:rsidP="00FF0F06">
      <w:pPr>
        <w:autoSpaceDE w:val="0"/>
        <w:autoSpaceDN w:val="0"/>
        <w:adjustRightInd w:val="0"/>
        <w:jc w:val="both"/>
        <w:rPr>
          <w:rFonts w:ascii="Arial" w:hAnsi="Arial" w:cs="Arial"/>
          <w:b/>
          <w:sz w:val="24"/>
          <w:szCs w:val="24"/>
        </w:rPr>
      </w:pPr>
      <w:r w:rsidRPr="00FF0F06">
        <w:rPr>
          <w:rFonts w:ascii="Arial" w:hAnsi="Arial" w:cs="Arial"/>
          <w:b/>
          <w:bCs/>
          <w:sz w:val="24"/>
          <w:szCs w:val="24"/>
        </w:rPr>
        <w:t xml:space="preserve">Figure 8 BSMV-VIGS of Feronia genes in wheat. </w:t>
      </w:r>
      <w:r w:rsidRPr="00FF0F06">
        <w:rPr>
          <w:rFonts w:ascii="Arial" w:hAnsi="Arial" w:cs="Arial"/>
          <w:bCs/>
          <w:sz w:val="24"/>
          <w:szCs w:val="24"/>
        </w:rPr>
        <w:t xml:space="preserve">A) Diagrammatical representation of wheat TaFer1 and TaFer2 </w:t>
      </w:r>
      <w:r w:rsidR="00310949">
        <w:rPr>
          <w:rFonts w:ascii="Arial" w:hAnsi="Arial" w:cs="Arial"/>
          <w:bCs/>
          <w:sz w:val="24"/>
          <w:szCs w:val="24"/>
        </w:rPr>
        <w:t xml:space="preserve">protein sequence </w:t>
      </w:r>
      <w:r w:rsidRPr="00FF0F06">
        <w:rPr>
          <w:rFonts w:ascii="Arial" w:hAnsi="Arial" w:cs="Arial"/>
          <w:bCs/>
          <w:sz w:val="24"/>
          <w:szCs w:val="24"/>
        </w:rPr>
        <w:t xml:space="preserve">showing both predicted kinase-like (PF07714) and malectin-like (PF12819) protein domains. Bars extending from the termini of the predicted protein structures indicate nontranslated cDNA regions up- and downstream of the coding regions. Bars below each gene model indicate the a and b regions amplified to generate different Barley stripe mosaic virus-mediated virus-induced gene silencing (BSMV-VIGS) constructs targeting these genes. SP = signal peptide, TM = transmembrane region.  B) Graph representing number of visibly diseased </w:t>
      </w:r>
      <w:r w:rsidRPr="00FF0F06">
        <w:rPr>
          <w:rFonts w:ascii="Arial" w:hAnsi="Arial" w:cs="Arial"/>
          <w:bCs/>
          <w:sz w:val="24"/>
          <w:szCs w:val="24"/>
        </w:rPr>
        <w:lastRenderedPageBreak/>
        <w:t xml:space="preserve">spikelets below the </w:t>
      </w:r>
      <w:r w:rsidRPr="00FF0F06">
        <w:rPr>
          <w:rFonts w:ascii="Arial" w:hAnsi="Arial" w:cs="Arial"/>
          <w:bCs/>
          <w:i/>
          <w:iCs/>
          <w:sz w:val="24"/>
          <w:szCs w:val="24"/>
        </w:rPr>
        <w:t>F. graminearum</w:t>
      </w:r>
      <w:r w:rsidRPr="00FF0F06">
        <w:rPr>
          <w:rFonts w:ascii="Arial" w:hAnsi="Arial" w:cs="Arial"/>
          <w:bCs/>
          <w:sz w:val="24"/>
          <w:szCs w:val="24"/>
        </w:rPr>
        <w:t xml:space="preserve"> inoculated points in wheat </w:t>
      </w:r>
      <w:ins w:id="123" w:author="Kim Hammond-Kosack" w:date="2020-03-26T16:09:00Z">
        <w:r w:rsidR="007932B0">
          <w:rPr>
            <w:rFonts w:ascii="Arial" w:hAnsi="Arial" w:cs="Arial"/>
            <w:bCs/>
            <w:sz w:val="24"/>
            <w:szCs w:val="24"/>
          </w:rPr>
          <w:t xml:space="preserve">spikes </w:t>
        </w:r>
      </w:ins>
      <w:del w:id="124" w:author="Kim Hammond-Kosack" w:date="2020-03-26T16:09:00Z">
        <w:r w:rsidRPr="00FF0F06" w:rsidDel="007932B0">
          <w:rPr>
            <w:rFonts w:ascii="Arial" w:hAnsi="Arial" w:cs="Arial"/>
            <w:bCs/>
            <w:sz w:val="24"/>
            <w:szCs w:val="24"/>
          </w:rPr>
          <w:delText xml:space="preserve">ears </w:delText>
        </w:r>
      </w:del>
      <w:r w:rsidRPr="00FF0F06">
        <w:rPr>
          <w:rFonts w:ascii="Arial" w:hAnsi="Arial" w:cs="Arial"/>
          <w:bCs/>
          <w:sz w:val="24"/>
          <w:szCs w:val="24"/>
        </w:rPr>
        <w:t xml:space="preserve">at 15dpi. “No Virus” represents wheat plants with no virus inoculation prior </w:t>
      </w:r>
      <w:r w:rsidRPr="00FF0F06">
        <w:rPr>
          <w:rFonts w:ascii="Arial" w:hAnsi="Arial" w:cs="Arial"/>
          <w:bCs/>
          <w:i/>
          <w:iCs/>
          <w:sz w:val="24"/>
          <w:szCs w:val="24"/>
        </w:rPr>
        <w:t xml:space="preserve">F. graminearum </w:t>
      </w:r>
      <w:r w:rsidRPr="00FF0F06">
        <w:rPr>
          <w:rFonts w:ascii="Arial" w:hAnsi="Arial" w:cs="Arial"/>
          <w:bCs/>
          <w:sz w:val="24"/>
          <w:szCs w:val="24"/>
        </w:rPr>
        <w:t>infection. “MCS4D” represents control virus treatment where the only addition to the viral genome is a multiple cloning site (MCS). The BSMV-VIGS silencing constructs include asTaFER1a, asTaFER1b, asTaFER1a/2a, asTaFER2a and asTaFER2b. This graph represents a total of three combined experiment. Treatments did not present statistically significant differences in number of diseased spikelets, relative to BSMV:MCS4D control (p</w:t>
      </w:r>
      <w:r w:rsidRPr="00FF0F06">
        <w:rPr>
          <w:rFonts w:ascii="Arial" w:hAnsi="Arial" w:cs="Arial"/>
          <w:bCs/>
          <w:i/>
          <w:iCs/>
          <w:sz w:val="24"/>
          <w:szCs w:val="24"/>
        </w:rPr>
        <w:t xml:space="preserve"> </w:t>
      </w:r>
      <w:r w:rsidRPr="00FF0F06">
        <w:rPr>
          <w:rFonts w:ascii="Arial" w:hAnsi="Arial" w:cs="Arial"/>
          <w:bCs/>
          <w:sz w:val="24"/>
          <w:szCs w:val="24"/>
        </w:rPr>
        <w:t>&gt; 0.05 from GLMM analysis).</w:t>
      </w:r>
    </w:p>
    <w:p w14:paraId="47BD510C" w14:textId="15A01C67" w:rsidR="00996E8E" w:rsidRPr="00D310E3" w:rsidRDefault="00996E8E" w:rsidP="008F660E">
      <w:pPr>
        <w:autoSpaceDE w:val="0"/>
        <w:autoSpaceDN w:val="0"/>
        <w:adjustRightInd w:val="0"/>
        <w:jc w:val="both"/>
        <w:rPr>
          <w:rFonts w:ascii="Arial" w:hAnsi="Arial" w:cs="Arial"/>
          <w:sz w:val="24"/>
          <w:szCs w:val="24"/>
        </w:rPr>
      </w:pPr>
    </w:p>
    <w:p w14:paraId="3EC66EB6" w14:textId="77777777" w:rsidR="00996E8E" w:rsidRPr="00D310E3" w:rsidRDefault="00996E8E" w:rsidP="00D04104">
      <w:pPr>
        <w:spacing w:after="0"/>
        <w:jc w:val="both"/>
        <w:rPr>
          <w:rFonts w:ascii="Arial" w:hAnsi="Arial" w:cs="Arial"/>
          <w:sz w:val="24"/>
          <w:szCs w:val="24"/>
        </w:rPr>
      </w:pPr>
    </w:p>
    <w:p w14:paraId="6CB39E47" w14:textId="23680B2B" w:rsidR="00996E8E" w:rsidRPr="00D310E3" w:rsidRDefault="00996E8E" w:rsidP="00D04104">
      <w:pPr>
        <w:spacing w:after="0"/>
        <w:jc w:val="both"/>
        <w:rPr>
          <w:rFonts w:ascii="Arial" w:hAnsi="Arial" w:cs="Arial"/>
          <w:sz w:val="24"/>
          <w:szCs w:val="24"/>
          <w:lang w:val="en-US"/>
        </w:rPr>
      </w:pPr>
    </w:p>
    <w:sectPr w:rsidR="00996E8E" w:rsidRPr="00D310E3" w:rsidSect="00013035">
      <w:footerReference w:type="default" r:id="rId14"/>
      <w:pgSz w:w="11906" w:h="16838" w:code="9"/>
      <w:pgMar w:top="1134" w:right="1701" w:bottom="1134" w:left="1701"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na Machado" w:date="2020-03-23T10:00:00Z" w:initials="AM">
    <w:p w14:paraId="7906665E" w14:textId="77777777" w:rsidR="005066C1" w:rsidRDefault="005066C1">
      <w:pPr>
        <w:pStyle w:val="CommentText"/>
      </w:pPr>
      <w:r>
        <w:rPr>
          <w:rStyle w:val="CommentReference"/>
        </w:rPr>
        <w:annotationRef/>
      </w:r>
      <w:r>
        <w:t>Reviewer 1</w:t>
      </w:r>
    </w:p>
    <w:p w14:paraId="60933167" w14:textId="32311B90" w:rsidR="005066C1" w:rsidRDefault="005066C1">
      <w:pPr>
        <w:pStyle w:val="CommentText"/>
      </w:pPr>
      <w:r>
        <w:t>Q2</w:t>
      </w:r>
    </w:p>
  </w:comment>
  <w:comment w:id="3" w:author="Ana Machado" w:date="2020-03-23T10:02:00Z" w:initials="AM">
    <w:p w14:paraId="7D276FA8" w14:textId="77777777" w:rsidR="005066C1" w:rsidRDefault="005066C1">
      <w:pPr>
        <w:pStyle w:val="CommentText"/>
      </w:pPr>
      <w:r>
        <w:rPr>
          <w:rStyle w:val="CommentReference"/>
        </w:rPr>
        <w:annotationRef/>
      </w:r>
      <w:r>
        <w:t>Reviewer 1</w:t>
      </w:r>
    </w:p>
    <w:p w14:paraId="6BD4B0D5" w14:textId="4AEA136E" w:rsidR="005066C1" w:rsidRDefault="005066C1">
      <w:pPr>
        <w:pStyle w:val="CommentText"/>
      </w:pPr>
      <w:r>
        <w:t>Q1</w:t>
      </w:r>
    </w:p>
  </w:comment>
  <w:comment w:id="8" w:author="Ana Machado" w:date="2020-03-13T09:33:00Z" w:initials="AM">
    <w:p w14:paraId="55647378" w14:textId="77777777" w:rsidR="005066C1" w:rsidRDefault="005066C1">
      <w:pPr>
        <w:pStyle w:val="CommentText"/>
      </w:pPr>
      <w:r>
        <w:rPr>
          <w:rStyle w:val="CommentReference"/>
        </w:rPr>
        <w:annotationRef/>
      </w:r>
      <w:r>
        <w:t>Reviewer 1</w:t>
      </w:r>
    </w:p>
    <w:p w14:paraId="7BA59B89" w14:textId="7DCE6A5B" w:rsidR="005066C1" w:rsidRDefault="005066C1">
      <w:pPr>
        <w:pStyle w:val="CommentText"/>
      </w:pPr>
      <w:r>
        <w:t>Q1</w:t>
      </w:r>
    </w:p>
  </w:comment>
  <w:comment w:id="10" w:author="Ana Machado" w:date="2020-03-23T12:08:00Z" w:initials="AM">
    <w:p w14:paraId="504642BD" w14:textId="77777777" w:rsidR="005066C1" w:rsidRDefault="005066C1" w:rsidP="00654E01">
      <w:pPr>
        <w:pStyle w:val="CommentText"/>
      </w:pPr>
      <w:r>
        <w:rPr>
          <w:rStyle w:val="CommentReference"/>
        </w:rPr>
        <w:annotationRef/>
      </w:r>
      <w:r>
        <w:t>Reviewer 3</w:t>
      </w:r>
    </w:p>
    <w:p w14:paraId="327B3B7B" w14:textId="77777777" w:rsidR="005066C1" w:rsidRDefault="005066C1" w:rsidP="00654E01">
      <w:pPr>
        <w:pStyle w:val="CommentText"/>
      </w:pPr>
      <w:r>
        <w:t xml:space="preserve">Minor comments </w:t>
      </w:r>
    </w:p>
    <w:p w14:paraId="65A6A013" w14:textId="2F5EFBE1" w:rsidR="005066C1" w:rsidRDefault="005066C1" w:rsidP="00654E01">
      <w:pPr>
        <w:pStyle w:val="CommentText"/>
      </w:pPr>
      <w:r>
        <w:t>Q1</w:t>
      </w:r>
    </w:p>
  </w:comment>
  <w:comment w:id="12" w:author="Ana Machado" w:date="2020-03-23T12:04:00Z" w:initials="AM">
    <w:p w14:paraId="21D8FE59" w14:textId="77777777" w:rsidR="005066C1" w:rsidRDefault="005066C1">
      <w:pPr>
        <w:pStyle w:val="CommentText"/>
      </w:pPr>
      <w:r>
        <w:rPr>
          <w:rStyle w:val="CommentReference"/>
        </w:rPr>
        <w:annotationRef/>
      </w:r>
      <w:r>
        <w:t>Reviewer 3</w:t>
      </w:r>
    </w:p>
    <w:p w14:paraId="49E2B41B" w14:textId="77777777" w:rsidR="005066C1" w:rsidRDefault="005066C1">
      <w:pPr>
        <w:pStyle w:val="CommentText"/>
      </w:pPr>
      <w:r>
        <w:t xml:space="preserve">Minor comments </w:t>
      </w:r>
    </w:p>
    <w:p w14:paraId="6DDA33CB" w14:textId="1DED4C23" w:rsidR="005066C1" w:rsidRDefault="005066C1">
      <w:pPr>
        <w:pStyle w:val="CommentText"/>
      </w:pPr>
      <w:r>
        <w:t>Q2</w:t>
      </w:r>
    </w:p>
  </w:comment>
  <w:comment w:id="14" w:author="Ana Machado" w:date="2020-03-16T15:44:00Z" w:initials="AM">
    <w:p w14:paraId="1B8871F3" w14:textId="77777777" w:rsidR="005066C1" w:rsidRDefault="005066C1">
      <w:pPr>
        <w:pStyle w:val="CommentText"/>
      </w:pPr>
      <w:r>
        <w:rPr>
          <w:rStyle w:val="CommentReference"/>
        </w:rPr>
        <w:annotationRef/>
      </w:r>
      <w:r>
        <w:t xml:space="preserve">Reviewer 3 </w:t>
      </w:r>
    </w:p>
    <w:p w14:paraId="635D9564" w14:textId="3D17B5A8" w:rsidR="005066C1" w:rsidRDefault="005066C1">
      <w:pPr>
        <w:pStyle w:val="CommentText"/>
      </w:pPr>
      <w:r>
        <w:t>Q5</w:t>
      </w:r>
    </w:p>
  </w:comment>
  <w:comment w:id="21" w:author="Ana Machado" w:date="2020-03-23T11:42:00Z" w:initials="AM">
    <w:p w14:paraId="0CB0DAEC" w14:textId="77777777" w:rsidR="005066C1" w:rsidRDefault="005066C1">
      <w:pPr>
        <w:pStyle w:val="CommentText"/>
      </w:pPr>
      <w:r>
        <w:rPr>
          <w:rStyle w:val="CommentReference"/>
        </w:rPr>
        <w:annotationRef/>
      </w:r>
      <w:r>
        <w:t>Reviewer 3</w:t>
      </w:r>
    </w:p>
    <w:p w14:paraId="1326A68E" w14:textId="358449D6" w:rsidR="005066C1" w:rsidRDefault="005066C1">
      <w:pPr>
        <w:pStyle w:val="CommentText"/>
      </w:pPr>
      <w:r>
        <w:t>Q6</w:t>
      </w:r>
    </w:p>
  </w:comment>
  <w:comment w:id="23" w:author="Ana Machado" w:date="2020-03-23T11:56:00Z" w:initials="AM">
    <w:p w14:paraId="6EC7F372" w14:textId="77777777" w:rsidR="005066C1" w:rsidRDefault="005066C1">
      <w:pPr>
        <w:pStyle w:val="CommentText"/>
      </w:pPr>
      <w:r>
        <w:rPr>
          <w:rStyle w:val="CommentReference"/>
        </w:rPr>
        <w:annotationRef/>
      </w:r>
      <w:r>
        <w:t>Reviewer 3</w:t>
      </w:r>
    </w:p>
    <w:p w14:paraId="6E693AA6" w14:textId="6C58EAFB" w:rsidR="005066C1" w:rsidRDefault="005066C1">
      <w:pPr>
        <w:pStyle w:val="CommentText"/>
      </w:pPr>
      <w:r>
        <w:t>Q8</w:t>
      </w:r>
    </w:p>
  </w:comment>
  <w:comment w:id="26" w:author="Ana Machado" w:date="2020-03-23T11:56:00Z" w:initials="AM">
    <w:p w14:paraId="205CBCC6" w14:textId="77777777" w:rsidR="005066C1" w:rsidRDefault="005066C1">
      <w:pPr>
        <w:pStyle w:val="CommentText"/>
      </w:pPr>
      <w:r>
        <w:rPr>
          <w:rStyle w:val="CommentReference"/>
        </w:rPr>
        <w:annotationRef/>
      </w:r>
      <w:r>
        <w:t>Reviewer 3</w:t>
      </w:r>
    </w:p>
    <w:p w14:paraId="1C37F259" w14:textId="3278581F" w:rsidR="005066C1" w:rsidRDefault="005066C1">
      <w:pPr>
        <w:pStyle w:val="CommentText"/>
      </w:pPr>
      <w:r>
        <w:t>Q8</w:t>
      </w:r>
    </w:p>
  </w:comment>
  <w:comment w:id="36" w:author="Ana Machado" w:date="2020-03-23T10:57:00Z" w:initials="AM">
    <w:p w14:paraId="48A763ED" w14:textId="1A06B0C3" w:rsidR="005066C1" w:rsidRDefault="005066C1">
      <w:pPr>
        <w:pStyle w:val="CommentText"/>
      </w:pPr>
      <w:r>
        <w:rPr>
          <w:rStyle w:val="CommentReference"/>
        </w:rPr>
        <w:annotationRef/>
      </w:r>
      <w:r>
        <w:t>Reviewer 3</w:t>
      </w:r>
    </w:p>
    <w:p w14:paraId="1E45D5D2" w14:textId="17DE8EBF" w:rsidR="005066C1" w:rsidRDefault="005066C1">
      <w:pPr>
        <w:pStyle w:val="CommentText"/>
      </w:pPr>
      <w:r>
        <w:t>Q3</w:t>
      </w:r>
    </w:p>
  </w:comment>
  <w:comment w:id="38" w:author="Ana Machado" w:date="2020-03-23T12:13:00Z" w:initials="AM">
    <w:p w14:paraId="1798FAB9" w14:textId="77777777" w:rsidR="005066C1" w:rsidRDefault="005066C1" w:rsidP="00654E01">
      <w:pPr>
        <w:pStyle w:val="CommentText"/>
      </w:pPr>
      <w:r>
        <w:rPr>
          <w:rStyle w:val="CommentReference"/>
        </w:rPr>
        <w:annotationRef/>
      </w:r>
      <w:r>
        <w:t>Reviewer 3</w:t>
      </w:r>
    </w:p>
    <w:p w14:paraId="62D73D2F" w14:textId="77777777" w:rsidR="005066C1" w:rsidRDefault="005066C1" w:rsidP="00654E01">
      <w:pPr>
        <w:pStyle w:val="CommentText"/>
      </w:pPr>
      <w:r>
        <w:t>Minor comments</w:t>
      </w:r>
    </w:p>
    <w:p w14:paraId="0EA02CA0" w14:textId="765313D4" w:rsidR="005066C1" w:rsidRDefault="005066C1" w:rsidP="00654E01">
      <w:pPr>
        <w:pStyle w:val="CommentText"/>
      </w:pPr>
      <w:r>
        <w:t>Q3</w:t>
      </w:r>
    </w:p>
  </w:comment>
  <w:comment w:id="39" w:author="Ana Machado" w:date="2020-03-23T12:13:00Z" w:initials="AM">
    <w:p w14:paraId="43BC5DE0" w14:textId="77777777" w:rsidR="005066C1" w:rsidRDefault="005066C1" w:rsidP="00654E01">
      <w:pPr>
        <w:pStyle w:val="CommentText"/>
      </w:pPr>
      <w:r>
        <w:rPr>
          <w:rStyle w:val="CommentReference"/>
        </w:rPr>
        <w:annotationRef/>
      </w:r>
      <w:r>
        <w:t>Reviewer 3</w:t>
      </w:r>
    </w:p>
    <w:p w14:paraId="2C6A3052" w14:textId="77777777" w:rsidR="005066C1" w:rsidRDefault="005066C1" w:rsidP="00654E01">
      <w:pPr>
        <w:pStyle w:val="CommentText"/>
      </w:pPr>
      <w:r>
        <w:t>Minor comments</w:t>
      </w:r>
    </w:p>
    <w:p w14:paraId="31769462" w14:textId="00CC7A62" w:rsidR="005066C1" w:rsidRDefault="005066C1" w:rsidP="00654E01">
      <w:pPr>
        <w:pStyle w:val="CommentText"/>
      </w:pPr>
      <w:r>
        <w:t>Q3</w:t>
      </w:r>
    </w:p>
  </w:comment>
  <w:comment w:id="41" w:author="Ana Machado" w:date="2020-03-23T12:16:00Z" w:initials="AM">
    <w:p w14:paraId="588A56EF" w14:textId="77777777" w:rsidR="005066C1" w:rsidRDefault="005066C1">
      <w:pPr>
        <w:pStyle w:val="CommentText"/>
      </w:pPr>
      <w:r>
        <w:rPr>
          <w:rStyle w:val="CommentReference"/>
        </w:rPr>
        <w:annotationRef/>
      </w:r>
      <w:r>
        <w:t>Reviewer 3</w:t>
      </w:r>
    </w:p>
    <w:p w14:paraId="71B8C90A" w14:textId="77777777" w:rsidR="005066C1" w:rsidRDefault="005066C1">
      <w:pPr>
        <w:pStyle w:val="CommentText"/>
      </w:pPr>
      <w:r>
        <w:t>Minor comments</w:t>
      </w:r>
    </w:p>
    <w:p w14:paraId="7A4CEC78" w14:textId="15D878C4" w:rsidR="005066C1" w:rsidRDefault="005066C1">
      <w:pPr>
        <w:pStyle w:val="CommentText"/>
      </w:pPr>
      <w:r>
        <w:t>Q3</w:t>
      </w:r>
    </w:p>
  </w:comment>
  <w:comment w:id="50" w:author="Ana Machado" w:date="2020-03-23T10:44:00Z" w:initials="AM">
    <w:p w14:paraId="7558CBDE" w14:textId="6AAEC5CC" w:rsidR="005066C1" w:rsidRDefault="005066C1">
      <w:pPr>
        <w:pStyle w:val="CommentText"/>
      </w:pPr>
      <w:r>
        <w:rPr>
          <w:rStyle w:val="CommentReference"/>
        </w:rPr>
        <w:annotationRef/>
      </w:r>
      <w:r>
        <w:t>Reviewer 3</w:t>
      </w:r>
    </w:p>
    <w:p w14:paraId="1CE35C2B" w14:textId="249D8FCF" w:rsidR="005066C1" w:rsidRDefault="005066C1">
      <w:pPr>
        <w:pStyle w:val="CommentText"/>
      </w:pPr>
      <w:r>
        <w:t>Q2</w:t>
      </w:r>
    </w:p>
  </w:comment>
  <w:comment w:id="54" w:author="Ana Machado" w:date="2020-03-23T10:45:00Z" w:initials="AM">
    <w:p w14:paraId="133BD248" w14:textId="0717EE36" w:rsidR="005066C1" w:rsidRDefault="005066C1">
      <w:pPr>
        <w:pStyle w:val="CommentText"/>
        <w:rPr>
          <w:rFonts w:ascii="Arial" w:hAnsi="Arial" w:cs="Arial"/>
          <w:sz w:val="24"/>
          <w:szCs w:val="24"/>
        </w:rPr>
      </w:pPr>
      <w:r>
        <w:rPr>
          <w:rStyle w:val="CommentReference"/>
        </w:rPr>
        <w:annotationRef/>
      </w:r>
      <w:r>
        <w:rPr>
          <w:rFonts w:ascii="Arial" w:hAnsi="Arial" w:cs="Arial"/>
          <w:sz w:val="24"/>
          <w:szCs w:val="24"/>
        </w:rPr>
        <w:t>Reviewer 3</w:t>
      </w:r>
    </w:p>
    <w:p w14:paraId="30EA1422" w14:textId="133D0E53" w:rsidR="005066C1" w:rsidRDefault="005066C1">
      <w:pPr>
        <w:pStyle w:val="CommentText"/>
      </w:pPr>
      <w:r>
        <w:rPr>
          <w:rFonts w:ascii="Arial" w:hAnsi="Arial" w:cs="Arial"/>
          <w:sz w:val="24"/>
          <w:szCs w:val="24"/>
        </w:rPr>
        <w:t>Q2</w:t>
      </w:r>
    </w:p>
  </w:comment>
  <w:comment w:id="59" w:author="Ana Machado" w:date="2020-03-23T10:46:00Z" w:initials="AM">
    <w:p w14:paraId="6CD3E14A" w14:textId="5839CA66" w:rsidR="005066C1" w:rsidRDefault="005066C1">
      <w:pPr>
        <w:pStyle w:val="CommentText"/>
      </w:pPr>
      <w:r>
        <w:rPr>
          <w:rStyle w:val="CommentReference"/>
        </w:rPr>
        <w:annotationRef/>
      </w:r>
      <w:r>
        <w:t>Reviewer 3</w:t>
      </w:r>
    </w:p>
    <w:p w14:paraId="4FC7EB25" w14:textId="09B47272" w:rsidR="005066C1" w:rsidRDefault="005066C1">
      <w:pPr>
        <w:pStyle w:val="CommentText"/>
      </w:pPr>
      <w:r>
        <w:t>Q2</w:t>
      </w:r>
    </w:p>
  </w:comment>
  <w:comment w:id="64" w:author="Ana Machado" w:date="2020-03-23T10:57:00Z" w:initials="AM">
    <w:p w14:paraId="3E56BEBD" w14:textId="0EBA11B3" w:rsidR="005066C1" w:rsidRDefault="005066C1">
      <w:pPr>
        <w:pStyle w:val="CommentText"/>
      </w:pPr>
      <w:r>
        <w:rPr>
          <w:rStyle w:val="CommentReference"/>
        </w:rPr>
        <w:annotationRef/>
      </w:r>
      <w:r>
        <w:t>Reviewer 3</w:t>
      </w:r>
    </w:p>
    <w:p w14:paraId="116A8E4E" w14:textId="20F1651D" w:rsidR="005066C1" w:rsidRDefault="005066C1">
      <w:pPr>
        <w:pStyle w:val="CommentText"/>
      </w:pPr>
      <w:r>
        <w:t>Q3</w:t>
      </w:r>
    </w:p>
  </w:comment>
  <w:comment w:id="68" w:author="Ana Machado" w:date="2020-03-23T12:06:00Z" w:initials="AM">
    <w:p w14:paraId="2A031BA3" w14:textId="77777777" w:rsidR="005066C1" w:rsidRDefault="005066C1">
      <w:pPr>
        <w:pStyle w:val="CommentText"/>
      </w:pPr>
      <w:r>
        <w:rPr>
          <w:rStyle w:val="CommentReference"/>
        </w:rPr>
        <w:annotationRef/>
      </w:r>
      <w:r>
        <w:t>Reviewer 3</w:t>
      </w:r>
    </w:p>
    <w:p w14:paraId="6B11DD7C" w14:textId="088DA959" w:rsidR="005066C1" w:rsidRDefault="005066C1">
      <w:pPr>
        <w:pStyle w:val="CommentText"/>
      </w:pPr>
      <w:r>
        <w:t>Q3 and Q9</w:t>
      </w:r>
    </w:p>
  </w:comment>
  <w:comment w:id="71" w:author="Ana Machado" w:date="2020-03-23T11:33:00Z" w:initials="AM">
    <w:p w14:paraId="5DC09F11" w14:textId="77777777" w:rsidR="005066C1" w:rsidRDefault="005066C1">
      <w:pPr>
        <w:pStyle w:val="CommentText"/>
      </w:pPr>
      <w:r>
        <w:rPr>
          <w:rStyle w:val="CommentReference"/>
        </w:rPr>
        <w:annotationRef/>
      </w:r>
      <w:r>
        <w:t>Reviewer 3</w:t>
      </w:r>
    </w:p>
    <w:p w14:paraId="36F2BFCE" w14:textId="2458C390" w:rsidR="005066C1" w:rsidRDefault="005066C1">
      <w:pPr>
        <w:pStyle w:val="CommentText"/>
      </w:pPr>
      <w:r>
        <w:t>Q4</w:t>
      </w:r>
    </w:p>
  </w:comment>
  <w:comment w:id="85" w:author="Ana Machado" w:date="2020-03-23T12:06:00Z" w:initials="AM">
    <w:p w14:paraId="2AC45393" w14:textId="77777777" w:rsidR="005066C1" w:rsidRDefault="005066C1">
      <w:pPr>
        <w:pStyle w:val="CommentText"/>
      </w:pPr>
      <w:r>
        <w:rPr>
          <w:rStyle w:val="CommentReference"/>
        </w:rPr>
        <w:annotationRef/>
      </w:r>
      <w:r>
        <w:t xml:space="preserve">Reviewer 3 </w:t>
      </w:r>
    </w:p>
    <w:p w14:paraId="3D017085" w14:textId="36414394" w:rsidR="005066C1" w:rsidRDefault="005066C1">
      <w:pPr>
        <w:pStyle w:val="CommentText"/>
      </w:pPr>
      <w:r>
        <w:t>Q9</w:t>
      </w:r>
    </w:p>
  </w:comment>
  <w:comment w:id="100" w:author="Ana Machado" w:date="2020-03-23T10:03:00Z" w:initials="AM">
    <w:p w14:paraId="312DDB6D" w14:textId="77777777" w:rsidR="005066C1" w:rsidRDefault="005066C1">
      <w:pPr>
        <w:pStyle w:val="CommentText"/>
      </w:pPr>
      <w:r>
        <w:rPr>
          <w:rStyle w:val="CommentReference"/>
        </w:rPr>
        <w:annotationRef/>
      </w:r>
      <w:r>
        <w:t>Reviewer 1</w:t>
      </w:r>
    </w:p>
    <w:p w14:paraId="59D8DDEA" w14:textId="28989B16" w:rsidR="005066C1" w:rsidRDefault="005066C1">
      <w:pPr>
        <w:pStyle w:val="CommentText"/>
      </w:pPr>
      <w:r>
        <w:t>Q2</w:t>
      </w:r>
    </w:p>
  </w:comment>
  <w:comment w:id="115" w:author="Kim Hammond-Kosack" w:date="2020-03-26T15:52:00Z" w:initials="KH">
    <w:p w14:paraId="1472C8C9" w14:textId="24ED8035" w:rsidR="00CB5F79" w:rsidRDefault="00CB5F79">
      <w:pPr>
        <w:pStyle w:val="CommentText"/>
      </w:pPr>
      <w:r>
        <w:rPr>
          <w:rStyle w:val="CommentReference"/>
        </w:rPr>
        <w:annotationRef/>
      </w:r>
      <w:proofErr w:type="gramStart"/>
      <w:r>
        <w:t>Ana ,</w:t>
      </w:r>
      <w:proofErr w:type="gramEnd"/>
      <w:r>
        <w:t xml:space="preserve"> is a red line missing to indicate a 3</w:t>
      </w:r>
      <w:r w:rsidRPr="00CB5F79">
        <w:rPr>
          <w:vertAlign w:val="superscript"/>
        </w:rPr>
        <w:t>rd</w:t>
      </w:r>
      <w:r>
        <w:t xml:space="preserve"> gene not present  in Fv ( </w:t>
      </w:r>
      <w:proofErr w:type="spellStart"/>
      <w:r>
        <w:t>ie</w:t>
      </w:r>
      <w:proofErr w:type="spellEnd"/>
      <w:r>
        <w:t xml:space="preserve"> to the immediate right of gene 2 that is missing)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933167" w15:done="0"/>
  <w15:commentEx w15:paraId="6BD4B0D5" w15:done="0"/>
  <w15:commentEx w15:paraId="7BA59B89" w15:done="0"/>
  <w15:commentEx w15:paraId="65A6A013" w15:done="0"/>
  <w15:commentEx w15:paraId="6DDA33CB" w15:done="0"/>
  <w15:commentEx w15:paraId="635D9564" w15:done="0"/>
  <w15:commentEx w15:paraId="1326A68E" w15:done="0"/>
  <w15:commentEx w15:paraId="6E693AA6" w15:done="0"/>
  <w15:commentEx w15:paraId="1C37F259" w15:done="0"/>
  <w15:commentEx w15:paraId="1E45D5D2" w15:done="0"/>
  <w15:commentEx w15:paraId="0EA02CA0" w15:done="0"/>
  <w15:commentEx w15:paraId="31769462" w15:done="0"/>
  <w15:commentEx w15:paraId="7A4CEC78" w15:done="0"/>
  <w15:commentEx w15:paraId="1CE35C2B" w15:done="0"/>
  <w15:commentEx w15:paraId="30EA1422" w15:done="0"/>
  <w15:commentEx w15:paraId="4FC7EB25" w15:done="0"/>
  <w15:commentEx w15:paraId="116A8E4E" w15:done="0"/>
  <w15:commentEx w15:paraId="6B11DD7C" w15:done="0"/>
  <w15:commentEx w15:paraId="36F2BFCE" w15:done="0"/>
  <w15:commentEx w15:paraId="3D017085" w15:done="0"/>
  <w15:commentEx w15:paraId="59D8DDEA" w15:done="0"/>
  <w15:commentEx w15:paraId="1472C8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933167" w16cid:durableId="2223073A"/>
  <w16cid:commentId w16cid:paraId="6BD4B0D5" w16cid:durableId="222307C4"/>
  <w16cid:commentId w16cid:paraId="7BA59B89" w16cid:durableId="2215D1F2"/>
  <w16cid:commentId w16cid:paraId="65A6A013" w16cid:durableId="22232544"/>
  <w16cid:commentId w16cid:paraId="6DDA33CB" w16cid:durableId="2223245E"/>
  <w16cid:commentId w16cid:paraId="635D9564" w16cid:durableId="221A1D52"/>
  <w16cid:commentId w16cid:paraId="1326A68E" w16cid:durableId="22231F09"/>
  <w16cid:commentId w16cid:paraId="6E693AA6" w16cid:durableId="2223226B"/>
  <w16cid:commentId w16cid:paraId="1C37F259" w16cid:durableId="22232287"/>
  <w16cid:commentId w16cid:paraId="1E45D5D2" w16cid:durableId="22231499"/>
  <w16cid:commentId w16cid:paraId="0EA02CA0" w16cid:durableId="2223265D"/>
  <w16cid:commentId w16cid:paraId="31769462" w16cid:durableId="22232671"/>
  <w16cid:commentId w16cid:paraId="7A4CEC78" w16cid:durableId="2223273A"/>
  <w16cid:commentId w16cid:paraId="1CE35C2B" w16cid:durableId="2223117F"/>
  <w16cid:commentId w16cid:paraId="30EA1422" w16cid:durableId="222311C3"/>
  <w16cid:commentId w16cid:paraId="4FC7EB25" w16cid:durableId="222311FC"/>
  <w16cid:commentId w16cid:paraId="116A8E4E" w16cid:durableId="222314B1"/>
  <w16cid:commentId w16cid:paraId="6B11DD7C" w16cid:durableId="222324BA"/>
  <w16cid:commentId w16cid:paraId="36F2BFCE" w16cid:durableId="22231D0F"/>
  <w16cid:commentId w16cid:paraId="3D017085" w16cid:durableId="222324DD"/>
  <w16cid:commentId w16cid:paraId="59D8DDEA" w16cid:durableId="222307F3"/>
  <w16cid:commentId w16cid:paraId="1472C8C9" w16cid:durableId="22274E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88AA5" w14:textId="77777777" w:rsidR="005066C1" w:rsidRDefault="005066C1" w:rsidP="00BB016F">
      <w:pPr>
        <w:spacing w:after="0" w:line="240" w:lineRule="auto"/>
      </w:pPr>
      <w:r>
        <w:separator/>
      </w:r>
    </w:p>
  </w:endnote>
  <w:endnote w:type="continuationSeparator" w:id="0">
    <w:p w14:paraId="5F89749F" w14:textId="77777777" w:rsidR="005066C1" w:rsidRDefault="005066C1" w:rsidP="00BB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TimesNewRoman">
    <w:altName w:val="Arial Unicode MS"/>
    <w:panose1 w:val="00000000000000000000"/>
    <w:charset w:val="00"/>
    <w:family w:val="roman"/>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379813"/>
      <w:docPartObj>
        <w:docPartGallery w:val="Page Numbers (Bottom of Page)"/>
        <w:docPartUnique/>
      </w:docPartObj>
    </w:sdtPr>
    <w:sdtEndPr>
      <w:rPr>
        <w:noProof/>
      </w:rPr>
    </w:sdtEndPr>
    <w:sdtContent>
      <w:p w14:paraId="1B206C0B" w14:textId="61A0CB5C" w:rsidR="005066C1" w:rsidRDefault="005066C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F8A834E" w14:textId="77777777" w:rsidR="005066C1" w:rsidRDefault="00506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0FBBC" w14:textId="77777777" w:rsidR="005066C1" w:rsidRDefault="005066C1" w:rsidP="00BB016F">
      <w:pPr>
        <w:spacing w:after="0" w:line="240" w:lineRule="auto"/>
      </w:pPr>
      <w:r>
        <w:separator/>
      </w:r>
    </w:p>
  </w:footnote>
  <w:footnote w:type="continuationSeparator" w:id="0">
    <w:p w14:paraId="49DBF311" w14:textId="77777777" w:rsidR="005066C1" w:rsidRDefault="005066C1" w:rsidP="00BB016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Machado">
    <w15:presenceInfo w15:providerId="AD" w15:userId="S::ana.machado@rothamsted.ac.uk::c0b7a098-b899-45e0-a3e4-f49f99c4c48b"/>
  </w15:person>
  <w15:person w15:author="Kim Hammond-Kosack">
    <w15:presenceInfo w15:providerId="AD" w15:userId="S::kim.hammond-kosack@rothamsted.ac.uk::183c10b3-104e-4266-80d7-e8809b375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ungal Bi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vatz09w5yw05pkeetsppwx0tvfp5vxvzrprs&quot;&gt;My EndNote Library Ana&lt;record-ids&gt;&lt;item&gt;131&lt;/item&gt;&lt;item&gt;178&lt;/item&gt;&lt;item&gt;181&lt;/item&gt;&lt;item&gt;184&lt;/item&gt;&lt;item&gt;191&lt;/item&gt;&lt;item&gt;786&lt;/item&gt;&lt;item&gt;1519&lt;/item&gt;&lt;item&gt;1542&lt;/item&gt;&lt;item&gt;1546&lt;/item&gt;&lt;item&gt;1559&lt;/item&gt;&lt;item&gt;1902&lt;/item&gt;&lt;item&gt;1920&lt;/item&gt;&lt;item&gt;1936&lt;/item&gt;&lt;item&gt;1937&lt;/item&gt;&lt;item&gt;1939&lt;/item&gt;&lt;item&gt;2007&lt;/item&gt;&lt;item&gt;2009&lt;/item&gt;&lt;item&gt;2014&lt;/item&gt;&lt;item&gt;2015&lt;/item&gt;&lt;item&gt;2020&lt;/item&gt;&lt;item&gt;2055&lt;/item&gt;&lt;item&gt;2907&lt;/item&gt;&lt;item&gt;2915&lt;/item&gt;&lt;item&gt;2924&lt;/item&gt;&lt;item&gt;2925&lt;/item&gt;&lt;item&gt;2928&lt;/item&gt;&lt;item&gt;2929&lt;/item&gt;&lt;item&gt;2931&lt;/item&gt;&lt;item&gt;2932&lt;/item&gt;&lt;item&gt;2933&lt;/item&gt;&lt;item&gt;2936&lt;/item&gt;&lt;item&gt;2937&lt;/item&gt;&lt;item&gt;2939&lt;/item&gt;&lt;item&gt;2940&lt;/item&gt;&lt;item&gt;2941&lt;/item&gt;&lt;item&gt;2942&lt;/item&gt;&lt;item&gt;2943&lt;/item&gt;&lt;item&gt;2944&lt;/item&gt;&lt;item&gt;2945&lt;/item&gt;&lt;item&gt;2947&lt;/item&gt;&lt;item&gt;2948&lt;/item&gt;&lt;item&gt;2949&lt;/item&gt;&lt;item&gt;2950&lt;/item&gt;&lt;item&gt;2953&lt;/item&gt;&lt;item&gt;2954&lt;/item&gt;&lt;/record-ids&gt;&lt;/item&gt;&lt;/Libraries&gt;"/>
  </w:docVars>
  <w:rsids>
    <w:rsidRoot w:val="003230AD"/>
    <w:rsid w:val="000007AC"/>
    <w:rsid w:val="000026E6"/>
    <w:rsid w:val="00003046"/>
    <w:rsid w:val="000036FD"/>
    <w:rsid w:val="00003E9D"/>
    <w:rsid w:val="00003FDF"/>
    <w:rsid w:val="000040A0"/>
    <w:rsid w:val="00004D6F"/>
    <w:rsid w:val="00005597"/>
    <w:rsid w:val="000070F1"/>
    <w:rsid w:val="00013035"/>
    <w:rsid w:val="000149E5"/>
    <w:rsid w:val="00020E91"/>
    <w:rsid w:val="00024EDB"/>
    <w:rsid w:val="00032C9F"/>
    <w:rsid w:val="00032E28"/>
    <w:rsid w:val="000346CE"/>
    <w:rsid w:val="0003609C"/>
    <w:rsid w:val="0004405F"/>
    <w:rsid w:val="00050B51"/>
    <w:rsid w:val="00051C2F"/>
    <w:rsid w:val="00054A8D"/>
    <w:rsid w:val="00056BAD"/>
    <w:rsid w:val="00063773"/>
    <w:rsid w:val="00063D5E"/>
    <w:rsid w:val="000640C9"/>
    <w:rsid w:val="00064C32"/>
    <w:rsid w:val="000653FB"/>
    <w:rsid w:val="00072CCD"/>
    <w:rsid w:val="00075C80"/>
    <w:rsid w:val="00083066"/>
    <w:rsid w:val="00083ADD"/>
    <w:rsid w:val="00084937"/>
    <w:rsid w:val="0008527A"/>
    <w:rsid w:val="000902BC"/>
    <w:rsid w:val="00092807"/>
    <w:rsid w:val="00095BEE"/>
    <w:rsid w:val="00096129"/>
    <w:rsid w:val="000A5B47"/>
    <w:rsid w:val="000B1B9A"/>
    <w:rsid w:val="000B4D8A"/>
    <w:rsid w:val="000C27D4"/>
    <w:rsid w:val="000C3603"/>
    <w:rsid w:val="000C49D6"/>
    <w:rsid w:val="000C63DF"/>
    <w:rsid w:val="000D086D"/>
    <w:rsid w:val="000E0627"/>
    <w:rsid w:val="000E085B"/>
    <w:rsid w:val="000E1A6D"/>
    <w:rsid w:val="000E3C61"/>
    <w:rsid w:val="000E44A0"/>
    <w:rsid w:val="000E51AD"/>
    <w:rsid w:val="000F134F"/>
    <w:rsid w:val="000F35AB"/>
    <w:rsid w:val="000F4D59"/>
    <w:rsid w:val="00100DC5"/>
    <w:rsid w:val="00101E58"/>
    <w:rsid w:val="00104D17"/>
    <w:rsid w:val="00104E7D"/>
    <w:rsid w:val="001068D3"/>
    <w:rsid w:val="001108C2"/>
    <w:rsid w:val="00111E5F"/>
    <w:rsid w:val="00112955"/>
    <w:rsid w:val="001155B5"/>
    <w:rsid w:val="00115742"/>
    <w:rsid w:val="001163BB"/>
    <w:rsid w:val="00121A95"/>
    <w:rsid w:val="00123737"/>
    <w:rsid w:val="00125BA7"/>
    <w:rsid w:val="00125E80"/>
    <w:rsid w:val="00127DC2"/>
    <w:rsid w:val="00132A09"/>
    <w:rsid w:val="00135210"/>
    <w:rsid w:val="00141E2C"/>
    <w:rsid w:val="0014522D"/>
    <w:rsid w:val="00147C02"/>
    <w:rsid w:val="00150D71"/>
    <w:rsid w:val="0015539D"/>
    <w:rsid w:val="001554A9"/>
    <w:rsid w:val="001557AA"/>
    <w:rsid w:val="0015743A"/>
    <w:rsid w:val="00160E60"/>
    <w:rsid w:val="001649CF"/>
    <w:rsid w:val="00166A51"/>
    <w:rsid w:val="0016796C"/>
    <w:rsid w:val="001704E8"/>
    <w:rsid w:val="00174696"/>
    <w:rsid w:val="00175926"/>
    <w:rsid w:val="001762E2"/>
    <w:rsid w:val="00176832"/>
    <w:rsid w:val="00176A73"/>
    <w:rsid w:val="0017704B"/>
    <w:rsid w:val="00180E3F"/>
    <w:rsid w:val="001821D5"/>
    <w:rsid w:val="00182947"/>
    <w:rsid w:val="00184268"/>
    <w:rsid w:val="00185726"/>
    <w:rsid w:val="001973B6"/>
    <w:rsid w:val="001B08D1"/>
    <w:rsid w:val="001B3145"/>
    <w:rsid w:val="001B3FB9"/>
    <w:rsid w:val="001B58E9"/>
    <w:rsid w:val="001C00EB"/>
    <w:rsid w:val="001C1EDA"/>
    <w:rsid w:val="001C39A2"/>
    <w:rsid w:val="001C466F"/>
    <w:rsid w:val="001C7368"/>
    <w:rsid w:val="001C76D5"/>
    <w:rsid w:val="001D0046"/>
    <w:rsid w:val="001D3889"/>
    <w:rsid w:val="001D4737"/>
    <w:rsid w:val="001E356E"/>
    <w:rsid w:val="001F0355"/>
    <w:rsid w:val="001F6DCA"/>
    <w:rsid w:val="002057E8"/>
    <w:rsid w:val="002079DE"/>
    <w:rsid w:val="002100C7"/>
    <w:rsid w:val="0022048A"/>
    <w:rsid w:val="002218CE"/>
    <w:rsid w:val="002317EA"/>
    <w:rsid w:val="0023450A"/>
    <w:rsid w:val="002365ED"/>
    <w:rsid w:val="0023700A"/>
    <w:rsid w:val="00240C1D"/>
    <w:rsid w:val="00251832"/>
    <w:rsid w:val="002525AF"/>
    <w:rsid w:val="002669C7"/>
    <w:rsid w:val="002672EF"/>
    <w:rsid w:val="00267904"/>
    <w:rsid w:val="00270C5C"/>
    <w:rsid w:val="002715F3"/>
    <w:rsid w:val="002729C5"/>
    <w:rsid w:val="00274CE1"/>
    <w:rsid w:val="002755BA"/>
    <w:rsid w:val="00281374"/>
    <w:rsid w:val="00281C73"/>
    <w:rsid w:val="002849A2"/>
    <w:rsid w:val="00286D0D"/>
    <w:rsid w:val="00294677"/>
    <w:rsid w:val="002A1675"/>
    <w:rsid w:val="002A1DDB"/>
    <w:rsid w:val="002A2CEC"/>
    <w:rsid w:val="002A3BB5"/>
    <w:rsid w:val="002B0F6A"/>
    <w:rsid w:val="002B2D6C"/>
    <w:rsid w:val="002B379C"/>
    <w:rsid w:val="002B739A"/>
    <w:rsid w:val="002C043F"/>
    <w:rsid w:val="002C28F5"/>
    <w:rsid w:val="002C3E5C"/>
    <w:rsid w:val="002D2453"/>
    <w:rsid w:val="002D2959"/>
    <w:rsid w:val="002D2BD6"/>
    <w:rsid w:val="002D6A44"/>
    <w:rsid w:val="002E02E8"/>
    <w:rsid w:val="002E21C5"/>
    <w:rsid w:val="002E5304"/>
    <w:rsid w:val="002E5758"/>
    <w:rsid w:val="002E6FAE"/>
    <w:rsid w:val="002E7768"/>
    <w:rsid w:val="002E7F06"/>
    <w:rsid w:val="002F0378"/>
    <w:rsid w:val="002F0CAE"/>
    <w:rsid w:val="002F5A7C"/>
    <w:rsid w:val="002F699B"/>
    <w:rsid w:val="003012D2"/>
    <w:rsid w:val="00306201"/>
    <w:rsid w:val="00306931"/>
    <w:rsid w:val="00310949"/>
    <w:rsid w:val="00313C58"/>
    <w:rsid w:val="00316D96"/>
    <w:rsid w:val="00321F3A"/>
    <w:rsid w:val="003230AD"/>
    <w:rsid w:val="003234EA"/>
    <w:rsid w:val="00325568"/>
    <w:rsid w:val="00330FCA"/>
    <w:rsid w:val="00331E86"/>
    <w:rsid w:val="00337071"/>
    <w:rsid w:val="0034146F"/>
    <w:rsid w:val="00341A01"/>
    <w:rsid w:val="003454C2"/>
    <w:rsid w:val="003468CC"/>
    <w:rsid w:val="00347DE3"/>
    <w:rsid w:val="00350601"/>
    <w:rsid w:val="00351207"/>
    <w:rsid w:val="003538F9"/>
    <w:rsid w:val="00356BF8"/>
    <w:rsid w:val="00357941"/>
    <w:rsid w:val="003603B5"/>
    <w:rsid w:val="0036087F"/>
    <w:rsid w:val="003608EF"/>
    <w:rsid w:val="003616BE"/>
    <w:rsid w:val="003636E6"/>
    <w:rsid w:val="0036377E"/>
    <w:rsid w:val="00363D0C"/>
    <w:rsid w:val="00366F0F"/>
    <w:rsid w:val="00376622"/>
    <w:rsid w:val="00376E61"/>
    <w:rsid w:val="00377872"/>
    <w:rsid w:val="00380566"/>
    <w:rsid w:val="00382011"/>
    <w:rsid w:val="0038567A"/>
    <w:rsid w:val="00387113"/>
    <w:rsid w:val="0038789C"/>
    <w:rsid w:val="003915C3"/>
    <w:rsid w:val="003917F1"/>
    <w:rsid w:val="003931C3"/>
    <w:rsid w:val="003956EB"/>
    <w:rsid w:val="003960F9"/>
    <w:rsid w:val="003A24E5"/>
    <w:rsid w:val="003A64E2"/>
    <w:rsid w:val="003A678E"/>
    <w:rsid w:val="003A6995"/>
    <w:rsid w:val="003A6EF1"/>
    <w:rsid w:val="003B2129"/>
    <w:rsid w:val="003B4A23"/>
    <w:rsid w:val="003B65D1"/>
    <w:rsid w:val="003B75C1"/>
    <w:rsid w:val="003B79BE"/>
    <w:rsid w:val="003C3CC7"/>
    <w:rsid w:val="003C4F45"/>
    <w:rsid w:val="003D0CBC"/>
    <w:rsid w:val="003D314A"/>
    <w:rsid w:val="003D4C50"/>
    <w:rsid w:val="003D53EB"/>
    <w:rsid w:val="003D66E6"/>
    <w:rsid w:val="003D7CDC"/>
    <w:rsid w:val="003E0A85"/>
    <w:rsid w:val="003E545D"/>
    <w:rsid w:val="003E55FB"/>
    <w:rsid w:val="003E5E9F"/>
    <w:rsid w:val="003E5EB0"/>
    <w:rsid w:val="003F1C42"/>
    <w:rsid w:val="003F2F99"/>
    <w:rsid w:val="003F621E"/>
    <w:rsid w:val="00401526"/>
    <w:rsid w:val="00407323"/>
    <w:rsid w:val="00417D97"/>
    <w:rsid w:val="0042000B"/>
    <w:rsid w:val="00420CDB"/>
    <w:rsid w:val="00424EA6"/>
    <w:rsid w:val="00431527"/>
    <w:rsid w:val="004320D5"/>
    <w:rsid w:val="0043284F"/>
    <w:rsid w:val="004336F0"/>
    <w:rsid w:val="00441EAC"/>
    <w:rsid w:val="00442BA7"/>
    <w:rsid w:val="004437A9"/>
    <w:rsid w:val="00446C77"/>
    <w:rsid w:val="00453610"/>
    <w:rsid w:val="00464999"/>
    <w:rsid w:val="004661CA"/>
    <w:rsid w:val="00470FD8"/>
    <w:rsid w:val="004728B7"/>
    <w:rsid w:val="00474D08"/>
    <w:rsid w:val="004865A5"/>
    <w:rsid w:val="004866E4"/>
    <w:rsid w:val="00490028"/>
    <w:rsid w:val="004917A2"/>
    <w:rsid w:val="004A5359"/>
    <w:rsid w:val="004A63E2"/>
    <w:rsid w:val="004A7CC3"/>
    <w:rsid w:val="004B2BA1"/>
    <w:rsid w:val="004B3937"/>
    <w:rsid w:val="004B45EA"/>
    <w:rsid w:val="004B46D1"/>
    <w:rsid w:val="004B4EC0"/>
    <w:rsid w:val="004B6311"/>
    <w:rsid w:val="004B6941"/>
    <w:rsid w:val="004C1E21"/>
    <w:rsid w:val="004C2487"/>
    <w:rsid w:val="004C3844"/>
    <w:rsid w:val="004C7970"/>
    <w:rsid w:val="004D1C32"/>
    <w:rsid w:val="004D4A60"/>
    <w:rsid w:val="004D6762"/>
    <w:rsid w:val="004D69A4"/>
    <w:rsid w:val="004E06B0"/>
    <w:rsid w:val="004E2A87"/>
    <w:rsid w:val="004F0A4B"/>
    <w:rsid w:val="004F4D3E"/>
    <w:rsid w:val="004F5C97"/>
    <w:rsid w:val="00500592"/>
    <w:rsid w:val="005018B3"/>
    <w:rsid w:val="00505072"/>
    <w:rsid w:val="005058C0"/>
    <w:rsid w:val="005066C1"/>
    <w:rsid w:val="005205EC"/>
    <w:rsid w:val="00521B49"/>
    <w:rsid w:val="00521BF1"/>
    <w:rsid w:val="00522E6C"/>
    <w:rsid w:val="0052568C"/>
    <w:rsid w:val="00534033"/>
    <w:rsid w:val="00537DE9"/>
    <w:rsid w:val="0054184A"/>
    <w:rsid w:val="00541D08"/>
    <w:rsid w:val="00543CC6"/>
    <w:rsid w:val="00546B71"/>
    <w:rsid w:val="005476EB"/>
    <w:rsid w:val="005478BB"/>
    <w:rsid w:val="00547AE2"/>
    <w:rsid w:val="0055393D"/>
    <w:rsid w:val="00553DA6"/>
    <w:rsid w:val="00555D0F"/>
    <w:rsid w:val="00561335"/>
    <w:rsid w:val="005613E6"/>
    <w:rsid w:val="00563046"/>
    <w:rsid w:val="00570494"/>
    <w:rsid w:val="00570D77"/>
    <w:rsid w:val="005710CB"/>
    <w:rsid w:val="00572CCE"/>
    <w:rsid w:val="0057438E"/>
    <w:rsid w:val="005845DA"/>
    <w:rsid w:val="00584650"/>
    <w:rsid w:val="00584D08"/>
    <w:rsid w:val="00591FF2"/>
    <w:rsid w:val="00592422"/>
    <w:rsid w:val="0059260F"/>
    <w:rsid w:val="00594253"/>
    <w:rsid w:val="00594787"/>
    <w:rsid w:val="00594DB0"/>
    <w:rsid w:val="00597310"/>
    <w:rsid w:val="00597772"/>
    <w:rsid w:val="005A50EF"/>
    <w:rsid w:val="005A7B01"/>
    <w:rsid w:val="005B0358"/>
    <w:rsid w:val="005B0C8C"/>
    <w:rsid w:val="005B413C"/>
    <w:rsid w:val="005B7F07"/>
    <w:rsid w:val="005C440D"/>
    <w:rsid w:val="005C667C"/>
    <w:rsid w:val="005C71E5"/>
    <w:rsid w:val="005C777E"/>
    <w:rsid w:val="005D282C"/>
    <w:rsid w:val="005D5073"/>
    <w:rsid w:val="005E0144"/>
    <w:rsid w:val="005E0EB6"/>
    <w:rsid w:val="005E3689"/>
    <w:rsid w:val="005E48AD"/>
    <w:rsid w:val="005E503F"/>
    <w:rsid w:val="005E6356"/>
    <w:rsid w:val="005E7B1E"/>
    <w:rsid w:val="005F55B3"/>
    <w:rsid w:val="005F5D86"/>
    <w:rsid w:val="00600371"/>
    <w:rsid w:val="00603661"/>
    <w:rsid w:val="00603BB7"/>
    <w:rsid w:val="00605B82"/>
    <w:rsid w:val="00607DED"/>
    <w:rsid w:val="006104F0"/>
    <w:rsid w:val="00616339"/>
    <w:rsid w:val="006200E6"/>
    <w:rsid w:val="00622667"/>
    <w:rsid w:val="006236D0"/>
    <w:rsid w:val="00625C66"/>
    <w:rsid w:val="00631E41"/>
    <w:rsid w:val="0063694D"/>
    <w:rsid w:val="00636993"/>
    <w:rsid w:val="00640002"/>
    <w:rsid w:val="00640DD2"/>
    <w:rsid w:val="00642001"/>
    <w:rsid w:val="00643401"/>
    <w:rsid w:val="00643869"/>
    <w:rsid w:val="00654184"/>
    <w:rsid w:val="00654E01"/>
    <w:rsid w:val="00655B4F"/>
    <w:rsid w:val="00657745"/>
    <w:rsid w:val="00661F97"/>
    <w:rsid w:val="00663A66"/>
    <w:rsid w:val="00670416"/>
    <w:rsid w:val="00670D2D"/>
    <w:rsid w:val="00672CDF"/>
    <w:rsid w:val="00676E22"/>
    <w:rsid w:val="00680E06"/>
    <w:rsid w:val="006834D7"/>
    <w:rsid w:val="00684D22"/>
    <w:rsid w:val="00685526"/>
    <w:rsid w:val="006867CF"/>
    <w:rsid w:val="0068703F"/>
    <w:rsid w:val="00692DAC"/>
    <w:rsid w:val="00693156"/>
    <w:rsid w:val="006A1BE7"/>
    <w:rsid w:val="006A1D42"/>
    <w:rsid w:val="006A2A1F"/>
    <w:rsid w:val="006A3885"/>
    <w:rsid w:val="006A4123"/>
    <w:rsid w:val="006A4BAF"/>
    <w:rsid w:val="006A5450"/>
    <w:rsid w:val="006A6EC8"/>
    <w:rsid w:val="006A7836"/>
    <w:rsid w:val="006A79BA"/>
    <w:rsid w:val="006B1C12"/>
    <w:rsid w:val="006B1EC7"/>
    <w:rsid w:val="006B268B"/>
    <w:rsid w:val="006B74FB"/>
    <w:rsid w:val="006C02EF"/>
    <w:rsid w:val="006C675A"/>
    <w:rsid w:val="006C7CD9"/>
    <w:rsid w:val="006D3754"/>
    <w:rsid w:val="006E0EC4"/>
    <w:rsid w:val="006E34D7"/>
    <w:rsid w:val="006E3AEA"/>
    <w:rsid w:val="006E7E47"/>
    <w:rsid w:val="006F2143"/>
    <w:rsid w:val="006F5139"/>
    <w:rsid w:val="00701C5F"/>
    <w:rsid w:val="007149B3"/>
    <w:rsid w:val="00722168"/>
    <w:rsid w:val="007247D6"/>
    <w:rsid w:val="00725326"/>
    <w:rsid w:val="007263F1"/>
    <w:rsid w:val="00726555"/>
    <w:rsid w:val="00733B99"/>
    <w:rsid w:val="007371A9"/>
    <w:rsid w:val="00740B62"/>
    <w:rsid w:val="00742BD7"/>
    <w:rsid w:val="00743331"/>
    <w:rsid w:val="007452CA"/>
    <w:rsid w:val="0074546C"/>
    <w:rsid w:val="00746676"/>
    <w:rsid w:val="007527D5"/>
    <w:rsid w:val="0075320B"/>
    <w:rsid w:val="00753DCE"/>
    <w:rsid w:val="00757A2D"/>
    <w:rsid w:val="0076698D"/>
    <w:rsid w:val="00775122"/>
    <w:rsid w:val="0077512D"/>
    <w:rsid w:val="00776414"/>
    <w:rsid w:val="00776CD7"/>
    <w:rsid w:val="00781DD1"/>
    <w:rsid w:val="00783063"/>
    <w:rsid w:val="0078755C"/>
    <w:rsid w:val="0078769E"/>
    <w:rsid w:val="0079029E"/>
    <w:rsid w:val="007932B0"/>
    <w:rsid w:val="007943F3"/>
    <w:rsid w:val="007A28C2"/>
    <w:rsid w:val="007A36FF"/>
    <w:rsid w:val="007A7C45"/>
    <w:rsid w:val="007B28D1"/>
    <w:rsid w:val="007B2A5F"/>
    <w:rsid w:val="007C08AC"/>
    <w:rsid w:val="007C30BF"/>
    <w:rsid w:val="007C4161"/>
    <w:rsid w:val="007C7004"/>
    <w:rsid w:val="007C7E77"/>
    <w:rsid w:val="007D196B"/>
    <w:rsid w:val="007D1F15"/>
    <w:rsid w:val="007D23D6"/>
    <w:rsid w:val="007D5E27"/>
    <w:rsid w:val="007D7BF7"/>
    <w:rsid w:val="007E2485"/>
    <w:rsid w:val="007E2490"/>
    <w:rsid w:val="007E2D40"/>
    <w:rsid w:val="007E336D"/>
    <w:rsid w:val="007E3C7D"/>
    <w:rsid w:val="007E4F2C"/>
    <w:rsid w:val="007E5D0C"/>
    <w:rsid w:val="007F0DD1"/>
    <w:rsid w:val="007F3C50"/>
    <w:rsid w:val="007F3EC5"/>
    <w:rsid w:val="007F630C"/>
    <w:rsid w:val="007F775C"/>
    <w:rsid w:val="00801B83"/>
    <w:rsid w:val="008053E2"/>
    <w:rsid w:val="0081157C"/>
    <w:rsid w:val="00811653"/>
    <w:rsid w:val="008119DE"/>
    <w:rsid w:val="00820760"/>
    <w:rsid w:val="008258F7"/>
    <w:rsid w:val="00826457"/>
    <w:rsid w:val="008266B7"/>
    <w:rsid w:val="00826941"/>
    <w:rsid w:val="00826B25"/>
    <w:rsid w:val="008274C6"/>
    <w:rsid w:val="008358F2"/>
    <w:rsid w:val="008378E5"/>
    <w:rsid w:val="008402DF"/>
    <w:rsid w:val="00841CA1"/>
    <w:rsid w:val="00841D4B"/>
    <w:rsid w:val="008420A8"/>
    <w:rsid w:val="00843CE1"/>
    <w:rsid w:val="0084657E"/>
    <w:rsid w:val="00846B86"/>
    <w:rsid w:val="008517D0"/>
    <w:rsid w:val="0085436F"/>
    <w:rsid w:val="00855562"/>
    <w:rsid w:val="008576F0"/>
    <w:rsid w:val="00857BF4"/>
    <w:rsid w:val="00862F4F"/>
    <w:rsid w:val="00873C04"/>
    <w:rsid w:val="008747BB"/>
    <w:rsid w:val="00874A7F"/>
    <w:rsid w:val="00875031"/>
    <w:rsid w:val="00875EF8"/>
    <w:rsid w:val="008813C3"/>
    <w:rsid w:val="00882E42"/>
    <w:rsid w:val="0088740E"/>
    <w:rsid w:val="00887B48"/>
    <w:rsid w:val="0089332F"/>
    <w:rsid w:val="008A0801"/>
    <w:rsid w:val="008A49B9"/>
    <w:rsid w:val="008B09AD"/>
    <w:rsid w:val="008B4780"/>
    <w:rsid w:val="008B68C5"/>
    <w:rsid w:val="008C3565"/>
    <w:rsid w:val="008C40C0"/>
    <w:rsid w:val="008C41CE"/>
    <w:rsid w:val="008C6369"/>
    <w:rsid w:val="008C7766"/>
    <w:rsid w:val="008C7CC1"/>
    <w:rsid w:val="008D367C"/>
    <w:rsid w:val="008D76E5"/>
    <w:rsid w:val="008E2574"/>
    <w:rsid w:val="008E7B30"/>
    <w:rsid w:val="008F093A"/>
    <w:rsid w:val="008F11F1"/>
    <w:rsid w:val="008F2A65"/>
    <w:rsid w:val="008F557A"/>
    <w:rsid w:val="008F660E"/>
    <w:rsid w:val="009000BE"/>
    <w:rsid w:val="00900154"/>
    <w:rsid w:val="00901407"/>
    <w:rsid w:val="00901872"/>
    <w:rsid w:val="0090213A"/>
    <w:rsid w:val="00904800"/>
    <w:rsid w:val="00905BF7"/>
    <w:rsid w:val="00906686"/>
    <w:rsid w:val="0091033B"/>
    <w:rsid w:val="00912543"/>
    <w:rsid w:val="009133E4"/>
    <w:rsid w:val="009136DF"/>
    <w:rsid w:val="009137C3"/>
    <w:rsid w:val="0091545C"/>
    <w:rsid w:val="00916125"/>
    <w:rsid w:val="00922B1A"/>
    <w:rsid w:val="00922C9B"/>
    <w:rsid w:val="00930C33"/>
    <w:rsid w:val="00932DD4"/>
    <w:rsid w:val="00933CE7"/>
    <w:rsid w:val="0093764E"/>
    <w:rsid w:val="009405BB"/>
    <w:rsid w:val="00940E47"/>
    <w:rsid w:val="009421C6"/>
    <w:rsid w:val="00942CF7"/>
    <w:rsid w:val="009454F9"/>
    <w:rsid w:val="00945848"/>
    <w:rsid w:val="009477DB"/>
    <w:rsid w:val="00947A9A"/>
    <w:rsid w:val="00951245"/>
    <w:rsid w:val="00953114"/>
    <w:rsid w:val="0095628B"/>
    <w:rsid w:val="009563AE"/>
    <w:rsid w:val="009577A9"/>
    <w:rsid w:val="00963900"/>
    <w:rsid w:val="00964DB6"/>
    <w:rsid w:val="009651AD"/>
    <w:rsid w:val="00967ED5"/>
    <w:rsid w:val="00970DDE"/>
    <w:rsid w:val="009744F0"/>
    <w:rsid w:val="00982159"/>
    <w:rsid w:val="00982FCE"/>
    <w:rsid w:val="00984A1F"/>
    <w:rsid w:val="009872A4"/>
    <w:rsid w:val="009878C4"/>
    <w:rsid w:val="00991021"/>
    <w:rsid w:val="00991674"/>
    <w:rsid w:val="00995C85"/>
    <w:rsid w:val="00996E8E"/>
    <w:rsid w:val="009A3870"/>
    <w:rsid w:val="009A3903"/>
    <w:rsid w:val="009A3945"/>
    <w:rsid w:val="009A5A56"/>
    <w:rsid w:val="009A6074"/>
    <w:rsid w:val="009A60E6"/>
    <w:rsid w:val="009B0085"/>
    <w:rsid w:val="009B12D0"/>
    <w:rsid w:val="009B43A2"/>
    <w:rsid w:val="009B551C"/>
    <w:rsid w:val="009B75EB"/>
    <w:rsid w:val="009C0DDB"/>
    <w:rsid w:val="009C1454"/>
    <w:rsid w:val="009D374C"/>
    <w:rsid w:val="009D3EA7"/>
    <w:rsid w:val="009D64B0"/>
    <w:rsid w:val="009D6D70"/>
    <w:rsid w:val="009D7AC4"/>
    <w:rsid w:val="009E153D"/>
    <w:rsid w:val="009E2FBE"/>
    <w:rsid w:val="009E37EA"/>
    <w:rsid w:val="009E4EAF"/>
    <w:rsid w:val="009E559B"/>
    <w:rsid w:val="009E5749"/>
    <w:rsid w:val="009E76BF"/>
    <w:rsid w:val="009F152E"/>
    <w:rsid w:val="00A004BA"/>
    <w:rsid w:val="00A0382B"/>
    <w:rsid w:val="00A10D9A"/>
    <w:rsid w:val="00A12DA4"/>
    <w:rsid w:val="00A155B2"/>
    <w:rsid w:val="00A17D0E"/>
    <w:rsid w:val="00A21A71"/>
    <w:rsid w:val="00A228C3"/>
    <w:rsid w:val="00A23B21"/>
    <w:rsid w:val="00A24B62"/>
    <w:rsid w:val="00A24EDD"/>
    <w:rsid w:val="00A3375D"/>
    <w:rsid w:val="00A361DF"/>
    <w:rsid w:val="00A4037D"/>
    <w:rsid w:val="00A40C30"/>
    <w:rsid w:val="00A41E46"/>
    <w:rsid w:val="00A42DF5"/>
    <w:rsid w:val="00A45E5E"/>
    <w:rsid w:val="00A51382"/>
    <w:rsid w:val="00A52659"/>
    <w:rsid w:val="00A550B7"/>
    <w:rsid w:val="00A55EE3"/>
    <w:rsid w:val="00A562E1"/>
    <w:rsid w:val="00A61F69"/>
    <w:rsid w:val="00A711BD"/>
    <w:rsid w:val="00A733E9"/>
    <w:rsid w:val="00A805E3"/>
    <w:rsid w:val="00A82C00"/>
    <w:rsid w:val="00A8433A"/>
    <w:rsid w:val="00A879B5"/>
    <w:rsid w:val="00A94F4F"/>
    <w:rsid w:val="00A95089"/>
    <w:rsid w:val="00A968B3"/>
    <w:rsid w:val="00AA302A"/>
    <w:rsid w:val="00AB2595"/>
    <w:rsid w:val="00AB399C"/>
    <w:rsid w:val="00AB648E"/>
    <w:rsid w:val="00AB7224"/>
    <w:rsid w:val="00AB724C"/>
    <w:rsid w:val="00AC1CFB"/>
    <w:rsid w:val="00AD4286"/>
    <w:rsid w:val="00AD5A8E"/>
    <w:rsid w:val="00AE325B"/>
    <w:rsid w:val="00AE469B"/>
    <w:rsid w:val="00AE4F74"/>
    <w:rsid w:val="00AE52CA"/>
    <w:rsid w:val="00B01555"/>
    <w:rsid w:val="00B01BC4"/>
    <w:rsid w:val="00B0377E"/>
    <w:rsid w:val="00B051F1"/>
    <w:rsid w:val="00B05B87"/>
    <w:rsid w:val="00B07821"/>
    <w:rsid w:val="00B12705"/>
    <w:rsid w:val="00B137BD"/>
    <w:rsid w:val="00B14772"/>
    <w:rsid w:val="00B14A02"/>
    <w:rsid w:val="00B15F5E"/>
    <w:rsid w:val="00B17EA1"/>
    <w:rsid w:val="00B30DDB"/>
    <w:rsid w:val="00B31572"/>
    <w:rsid w:val="00B32117"/>
    <w:rsid w:val="00B333A9"/>
    <w:rsid w:val="00B35B7E"/>
    <w:rsid w:val="00B35BB3"/>
    <w:rsid w:val="00B449B6"/>
    <w:rsid w:val="00B471AB"/>
    <w:rsid w:val="00B579A5"/>
    <w:rsid w:val="00B62B65"/>
    <w:rsid w:val="00B62C44"/>
    <w:rsid w:val="00B63E44"/>
    <w:rsid w:val="00B64666"/>
    <w:rsid w:val="00B647FA"/>
    <w:rsid w:val="00B651AE"/>
    <w:rsid w:val="00B70E50"/>
    <w:rsid w:val="00B726B6"/>
    <w:rsid w:val="00B7314A"/>
    <w:rsid w:val="00B73570"/>
    <w:rsid w:val="00B7400E"/>
    <w:rsid w:val="00B7512F"/>
    <w:rsid w:val="00B827EB"/>
    <w:rsid w:val="00B85089"/>
    <w:rsid w:val="00B854A3"/>
    <w:rsid w:val="00B9142F"/>
    <w:rsid w:val="00B94308"/>
    <w:rsid w:val="00B97423"/>
    <w:rsid w:val="00B97D3D"/>
    <w:rsid w:val="00BA434C"/>
    <w:rsid w:val="00BA4D00"/>
    <w:rsid w:val="00BB016F"/>
    <w:rsid w:val="00BB04A4"/>
    <w:rsid w:val="00BB0570"/>
    <w:rsid w:val="00BB069F"/>
    <w:rsid w:val="00BB4426"/>
    <w:rsid w:val="00BB548F"/>
    <w:rsid w:val="00BB6D73"/>
    <w:rsid w:val="00BC5108"/>
    <w:rsid w:val="00BD079F"/>
    <w:rsid w:val="00BD3C6F"/>
    <w:rsid w:val="00BD5494"/>
    <w:rsid w:val="00BD75B4"/>
    <w:rsid w:val="00BE0F0A"/>
    <w:rsid w:val="00BE13C9"/>
    <w:rsid w:val="00BE17B2"/>
    <w:rsid w:val="00BE41C2"/>
    <w:rsid w:val="00BE4EBB"/>
    <w:rsid w:val="00BE5CA1"/>
    <w:rsid w:val="00BF26AE"/>
    <w:rsid w:val="00BF2C03"/>
    <w:rsid w:val="00C00A0C"/>
    <w:rsid w:val="00C01B46"/>
    <w:rsid w:val="00C051C6"/>
    <w:rsid w:val="00C0650E"/>
    <w:rsid w:val="00C122AE"/>
    <w:rsid w:val="00C12922"/>
    <w:rsid w:val="00C15F4E"/>
    <w:rsid w:val="00C239AE"/>
    <w:rsid w:val="00C23A42"/>
    <w:rsid w:val="00C30E7F"/>
    <w:rsid w:val="00C316B9"/>
    <w:rsid w:val="00C32918"/>
    <w:rsid w:val="00C3310C"/>
    <w:rsid w:val="00C33DA7"/>
    <w:rsid w:val="00C341DA"/>
    <w:rsid w:val="00C346AB"/>
    <w:rsid w:val="00C35436"/>
    <w:rsid w:val="00C35AD7"/>
    <w:rsid w:val="00C466B7"/>
    <w:rsid w:val="00C47E75"/>
    <w:rsid w:val="00C5025D"/>
    <w:rsid w:val="00C5114D"/>
    <w:rsid w:val="00C5130B"/>
    <w:rsid w:val="00C54FE8"/>
    <w:rsid w:val="00C57BD6"/>
    <w:rsid w:val="00C6025A"/>
    <w:rsid w:val="00C60642"/>
    <w:rsid w:val="00C64D74"/>
    <w:rsid w:val="00C74ADC"/>
    <w:rsid w:val="00C75F91"/>
    <w:rsid w:val="00C76FAE"/>
    <w:rsid w:val="00C8617F"/>
    <w:rsid w:val="00C878AF"/>
    <w:rsid w:val="00C93EAC"/>
    <w:rsid w:val="00C958DB"/>
    <w:rsid w:val="00C95EC6"/>
    <w:rsid w:val="00C9747F"/>
    <w:rsid w:val="00CA2819"/>
    <w:rsid w:val="00CA3701"/>
    <w:rsid w:val="00CA4328"/>
    <w:rsid w:val="00CA73EC"/>
    <w:rsid w:val="00CB13A1"/>
    <w:rsid w:val="00CB3CBE"/>
    <w:rsid w:val="00CB4053"/>
    <w:rsid w:val="00CB5169"/>
    <w:rsid w:val="00CB5B3B"/>
    <w:rsid w:val="00CB5F79"/>
    <w:rsid w:val="00CC27E8"/>
    <w:rsid w:val="00CC4BE8"/>
    <w:rsid w:val="00CD00FD"/>
    <w:rsid w:val="00CD274E"/>
    <w:rsid w:val="00CD7806"/>
    <w:rsid w:val="00CE0329"/>
    <w:rsid w:val="00CE2D53"/>
    <w:rsid w:val="00CE3C54"/>
    <w:rsid w:val="00CE41ED"/>
    <w:rsid w:val="00CE7693"/>
    <w:rsid w:val="00CF3FDC"/>
    <w:rsid w:val="00CF7220"/>
    <w:rsid w:val="00CF77A3"/>
    <w:rsid w:val="00D01593"/>
    <w:rsid w:val="00D04104"/>
    <w:rsid w:val="00D0497B"/>
    <w:rsid w:val="00D071C6"/>
    <w:rsid w:val="00D10A25"/>
    <w:rsid w:val="00D11D0F"/>
    <w:rsid w:val="00D12B1A"/>
    <w:rsid w:val="00D13502"/>
    <w:rsid w:val="00D1492C"/>
    <w:rsid w:val="00D17E64"/>
    <w:rsid w:val="00D21926"/>
    <w:rsid w:val="00D22194"/>
    <w:rsid w:val="00D23058"/>
    <w:rsid w:val="00D23FF5"/>
    <w:rsid w:val="00D26562"/>
    <w:rsid w:val="00D271CA"/>
    <w:rsid w:val="00D30E9C"/>
    <w:rsid w:val="00D310E3"/>
    <w:rsid w:val="00D323B6"/>
    <w:rsid w:val="00D32F1F"/>
    <w:rsid w:val="00D34419"/>
    <w:rsid w:val="00D34748"/>
    <w:rsid w:val="00D34C91"/>
    <w:rsid w:val="00D35D3A"/>
    <w:rsid w:val="00D371ED"/>
    <w:rsid w:val="00D447BA"/>
    <w:rsid w:val="00D46BA3"/>
    <w:rsid w:val="00D527D0"/>
    <w:rsid w:val="00D57644"/>
    <w:rsid w:val="00D57F6A"/>
    <w:rsid w:val="00D62F1F"/>
    <w:rsid w:val="00D638DB"/>
    <w:rsid w:val="00D65390"/>
    <w:rsid w:val="00D71567"/>
    <w:rsid w:val="00D76E5F"/>
    <w:rsid w:val="00D77FC6"/>
    <w:rsid w:val="00D85C66"/>
    <w:rsid w:val="00D91AEC"/>
    <w:rsid w:val="00D92B43"/>
    <w:rsid w:val="00D9346F"/>
    <w:rsid w:val="00D975EA"/>
    <w:rsid w:val="00DA57E6"/>
    <w:rsid w:val="00DA5AAF"/>
    <w:rsid w:val="00DA6DED"/>
    <w:rsid w:val="00DA7E23"/>
    <w:rsid w:val="00DB1CE3"/>
    <w:rsid w:val="00DB2093"/>
    <w:rsid w:val="00DB5AB2"/>
    <w:rsid w:val="00DB7608"/>
    <w:rsid w:val="00DC01FC"/>
    <w:rsid w:val="00DC1958"/>
    <w:rsid w:val="00DC1A8A"/>
    <w:rsid w:val="00DC38EA"/>
    <w:rsid w:val="00DC7D62"/>
    <w:rsid w:val="00DD61A6"/>
    <w:rsid w:val="00DD6275"/>
    <w:rsid w:val="00DD7269"/>
    <w:rsid w:val="00DE18BB"/>
    <w:rsid w:val="00DE20F5"/>
    <w:rsid w:val="00DE2246"/>
    <w:rsid w:val="00DE5C1A"/>
    <w:rsid w:val="00DF18EF"/>
    <w:rsid w:val="00DF4131"/>
    <w:rsid w:val="00DF5A60"/>
    <w:rsid w:val="00DF76FD"/>
    <w:rsid w:val="00E003EC"/>
    <w:rsid w:val="00E00F7A"/>
    <w:rsid w:val="00E01D0A"/>
    <w:rsid w:val="00E03F08"/>
    <w:rsid w:val="00E04AD7"/>
    <w:rsid w:val="00E106E6"/>
    <w:rsid w:val="00E21B2A"/>
    <w:rsid w:val="00E21C10"/>
    <w:rsid w:val="00E26A06"/>
    <w:rsid w:val="00E304CB"/>
    <w:rsid w:val="00E31347"/>
    <w:rsid w:val="00E326C2"/>
    <w:rsid w:val="00E40A69"/>
    <w:rsid w:val="00E42A12"/>
    <w:rsid w:val="00E4359F"/>
    <w:rsid w:val="00E47A73"/>
    <w:rsid w:val="00E50B77"/>
    <w:rsid w:val="00E51771"/>
    <w:rsid w:val="00E51A1F"/>
    <w:rsid w:val="00E5458A"/>
    <w:rsid w:val="00E55D82"/>
    <w:rsid w:val="00E60E7C"/>
    <w:rsid w:val="00E612DB"/>
    <w:rsid w:val="00E6154D"/>
    <w:rsid w:val="00E631D2"/>
    <w:rsid w:val="00E6493A"/>
    <w:rsid w:val="00E71B51"/>
    <w:rsid w:val="00E71F5F"/>
    <w:rsid w:val="00E72A27"/>
    <w:rsid w:val="00E754C3"/>
    <w:rsid w:val="00E777AA"/>
    <w:rsid w:val="00E77B8E"/>
    <w:rsid w:val="00E81070"/>
    <w:rsid w:val="00E87A6A"/>
    <w:rsid w:val="00E93682"/>
    <w:rsid w:val="00EA4633"/>
    <w:rsid w:val="00EA4AF5"/>
    <w:rsid w:val="00EA5015"/>
    <w:rsid w:val="00EA61EE"/>
    <w:rsid w:val="00EB26D9"/>
    <w:rsid w:val="00EB6C7A"/>
    <w:rsid w:val="00EB783F"/>
    <w:rsid w:val="00EC0439"/>
    <w:rsid w:val="00EC481F"/>
    <w:rsid w:val="00EC5399"/>
    <w:rsid w:val="00EC5A40"/>
    <w:rsid w:val="00EC69AA"/>
    <w:rsid w:val="00ED0A2D"/>
    <w:rsid w:val="00ED0D5B"/>
    <w:rsid w:val="00ED11CC"/>
    <w:rsid w:val="00ED4D8D"/>
    <w:rsid w:val="00EE4AA1"/>
    <w:rsid w:val="00EE4B81"/>
    <w:rsid w:val="00EE5BAE"/>
    <w:rsid w:val="00EE64B5"/>
    <w:rsid w:val="00EE7876"/>
    <w:rsid w:val="00EF0836"/>
    <w:rsid w:val="00EF22C0"/>
    <w:rsid w:val="00EF3C31"/>
    <w:rsid w:val="00EF5910"/>
    <w:rsid w:val="00EF5CD5"/>
    <w:rsid w:val="00F01B91"/>
    <w:rsid w:val="00F05710"/>
    <w:rsid w:val="00F06198"/>
    <w:rsid w:val="00F07C61"/>
    <w:rsid w:val="00F1097B"/>
    <w:rsid w:val="00F1256B"/>
    <w:rsid w:val="00F132C2"/>
    <w:rsid w:val="00F135DA"/>
    <w:rsid w:val="00F13AF5"/>
    <w:rsid w:val="00F15F6B"/>
    <w:rsid w:val="00F16998"/>
    <w:rsid w:val="00F20648"/>
    <w:rsid w:val="00F2103E"/>
    <w:rsid w:val="00F26BBD"/>
    <w:rsid w:val="00F26C0F"/>
    <w:rsid w:val="00F275FA"/>
    <w:rsid w:val="00F27F38"/>
    <w:rsid w:val="00F3313D"/>
    <w:rsid w:val="00F34295"/>
    <w:rsid w:val="00F356E0"/>
    <w:rsid w:val="00F42510"/>
    <w:rsid w:val="00F43C9E"/>
    <w:rsid w:val="00F45452"/>
    <w:rsid w:val="00F50FAB"/>
    <w:rsid w:val="00F52267"/>
    <w:rsid w:val="00F52A50"/>
    <w:rsid w:val="00F53E21"/>
    <w:rsid w:val="00F56812"/>
    <w:rsid w:val="00F61D21"/>
    <w:rsid w:val="00F66022"/>
    <w:rsid w:val="00F676F7"/>
    <w:rsid w:val="00F67CBF"/>
    <w:rsid w:val="00F70A00"/>
    <w:rsid w:val="00F71ED1"/>
    <w:rsid w:val="00F72FC6"/>
    <w:rsid w:val="00F733BF"/>
    <w:rsid w:val="00F74C0E"/>
    <w:rsid w:val="00F75AC6"/>
    <w:rsid w:val="00F7758F"/>
    <w:rsid w:val="00F822B6"/>
    <w:rsid w:val="00F922C8"/>
    <w:rsid w:val="00FA1196"/>
    <w:rsid w:val="00FA14E8"/>
    <w:rsid w:val="00FA1912"/>
    <w:rsid w:val="00FA2344"/>
    <w:rsid w:val="00FA4AB5"/>
    <w:rsid w:val="00FA6E20"/>
    <w:rsid w:val="00FB1B5F"/>
    <w:rsid w:val="00FB1EB5"/>
    <w:rsid w:val="00FB2DD1"/>
    <w:rsid w:val="00FB4103"/>
    <w:rsid w:val="00FB4C38"/>
    <w:rsid w:val="00FB5114"/>
    <w:rsid w:val="00FB675C"/>
    <w:rsid w:val="00FC048F"/>
    <w:rsid w:val="00FC058D"/>
    <w:rsid w:val="00FC0ADC"/>
    <w:rsid w:val="00FC33B7"/>
    <w:rsid w:val="00FC5BCF"/>
    <w:rsid w:val="00FC799C"/>
    <w:rsid w:val="00FD1784"/>
    <w:rsid w:val="00FD3640"/>
    <w:rsid w:val="00FD4F88"/>
    <w:rsid w:val="00FE0272"/>
    <w:rsid w:val="00FE3B9E"/>
    <w:rsid w:val="00FE55D3"/>
    <w:rsid w:val="00FE60E0"/>
    <w:rsid w:val="00FE6934"/>
    <w:rsid w:val="00FE7BE3"/>
    <w:rsid w:val="00FF0F06"/>
    <w:rsid w:val="00FF0F58"/>
    <w:rsid w:val="00FF2530"/>
    <w:rsid w:val="00FF31AB"/>
    <w:rsid w:val="00FF511D"/>
    <w:rsid w:val="00FF5B23"/>
    <w:rsid w:val="00FF5CC9"/>
    <w:rsid w:val="00FF61D0"/>
    <w:rsid w:val="00FF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273EA"/>
  <w15:chartTrackingRefBased/>
  <w15:docId w15:val="{A711B00F-44B8-40F1-9E1D-8F2DEFEA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0AD"/>
    <w:pPr>
      <w:spacing w:after="200" w:line="276" w:lineRule="auto"/>
    </w:pPr>
  </w:style>
  <w:style w:type="paragraph" w:styleId="Heading1">
    <w:name w:val="heading 1"/>
    <w:basedOn w:val="Normal"/>
    <w:link w:val="Heading1Char"/>
    <w:uiPriority w:val="9"/>
    <w:qFormat/>
    <w:rsid w:val="00F1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D19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26C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6AE"/>
    <w:rPr>
      <w:color w:val="0563C1" w:themeColor="hyperlink"/>
      <w:u w:val="single"/>
    </w:rPr>
  </w:style>
  <w:style w:type="character" w:styleId="CommentReference">
    <w:name w:val="annotation reference"/>
    <w:basedOn w:val="DefaultParagraphFont"/>
    <w:uiPriority w:val="99"/>
    <w:semiHidden/>
    <w:unhideWhenUsed/>
    <w:rsid w:val="004E06B0"/>
    <w:rPr>
      <w:sz w:val="16"/>
      <w:szCs w:val="16"/>
    </w:rPr>
  </w:style>
  <w:style w:type="paragraph" w:styleId="CommentText">
    <w:name w:val="annotation text"/>
    <w:basedOn w:val="Normal"/>
    <w:link w:val="CommentTextChar"/>
    <w:uiPriority w:val="99"/>
    <w:unhideWhenUsed/>
    <w:rsid w:val="004E06B0"/>
    <w:pPr>
      <w:spacing w:line="240" w:lineRule="auto"/>
    </w:pPr>
    <w:rPr>
      <w:sz w:val="20"/>
      <w:szCs w:val="20"/>
    </w:rPr>
  </w:style>
  <w:style w:type="character" w:customStyle="1" w:styleId="CommentTextChar">
    <w:name w:val="Comment Text Char"/>
    <w:basedOn w:val="DefaultParagraphFont"/>
    <w:link w:val="CommentText"/>
    <w:uiPriority w:val="99"/>
    <w:rsid w:val="004E06B0"/>
    <w:rPr>
      <w:sz w:val="20"/>
      <w:szCs w:val="20"/>
    </w:rPr>
  </w:style>
  <w:style w:type="paragraph" w:styleId="CommentSubject">
    <w:name w:val="annotation subject"/>
    <w:basedOn w:val="CommentText"/>
    <w:next w:val="CommentText"/>
    <w:link w:val="CommentSubjectChar"/>
    <w:uiPriority w:val="99"/>
    <w:semiHidden/>
    <w:unhideWhenUsed/>
    <w:rsid w:val="004E06B0"/>
    <w:rPr>
      <w:b/>
      <w:bCs/>
    </w:rPr>
  </w:style>
  <w:style w:type="character" w:customStyle="1" w:styleId="CommentSubjectChar">
    <w:name w:val="Comment Subject Char"/>
    <w:basedOn w:val="CommentTextChar"/>
    <w:link w:val="CommentSubject"/>
    <w:uiPriority w:val="99"/>
    <w:semiHidden/>
    <w:rsid w:val="004E06B0"/>
    <w:rPr>
      <w:b/>
      <w:bCs/>
      <w:sz w:val="20"/>
      <w:szCs w:val="20"/>
    </w:rPr>
  </w:style>
  <w:style w:type="paragraph" w:styleId="BalloonText">
    <w:name w:val="Balloon Text"/>
    <w:basedOn w:val="Normal"/>
    <w:link w:val="BalloonTextChar"/>
    <w:uiPriority w:val="99"/>
    <w:semiHidden/>
    <w:unhideWhenUsed/>
    <w:rsid w:val="004E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B0"/>
    <w:rPr>
      <w:rFonts w:ascii="Segoe UI" w:hAnsi="Segoe UI" w:cs="Segoe UI"/>
      <w:sz w:val="18"/>
      <w:szCs w:val="18"/>
    </w:rPr>
  </w:style>
  <w:style w:type="paragraph" w:customStyle="1" w:styleId="EndNoteBibliographyTitle">
    <w:name w:val="EndNote Bibliography Title"/>
    <w:basedOn w:val="Normal"/>
    <w:link w:val="EndNoteBibliographyTitleChar"/>
    <w:rsid w:val="00D071C6"/>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D071C6"/>
    <w:rPr>
      <w:rFonts w:ascii="Arial" w:hAnsi="Arial" w:cs="Arial"/>
      <w:noProof/>
      <w:lang w:val="en-US"/>
    </w:rPr>
  </w:style>
  <w:style w:type="paragraph" w:customStyle="1" w:styleId="EndNoteBibliography">
    <w:name w:val="EndNote Bibliography"/>
    <w:basedOn w:val="Normal"/>
    <w:link w:val="EndNoteBibliographyChar"/>
    <w:rsid w:val="00D071C6"/>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D071C6"/>
    <w:rPr>
      <w:rFonts w:ascii="Arial" w:hAnsi="Arial" w:cs="Arial"/>
      <w:noProof/>
      <w:lang w:val="en-US"/>
    </w:rPr>
  </w:style>
  <w:style w:type="table" w:styleId="ListTable2">
    <w:name w:val="List Table 2"/>
    <w:basedOn w:val="TableNormal"/>
    <w:uiPriority w:val="47"/>
    <w:rsid w:val="006A1BE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9E76B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BB01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16F"/>
  </w:style>
  <w:style w:type="paragraph" w:styleId="Footer">
    <w:name w:val="footer"/>
    <w:basedOn w:val="Normal"/>
    <w:link w:val="FooterChar"/>
    <w:uiPriority w:val="99"/>
    <w:unhideWhenUsed/>
    <w:rsid w:val="00BB01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16F"/>
  </w:style>
  <w:style w:type="character" w:customStyle="1" w:styleId="Heading1Char">
    <w:name w:val="Heading 1 Char"/>
    <w:basedOn w:val="DefaultParagraphFont"/>
    <w:link w:val="Heading1"/>
    <w:uiPriority w:val="9"/>
    <w:rsid w:val="00F13AF5"/>
    <w:rPr>
      <w:rFonts w:ascii="Times New Roman" w:eastAsia="Times New Roman" w:hAnsi="Times New Roman" w:cs="Times New Roman"/>
      <w:b/>
      <w:bCs/>
      <w:kern w:val="36"/>
      <w:sz w:val="48"/>
      <w:szCs w:val="48"/>
      <w:lang w:eastAsia="en-GB"/>
    </w:rPr>
  </w:style>
  <w:style w:type="character" w:customStyle="1" w:styleId="highwire-citation-authors">
    <w:name w:val="highwire-citation-authors"/>
    <w:basedOn w:val="DefaultParagraphFont"/>
    <w:rsid w:val="00F13AF5"/>
  </w:style>
  <w:style w:type="character" w:customStyle="1" w:styleId="highwire-citation-author">
    <w:name w:val="highwire-citation-author"/>
    <w:basedOn w:val="DefaultParagraphFont"/>
    <w:rsid w:val="00F13AF5"/>
  </w:style>
  <w:style w:type="character" w:customStyle="1" w:styleId="Heading3Char">
    <w:name w:val="Heading 3 Char"/>
    <w:basedOn w:val="DefaultParagraphFont"/>
    <w:link w:val="Heading3"/>
    <w:uiPriority w:val="9"/>
    <w:semiHidden/>
    <w:rsid w:val="00F26C0F"/>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46B71"/>
    <w:pPr>
      <w:spacing w:after="0" w:line="240" w:lineRule="auto"/>
    </w:pPr>
  </w:style>
  <w:style w:type="character" w:customStyle="1" w:styleId="UnresolvedMention1">
    <w:name w:val="Unresolved Mention1"/>
    <w:basedOn w:val="DefaultParagraphFont"/>
    <w:uiPriority w:val="99"/>
    <w:semiHidden/>
    <w:unhideWhenUsed/>
    <w:rsid w:val="00032E28"/>
    <w:rPr>
      <w:color w:val="808080"/>
      <w:shd w:val="clear" w:color="auto" w:fill="E6E6E6"/>
    </w:rPr>
  </w:style>
  <w:style w:type="character" w:styleId="FollowedHyperlink">
    <w:name w:val="FollowedHyperlink"/>
    <w:basedOn w:val="DefaultParagraphFont"/>
    <w:uiPriority w:val="99"/>
    <w:semiHidden/>
    <w:unhideWhenUsed/>
    <w:rsid w:val="003012D2"/>
    <w:rPr>
      <w:color w:val="954F72" w:themeColor="followedHyperlink"/>
      <w:u w:val="single"/>
    </w:rPr>
  </w:style>
  <w:style w:type="paragraph" w:customStyle="1" w:styleId="Default">
    <w:name w:val="Default"/>
    <w:rsid w:val="00EA501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semiHidden/>
    <w:rsid w:val="007D19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43C9E"/>
    <w:pPr>
      <w:ind w:left="720"/>
      <w:contextualSpacing/>
    </w:pPr>
  </w:style>
  <w:style w:type="character" w:styleId="LineNumber">
    <w:name w:val="line number"/>
    <w:basedOn w:val="DefaultParagraphFont"/>
    <w:uiPriority w:val="99"/>
    <w:semiHidden/>
    <w:unhideWhenUsed/>
    <w:rsid w:val="00013035"/>
  </w:style>
  <w:style w:type="character" w:styleId="UnresolvedMention">
    <w:name w:val="Unresolved Mention"/>
    <w:basedOn w:val="DefaultParagraphFont"/>
    <w:uiPriority w:val="99"/>
    <w:semiHidden/>
    <w:unhideWhenUsed/>
    <w:rsid w:val="008358F2"/>
    <w:rPr>
      <w:color w:val="605E5C"/>
      <w:shd w:val="clear" w:color="auto" w:fill="E1DFDD"/>
    </w:rPr>
  </w:style>
  <w:style w:type="character" w:styleId="Emphasis">
    <w:name w:val="Emphasis"/>
    <w:basedOn w:val="DefaultParagraphFont"/>
    <w:uiPriority w:val="20"/>
    <w:qFormat/>
    <w:rsid w:val="00185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084">
      <w:bodyDiv w:val="1"/>
      <w:marLeft w:val="0"/>
      <w:marRight w:val="0"/>
      <w:marTop w:val="0"/>
      <w:marBottom w:val="0"/>
      <w:divBdr>
        <w:top w:val="none" w:sz="0" w:space="0" w:color="auto"/>
        <w:left w:val="none" w:sz="0" w:space="0" w:color="auto"/>
        <w:bottom w:val="none" w:sz="0" w:space="0" w:color="auto"/>
        <w:right w:val="none" w:sz="0" w:space="0" w:color="auto"/>
      </w:divBdr>
      <w:divsChild>
        <w:div w:id="459373595">
          <w:marLeft w:val="0"/>
          <w:marRight w:val="0"/>
          <w:marTop w:val="0"/>
          <w:marBottom w:val="0"/>
          <w:divBdr>
            <w:top w:val="none" w:sz="0" w:space="0" w:color="auto"/>
            <w:left w:val="none" w:sz="0" w:space="0" w:color="auto"/>
            <w:bottom w:val="none" w:sz="0" w:space="0" w:color="auto"/>
            <w:right w:val="none" w:sz="0" w:space="0" w:color="auto"/>
          </w:divBdr>
        </w:div>
        <w:div w:id="996374847">
          <w:marLeft w:val="0"/>
          <w:marRight w:val="0"/>
          <w:marTop w:val="0"/>
          <w:marBottom w:val="0"/>
          <w:divBdr>
            <w:top w:val="none" w:sz="0" w:space="0" w:color="auto"/>
            <w:left w:val="none" w:sz="0" w:space="0" w:color="auto"/>
            <w:bottom w:val="none" w:sz="0" w:space="0" w:color="auto"/>
            <w:right w:val="none" w:sz="0" w:space="0" w:color="auto"/>
          </w:divBdr>
        </w:div>
      </w:divsChild>
    </w:div>
    <w:div w:id="217203122">
      <w:bodyDiv w:val="1"/>
      <w:marLeft w:val="0"/>
      <w:marRight w:val="0"/>
      <w:marTop w:val="0"/>
      <w:marBottom w:val="0"/>
      <w:divBdr>
        <w:top w:val="none" w:sz="0" w:space="0" w:color="auto"/>
        <w:left w:val="none" w:sz="0" w:space="0" w:color="auto"/>
        <w:bottom w:val="none" w:sz="0" w:space="0" w:color="auto"/>
        <w:right w:val="none" w:sz="0" w:space="0" w:color="auto"/>
      </w:divBdr>
    </w:div>
    <w:div w:id="250356056">
      <w:bodyDiv w:val="1"/>
      <w:marLeft w:val="0"/>
      <w:marRight w:val="0"/>
      <w:marTop w:val="0"/>
      <w:marBottom w:val="0"/>
      <w:divBdr>
        <w:top w:val="none" w:sz="0" w:space="0" w:color="auto"/>
        <w:left w:val="none" w:sz="0" w:space="0" w:color="auto"/>
        <w:bottom w:val="none" w:sz="0" w:space="0" w:color="auto"/>
        <w:right w:val="none" w:sz="0" w:space="0" w:color="auto"/>
      </w:divBdr>
    </w:div>
    <w:div w:id="293294121">
      <w:bodyDiv w:val="1"/>
      <w:marLeft w:val="0"/>
      <w:marRight w:val="0"/>
      <w:marTop w:val="0"/>
      <w:marBottom w:val="0"/>
      <w:divBdr>
        <w:top w:val="none" w:sz="0" w:space="0" w:color="auto"/>
        <w:left w:val="none" w:sz="0" w:space="0" w:color="auto"/>
        <w:bottom w:val="none" w:sz="0" w:space="0" w:color="auto"/>
        <w:right w:val="none" w:sz="0" w:space="0" w:color="auto"/>
      </w:divBdr>
    </w:div>
    <w:div w:id="404837893">
      <w:bodyDiv w:val="1"/>
      <w:marLeft w:val="0"/>
      <w:marRight w:val="0"/>
      <w:marTop w:val="0"/>
      <w:marBottom w:val="0"/>
      <w:divBdr>
        <w:top w:val="none" w:sz="0" w:space="0" w:color="auto"/>
        <w:left w:val="none" w:sz="0" w:space="0" w:color="auto"/>
        <w:bottom w:val="none" w:sz="0" w:space="0" w:color="auto"/>
        <w:right w:val="none" w:sz="0" w:space="0" w:color="auto"/>
      </w:divBdr>
    </w:div>
    <w:div w:id="449594004">
      <w:bodyDiv w:val="1"/>
      <w:marLeft w:val="0"/>
      <w:marRight w:val="0"/>
      <w:marTop w:val="0"/>
      <w:marBottom w:val="0"/>
      <w:divBdr>
        <w:top w:val="none" w:sz="0" w:space="0" w:color="auto"/>
        <w:left w:val="none" w:sz="0" w:space="0" w:color="auto"/>
        <w:bottom w:val="none" w:sz="0" w:space="0" w:color="auto"/>
        <w:right w:val="none" w:sz="0" w:space="0" w:color="auto"/>
      </w:divBdr>
    </w:div>
    <w:div w:id="528299781">
      <w:bodyDiv w:val="1"/>
      <w:marLeft w:val="0"/>
      <w:marRight w:val="0"/>
      <w:marTop w:val="0"/>
      <w:marBottom w:val="0"/>
      <w:divBdr>
        <w:top w:val="none" w:sz="0" w:space="0" w:color="auto"/>
        <w:left w:val="none" w:sz="0" w:space="0" w:color="auto"/>
        <w:bottom w:val="none" w:sz="0" w:space="0" w:color="auto"/>
        <w:right w:val="none" w:sz="0" w:space="0" w:color="auto"/>
      </w:divBdr>
    </w:div>
    <w:div w:id="623969415">
      <w:bodyDiv w:val="1"/>
      <w:marLeft w:val="0"/>
      <w:marRight w:val="0"/>
      <w:marTop w:val="0"/>
      <w:marBottom w:val="0"/>
      <w:divBdr>
        <w:top w:val="none" w:sz="0" w:space="0" w:color="auto"/>
        <w:left w:val="none" w:sz="0" w:space="0" w:color="auto"/>
        <w:bottom w:val="none" w:sz="0" w:space="0" w:color="auto"/>
        <w:right w:val="none" w:sz="0" w:space="0" w:color="auto"/>
      </w:divBdr>
    </w:div>
    <w:div w:id="639653592">
      <w:bodyDiv w:val="1"/>
      <w:marLeft w:val="0"/>
      <w:marRight w:val="0"/>
      <w:marTop w:val="0"/>
      <w:marBottom w:val="0"/>
      <w:divBdr>
        <w:top w:val="none" w:sz="0" w:space="0" w:color="auto"/>
        <w:left w:val="none" w:sz="0" w:space="0" w:color="auto"/>
        <w:bottom w:val="none" w:sz="0" w:space="0" w:color="auto"/>
        <w:right w:val="none" w:sz="0" w:space="0" w:color="auto"/>
      </w:divBdr>
      <w:divsChild>
        <w:div w:id="1281570219">
          <w:marLeft w:val="0"/>
          <w:marRight w:val="0"/>
          <w:marTop w:val="0"/>
          <w:marBottom w:val="0"/>
          <w:divBdr>
            <w:top w:val="none" w:sz="0" w:space="0" w:color="auto"/>
            <w:left w:val="none" w:sz="0" w:space="0" w:color="auto"/>
            <w:bottom w:val="none" w:sz="0" w:space="0" w:color="auto"/>
            <w:right w:val="none" w:sz="0" w:space="0" w:color="auto"/>
          </w:divBdr>
          <w:divsChild>
            <w:div w:id="1898587544">
              <w:marLeft w:val="0"/>
              <w:marRight w:val="0"/>
              <w:marTop w:val="0"/>
              <w:marBottom w:val="0"/>
              <w:divBdr>
                <w:top w:val="none" w:sz="0" w:space="0" w:color="auto"/>
                <w:left w:val="none" w:sz="0" w:space="0" w:color="auto"/>
                <w:bottom w:val="none" w:sz="0" w:space="0" w:color="auto"/>
                <w:right w:val="none" w:sz="0" w:space="0" w:color="auto"/>
              </w:divBdr>
              <w:divsChild>
                <w:div w:id="1063139428">
                  <w:marLeft w:val="0"/>
                  <w:marRight w:val="0"/>
                  <w:marTop w:val="0"/>
                  <w:marBottom w:val="0"/>
                  <w:divBdr>
                    <w:top w:val="none" w:sz="0" w:space="0" w:color="auto"/>
                    <w:left w:val="none" w:sz="0" w:space="0" w:color="auto"/>
                    <w:bottom w:val="none" w:sz="0" w:space="0" w:color="auto"/>
                    <w:right w:val="none" w:sz="0" w:space="0" w:color="auto"/>
                  </w:divBdr>
                  <w:divsChild>
                    <w:div w:id="592126139">
                      <w:marLeft w:val="0"/>
                      <w:marRight w:val="0"/>
                      <w:marTop w:val="0"/>
                      <w:marBottom w:val="0"/>
                      <w:divBdr>
                        <w:top w:val="none" w:sz="0" w:space="0" w:color="auto"/>
                        <w:left w:val="none" w:sz="0" w:space="0" w:color="auto"/>
                        <w:bottom w:val="none" w:sz="0" w:space="0" w:color="auto"/>
                        <w:right w:val="none" w:sz="0" w:space="0" w:color="auto"/>
                      </w:divBdr>
                      <w:divsChild>
                        <w:div w:id="15341531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73290334">
          <w:marLeft w:val="0"/>
          <w:marRight w:val="0"/>
          <w:marTop w:val="0"/>
          <w:marBottom w:val="0"/>
          <w:divBdr>
            <w:top w:val="none" w:sz="0" w:space="0" w:color="auto"/>
            <w:left w:val="none" w:sz="0" w:space="0" w:color="auto"/>
            <w:bottom w:val="none" w:sz="0" w:space="0" w:color="auto"/>
            <w:right w:val="none" w:sz="0" w:space="0" w:color="auto"/>
          </w:divBdr>
          <w:divsChild>
            <w:div w:id="20752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6494">
      <w:bodyDiv w:val="1"/>
      <w:marLeft w:val="0"/>
      <w:marRight w:val="0"/>
      <w:marTop w:val="0"/>
      <w:marBottom w:val="0"/>
      <w:divBdr>
        <w:top w:val="none" w:sz="0" w:space="0" w:color="auto"/>
        <w:left w:val="none" w:sz="0" w:space="0" w:color="auto"/>
        <w:bottom w:val="none" w:sz="0" w:space="0" w:color="auto"/>
        <w:right w:val="none" w:sz="0" w:space="0" w:color="auto"/>
      </w:divBdr>
    </w:div>
    <w:div w:id="790630751">
      <w:bodyDiv w:val="1"/>
      <w:marLeft w:val="0"/>
      <w:marRight w:val="0"/>
      <w:marTop w:val="0"/>
      <w:marBottom w:val="0"/>
      <w:divBdr>
        <w:top w:val="none" w:sz="0" w:space="0" w:color="auto"/>
        <w:left w:val="none" w:sz="0" w:space="0" w:color="auto"/>
        <w:bottom w:val="none" w:sz="0" w:space="0" w:color="auto"/>
        <w:right w:val="none" w:sz="0" w:space="0" w:color="auto"/>
      </w:divBdr>
    </w:div>
    <w:div w:id="825559889">
      <w:bodyDiv w:val="1"/>
      <w:marLeft w:val="0"/>
      <w:marRight w:val="0"/>
      <w:marTop w:val="0"/>
      <w:marBottom w:val="0"/>
      <w:divBdr>
        <w:top w:val="none" w:sz="0" w:space="0" w:color="auto"/>
        <w:left w:val="none" w:sz="0" w:space="0" w:color="auto"/>
        <w:bottom w:val="none" w:sz="0" w:space="0" w:color="auto"/>
        <w:right w:val="none" w:sz="0" w:space="0" w:color="auto"/>
      </w:divBdr>
    </w:div>
    <w:div w:id="869027924">
      <w:bodyDiv w:val="1"/>
      <w:marLeft w:val="0"/>
      <w:marRight w:val="0"/>
      <w:marTop w:val="0"/>
      <w:marBottom w:val="0"/>
      <w:divBdr>
        <w:top w:val="none" w:sz="0" w:space="0" w:color="auto"/>
        <w:left w:val="none" w:sz="0" w:space="0" w:color="auto"/>
        <w:bottom w:val="none" w:sz="0" w:space="0" w:color="auto"/>
        <w:right w:val="none" w:sz="0" w:space="0" w:color="auto"/>
      </w:divBdr>
    </w:div>
    <w:div w:id="874389507">
      <w:bodyDiv w:val="1"/>
      <w:marLeft w:val="0"/>
      <w:marRight w:val="0"/>
      <w:marTop w:val="0"/>
      <w:marBottom w:val="0"/>
      <w:divBdr>
        <w:top w:val="none" w:sz="0" w:space="0" w:color="auto"/>
        <w:left w:val="none" w:sz="0" w:space="0" w:color="auto"/>
        <w:bottom w:val="none" w:sz="0" w:space="0" w:color="auto"/>
        <w:right w:val="none" w:sz="0" w:space="0" w:color="auto"/>
      </w:divBdr>
    </w:div>
    <w:div w:id="927276929">
      <w:bodyDiv w:val="1"/>
      <w:marLeft w:val="0"/>
      <w:marRight w:val="0"/>
      <w:marTop w:val="0"/>
      <w:marBottom w:val="0"/>
      <w:divBdr>
        <w:top w:val="none" w:sz="0" w:space="0" w:color="auto"/>
        <w:left w:val="none" w:sz="0" w:space="0" w:color="auto"/>
        <w:bottom w:val="none" w:sz="0" w:space="0" w:color="auto"/>
        <w:right w:val="none" w:sz="0" w:space="0" w:color="auto"/>
      </w:divBdr>
    </w:div>
    <w:div w:id="956136441">
      <w:bodyDiv w:val="1"/>
      <w:marLeft w:val="0"/>
      <w:marRight w:val="0"/>
      <w:marTop w:val="0"/>
      <w:marBottom w:val="0"/>
      <w:divBdr>
        <w:top w:val="none" w:sz="0" w:space="0" w:color="auto"/>
        <w:left w:val="none" w:sz="0" w:space="0" w:color="auto"/>
        <w:bottom w:val="none" w:sz="0" w:space="0" w:color="auto"/>
        <w:right w:val="none" w:sz="0" w:space="0" w:color="auto"/>
      </w:divBdr>
    </w:div>
    <w:div w:id="968317714">
      <w:bodyDiv w:val="1"/>
      <w:marLeft w:val="0"/>
      <w:marRight w:val="0"/>
      <w:marTop w:val="0"/>
      <w:marBottom w:val="0"/>
      <w:divBdr>
        <w:top w:val="none" w:sz="0" w:space="0" w:color="auto"/>
        <w:left w:val="none" w:sz="0" w:space="0" w:color="auto"/>
        <w:bottom w:val="none" w:sz="0" w:space="0" w:color="auto"/>
        <w:right w:val="none" w:sz="0" w:space="0" w:color="auto"/>
      </w:divBdr>
    </w:div>
    <w:div w:id="1034428999">
      <w:bodyDiv w:val="1"/>
      <w:marLeft w:val="0"/>
      <w:marRight w:val="0"/>
      <w:marTop w:val="0"/>
      <w:marBottom w:val="0"/>
      <w:divBdr>
        <w:top w:val="none" w:sz="0" w:space="0" w:color="auto"/>
        <w:left w:val="none" w:sz="0" w:space="0" w:color="auto"/>
        <w:bottom w:val="none" w:sz="0" w:space="0" w:color="auto"/>
        <w:right w:val="none" w:sz="0" w:space="0" w:color="auto"/>
      </w:divBdr>
    </w:div>
    <w:div w:id="1089958692">
      <w:bodyDiv w:val="1"/>
      <w:marLeft w:val="0"/>
      <w:marRight w:val="0"/>
      <w:marTop w:val="0"/>
      <w:marBottom w:val="0"/>
      <w:divBdr>
        <w:top w:val="none" w:sz="0" w:space="0" w:color="auto"/>
        <w:left w:val="none" w:sz="0" w:space="0" w:color="auto"/>
        <w:bottom w:val="none" w:sz="0" w:space="0" w:color="auto"/>
        <w:right w:val="none" w:sz="0" w:space="0" w:color="auto"/>
      </w:divBdr>
    </w:div>
    <w:div w:id="1120879840">
      <w:bodyDiv w:val="1"/>
      <w:marLeft w:val="0"/>
      <w:marRight w:val="0"/>
      <w:marTop w:val="0"/>
      <w:marBottom w:val="0"/>
      <w:divBdr>
        <w:top w:val="none" w:sz="0" w:space="0" w:color="auto"/>
        <w:left w:val="none" w:sz="0" w:space="0" w:color="auto"/>
        <w:bottom w:val="none" w:sz="0" w:space="0" w:color="auto"/>
        <w:right w:val="none" w:sz="0" w:space="0" w:color="auto"/>
      </w:divBdr>
    </w:div>
    <w:div w:id="1146126295">
      <w:bodyDiv w:val="1"/>
      <w:marLeft w:val="0"/>
      <w:marRight w:val="0"/>
      <w:marTop w:val="0"/>
      <w:marBottom w:val="0"/>
      <w:divBdr>
        <w:top w:val="none" w:sz="0" w:space="0" w:color="auto"/>
        <w:left w:val="none" w:sz="0" w:space="0" w:color="auto"/>
        <w:bottom w:val="none" w:sz="0" w:space="0" w:color="auto"/>
        <w:right w:val="none" w:sz="0" w:space="0" w:color="auto"/>
      </w:divBdr>
    </w:div>
    <w:div w:id="1147087987">
      <w:bodyDiv w:val="1"/>
      <w:marLeft w:val="0"/>
      <w:marRight w:val="0"/>
      <w:marTop w:val="0"/>
      <w:marBottom w:val="0"/>
      <w:divBdr>
        <w:top w:val="none" w:sz="0" w:space="0" w:color="auto"/>
        <w:left w:val="none" w:sz="0" w:space="0" w:color="auto"/>
        <w:bottom w:val="none" w:sz="0" w:space="0" w:color="auto"/>
        <w:right w:val="none" w:sz="0" w:space="0" w:color="auto"/>
      </w:divBdr>
    </w:div>
    <w:div w:id="1254969294">
      <w:bodyDiv w:val="1"/>
      <w:marLeft w:val="0"/>
      <w:marRight w:val="0"/>
      <w:marTop w:val="0"/>
      <w:marBottom w:val="0"/>
      <w:divBdr>
        <w:top w:val="none" w:sz="0" w:space="0" w:color="auto"/>
        <w:left w:val="none" w:sz="0" w:space="0" w:color="auto"/>
        <w:bottom w:val="none" w:sz="0" w:space="0" w:color="auto"/>
        <w:right w:val="none" w:sz="0" w:space="0" w:color="auto"/>
      </w:divBdr>
    </w:div>
    <w:div w:id="1323503686">
      <w:bodyDiv w:val="1"/>
      <w:marLeft w:val="0"/>
      <w:marRight w:val="0"/>
      <w:marTop w:val="0"/>
      <w:marBottom w:val="0"/>
      <w:divBdr>
        <w:top w:val="none" w:sz="0" w:space="0" w:color="auto"/>
        <w:left w:val="none" w:sz="0" w:space="0" w:color="auto"/>
        <w:bottom w:val="none" w:sz="0" w:space="0" w:color="auto"/>
        <w:right w:val="none" w:sz="0" w:space="0" w:color="auto"/>
      </w:divBdr>
    </w:div>
    <w:div w:id="1359551108">
      <w:bodyDiv w:val="1"/>
      <w:marLeft w:val="0"/>
      <w:marRight w:val="0"/>
      <w:marTop w:val="0"/>
      <w:marBottom w:val="0"/>
      <w:divBdr>
        <w:top w:val="none" w:sz="0" w:space="0" w:color="auto"/>
        <w:left w:val="none" w:sz="0" w:space="0" w:color="auto"/>
        <w:bottom w:val="none" w:sz="0" w:space="0" w:color="auto"/>
        <w:right w:val="none" w:sz="0" w:space="0" w:color="auto"/>
      </w:divBdr>
    </w:div>
    <w:div w:id="1362632207">
      <w:bodyDiv w:val="1"/>
      <w:marLeft w:val="0"/>
      <w:marRight w:val="0"/>
      <w:marTop w:val="0"/>
      <w:marBottom w:val="0"/>
      <w:divBdr>
        <w:top w:val="none" w:sz="0" w:space="0" w:color="auto"/>
        <w:left w:val="none" w:sz="0" w:space="0" w:color="auto"/>
        <w:bottom w:val="none" w:sz="0" w:space="0" w:color="auto"/>
        <w:right w:val="none" w:sz="0" w:space="0" w:color="auto"/>
      </w:divBdr>
    </w:div>
    <w:div w:id="1367177898">
      <w:bodyDiv w:val="1"/>
      <w:marLeft w:val="0"/>
      <w:marRight w:val="0"/>
      <w:marTop w:val="0"/>
      <w:marBottom w:val="0"/>
      <w:divBdr>
        <w:top w:val="none" w:sz="0" w:space="0" w:color="auto"/>
        <w:left w:val="none" w:sz="0" w:space="0" w:color="auto"/>
        <w:bottom w:val="none" w:sz="0" w:space="0" w:color="auto"/>
        <w:right w:val="none" w:sz="0" w:space="0" w:color="auto"/>
      </w:divBdr>
    </w:div>
    <w:div w:id="1368992449">
      <w:bodyDiv w:val="1"/>
      <w:marLeft w:val="0"/>
      <w:marRight w:val="0"/>
      <w:marTop w:val="0"/>
      <w:marBottom w:val="0"/>
      <w:divBdr>
        <w:top w:val="none" w:sz="0" w:space="0" w:color="auto"/>
        <w:left w:val="none" w:sz="0" w:space="0" w:color="auto"/>
        <w:bottom w:val="none" w:sz="0" w:space="0" w:color="auto"/>
        <w:right w:val="none" w:sz="0" w:space="0" w:color="auto"/>
      </w:divBdr>
    </w:div>
    <w:div w:id="1563062444">
      <w:bodyDiv w:val="1"/>
      <w:marLeft w:val="0"/>
      <w:marRight w:val="0"/>
      <w:marTop w:val="0"/>
      <w:marBottom w:val="0"/>
      <w:divBdr>
        <w:top w:val="none" w:sz="0" w:space="0" w:color="auto"/>
        <w:left w:val="none" w:sz="0" w:space="0" w:color="auto"/>
        <w:bottom w:val="none" w:sz="0" w:space="0" w:color="auto"/>
        <w:right w:val="none" w:sz="0" w:space="0" w:color="auto"/>
      </w:divBdr>
    </w:div>
    <w:div w:id="1565026411">
      <w:bodyDiv w:val="1"/>
      <w:marLeft w:val="0"/>
      <w:marRight w:val="0"/>
      <w:marTop w:val="0"/>
      <w:marBottom w:val="0"/>
      <w:divBdr>
        <w:top w:val="none" w:sz="0" w:space="0" w:color="auto"/>
        <w:left w:val="none" w:sz="0" w:space="0" w:color="auto"/>
        <w:bottom w:val="none" w:sz="0" w:space="0" w:color="auto"/>
        <w:right w:val="none" w:sz="0" w:space="0" w:color="auto"/>
      </w:divBdr>
    </w:div>
    <w:div w:id="1600989442">
      <w:bodyDiv w:val="1"/>
      <w:marLeft w:val="0"/>
      <w:marRight w:val="0"/>
      <w:marTop w:val="0"/>
      <w:marBottom w:val="0"/>
      <w:divBdr>
        <w:top w:val="none" w:sz="0" w:space="0" w:color="auto"/>
        <w:left w:val="none" w:sz="0" w:space="0" w:color="auto"/>
        <w:bottom w:val="none" w:sz="0" w:space="0" w:color="auto"/>
        <w:right w:val="none" w:sz="0" w:space="0" w:color="auto"/>
      </w:divBdr>
    </w:div>
    <w:div w:id="1613516524">
      <w:bodyDiv w:val="1"/>
      <w:marLeft w:val="0"/>
      <w:marRight w:val="0"/>
      <w:marTop w:val="0"/>
      <w:marBottom w:val="0"/>
      <w:divBdr>
        <w:top w:val="none" w:sz="0" w:space="0" w:color="auto"/>
        <w:left w:val="none" w:sz="0" w:space="0" w:color="auto"/>
        <w:bottom w:val="none" w:sz="0" w:space="0" w:color="auto"/>
        <w:right w:val="none" w:sz="0" w:space="0" w:color="auto"/>
      </w:divBdr>
    </w:div>
    <w:div w:id="1616906538">
      <w:bodyDiv w:val="1"/>
      <w:marLeft w:val="0"/>
      <w:marRight w:val="0"/>
      <w:marTop w:val="0"/>
      <w:marBottom w:val="0"/>
      <w:divBdr>
        <w:top w:val="none" w:sz="0" w:space="0" w:color="auto"/>
        <w:left w:val="none" w:sz="0" w:space="0" w:color="auto"/>
        <w:bottom w:val="none" w:sz="0" w:space="0" w:color="auto"/>
        <w:right w:val="none" w:sz="0" w:space="0" w:color="auto"/>
      </w:divBdr>
    </w:div>
    <w:div w:id="1620061326">
      <w:bodyDiv w:val="1"/>
      <w:marLeft w:val="0"/>
      <w:marRight w:val="0"/>
      <w:marTop w:val="0"/>
      <w:marBottom w:val="0"/>
      <w:divBdr>
        <w:top w:val="none" w:sz="0" w:space="0" w:color="auto"/>
        <w:left w:val="none" w:sz="0" w:space="0" w:color="auto"/>
        <w:bottom w:val="none" w:sz="0" w:space="0" w:color="auto"/>
        <w:right w:val="none" w:sz="0" w:space="0" w:color="auto"/>
      </w:divBdr>
    </w:div>
    <w:div w:id="1649699114">
      <w:bodyDiv w:val="1"/>
      <w:marLeft w:val="0"/>
      <w:marRight w:val="0"/>
      <w:marTop w:val="0"/>
      <w:marBottom w:val="0"/>
      <w:divBdr>
        <w:top w:val="none" w:sz="0" w:space="0" w:color="auto"/>
        <w:left w:val="none" w:sz="0" w:space="0" w:color="auto"/>
        <w:bottom w:val="none" w:sz="0" w:space="0" w:color="auto"/>
        <w:right w:val="none" w:sz="0" w:space="0" w:color="auto"/>
      </w:divBdr>
    </w:div>
    <w:div w:id="1661543926">
      <w:bodyDiv w:val="1"/>
      <w:marLeft w:val="0"/>
      <w:marRight w:val="0"/>
      <w:marTop w:val="0"/>
      <w:marBottom w:val="0"/>
      <w:divBdr>
        <w:top w:val="none" w:sz="0" w:space="0" w:color="auto"/>
        <w:left w:val="none" w:sz="0" w:space="0" w:color="auto"/>
        <w:bottom w:val="none" w:sz="0" w:space="0" w:color="auto"/>
        <w:right w:val="none" w:sz="0" w:space="0" w:color="auto"/>
      </w:divBdr>
    </w:div>
    <w:div w:id="1710959337">
      <w:bodyDiv w:val="1"/>
      <w:marLeft w:val="0"/>
      <w:marRight w:val="0"/>
      <w:marTop w:val="0"/>
      <w:marBottom w:val="0"/>
      <w:divBdr>
        <w:top w:val="none" w:sz="0" w:space="0" w:color="auto"/>
        <w:left w:val="none" w:sz="0" w:space="0" w:color="auto"/>
        <w:bottom w:val="none" w:sz="0" w:space="0" w:color="auto"/>
        <w:right w:val="none" w:sz="0" w:space="0" w:color="auto"/>
      </w:divBdr>
    </w:div>
    <w:div w:id="1726221273">
      <w:bodyDiv w:val="1"/>
      <w:marLeft w:val="0"/>
      <w:marRight w:val="0"/>
      <w:marTop w:val="0"/>
      <w:marBottom w:val="0"/>
      <w:divBdr>
        <w:top w:val="none" w:sz="0" w:space="0" w:color="auto"/>
        <w:left w:val="none" w:sz="0" w:space="0" w:color="auto"/>
        <w:bottom w:val="none" w:sz="0" w:space="0" w:color="auto"/>
        <w:right w:val="none" w:sz="0" w:space="0" w:color="auto"/>
      </w:divBdr>
    </w:div>
    <w:div w:id="1829318226">
      <w:bodyDiv w:val="1"/>
      <w:marLeft w:val="0"/>
      <w:marRight w:val="0"/>
      <w:marTop w:val="0"/>
      <w:marBottom w:val="0"/>
      <w:divBdr>
        <w:top w:val="none" w:sz="0" w:space="0" w:color="auto"/>
        <w:left w:val="none" w:sz="0" w:space="0" w:color="auto"/>
        <w:bottom w:val="none" w:sz="0" w:space="0" w:color="auto"/>
        <w:right w:val="none" w:sz="0" w:space="0" w:color="auto"/>
      </w:divBdr>
    </w:div>
    <w:div w:id="1894265675">
      <w:bodyDiv w:val="1"/>
      <w:marLeft w:val="0"/>
      <w:marRight w:val="0"/>
      <w:marTop w:val="0"/>
      <w:marBottom w:val="0"/>
      <w:divBdr>
        <w:top w:val="none" w:sz="0" w:space="0" w:color="auto"/>
        <w:left w:val="none" w:sz="0" w:space="0" w:color="auto"/>
        <w:bottom w:val="none" w:sz="0" w:space="0" w:color="auto"/>
        <w:right w:val="none" w:sz="0" w:space="0" w:color="auto"/>
      </w:divBdr>
    </w:div>
    <w:div w:id="1934319375">
      <w:bodyDiv w:val="1"/>
      <w:marLeft w:val="0"/>
      <w:marRight w:val="0"/>
      <w:marTop w:val="0"/>
      <w:marBottom w:val="0"/>
      <w:divBdr>
        <w:top w:val="none" w:sz="0" w:space="0" w:color="auto"/>
        <w:left w:val="none" w:sz="0" w:space="0" w:color="auto"/>
        <w:bottom w:val="none" w:sz="0" w:space="0" w:color="auto"/>
        <w:right w:val="none" w:sz="0" w:space="0" w:color="auto"/>
      </w:divBdr>
    </w:div>
    <w:div w:id="1938440934">
      <w:bodyDiv w:val="1"/>
      <w:marLeft w:val="0"/>
      <w:marRight w:val="0"/>
      <w:marTop w:val="0"/>
      <w:marBottom w:val="0"/>
      <w:divBdr>
        <w:top w:val="none" w:sz="0" w:space="0" w:color="auto"/>
        <w:left w:val="none" w:sz="0" w:space="0" w:color="auto"/>
        <w:bottom w:val="none" w:sz="0" w:space="0" w:color="auto"/>
        <w:right w:val="none" w:sz="0" w:space="0" w:color="auto"/>
      </w:divBdr>
    </w:div>
    <w:div w:id="1963075915">
      <w:bodyDiv w:val="1"/>
      <w:marLeft w:val="0"/>
      <w:marRight w:val="0"/>
      <w:marTop w:val="0"/>
      <w:marBottom w:val="0"/>
      <w:divBdr>
        <w:top w:val="none" w:sz="0" w:space="0" w:color="auto"/>
        <w:left w:val="none" w:sz="0" w:space="0" w:color="auto"/>
        <w:bottom w:val="none" w:sz="0" w:space="0" w:color="auto"/>
        <w:right w:val="none" w:sz="0" w:space="0" w:color="auto"/>
      </w:divBdr>
    </w:div>
    <w:div w:id="1988320050">
      <w:bodyDiv w:val="1"/>
      <w:marLeft w:val="0"/>
      <w:marRight w:val="0"/>
      <w:marTop w:val="0"/>
      <w:marBottom w:val="0"/>
      <w:divBdr>
        <w:top w:val="none" w:sz="0" w:space="0" w:color="auto"/>
        <w:left w:val="none" w:sz="0" w:space="0" w:color="auto"/>
        <w:bottom w:val="none" w:sz="0" w:space="0" w:color="auto"/>
        <w:right w:val="none" w:sz="0" w:space="0" w:color="auto"/>
      </w:divBdr>
    </w:div>
    <w:div w:id="2064061284">
      <w:bodyDiv w:val="1"/>
      <w:marLeft w:val="0"/>
      <w:marRight w:val="0"/>
      <w:marTop w:val="0"/>
      <w:marBottom w:val="0"/>
      <w:divBdr>
        <w:top w:val="none" w:sz="0" w:space="0" w:color="auto"/>
        <w:left w:val="none" w:sz="0" w:space="0" w:color="auto"/>
        <w:bottom w:val="none" w:sz="0" w:space="0" w:color="auto"/>
        <w:right w:val="none" w:sz="0" w:space="0" w:color="auto"/>
      </w:divBdr>
    </w:div>
    <w:div w:id="21016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ungi.ensembl.org/Fusarium_graminearum/Info/Inde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34a44958-a5d4-4fdb-bb58-781451058ede" xsi:nil="true"/>
    <Invited_Members xmlns="34a44958-a5d4-4fdb-bb58-781451058ede" xsi:nil="true"/>
    <AppVersion xmlns="34a44958-a5d4-4fdb-bb58-781451058ede" xsi:nil="true"/>
    <Owner xmlns="34a44958-a5d4-4fdb-bb58-781451058ede">
      <UserInfo>
        <DisplayName/>
        <AccountId xsi:nil="true"/>
        <AccountType/>
      </UserInfo>
    </Owner>
    <Member_Groups xmlns="34a44958-a5d4-4fdb-bb58-781451058ede">
      <UserInfo>
        <DisplayName/>
        <AccountId xsi:nil="true"/>
        <AccountType/>
      </UserInfo>
    </Member_Groups>
    <NotebookType xmlns="34a44958-a5d4-4fdb-bb58-781451058ede" xsi:nil="true"/>
    <Leaders xmlns="34a44958-a5d4-4fdb-bb58-781451058ede">
      <UserInfo>
        <DisplayName/>
        <AccountId xsi:nil="true"/>
        <AccountType/>
      </UserInfo>
    </Leaders>
    <Has_Leaders_Only_SectionGroup xmlns="34a44958-a5d4-4fdb-bb58-781451058ede" xsi:nil="true"/>
    <DefaultSectionNames xmlns="34a44958-a5d4-4fdb-bb58-781451058ede" xsi:nil="true"/>
    <Invited_Leaders xmlns="34a44958-a5d4-4fdb-bb58-781451058ede" xsi:nil="true"/>
    <Members xmlns="34a44958-a5d4-4fdb-bb58-781451058ede">
      <UserInfo>
        <DisplayName/>
        <AccountId xsi:nil="true"/>
        <AccountType/>
      </UserInfo>
    </Members>
    <Self_Registration_Enabled xmlns="34a44958-a5d4-4fdb-bb58-781451058ed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E6A14CB19AD94AA2CFDE046D24B609" ma:contentTypeVersion="17" ma:contentTypeDescription="Create a new document." ma:contentTypeScope="" ma:versionID="e3c0ce5959a148e7841130db4c22d541">
  <xsd:schema xmlns:xsd="http://www.w3.org/2001/XMLSchema" xmlns:xs="http://www.w3.org/2001/XMLSchema" xmlns:p="http://schemas.microsoft.com/office/2006/metadata/properties" xmlns:ns3="1e26f7e0-4233-4263-a8c9-e3548abdbdd6" xmlns:ns4="34a44958-a5d4-4fdb-bb58-781451058ede" targetNamespace="http://schemas.microsoft.com/office/2006/metadata/properties" ma:root="true" ma:fieldsID="8ec8e1640f55396045875fc8621a8192" ns3:_="" ns4:_="">
    <xsd:import namespace="1e26f7e0-4233-4263-a8c9-e3548abdbdd6"/>
    <xsd:import namespace="34a44958-a5d4-4fdb-bb58-781451058ed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6f7e0-4233-4263-a8c9-e3548abdbd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a44958-a5d4-4fdb-bb58-781451058ed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4C787-D63F-4BB1-BB6B-E54F479A1AA5}">
  <ds:schemaRefs>
    <ds:schemaRef ds:uri="http://schemas.microsoft.com/sharepoint/v3/contenttype/forms"/>
  </ds:schemaRefs>
</ds:datastoreItem>
</file>

<file path=customXml/itemProps2.xml><?xml version="1.0" encoding="utf-8"?>
<ds:datastoreItem xmlns:ds="http://schemas.openxmlformats.org/officeDocument/2006/customXml" ds:itemID="{84418630-E370-4AE8-9766-5B7792F5D110}">
  <ds:schemaRefs>
    <ds:schemaRef ds:uri="1e26f7e0-4233-4263-a8c9-e3548abdbdd6"/>
    <ds:schemaRef ds:uri="http://purl.org/dc/elements/1.1/"/>
    <ds:schemaRef ds:uri="http://schemas.microsoft.com/office/2006/metadata/properties"/>
    <ds:schemaRef ds:uri="34a44958-a5d4-4fdb-bb58-781451058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7C096F8-4E3D-4DF0-B244-3AD25E3F0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6f7e0-4233-4263-a8c9-e3548abdbdd6"/>
    <ds:schemaRef ds:uri="34a44958-a5d4-4fdb-bb58-78145105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16788-1E7B-42EE-88B9-706EA5737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34</Pages>
  <Words>17076</Words>
  <Characters>97337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Machado</dc:creator>
  <cp:keywords/>
  <dc:description/>
  <cp:lastModifiedBy>Kim Hammond-Kosack</cp:lastModifiedBy>
  <cp:revision>14</cp:revision>
  <cp:lastPrinted>2019-09-04T11:37:00Z</cp:lastPrinted>
  <dcterms:created xsi:type="dcterms:W3CDTF">2020-03-26T10:36:00Z</dcterms:created>
  <dcterms:modified xsi:type="dcterms:W3CDTF">2020-03-26T16:16:00Z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0x010100CFE6A14CB19AD94AA2CFDE046D24B609</vt:lpwstr>
  </property>
</Properties>
</file>