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AB863" w14:textId="77777777" w:rsidR="001B49D6" w:rsidRPr="00FA45A2" w:rsidRDefault="00560F08" w:rsidP="00931F94">
      <w:pPr>
        <w:spacing w:after="0" w:line="480" w:lineRule="auto"/>
        <w:jc w:val="both"/>
        <w:rPr>
          <w:rFonts w:ascii="Times New Roman" w:hAnsi="Times New Roman" w:cs="Times New Roman"/>
          <w:b/>
          <w:sz w:val="24"/>
          <w:szCs w:val="24"/>
        </w:rPr>
      </w:pPr>
      <w:r w:rsidRPr="00FA45A2">
        <w:rPr>
          <w:rFonts w:ascii="Times New Roman" w:hAnsi="Times New Roman" w:cs="Times New Roman"/>
          <w:b/>
          <w:sz w:val="24"/>
          <w:szCs w:val="24"/>
        </w:rPr>
        <w:t>Identifying when it is financially beneficial to increase or decrease fungicide dose as resistance develops: a</w:t>
      </w:r>
      <w:r w:rsidR="00AC07EF">
        <w:rPr>
          <w:rFonts w:ascii="Times New Roman" w:hAnsi="Times New Roman" w:cs="Times New Roman"/>
          <w:b/>
          <w:sz w:val="24"/>
          <w:szCs w:val="24"/>
        </w:rPr>
        <w:t>n</w:t>
      </w:r>
      <w:r w:rsidRPr="00FA45A2">
        <w:rPr>
          <w:rFonts w:ascii="Times New Roman" w:hAnsi="Times New Roman" w:cs="Times New Roman"/>
          <w:b/>
          <w:sz w:val="24"/>
          <w:szCs w:val="24"/>
        </w:rPr>
        <w:t xml:space="preserve"> </w:t>
      </w:r>
      <w:r w:rsidR="008511E8" w:rsidRPr="00FA45A2">
        <w:rPr>
          <w:rFonts w:ascii="Times New Roman" w:hAnsi="Times New Roman" w:cs="Times New Roman"/>
          <w:b/>
          <w:sz w:val="24"/>
          <w:szCs w:val="24"/>
        </w:rPr>
        <w:t>evaluation from</w:t>
      </w:r>
      <w:r w:rsidR="00375253" w:rsidRPr="00FA45A2">
        <w:rPr>
          <w:rFonts w:ascii="Times New Roman" w:hAnsi="Times New Roman" w:cs="Times New Roman"/>
          <w:b/>
          <w:sz w:val="24"/>
          <w:szCs w:val="24"/>
        </w:rPr>
        <w:t xml:space="preserve"> </w:t>
      </w:r>
      <w:r w:rsidR="00AC07EF" w:rsidRPr="00FA45A2">
        <w:rPr>
          <w:rFonts w:ascii="Times New Roman" w:hAnsi="Times New Roman" w:cs="Times New Roman"/>
          <w:b/>
          <w:sz w:val="24"/>
          <w:szCs w:val="24"/>
        </w:rPr>
        <w:t xml:space="preserve">long-term </w:t>
      </w:r>
      <w:r w:rsidRPr="00FA45A2">
        <w:rPr>
          <w:rFonts w:ascii="Times New Roman" w:hAnsi="Times New Roman" w:cs="Times New Roman"/>
          <w:b/>
          <w:sz w:val="24"/>
          <w:szCs w:val="24"/>
        </w:rPr>
        <w:t xml:space="preserve">field </w:t>
      </w:r>
      <w:r w:rsidR="00375253" w:rsidRPr="00FA45A2">
        <w:rPr>
          <w:rFonts w:ascii="Times New Roman" w:hAnsi="Times New Roman" w:cs="Times New Roman"/>
          <w:b/>
          <w:sz w:val="24"/>
          <w:szCs w:val="24"/>
        </w:rPr>
        <w:t>experiment</w:t>
      </w:r>
      <w:r w:rsidR="008511E8" w:rsidRPr="00FA45A2">
        <w:rPr>
          <w:rFonts w:ascii="Times New Roman" w:hAnsi="Times New Roman" w:cs="Times New Roman"/>
          <w:b/>
          <w:sz w:val="24"/>
          <w:szCs w:val="24"/>
        </w:rPr>
        <w:t>s</w:t>
      </w:r>
    </w:p>
    <w:p w14:paraId="0E60759A" w14:textId="77777777" w:rsidR="00B82C55" w:rsidRPr="00325573" w:rsidRDefault="00B82C55" w:rsidP="00931F94">
      <w:pPr>
        <w:spacing w:after="0" w:line="480" w:lineRule="auto"/>
        <w:jc w:val="both"/>
        <w:rPr>
          <w:rFonts w:ascii="Times New Roman" w:hAnsi="Times New Roman" w:cs="Times New Roman"/>
          <w:sz w:val="24"/>
          <w:szCs w:val="24"/>
        </w:rPr>
      </w:pPr>
    </w:p>
    <w:p w14:paraId="258C3AF0" w14:textId="2B6B86F4" w:rsidR="00B82C55" w:rsidRDefault="00B82C55" w:rsidP="00931F94">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F</w:t>
      </w:r>
      <w:r w:rsidR="00E1509E">
        <w:rPr>
          <w:rFonts w:ascii="Times New Roman" w:hAnsi="Times New Roman" w:cs="Times New Roman"/>
          <w:sz w:val="24"/>
          <w:szCs w:val="24"/>
        </w:rPr>
        <w:t>.</w:t>
      </w:r>
      <w:r w:rsidRPr="00325573">
        <w:rPr>
          <w:rFonts w:ascii="Times New Roman" w:hAnsi="Times New Roman" w:cs="Times New Roman"/>
          <w:sz w:val="24"/>
          <w:szCs w:val="24"/>
        </w:rPr>
        <w:t xml:space="preserve"> van den </w:t>
      </w:r>
      <w:proofErr w:type="spellStart"/>
      <w:proofErr w:type="gramStart"/>
      <w:r w:rsidRPr="00325573">
        <w:rPr>
          <w:rFonts w:ascii="Times New Roman" w:hAnsi="Times New Roman" w:cs="Times New Roman"/>
          <w:sz w:val="24"/>
          <w:szCs w:val="24"/>
        </w:rPr>
        <w:t>Bosch</w:t>
      </w:r>
      <w:r w:rsidR="00FA45A2" w:rsidRPr="00FA45A2">
        <w:rPr>
          <w:rFonts w:ascii="Times New Roman" w:hAnsi="Times New Roman" w:cs="Times New Roman"/>
          <w:sz w:val="24"/>
          <w:szCs w:val="24"/>
          <w:vertAlign w:val="superscript"/>
        </w:rPr>
        <w:t>a</w:t>
      </w:r>
      <w:r w:rsidR="007626E1">
        <w:rPr>
          <w:rFonts w:ascii="Times New Roman" w:hAnsi="Times New Roman" w:cs="Times New Roman"/>
          <w:sz w:val="24"/>
          <w:szCs w:val="24"/>
          <w:vertAlign w:val="superscript"/>
        </w:rPr>
        <w:t>,e</w:t>
      </w:r>
      <w:proofErr w:type="spellEnd"/>
      <w:proofErr w:type="gramEnd"/>
      <w:r w:rsidR="00FA45A2" w:rsidRPr="00FA45A2">
        <w:rPr>
          <w:rFonts w:ascii="Times New Roman" w:hAnsi="Times New Roman" w:cs="Times New Roman"/>
          <w:sz w:val="24"/>
          <w:szCs w:val="24"/>
        </w:rPr>
        <w:t>*</w:t>
      </w:r>
      <w:r w:rsidRPr="00325573">
        <w:rPr>
          <w:rFonts w:ascii="Times New Roman" w:hAnsi="Times New Roman" w:cs="Times New Roman"/>
          <w:sz w:val="24"/>
          <w:szCs w:val="24"/>
        </w:rPr>
        <w:t>, J</w:t>
      </w:r>
      <w:r w:rsidR="00E1509E">
        <w:rPr>
          <w:rFonts w:ascii="Times New Roman" w:hAnsi="Times New Roman" w:cs="Times New Roman"/>
          <w:sz w:val="24"/>
          <w:szCs w:val="24"/>
        </w:rPr>
        <w:t>.</w:t>
      </w:r>
      <w:r w:rsidRPr="00325573">
        <w:rPr>
          <w:rFonts w:ascii="Times New Roman" w:hAnsi="Times New Roman" w:cs="Times New Roman"/>
          <w:sz w:val="24"/>
          <w:szCs w:val="24"/>
        </w:rPr>
        <w:t xml:space="preserve"> </w:t>
      </w:r>
      <w:proofErr w:type="spellStart"/>
      <w:r w:rsidR="00FA45A2">
        <w:rPr>
          <w:rFonts w:ascii="Times New Roman" w:hAnsi="Times New Roman" w:cs="Times New Roman"/>
          <w:sz w:val="24"/>
          <w:szCs w:val="24"/>
        </w:rPr>
        <w:t>Blake</w:t>
      </w:r>
      <w:r w:rsidR="00FA45A2" w:rsidRPr="00FA45A2">
        <w:rPr>
          <w:rFonts w:ascii="Times New Roman" w:hAnsi="Times New Roman" w:cs="Times New Roman"/>
          <w:sz w:val="24"/>
          <w:szCs w:val="24"/>
          <w:vertAlign w:val="superscript"/>
        </w:rPr>
        <w:t>b</w:t>
      </w:r>
      <w:proofErr w:type="spellEnd"/>
      <w:r w:rsidR="00FA45A2">
        <w:rPr>
          <w:rFonts w:ascii="Times New Roman" w:hAnsi="Times New Roman" w:cs="Times New Roman"/>
          <w:sz w:val="24"/>
          <w:szCs w:val="24"/>
        </w:rPr>
        <w:t>, P</w:t>
      </w:r>
      <w:r w:rsidR="00E1509E">
        <w:rPr>
          <w:rFonts w:ascii="Times New Roman" w:hAnsi="Times New Roman" w:cs="Times New Roman"/>
          <w:sz w:val="24"/>
          <w:szCs w:val="24"/>
        </w:rPr>
        <w:t>.</w:t>
      </w:r>
      <w:r w:rsidR="00FA45A2">
        <w:rPr>
          <w:rFonts w:ascii="Times New Roman" w:hAnsi="Times New Roman" w:cs="Times New Roman"/>
          <w:sz w:val="24"/>
          <w:szCs w:val="24"/>
        </w:rPr>
        <w:t xml:space="preserve"> </w:t>
      </w:r>
      <w:proofErr w:type="spellStart"/>
      <w:r w:rsidR="00FA45A2">
        <w:rPr>
          <w:rFonts w:ascii="Times New Roman" w:hAnsi="Times New Roman" w:cs="Times New Roman"/>
          <w:sz w:val="24"/>
          <w:szCs w:val="24"/>
        </w:rPr>
        <w:t>Gosling</w:t>
      </w:r>
      <w:r w:rsidR="00FA45A2" w:rsidRPr="00FA45A2">
        <w:rPr>
          <w:rFonts w:ascii="Times New Roman" w:hAnsi="Times New Roman" w:cs="Times New Roman"/>
          <w:sz w:val="24"/>
          <w:szCs w:val="24"/>
          <w:vertAlign w:val="superscript"/>
        </w:rPr>
        <w:t>c</w:t>
      </w:r>
      <w:proofErr w:type="spellEnd"/>
      <w:r w:rsidR="00FA45A2">
        <w:rPr>
          <w:rFonts w:ascii="Times New Roman" w:hAnsi="Times New Roman" w:cs="Times New Roman"/>
          <w:sz w:val="24"/>
          <w:szCs w:val="24"/>
        </w:rPr>
        <w:t>, J</w:t>
      </w:r>
      <w:r w:rsidR="00E1509E">
        <w:rPr>
          <w:rFonts w:ascii="Times New Roman" w:hAnsi="Times New Roman" w:cs="Times New Roman"/>
          <w:sz w:val="24"/>
          <w:szCs w:val="24"/>
        </w:rPr>
        <w:t>.</w:t>
      </w:r>
      <w:r w:rsidR="00FA45A2">
        <w:rPr>
          <w:rFonts w:ascii="Times New Roman" w:hAnsi="Times New Roman" w:cs="Times New Roman"/>
          <w:sz w:val="24"/>
          <w:szCs w:val="24"/>
        </w:rPr>
        <w:t xml:space="preserve"> </w:t>
      </w:r>
      <w:r w:rsidR="00CC39C7">
        <w:rPr>
          <w:rFonts w:ascii="Times New Roman" w:hAnsi="Times New Roman" w:cs="Times New Roman"/>
          <w:sz w:val="24"/>
          <w:szCs w:val="24"/>
        </w:rPr>
        <w:t xml:space="preserve">C. </w:t>
      </w:r>
      <w:proofErr w:type="spellStart"/>
      <w:r w:rsidR="00FA45A2">
        <w:rPr>
          <w:rFonts w:ascii="Times New Roman" w:hAnsi="Times New Roman" w:cs="Times New Roman"/>
          <w:sz w:val="24"/>
          <w:szCs w:val="24"/>
        </w:rPr>
        <w:t>Helps</w:t>
      </w:r>
      <w:r w:rsidR="00CE3A8C">
        <w:rPr>
          <w:rFonts w:ascii="Times New Roman" w:hAnsi="Times New Roman" w:cs="Times New Roman"/>
          <w:sz w:val="24"/>
          <w:szCs w:val="24"/>
          <w:vertAlign w:val="superscript"/>
        </w:rPr>
        <w:t>d</w:t>
      </w:r>
      <w:proofErr w:type="spellEnd"/>
      <w:r w:rsidR="00FA45A2">
        <w:rPr>
          <w:rFonts w:ascii="Times New Roman" w:hAnsi="Times New Roman" w:cs="Times New Roman"/>
          <w:sz w:val="24"/>
          <w:szCs w:val="24"/>
        </w:rPr>
        <w:t xml:space="preserve"> and </w:t>
      </w:r>
      <w:r w:rsidRPr="00325573">
        <w:rPr>
          <w:rFonts w:ascii="Times New Roman" w:hAnsi="Times New Roman" w:cs="Times New Roman"/>
          <w:sz w:val="24"/>
          <w:szCs w:val="24"/>
        </w:rPr>
        <w:t>N</w:t>
      </w:r>
      <w:r w:rsidR="00E1509E">
        <w:rPr>
          <w:rFonts w:ascii="Times New Roman" w:hAnsi="Times New Roman" w:cs="Times New Roman"/>
          <w:sz w:val="24"/>
          <w:szCs w:val="24"/>
        </w:rPr>
        <w:t>.</w:t>
      </w:r>
      <w:r w:rsidRPr="00325573">
        <w:rPr>
          <w:rFonts w:ascii="Times New Roman" w:hAnsi="Times New Roman" w:cs="Times New Roman"/>
          <w:sz w:val="24"/>
          <w:szCs w:val="24"/>
        </w:rPr>
        <w:t xml:space="preserve"> </w:t>
      </w:r>
      <w:proofErr w:type="spellStart"/>
      <w:r w:rsidRPr="00325573">
        <w:rPr>
          <w:rFonts w:ascii="Times New Roman" w:hAnsi="Times New Roman" w:cs="Times New Roman"/>
          <w:sz w:val="24"/>
          <w:szCs w:val="24"/>
        </w:rPr>
        <w:t>Paveley</w:t>
      </w:r>
      <w:r w:rsidR="00FA45A2" w:rsidRPr="00FA45A2">
        <w:rPr>
          <w:rFonts w:ascii="Times New Roman" w:hAnsi="Times New Roman" w:cs="Times New Roman"/>
          <w:sz w:val="24"/>
          <w:szCs w:val="24"/>
          <w:vertAlign w:val="superscript"/>
        </w:rPr>
        <w:t>e</w:t>
      </w:r>
      <w:proofErr w:type="spellEnd"/>
      <w:r w:rsidR="00560F08" w:rsidRPr="00325573">
        <w:rPr>
          <w:rFonts w:ascii="Times New Roman" w:hAnsi="Times New Roman" w:cs="Times New Roman"/>
          <w:sz w:val="24"/>
          <w:szCs w:val="24"/>
        </w:rPr>
        <w:t>.</w:t>
      </w:r>
    </w:p>
    <w:p w14:paraId="0FBDC030" w14:textId="77777777" w:rsidR="00E1509E" w:rsidRPr="00325573" w:rsidRDefault="00E1509E" w:rsidP="00931F94">
      <w:pPr>
        <w:spacing w:after="0" w:line="480" w:lineRule="auto"/>
        <w:jc w:val="both"/>
        <w:rPr>
          <w:rFonts w:ascii="Times New Roman" w:hAnsi="Times New Roman" w:cs="Times New Roman"/>
          <w:sz w:val="24"/>
          <w:szCs w:val="24"/>
        </w:rPr>
      </w:pPr>
    </w:p>
    <w:p w14:paraId="7D82B159" w14:textId="7DC2106F" w:rsidR="00B82C55" w:rsidRPr="005E34F4" w:rsidRDefault="00FA45A2" w:rsidP="0029741D">
      <w:pPr>
        <w:spacing w:after="0" w:line="480" w:lineRule="auto"/>
        <w:jc w:val="both"/>
        <w:rPr>
          <w:rFonts w:ascii="Times New Roman" w:hAnsi="Times New Roman" w:cs="Times New Roman"/>
          <w:i/>
          <w:sz w:val="24"/>
          <w:szCs w:val="24"/>
        </w:rPr>
      </w:pPr>
      <w:r w:rsidRPr="005E34F4">
        <w:rPr>
          <w:rFonts w:ascii="Times New Roman" w:hAnsi="Times New Roman" w:cs="Times New Roman"/>
          <w:i/>
          <w:sz w:val="24"/>
          <w:szCs w:val="24"/>
          <w:vertAlign w:val="superscript"/>
        </w:rPr>
        <w:t>a</w:t>
      </w:r>
      <w:r w:rsidR="00CE3A8C" w:rsidRPr="00CE3A8C">
        <w:rPr>
          <w:rFonts w:ascii="Arial" w:hAnsi="Arial" w:cs="Arial"/>
          <w:sz w:val="24"/>
          <w:szCs w:val="24"/>
        </w:rPr>
        <w:t xml:space="preserve"> </w:t>
      </w:r>
      <w:r w:rsidR="00CE3A8C" w:rsidRPr="00CE3A8C">
        <w:rPr>
          <w:rFonts w:ascii="Times New Roman" w:hAnsi="Times New Roman" w:cs="Times New Roman"/>
          <w:i/>
          <w:sz w:val="24"/>
          <w:szCs w:val="24"/>
        </w:rPr>
        <w:t>Department of Environment &amp; Agriculture, Centre for Crop and Disease Management, Curtin University, Bentley 6102, Perth, Australia.</w:t>
      </w:r>
      <w:r w:rsidR="00CE3A8C">
        <w:rPr>
          <w:rFonts w:ascii="Arial" w:hAnsi="Arial" w:cs="Arial"/>
          <w:sz w:val="24"/>
          <w:szCs w:val="24"/>
        </w:rPr>
        <w:t xml:space="preserve"> </w:t>
      </w:r>
      <w:proofErr w:type="spellStart"/>
      <w:r w:rsidR="005E34F4" w:rsidRPr="005E34F4">
        <w:rPr>
          <w:rFonts w:ascii="Times New Roman" w:hAnsi="Times New Roman" w:cs="Times New Roman"/>
          <w:i/>
          <w:sz w:val="24"/>
          <w:szCs w:val="24"/>
          <w:vertAlign w:val="superscript"/>
        </w:rPr>
        <w:t>b</w:t>
      </w:r>
      <w:r w:rsidR="005E34F4" w:rsidRPr="005E34F4">
        <w:rPr>
          <w:rFonts w:ascii="Times New Roman" w:hAnsi="Times New Roman" w:cs="Times New Roman"/>
          <w:i/>
          <w:sz w:val="24"/>
          <w:szCs w:val="24"/>
        </w:rPr>
        <w:t>ADAS</w:t>
      </w:r>
      <w:proofErr w:type="spellEnd"/>
      <w:r w:rsidR="005E34F4" w:rsidRPr="005E34F4">
        <w:rPr>
          <w:rFonts w:ascii="Times New Roman" w:hAnsi="Times New Roman" w:cs="Times New Roman"/>
          <w:i/>
          <w:sz w:val="24"/>
          <w:szCs w:val="24"/>
        </w:rPr>
        <w:t xml:space="preserve"> </w:t>
      </w:r>
      <w:proofErr w:type="spellStart"/>
      <w:r w:rsidR="005E34F4" w:rsidRPr="005E34F4">
        <w:rPr>
          <w:rFonts w:ascii="Times New Roman" w:hAnsi="Times New Roman" w:cs="Times New Roman"/>
          <w:i/>
          <w:sz w:val="24"/>
          <w:szCs w:val="24"/>
        </w:rPr>
        <w:t>Rosemaund</w:t>
      </w:r>
      <w:proofErr w:type="spellEnd"/>
      <w:r w:rsidR="005E34F4" w:rsidRPr="005E34F4">
        <w:rPr>
          <w:rFonts w:ascii="Times New Roman" w:hAnsi="Times New Roman" w:cs="Times New Roman"/>
          <w:i/>
          <w:sz w:val="24"/>
          <w:szCs w:val="24"/>
        </w:rPr>
        <w:t xml:space="preserve">, Preston Wynne, Hereford, HR1 3PG, UK; </w:t>
      </w:r>
      <w:proofErr w:type="spellStart"/>
      <w:r w:rsidR="005E34F4" w:rsidRPr="005E34F4">
        <w:rPr>
          <w:rFonts w:ascii="Times New Roman" w:hAnsi="Times New Roman" w:cs="Times New Roman"/>
          <w:i/>
          <w:sz w:val="24"/>
          <w:szCs w:val="24"/>
          <w:vertAlign w:val="superscript"/>
        </w:rPr>
        <w:t>c</w:t>
      </w:r>
      <w:r w:rsidR="00057136" w:rsidRPr="00CE3A8C">
        <w:rPr>
          <w:rFonts w:ascii="Times New Roman" w:hAnsi="Times New Roman" w:cs="Times New Roman"/>
          <w:i/>
          <w:sz w:val="24"/>
          <w:szCs w:val="24"/>
        </w:rPr>
        <w:t>AHDB</w:t>
      </w:r>
      <w:proofErr w:type="spellEnd"/>
      <w:r w:rsidR="00057136" w:rsidRPr="00CE3A8C">
        <w:rPr>
          <w:rFonts w:ascii="Times New Roman" w:hAnsi="Times New Roman" w:cs="Times New Roman"/>
          <w:i/>
          <w:sz w:val="24"/>
          <w:szCs w:val="24"/>
        </w:rPr>
        <w:t>, Stoneleigh Park, Kenilworth, Warwickshire, CV8 2TL, UK</w:t>
      </w:r>
      <w:r w:rsidR="00CC39C7">
        <w:rPr>
          <w:rFonts w:ascii="Times New Roman" w:hAnsi="Times New Roman" w:cs="Times New Roman"/>
          <w:i/>
          <w:sz w:val="24"/>
          <w:szCs w:val="24"/>
        </w:rPr>
        <w:t>;</w:t>
      </w:r>
      <w:r w:rsidR="00CE3A8C" w:rsidRPr="00CE3A8C">
        <w:rPr>
          <w:rFonts w:ascii="Times New Roman" w:hAnsi="Times New Roman" w:cs="Times New Roman"/>
          <w:i/>
          <w:sz w:val="24"/>
          <w:szCs w:val="24"/>
        </w:rPr>
        <w:t xml:space="preserve"> </w:t>
      </w:r>
      <w:proofErr w:type="spellStart"/>
      <w:r w:rsidR="00CE3A8C">
        <w:rPr>
          <w:rFonts w:ascii="Times New Roman" w:hAnsi="Times New Roman" w:cs="Times New Roman"/>
          <w:i/>
          <w:sz w:val="24"/>
          <w:szCs w:val="24"/>
          <w:vertAlign w:val="superscript"/>
        </w:rPr>
        <w:t>d</w:t>
      </w:r>
      <w:r w:rsidR="00CE3A8C" w:rsidRPr="005E34F4">
        <w:rPr>
          <w:rFonts w:ascii="Times New Roman" w:hAnsi="Times New Roman" w:cs="Times New Roman"/>
          <w:i/>
          <w:sz w:val="24"/>
          <w:szCs w:val="24"/>
        </w:rPr>
        <w:t>Rothamsted</w:t>
      </w:r>
      <w:proofErr w:type="spellEnd"/>
      <w:r w:rsidR="00CE3A8C" w:rsidRPr="005E34F4">
        <w:rPr>
          <w:rFonts w:ascii="Times New Roman" w:hAnsi="Times New Roman" w:cs="Times New Roman"/>
          <w:i/>
          <w:sz w:val="24"/>
          <w:szCs w:val="24"/>
        </w:rPr>
        <w:t xml:space="preserve"> Research, Harpenden, AL5 2JQ, </w:t>
      </w:r>
      <w:proofErr w:type="spellStart"/>
      <w:r w:rsidR="00CE3A8C" w:rsidRPr="005E34F4">
        <w:rPr>
          <w:rFonts w:ascii="Times New Roman" w:hAnsi="Times New Roman" w:cs="Times New Roman"/>
          <w:i/>
          <w:sz w:val="24"/>
          <w:szCs w:val="24"/>
        </w:rPr>
        <w:t>UK;</w:t>
      </w:r>
      <w:r w:rsidR="005E34F4" w:rsidRPr="005E34F4">
        <w:rPr>
          <w:rFonts w:ascii="Times New Roman" w:hAnsi="Times New Roman" w:cs="Times New Roman"/>
          <w:i/>
          <w:sz w:val="24"/>
          <w:szCs w:val="24"/>
        </w:rPr>
        <w:t>and</w:t>
      </w:r>
      <w:proofErr w:type="spellEnd"/>
      <w:r w:rsidR="005E34F4" w:rsidRPr="005E34F4">
        <w:rPr>
          <w:rFonts w:ascii="Times New Roman" w:hAnsi="Times New Roman" w:cs="Times New Roman"/>
          <w:i/>
          <w:sz w:val="24"/>
          <w:szCs w:val="24"/>
        </w:rPr>
        <w:t xml:space="preserve"> </w:t>
      </w:r>
      <w:proofErr w:type="spellStart"/>
      <w:r w:rsidR="00CE3A8C">
        <w:rPr>
          <w:rFonts w:ascii="Times New Roman" w:hAnsi="Times New Roman" w:cs="Times New Roman"/>
          <w:i/>
          <w:sz w:val="24"/>
          <w:szCs w:val="24"/>
          <w:vertAlign w:val="superscript"/>
        </w:rPr>
        <w:t>e</w:t>
      </w:r>
      <w:r w:rsidR="005E34F4" w:rsidRPr="005E34F4">
        <w:rPr>
          <w:rFonts w:ascii="Times New Roman" w:hAnsi="Times New Roman" w:cs="Times New Roman"/>
          <w:i/>
          <w:sz w:val="24"/>
          <w:szCs w:val="24"/>
        </w:rPr>
        <w:t>ADAS</w:t>
      </w:r>
      <w:proofErr w:type="spellEnd"/>
      <w:r w:rsidR="005E34F4" w:rsidRPr="005E34F4">
        <w:rPr>
          <w:rFonts w:ascii="Times New Roman" w:hAnsi="Times New Roman" w:cs="Times New Roman"/>
          <w:i/>
          <w:sz w:val="24"/>
          <w:szCs w:val="24"/>
        </w:rPr>
        <w:t xml:space="preserve"> High </w:t>
      </w:r>
      <w:proofErr w:type="spellStart"/>
      <w:r w:rsidR="005E34F4" w:rsidRPr="005E34F4">
        <w:rPr>
          <w:rFonts w:ascii="Times New Roman" w:hAnsi="Times New Roman" w:cs="Times New Roman"/>
          <w:i/>
          <w:sz w:val="24"/>
          <w:szCs w:val="24"/>
        </w:rPr>
        <w:t>Mowthorpe</w:t>
      </w:r>
      <w:proofErr w:type="spellEnd"/>
      <w:r w:rsidR="005E34F4" w:rsidRPr="005E34F4">
        <w:rPr>
          <w:rFonts w:ascii="Times New Roman" w:hAnsi="Times New Roman" w:cs="Times New Roman"/>
          <w:i/>
          <w:sz w:val="24"/>
          <w:szCs w:val="24"/>
        </w:rPr>
        <w:t xml:space="preserve">, </w:t>
      </w:r>
      <w:proofErr w:type="spellStart"/>
      <w:r w:rsidR="005E34F4" w:rsidRPr="005E34F4">
        <w:rPr>
          <w:rFonts w:ascii="Times New Roman" w:hAnsi="Times New Roman" w:cs="Times New Roman"/>
          <w:i/>
          <w:sz w:val="24"/>
          <w:szCs w:val="24"/>
        </w:rPr>
        <w:t>Duggleby</w:t>
      </w:r>
      <w:proofErr w:type="spellEnd"/>
      <w:r w:rsidR="005E34F4" w:rsidRPr="005E34F4">
        <w:rPr>
          <w:rFonts w:ascii="Times New Roman" w:hAnsi="Times New Roman" w:cs="Times New Roman"/>
          <w:i/>
          <w:sz w:val="24"/>
          <w:szCs w:val="24"/>
        </w:rPr>
        <w:t>, Malton, YO17 8BP, UK</w:t>
      </w:r>
    </w:p>
    <w:p w14:paraId="19DAA137" w14:textId="77777777" w:rsidR="00E1509E" w:rsidRDefault="00E1509E" w:rsidP="0029741D">
      <w:pPr>
        <w:spacing w:after="0" w:line="480" w:lineRule="auto"/>
        <w:rPr>
          <w:rFonts w:ascii="Times New Roman" w:hAnsi="Times New Roman" w:cs="Times New Roman"/>
          <w:i/>
          <w:sz w:val="24"/>
          <w:szCs w:val="24"/>
        </w:rPr>
      </w:pPr>
    </w:p>
    <w:p w14:paraId="73677473" w14:textId="77777777" w:rsidR="008F63A6" w:rsidRDefault="00E1509E" w:rsidP="0029741D">
      <w:pPr>
        <w:spacing w:after="0" w:line="480" w:lineRule="auto"/>
        <w:rPr>
          <w:rFonts w:ascii="Times New Roman" w:hAnsi="Times New Roman" w:cs="Times New Roman"/>
          <w:sz w:val="24"/>
          <w:szCs w:val="24"/>
        </w:rPr>
      </w:pPr>
      <w:r w:rsidRPr="00325573">
        <w:rPr>
          <w:rFonts w:ascii="Times New Roman" w:hAnsi="Times New Roman" w:cs="Times New Roman"/>
          <w:i/>
          <w:sz w:val="24"/>
          <w:szCs w:val="24"/>
        </w:rPr>
        <w:t>Key words:</w:t>
      </w:r>
      <w:r w:rsidRPr="0032557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Septoria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tritici</w:t>
      </w:r>
      <w:proofErr w:type="spellEnd"/>
      <w:r>
        <w:rPr>
          <w:rFonts w:ascii="Times New Roman" w:hAnsi="Times New Roman" w:cs="Times New Roman"/>
          <w:sz w:val="24"/>
          <w:szCs w:val="24"/>
        </w:rPr>
        <w:t xml:space="preserve"> blotch (STB), economic optimum fungicide dose, fungicide resistance, dose-response curves.</w:t>
      </w:r>
    </w:p>
    <w:p w14:paraId="62EB45D4" w14:textId="77777777" w:rsidR="00E1509E" w:rsidRDefault="00E1509E" w:rsidP="0029741D">
      <w:pPr>
        <w:spacing w:after="0" w:line="480" w:lineRule="auto"/>
        <w:rPr>
          <w:rFonts w:ascii="Times New Roman" w:hAnsi="Times New Roman" w:cs="Times New Roman"/>
          <w:sz w:val="24"/>
          <w:szCs w:val="24"/>
        </w:rPr>
      </w:pPr>
    </w:p>
    <w:p w14:paraId="76E2BF23" w14:textId="40D1DCA0" w:rsidR="00E1509E" w:rsidRPr="00325573" w:rsidRDefault="00E1509E" w:rsidP="0029741D">
      <w:pPr>
        <w:spacing w:after="0" w:line="480" w:lineRule="auto"/>
        <w:rPr>
          <w:rFonts w:ascii="Times New Roman" w:hAnsi="Times New Roman" w:cs="Times New Roman"/>
          <w:sz w:val="24"/>
          <w:szCs w:val="24"/>
        </w:rPr>
      </w:pPr>
      <w:r w:rsidRPr="00E1509E">
        <w:rPr>
          <w:rFonts w:ascii="Times New Roman" w:hAnsi="Times New Roman" w:cs="Times New Roman"/>
          <w:i/>
          <w:sz w:val="24"/>
          <w:szCs w:val="24"/>
        </w:rPr>
        <w:t>Running head</w:t>
      </w:r>
      <w:r>
        <w:rPr>
          <w:rFonts w:ascii="Times New Roman" w:hAnsi="Times New Roman" w:cs="Times New Roman"/>
          <w:sz w:val="24"/>
          <w:szCs w:val="24"/>
        </w:rPr>
        <w:t xml:space="preserve">: </w:t>
      </w:r>
      <w:r w:rsidR="00F82C63">
        <w:rPr>
          <w:rFonts w:ascii="Times New Roman" w:hAnsi="Times New Roman" w:cs="Times New Roman"/>
          <w:sz w:val="24"/>
          <w:szCs w:val="24"/>
        </w:rPr>
        <w:t>Adjusting f</w:t>
      </w:r>
      <w:r>
        <w:rPr>
          <w:rFonts w:ascii="Times New Roman" w:hAnsi="Times New Roman" w:cs="Times New Roman"/>
          <w:sz w:val="24"/>
          <w:szCs w:val="24"/>
        </w:rPr>
        <w:t>ungicide dose when resistance develops</w:t>
      </w:r>
    </w:p>
    <w:p w14:paraId="73CB9BD8" w14:textId="5ED919AC" w:rsidR="00E1509E" w:rsidRDefault="00E1509E">
      <w:pPr>
        <w:rPr>
          <w:rFonts w:ascii="Times New Roman" w:hAnsi="Times New Roman" w:cs="Times New Roman"/>
          <w:b/>
          <w:sz w:val="24"/>
          <w:szCs w:val="24"/>
        </w:rPr>
      </w:pPr>
    </w:p>
    <w:p w14:paraId="49BAC548" w14:textId="34493FD5" w:rsidR="00AC0317" w:rsidRPr="001D3016" w:rsidRDefault="00AC0317">
      <w:pPr>
        <w:rPr>
          <w:rFonts w:ascii="Times New Roman" w:hAnsi="Times New Roman" w:cs="Times New Roman"/>
          <w:sz w:val="24"/>
          <w:szCs w:val="24"/>
        </w:rPr>
      </w:pPr>
      <w:r w:rsidRPr="001D3016">
        <w:rPr>
          <w:rFonts w:ascii="Times New Roman" w:hAnsi="Times New Roman" w:cs="Times New Roman"/>
          <w:i/>
          <w:sz w:val="24"/>
          <w:szCs w:val="24"/>
        </w:rPr>
        <w:t>Data Availability Statement</w:t>
      </w:r>
      <w:r w:rsidRPr="001D3016">
        <w:rPr>
          <w:rFonts w:ascii="Times New Roman" w:hAnsi="Times New Roman" w:cs="Times New Roman"/>
          <w:sz w:val="24"/>
          <w:szCs w:val="24"/>
        </w:rPr>
        <w:t xml:space="preserve">: Data are made available in the </w:t>
      </w:r>
      <w:r w:rsidR="001D3016" w:rsidRPr="001D3016">
        <w:rPr>
          <w:rFonts w:ascii="Times New Roman" w:hAnsi="Times New Roman" w:cs="Times New Roman"/>
          <w:sz w:val="24"/>
          <w:szCs w:val="24"/>
        </w:rPr>
        <w:t>Supporting Information.</w:t>
      </w:r>
    </w:p>
    <w:p w14:paraId="0060B45F" w14:textId="77777777" w:rsidR="001D3016" w:rsidRDefault="001D3016">
      <w:pPr>
        <w:rPr>
          <w:rFonts w:ascii="Times New Roman" w:hAnsi="Times New Roman" w:cs="Times New Roman"/>
          <w:b/>
          <w:sz w:val="24"/>
          <w:szCs w:val="24"/>
        </w:rPr>
      </w:pPr>
      <w:r>
        <w:rPr>
          <w:rFonts w:ascii="Times New Roman" w:hAnsi="Times New Roman" w:cs="Times New Roman"/>
          <w:b/>
          <w:sz w:val="24"/>
          <w:szCs w:val="24"/>
        </w:rPr>
        <w:br w:type="page"/>
      </w:r>
    </w:p>
    <w:p w14:paraId="6526B0AB" w14:textId="4D4F9054" w:rsidR="00B82C55" w:rsidRPr="00FA45A2" w:rsidRDefault="00B82C55" w:rsidP="0029741D">
      <w:pPr>
        <w:spacing w:after="0" w:line="480" w:lineRule="auto"/>
        <w:rPr>
          <w:rFonts w:ascii="Times New Roman" w:hAnsi="Times New Roman" w:cs="Times New Roman"/>
          <w:b/>
          <w:sz w:val="24"/>
          <w:szCs w:val="24"/>
        </w:rPr>
      </w:pPr>
      <w:r w:rsidRPr="00FA45A2">
        <w:rPr>
          <w:rFonts w:ascii="Times New Roman" w:hAnsi="Times New Roman" w:cs="Times New Roman"/>
          <w:b/>
          <w:sz w:val="24"/>
          <w:szCs w:val="24"/>
        </w:rPr>
        <w:lastRenderedPageBreak/>
        <w:t>Abstract</w:t>
      </w:r>
    </w:p>
    <w:p w14:paraId="18546C10" w14:textId="01A0780D" w:rsidR="00B82C55" w:rsidRPr="00325573" w:rsidRDefault="00EC0CF7" w:rsidP="007626E1">
      <w:pPr>
        <w:spacing w:after="0" w:line="480" w:lineRule="auto"/>
        <w:jc w:val="both"/>
        <w:rPr>
          <w:rFonts w:ascii="Times New Roman" w:hAnsi="Times New Roman" w:cs="Times New Roman"/>
          <w:sz w:val="24"/>
          <w:szCs w:val="24"/>
        </w:rPr>
      </w:pPr>
      <w:bookmarkStart w:id="0" w:name="_Hlk14842546"/>
      <w:r>
        <w:rPr>
          <w:rFonts w:ascii="Times New Roman" w:hAnsi="Times New Roman" w:cs="Times New Roman"/>
          <w:sz w:val="24"/>
          <w:szCs w:val="24"/>
        </w:rPr>
        <w:t xml:space="preserve">As the frequency of </w:t>
      </w:r>
      <w:r w:rsidR="0097222C">
        <w:rPr>
          <w:rFonts w:ascii="Times New Roman" w:hAnsi="Times New Roman" w:cs="Times New Roman"/>
          <w:sz w:val="24"/>
          <w:szCs w:val="24"/>
        </w:rPr>
        <w:t xml:space="preserve">fungicide </w:t>
      </w:r>
      <w:r>
        <w:rPr>
          <w:rFonts w:ascii="Times New Roman" w:hAnsi="Times New Roman" w:cs="Times New Roman"/>
          <w:sz w:val="24"/>
          <w:szCs w:val="24"/>
        </w:rPr>
        <w:t>resistant strains increases in a pathogen population, the</w:t>
      </w:r>
      <w:r w:rsidR="0097222C">
        <w:rPr>
          <w:rFonts w:ascii="Times New Roman" w:hAnsi="Times New Roman" w:cs="Times New Roman"/>
          <w:sz w:val="24"/>
          <w:szCs w:val="24"/>
        </w:rPr>
        <w:t>re is a change in the</w:t>
      </w:r>
      <w:r>
        <w:rPr>
          <w:rFonts w:ascii="Times New Roman" w:hAnsi="Times New Roman" w:cs="Times New Roman"/>
          <w:sz w:val="24"/>
          <w:szCs w:val="24"/>
        </w:rPr>
        <w:t xml:space="preserve"> shape of the response curve of </w:t>
      </w:r>
      <w:r w:rsidR="00040178">
        <w:rPr>
          <w:rFonts w:ascii="Times New Roman" w:hAnsi="Times New Roman" w:cs="Times New Roman"/>
          <w:sz w:val="24"/>
          <w:szCs w:val="24"/>
        </w:rPr>
        <w:t xml:space="preserve">disease </w:t>
      </w:r>
      <w:r>
        <w:rPr>
          <w:rFonts w:ascii="Times New Roman" w:hAnsi="Times New Roman" w:cs="Times New Roman"/>
          <w:sz w:val="24"/>
          <w:szCs w:val="24"/>
        </w:rPr>
        <w:t>severity on fungicide dose. We showed previously, in a theoretical analysis, that such changes can result in an increase or a decrease in the economically optimal dose of fungicide</w:t>
      </w:r>
      <w:r w:rsidR="00BC7BBA">
        <w:rPr>
          <w:rFonts w:ascii="Times New Roman" w:hAnsi="Times New Roman" w:cs="Times New Roman"/>
          <w:sz w:val="24"/>
          <w:szCs w:val="24"/>
        </w:rPr>
        <w:t>;</w:t>
      </w:r>
      <w:r>
        <w:rPr>
          <w:rFonts w:ascii="Times New Roman" w:hAnsi="Times New Roman" w:cs="Times New Roman"/>
          <w:sz w:val="24"/>
          <w:szCs w:val="24"/>
        </w:rPr>
        <w:t xml:space="preserve"> depending on how the response curve changes</w:t>
      </w:r>
      <w:r w:rsidR="00040178">
        <w:rPr>
          <w:rFonts w:ascii="Times New Roman" w:hAnsi="Times New Roman" w:cs="Times New Roman"/>
          <w:sz w:val="24"/>
          <w:szCs w:val="24"/>
        </w:rPr>
        <w:t xml:space="preserve"> (which is determined jointly by the degree of insensitivity and frequency of a new strain) </w:t>
      </w:r>
      <w:r>
        <w:rPr>
          <w:rFonts w:ascii="Times New Roman" w:hAnsi="Times New Roman" w:cs="Times New Roman"/>
          <w:sz w:val="24"/>
          <w:szCs w:val="24"/>
        </w:rPr>
        <w:t>and the shape of the disease-yield loss relationship</w:t>
      </w:r>
      <w:r w:rsidR="00040178">
        <w:rPr>
          <w:rFonts w:ascii="Times New Roman" w:hAnsi="Times New Roman" w:cs="Times New Roman"/>
          <w:sz w:val="24"/>
          <w:szCs w:val="24"/>
        </w:rPr>
        <w:t xml:space="preserve"> (which is</w:t>
      </w:r>
      <w:r w:rsidR="00631878">
        <w:rPr>
          <w:rFonts w:ascii="Times New Roman" w:hAnsi="Times New Roman" w:cs="Times New Roman"/>
          <w:sz w:val="24"/>
          <w:szCs w:val="24"/>
        </w:rPr>
        <w:t xml:space="preserve"> a characteristic of the pathogen and crop</w:t>
      </w:r>
      <w:r w:rsidR="00040178">
        <w:rPr>
          <w:rFonts w:ascii="Times New Roman" w:hAnsi="Times New Roman" w:cs="Times New Roman"/>
          <w:sz w:val="24"/>
          <w:szCs w:val="24"/>
        </w:rPr>
        <w:t>)</w:t>
      </w:r>
      <w:r w:rsidR="00631878">
        <w:rPr>
          <w:rFonts w:ascii="Times New Roman" w:hAnsi="Times New Roman" w:cs="Times New Roman"/>
          <w:sz w:val="24"/>
          <w:szCs w:val="24"/>
        </w:rPr>
        <w:t>. Here we use</w:t>
      </w:r>
      <w:r w:rsidR="00BC7BBA">
        <w:rPr>
          <w:rFonts w:ascii="Times New Roman" w:hAnsi="Times New Roman" w:cs="Times New Roman"/>
          <w:sz w:val="24"/>
          <w:szCs w:val="24"/>
        </w:rPr>
        <w:t xml:space="preserve"> </w:t>
      </w:r>
      <w:r w:rsidR="00631878">
        <w:rPr>
          <w:rFonts w:ascii="Times New Roman" w:hAnsi="Times New Roman" w:cs="Times New Roman"/>
          <w:sz w:val="24"/>
          <w:szCs w:val="24"/>
        </w:rPr>
        <w:t xml:space="preserve">field dose-response data to estimate economic optimum doses for the control of </w:t>
      </w:r>
      <w:proofErr w:type="spellStart"/>
      <w:r w:rsidR="00631878" w:rsidRPr="00CE3A8C">
        <w:rPr>
          <w:rFonts w:ascii="Times New Roman" w:hAnsi="Times New Roman" w:cs="Times New Roman"/>
          <w:i/>
          <w:sz w:val="24"/>
          <w:szCs w:val="24"/>
        </w:rPr>
        <w:t>Zymoseptoria</w:t>
      </w:r>
      <w:proofErr w:type="spellEnd"/>
      <w:r w:rsidR="00631878" w:rsidRPr="00CE3A8C">
        <w:rPr>
          <w:rFonts w:ascii="Times New Roman" w:hAnsi="Times New Roman" w:cs="Times New Roman"/>
          <w:i/>
          <w:sz w:val="24"/>
          <w:szCs w:val="24"/>
        </w:rPr>
        <w:t xml:space="preserve"> </w:t>
      </w:r>
      <w:proofErr w:type="spellStart"/>
      <w:r w:rsidR="00631878" w:rsidRPr="00CE3A8C">
        <w:rPr>
          <w:rFonts w:ascii="Times New Roman" w:hAnsi="Times New Roman" w:cs="Times New Roman"/>
          <w:i/>
          <w:sz w:val="24"/>
          <w:szCs w:val="24"/>
        </w:rPr>
        <w:t>tritici</w:t>
      </w:r>
      <w:proofErr w:type="spellEnd"/>
      <w:r w:rsidR="00631878">
        <w:rPr>
          <w:rFonts w:ascii="Times New Roman" w:hAnsi="Times New Roman" w:cs="Times New Roman"/>
          <w:sz w:val="24"/>
          <w:szCs w:val="24"/>
        </w:rPr>
        <w:t xml:space="preserve"> on wheat</w:t>
      </w:r>
      <w:r w:rsidR="00040178">
        <w:rPr>
          <w:rFonts w:ascii="Times New Roman" w:hAnsi="Times New Roman" w:cs="Times New Roman"/>
          <w:sz w:val="24"/>
          <w:szCs w:val="24"/>
        </w:rPr>
        <w:t xml:space="preserve"> over a </w:t>
      </w:r>
      <w:proofErr w:type="gramStart"/>
      <w:r w:rsidR="00040178">
        <w:rPr>
          <w:rFonts w:ascii="Times New Roman" w:hAnsi="Times New Roman" w:cs="Times New Roman"/>
          <w:sz w:val="24"/>
          <w:szCs w:val="24"/>
        </w:rPr>
        <w:t>21 year</w:t>
      </w:r>
      <w:proofErr w:type="gramEnd"/>
      <w:r w:rsidR="00040178">
        <w:rPr>
          <w:rFonts w:ascii="Times New Roman" w:hAnsi="Times New Roman" w:cs="Times New Roman"/>
          <w:sz w:val="24"/>
          <w:szCs w:val="24"/>
        </w:rPr>
        <w:t xml:space="preserve"> period</w:t>
      </w:r>
      <w:r w:rsidR="00631878">
        <w:rPr>
          <w:rFonts w:ascii="Times New Roman" w:hAnsi="Times New Roman" w:cs="Times New Roman"/>
          <w:sz w:val="24"/>
          <w:szCs w:val="24"/>
        </w:rPr>
        <w:t xml:space="preserve">. </w:t>
      </w:r>
      <w:r w:rsidR="00BC7BBA">
        <w:rPr>
          <w:rFonts w:ascii="Times New Roman" w:hAnsi="Times New Roman" w:cs="Times New Roman"/>
          <w:sz w:val="24"/>
          <w:szCs w:val="24"/>
        </w:rPr>
        <w:t xml:space="preserve"> R</w:t>
      </w:r>
      <w:r w:rsidR="00631878">
        <w:rPr>
          <w:rFonts w:ascii="Times New Roman" w:hAnsi="Times New Roman" w:cs="Times New Roman"/>
          <w:sz w:val="24"/>
          <w:szCs w:val="24"/>
        </w:rPr>
        <w:t>esistance developed</w:t>
      </w:r>
      <w:r w:rsidR="00152654">
        <w:rPr>
          <w:rFonts w:ascii="Times New Roman" w:hAnsi="Times New Roman" w:cs="Times New Roman"/>
          <w:sz w:val="24"/>
          <w:szCs w:val="24"/>
        </w:rPr>
        <w:t xml:space="preserve"> to varying degrees</w:t>
      </w:r>
      <w:r w:rsidR="00F37F9D">
        <w:rPr>
          <w:rFonts w:ascii="Times New Roman" w:hAnsi="Times New Roman" w:cs="Times New Roman"/>
          <w:sz w:val="24"/>
          <w:szCs w:val="24"/>
        </w:rPr>
        <w:t xml:space="preserve"> against three</w:t>
      </w:r>
      <w:r w:rsidR="00631878">
        <w:rPr>
          <w:rFonts w:ascii="Times New Roman" w:hAnsi="Times New Roman" w:cs="Times New Roman"/>
          <w:sz w:val="24"/>
          <w:szCs w:val="24"/>
        </w:rPr>
        <w:t xml:space="preserve"> modes of action</w:t>
      </w:r>
      <w:r w:rsidR="00BC7BBA">
        <w:rPr>
          <w:rFonts w:ascii="Times New Roman" w:hAnsi="Times New Roman" w:cs="Times New Roman"/>
          <w:sz w:val="24"/>
          <w:szCs w:val="24"/>
        </w:rPr>
        <w:t xml:space="preserve"> (</w:t>
      </w:r>
      <w:proofErr w:type="spellStart"/>
      <w:r w:rsidR="00BC7BBA">
        <w:rPr>
          <w:rFonts w:ascii="Times New Roman" w:hAnsi="Times New Roman" w:cs="Times New Roman"/>
          <w:sz w:val="24"/>
          <w:szCs w:val="24"/>
        </w:rPr>
        <w:t>MoA</w:t>
      </w:r>
      <w:proofErr w:type="spellEnd"/>
      <w:r w:rsidR="00BC7BBA">
        <w:rPr>
          <w:rFonts w:ascii="Times New Roman" w:hAnsi="Times New Roman" w:cs="Times New Roman"/>
          <w:sz w:val="24"/>
          <w:szCs w:val="24"/>
        </w:rPr>
        <w:t>)</w:t>
      </w:r>
      <w:r w:rsidR="00631878">
        <w:rPr>
          <w:rFonts w:ascii="Times New Roman" w:hAnsi="Times New Roman" w:cs="Times New Roman"/>
          <w:sz w:val="24"/>
          <w:szCs w:val="24"/>
        </w:rPr>
        <w:t>.</w:t>
      </w:r>
      <w:r w:rsidR="00152654">
        <w:rPr>
          <w:rFonts w:ascii="Times New Roman" w:hAnsi="Times New Roman" w:cs="Times New Roman"/>
          <w:sz w:val="24"/>
          <w:szCs w:val="24"/>
        </w:rPr>
        <w:t xml:space="preserve"> </w:t>
      </w:r>
      <w:r w:rsidR="00F37F9D">
        <w:rPr>
          <w:rFonts w:ascii="Times New Roman" w:hAnsi="Times New Roman" w:cs="Times New Roman"/>
          <w:sz w:val="24"/>
          <w:szCs w:val="24"/>
        </w:rPr>
        <w:t>C</w:t>
      </w:r>
      <w:r w:rsidR="0097222C">
        <w:rPr>
          <w:rFonts w:ascii="Times New Roman" w:hAnsi="Times New Roman" w:cs="Times New Roman"/>
          <w:sz w:val="24"/>
          <w:szCs w:val="24"/>
        </w:rPr>
        <w:t>hange</w:t>
      </w:r>
      <w:r w:rsidR="00BC7BBA">
        <w:rPr>
          <w:rFonts w:ascii="Times New Roman" w:hAnsi="Times New Roman" w:cs="Times New Roman"/>
          <w:sz w:val="24"/>
          <w:szCs w:val="24"/>
        </w:rPr>
        <w:t>s of</w:t>
      </w:r>
      <w:r w:rsidR="0097222C">
        <w:rPr>
          <w:rFonts w:ascii="Times New Roman" w:hAnsi="Times New Roman" w:cs="Times New Roman"/>
          <w:sz w:val="24"/>
          <w:szCs w:val="24"/>
        </w:rPr>
        <w:t xml:space="preserve"> optimal dose</w:t>
      </w:r>
      <w:r w:rsidR="00BC7BBA">
        <w:rPr>
          <w:rFonts w:ascii="Times New Roman" w:hAnsi="Times New Roman" w:cs="Times New Roman"/>
          <w:sz w:val="24"/>
          <w:szCs w:val="24"/>
        </w:rPr>
        <w:t xml:space="preserve"> across years differed by </w:t>
      </w:r>
      <w:proofErr w:type="spellStart"/>
      <w:r w:rsidR="00BC7BBA">
        <w:rPr>
          <w:rFonts w:ascii="Times New Roman" w:hAnsi="Times New Roman" w:cs="Times New Roman"/>
          <w:sz w:val="24"/>
          <w:szCs w:val="24"/>
        </w:rPr>
        <w:t>MoA</w:t>
      </w:r>
      <w:proofErr w:type="spellEnd"/>
      <w:r w:rsidR="0097222C">
        <w:rPr>
          <w:rFonts w:ascii="Times New Roman" w:hAnsi="Times New Roman" w:cs="Times New Roman"/>
          <w:sz w:val="24"/>
          <w:szCs w:val="24"/>
        </w:rPr>
        <w:t xml:space="preserve">, but </w:t>
      </w:r>
      <w:r w:rsidR="00BC7BBA">
        <w:rPr>
          <w:rFonts w:ascii="Times New Roman" w:hAnsi="Times New Roman" w:cs="Times New Roman"/>
          <w:sz w:val="24"/>
          <w:szCs w:val="24"/>
        </w:rPr>
        <w:t>there was an underlying</w:t>
      </w:r>
      <w:r w:rsidR="0097222C">
        <w:rPr>
          <w:rFonts w:ascii="Times New Roman" w:hAnsi="Times New Roman" w:cs="Times New Roman"/>
          <w:sz w:val="24"/>
          <w:szCs w:val="24"/>
        </w:rPr>
        <w:t xml:space="preserve"> pattern of initial increase in optimal dose, followed by a decrease (ultimately to zero</w:t>
      </w:r>
      <w:r w:rsidR="00040178">
        <w:rPr>
          <w:rFonts w:ascii="Times New Roman" w:hAnsi="Times New Roman" w:cs="Times New Roman"/>
          <w:sz w:val="24"/>
          <w:szCs w:val="24"/>
        </w:rPr>
        <w:t xml:space="preserve"> dose</w:t>
      </w:r>
      <w:r w:rsidR="00BC7BBA">
        <w:rPr>
          <w:rFonts w:ascii="Times New Roman" w:hAnsi="Times New Roman" w:cs="Times New Roman"/>
          <w:sz w:val="24"/>
          <w:szCs w:val="24"/>
        </w:rPr>
        <w:t xml:space="preserve"> at high levels of resistance</w:t>
      </w:r>
      <w:r w:rsidR="0097222C">
        <w:rPr>
          <w:rFonts w:ascii="Times New Roman" w:hAnsi="Times New Roman" w:cs="Times New Roman"/>
          <w:sz w:val="24"/>
          <w:szCs w:val="24"/>
        </w:rPr>
        <w:t xml:space="preserve">). </w:t>
      </w:r>
      <w:r w:rsidR="00152654">
        <w:rPr>
          <w:rFonts w:ascii="Times New Roman" w:hAnsi="Times New Roman" w:cs="Times New Roman"/>
          <w:sz w:val="24"/>
          <w:szCs w:val="24"/>
        </w:rPr>
        <w:t xml:space="preserve"> </w:t>
      </w:r>
      <w:r w:rsidR="00F37F9D">
        <w:rPr>
          <w:rFonts w:ascii="Times New Roman" w:hAnsi="Times New Roman" w:cs="Times New Roman"/>
          <w:sz w:val="24"/>
          <w:szCs w:val="24"/>
        </w:rPr>
        <w:t>F</w:t>
      </w:r>
      <w:r w:rsidR="00152654">
        <w:rPr>
          <w:rFonts w:ascii="Times New Roman" w:hAnsi="Times New Roman" w:cs="Times New Roman"/>
          <w:sz w:val="24"/>
          <w:szCs w:val="24"/>
        </w:rPr>
        <w:t xml:space="preserve">ungicides are often applied in mixture. </w:t>
      </w:r>
      <w:r w:rsidR="0097222C">
        <w:rPr>
          <w:rFonts w:ascii="Times New Roman" w:hAnsi="Times New Roman" w:cs="Times New Roman"/>
          <w:sz w:val="24"/>
          <w:szCs w:val="24"/>
        </w:rPr>
        <w:t>The analysis shows</w:t>
      </w:r>
      <w:r w:rsidR="00152654">
        <w:rPr>
          <w:rFonts w:ascii="Times New Roman" w:hAnsi="Times New Roman" w:cs="Times New Roman"/>
          <w:sz w:val="24"/>
          <w:szCs w:val="24"/>
        </w:rPr>
        <w:t xml:space="preserve"> that, provided the mixture partner is effective, the</w:t>
      </w:r>
      <w:r w:rsidR="00AC07EF">
        <w:rPr>
          <w:rFonts w:ascii="Times New Roman" w:hAnsi="Times New Roman" w:cs="Times New Roman"/>
          <w:sz w:val="24"/>
          <w:szCs w:val="24"/>
        </w:rPr>
        <w:t xml:space="preserve"> economic optimal dose increases less</w:t>
      </w:r>
      <w:r w:rsidR="00152654">
        <w:rPr>
          <w:rFonts w:ascii="Times New Roman" w:hAnsi="Times New Roman" w:cs="Times New Roman"/>
          <w:sz w:val="24"/>
          <w:szCs w:val="24"/>
        </w:rPr>
        <w:t xml:space="preserve"> as resistance develops</w:t>
      </w:r>
      <w:r w:rsidR="00AC07EF">
        <w:rPr>
          <w:rFonts w:ascii="Times New Roman" w:hAnsi="Times New Roman" w:cs="Times New Roman"/>
          <w:sz w:val="24"/>
          <w:szCs w:val="24"/>
        </w:rPr>
        <w:t xml:space="preserve"> than when the fungicide is used as solo product</w:t>
      </w:r>
      <w:r w:rsidR="00C85A06">
        <w:rPr>
          <w:rFonts w:ascii="Times New Roman" w:hAnsi="Times New Roman" w:cs="Times New Roman"/>
          <w:sz w:val="24"/>
          <w:szCs w:val="24"/>
        </w:rPr>
        <w:t xml:space="preserve">, but the subsequent </w:t>
      </w:r>
      <w:r w:rsidR="00F37F9D">
        <w:rPr>
          <w:rFonts w:ascii="Times New Roman" w:hAnsi="Times New Roman" w:cs="Times New Roman"/>
          <w:sz w:val="24"/>
          <w:szCs w:val="24"/>
        </w:rPr>
        <w:t>decrease</w:t>
      </w:r>
      <w:r w:rsidR="00C85A06">
        <w:rPr>
          <w:rFonts w:ascii="Times New Roman" w:hAnsi="Times New Roman" w:cs="Times New Roman"/>
          <w:sz w:val="24"/>
          <w:szCs w:val="24"/>
        </w:rPr>
        <w:t xml:space="preserve"> in optimal dose remains</w:t>
      </w:r>
      <w:r w:rsidR="00152654">
        <w:rPr>
          <w:rFonts w:ascii="Times New Roman" w:hAnsi="Times New Roman" w:cs="Times New Roman"/>
          <w:sz w:val="24"/>
          <w:szCs w:val="24"/>
        </w:rPr>
        <w:t xml:space="preserve">.  </w:t>
      </w:r>
      <w:r>
        <w:rPr>
          <w:rFonts w:ascii="Times New Roman" w:hAnsi="Times New Roman" w:cs="Times New Roman"/>
          <w:sz w:val="24"/>
          <w:szCs w:val="24"/>
        </w:rPr>
        <w:t xml:space="preserve">   </w:t>
      </w:r>
    </w:p>
    <w:bookmarkEnd w:id="0"/>
    <w:p w14:paraId="79C2506A" w14:textId="77777777" w:rsidR="007626E1" w:rsidRDefault="007626E1" w:rsidP="007626E1">
      <w:pPr>
        <w:spacing w:line="480" w:lineRule="auto"/>
        <w:jc w:val="both"/>
        <w:rPr>
          <w:rFonts w:ascii="Times New Roman" w:hAnsi="Times New Roman" w:cs="Times New Roman"/>
          <w:i/>
          <w:sz w:val="24"/>
          <w:szCs w:val="24"/>
        </w:rPr>
      </w:pPr>
    </w:p>
    <w:p w14:paraId="2E93F1F6" w14:textId="77777777" w:rsidR="00560F08" w:rsidRPr="00325573" w:rsidRDefault="00560F08" w:rsidP="007626E1">
      <w:pPr>
        <w:spacing w:line="480" w:lineRule="auto"/>
        <w:jc w:val="both"/>
        <w:rPr>
          <w:rFonts w:ascii="Times New Roman" w:hAnsi="Times New Roman" w:cs="Times New Roman"/>
          <w:b/>
          <w:sz w:val="24"/>
          <w:szCs w:val="24"/>
          <w:u w:val="single"/>
        </w:rPr>
      </w:pPr>
      <w:r w:rsidRPr="00325573">
        <w:rPr>
          <w:rFonts w:ascii="Times New Roman" w:hAnsi="Times New Roman" w:cs="Times New Roman"/>
          <w:b/>
          <w:sz w:val="24"/>
          <w:szCs w:val="24"/>
          <w:u w:val="single"/>
        </w:rPr>
        <w:br w:type="page"/>
      </w:r>
    </w:p>
    <w:p w14:paraId="7CB64327" w14:textId="77777777" w:rsidR="00B82C55" w:rsidRPr="00325573" w:rsidRDefault="00B82C55" w:rsidP="0029741D">
      <w:pPr>
        <w:spacing w:after="0" w:line="480" w:lineRule="auto"/>
        <w:rPr>
          <w:rFonts w:ascii="Times New Roman" w:hAnsi="Times New Roman" w:cs="Times New Roman"/>
          <w:b/>
          <w:sz w:val="24"/>
          <w:szCs w:val="24"/>
          <w:u w:val="single"/>
        </w:rPr>
      </w:pPr>
      <w:r w:rsidRPr="00325573">
        <w:rPr>
          <w:rFonts w:ascii="Times New Roman" w:hAnsi="Times New Roman" w:cs="Times New Roman"/>
          <w:b/>
          <w:sz w:val="24"/>
          <w:szCs w:val="24"/>
          <w:u w:val="single"/>
        </w:rPr>
        <w:lastRenderedPageBreak/>
        <w:t>Introduction</w:t>
      </w:r>
    </w:p>
    <w:p w14:paraId="773B38BC" w14:textId="77777777" w:rsidR="00BA347F" w:rsidRPr="00325573" w:rsidRDefault="00560F08" w:rsidP="0029741D">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The </w:t>
      </w:r>
      <w:r w:rsidR="00337A9F" w:rsidRPr="00325573">
        <w:rPr>
          <w:rFonts w:ascii="Times New Roman" w:hAnsi="Times New Roman" w:cs="Times New Roman"/>
          <w:sz w:val="24"/>
          <w:szCs w:val="24"/>
        </w:rPr>
        <w:t>use of</w:t>
      </w:r>
      <w:r w:rsidRPr="00325573">
        <w:rPr>
          <w:rFonts w:ascii="Times New Roman" w:hAnsi="Times New Roman" w:cs="Times New Roman"/>
          <w:sz w:val="24"/>
          <w:szCs w:val="24"/>
        </w:rPr>
        <w:t xml:space="preserve"> fungicides is </w:t>
      </w:r>
      <w:r w:rsidR="008511E8" w:rsidRPr="00325573">
        <w:rPr>
          <w:rFonts w:ascii="Times New Roman" w:hAnsi="Times New Roman" w:cs="Times New Roman"/>
          <w:sz w:val="24"/>
          <w:szCs w:val="24"/>
        </w:rPr>
        <w:t>often</w:t>
      </w:r>
      <w:r w:rsidR="00491FB8">
        <w:rPr>
          <w:rFonts w:ascii="Times New Roman" w:hAnsi="Times New Roman" w:cs="Times New Roman"/>
          <w:sz w:val="24"/>
          <w:szCs w:val="24"/>
        </w:rPr>
        <w:t xml:space="preserve"> </w:t>
      </w:r>
      <w:r w:rsidRPr="00325573">
        <w:rPr>
          <w:rFonts w:ascii="Times New Roman" w:hAnsi="Times New Roman" w:cs="Times New Roman"/>
          <w:sz w:val="24"/>
          <w:szCs w:val="24"/>
        </w:rPr>
        <w:t>a cost</w:t>
      </w:r>
      <w:r w:rsidR="00BA347F" w:rsidRPr="00325573">
        <w:rPr>
          <w:rFonts w:ascii="Times New Roman" w:hAnsi="Times New Roman" w:cs="Times New Roman"/>
          <w:sz w:val="24"/>
          <w:szCs w:val="24"/>
        </w:rPr>
        <w:t>-</w:t>
      </w:r>
      <w:r w:rsidRPr="00325573">
        <w:rPr>
          <w:rFonts w:ascii="Times New Roman" w:hAnsi="Times New Roman" w:cs="Times New Roman"/>
          <w:sz w:val="24"/>
          <w:szCs w:val="24"/>
        </w:rPr>
        <w:t xml:space="preserve">effective means of </w:t>
      </w:r>
      <w:r w:rsidR="00BA347F" w:rsidRPr="00325573">
        <w:rPr>
          <w:rFonts w:ascii="Times New Roman" w:hAnsi="Times New Roman" w:cs="Times New Roman"/>
          <w:sz w:val="24"/>
          <w:szCs w:val="24"/>
        </w:rPr>
        <w:t>d</w:t>
      </w:r>
      <w:r w:rsidRPr="00325573">
        <w:rPr>
          <w:rFonts w:ascii="Times New Roman" w:hAnsi="Times New Roman" w:cs="Times New Roman"/>
          <w:sz w:val="24"/>
          <w:szCs w:val="24"/>
        </w:rPr>
        <w:t xml:space="preserve">isease control </w:t>
      </w:r>
      <w:r w:rsidR="00BA347F" w:rsidRPr="00325573">
        <w:rPr>
          <w:rFonts w:ascii="Times New Roman" w:hAnsi="Times New Roman" w:cs="Times New Roman"/>
          <w:sz w:val="24"/>
          <w:szCs w:val="24"/>
        </w:rPr>
        <w:t>and yield protection</w:t>
      </w:r>
      <w:r w:rsidR="00F63FCC">
        <w:rPr>
          <w:rFonts w:ascii="Times New Roman" w:hAnsi="Times New Roman" w:cs="Times New Roman"/>
          <w:sz w:val="24"/>
          <w:szCs w:val="24"/>
        </w:rPr>
        <w:t xml:space="preserve"> in agricultural crops</w:t>
      </w:r>
      <w:r w:rsidR="00BA347F" w:rsidRPr="00325573">
        <w:rPr>
          <w:rFonts w:ascii="Times New Roman" w:hAnsi="Times New Roman" w:cs="Times New Roman"/>
          <w:sz w:val="24"/>
          <w:szCs w:val="24"/>
        </w:rPr>
        <w:t xml:space="preserve"> </w:t>
      </w:r>
      <w:r w:rsidRPr="00325573">
        <w:rPr>
          <w:rFonts w:ascii="Times New Roman" w:hAnsi="Times New Roman" w:cs="Times New Roman"/>
          <w:sz w:val="24"/>
          <w:szCs w:val="24"/>
        </w:rPr>
        <w:t xml:space="preserve">(Hardwick </w:t>
      </w:r>
      <w:r w:rsidRPr="00325573">
        <w:rPr>
          <w:rFonts w:ascii="Times New Roman" w:hAnsi="Times New Roman" w:cs="Times New Roman"/>
          <w:i/>
          <w:sz w:val="24"/>
          <w:szCs w:val="24"/>
        </w:rPr>
        <w:t>et al</w:t>
      </w:r>
      <w:r w:rsidRPr="00325573">
        <w:rPr>
          <w:rFonts w:ascii="Times New Roman" w:hAnsi="Times New Roman" w:cs="Times New Roman"/>
          <w:sz w:val="24"/>
          <w:szCs w:val="24"/>
        </w:rPr>
        <w:t>.</w:t>
      </w:r>
      <w:r w:rsidR="00BA347F" w:rsidRPr="00325573">
        <w:rPr>
          <w:rFonts w:ascii="Times New Roman" w:hAnsi="Times New Roman" w:cs="Times New Roman"/>
          <w:sz w:val="24"/>
          <w:szCs w:val="24"/>
        </w:rPr>
        <w:t>,</w:t>
      </w:r>
      <w:r w:rsidRPr="00325573">
        <w:rPr>
          <w:rFonts w:ascii="Times New Roman" w:hAnsi="Times New Roman" w:cs="Times New Roman"/>
          <w:sz w:val="24"/>
          <w:szCs w:val="24"/>
        </w:rPr>
        <w:t xml:space="preserve"> 2001; </w:t>
      </w:r>
      <w:proofErr w:type="spellStart"/>
      <w:r w:rsidRPr="00325573">
        <w:rPr>
          <w:rFonts w:ascii="Times New Roman" w:hAnsi="Times New Roman" w:cs="Times New Roman"/>
          <w:sz w:val="24"/>
          <w:szCs w:val="24"/>
        </w:rPr>
        <w:t>Pemsl</w:t>
      </w:r>
      <w:proofErr w:type="spellEnd"/>
      <w:r w:rsidRPr="00325573">
        <w:rPr>
          <w:rFonts w:ascii="Times New Roman" w:hAnsi="Times New Roman" w:cs="Times New Roman"/>
          <w:sz w:val="24"/>
          <w:szCs w:val="24"/>
        </w:rPr>
        <w:t xml:space="preserve"> &amp; Waibel</w:t>
      </w:r>
      <w:r w:rsidR="00BA347F" w:rsidRPr="00325573">
        <w:rPr>
          <w:rFonts w:ascii="Times New Roman" w:hAnsi="Times New Roman" w:cs="Times New Roman"/>
          <w:sz w:val="24"/>
          <w:szCs w:val="24"/>
        </w:rPr>
        <w:t>,</w:t>
      </w:r>
      <w:r w:rsidRPr="00325573">
        <w:rPr>
          <w:rFonts w:ascii="Times New Roman" w:hAnsi="Times New Roman" w:cs="Times New Roman"/>
          <w:sz w:val="24"/>
          <w:szCs w:val="24"/>
        </w:rPr>
        <w:t xml:space="preserve"> 2007</w:t>
      </w:r>
      <w:r w:rsidR="00BA347F" w:rsidRPr="00325573">
        <w:rPr>
          <w:rFonts w:ascii="Times New Roman" w:hAnsi="Times New Roman" w:cs="Times New Roman"/>
          <w:sz w:val="24"/>
          <w:szCs w:val="24"/>
        </w:rPr>
        <w:t xml:space="preserve">; </w:t>
      </w:r>
      <w:proofErr w:type="spellStart"/>
      <w:r w:rsidR="00BA347F" w:rsidRPr="00325573">
        <w:rPr>
          <w:rFonts w:ascii="Times New Roman" w:hAnsi="Times New Roman" w:cs="Times New Roman"/>
          <w:sz w:val="24"/>
          <w:szCs w:val="24"/>
        </w:rPr>
        <w:t>Wiik</w:t>
      </w:r>
      <w:proofErr w:type="spellEnd"/>
      <w:r w:rsidR="00BA347F" w:rsidRPr="00325573">
        <w:rPr>
          <w:rFonts w:ascii="Times New Roman" w:hAnsi="Times New Roman" w:cs="Times New Roman"/>
          <w:sz w:val="24"/>
          <w:szCs w:val="24"/>
        </w:rPr>
        <w:t xml:space="preserve"> &amp; </w:t>
      </w:r>
      <w:proofErr w:type="spellStart"/>
      <w:r w:rsidR="00BA347F" w:rsidRPr="00325573">
        <w:rPr>
          <w:rFonts w:ascii="Times New Roman" w:hAnsi="Times New Roman" w:cs="Times New Roman"/>
          <w:sz w:val="24"/>
          <w:szCs w:val="24"/>
        </w:rPr>
        <w:t>Rosenqvist</w:t>
      </w:r>
      <w:proofErr w:type="spellEnd"/>
      <w:r w:rsidR="00BA347F" w:rsidRPr="00325573">
        <w:rPr>
          <w:rFonts w:ascii="Times New Roman" w:hAnsi="Times New Roman" w:cs="Times New Roman"/>
          <w:sz w:val="24"/>
          <w:szCs w:val="24"/>
        </w:rPr>
        <w:t xml:space="preserve">, 2009; Lopez </w:t>
      </w:r>
      <w:r w:rsidR="00BA347F" w:rsidRPr="00325573">
        <w:rPr>
          <w:rFonts w:ascii="Times New Roman" w:hAnsi="Times New Roman" w:cs="Times New Roman"/>
          <w:i/>
          <w:sz w:val="24"/>
          <w:szCs w:val="24"/>
        </w:rPr>
        <w:t>et al</w:t>
      </w:r>
      <w:r w:rsidR="00BA347F" w:rsidRPr="00325573">
        <w:rPr>
          <w:rFonts w:ascii="Times New Roman" w:hAnsi="Times New Roman" w:cs="Times New Roman"/>
          <w:sz w:val="24"/>
          <w:szCs w:val="24"/>
        </w:rPr>
        <w:t xml:space="preserve">., 2015).  </w:t>
      </w:r>
      <w:r w:rsidR="00BC2299" w:rsidRPr="00325573">
        <w:rPr>
          <w:rFonts w:ascii="Times New Roman" w:hAnsi="Times New Roman" w:cs="Times New Roman"/>
          <w:sz w:val="24"/>
          <w:szCs w:val="24"/>
        </w:rPr>
        <w:t xml:space="preserve">But disease control </w:t>
      </w:r>
      <w:r w:rsidR="008511E8" w:rsidRPr="00325573">
        <w:rPr>
          <w:rFonts w:ascii="Times New Roman" w:hAnsi="Times New Roman" w:cs="Times New Roman"/>
          <w:sz w:val="24"/>
          <w:szCs w:val="24"/>
        </w:rPr>
        <w:t>appl</w:t>
      </w:r>
      <w:r w:rsidR="00BC2299" w:rsidRPr="00325573">
        <w:rPr>
          <w:rFonts w:ascii="Times New Roman" w:hAnsi="Times New Roman" w:cs="Times New Roman"/>
          <w:sz w:val="24"/>
          <w:szCs w:val="24"/>
        </w:rPr>
        <w:t>ies</w:t>
      </w:r>
      <w:r w:rsidR="00BA347F" w:rsidRPr="00325573">
        <w:rPr>
          <w:rFonts w:ascii="Times New Roman" w:hAnsi="Times New Roman" w:cs="Times New Roman"/>
          <w:sz w:val="24"/>
          <w:szCs w:val="24"/>
        </w:rPr>
        <w:t xml:space="preserve"> a selection pressure on pathogen</w:t>
      </w:r>
      <w:r w:rsidR="008511E8" w:rsidRPr="00325573">
        <w:rPr>
          <w:rFonts w:ascii="Times New Roman" w:hAnsi="Times New Roman" w:cs="Times New Roman"/>
          <w:sz w:val="24"/>
          <w:szCs w:val="24"/>
        </w:rPr>
        <w:t xml:space="preserve"> populations</w:t>
      </w:r>
      <w:r w:rsidR="00BA347F" w:rsidRPr="00325573">
        <w:rPr>
          <w:rFonts w:ascii="Times New Roman" w:hAnsi="Times New Roman" w:cs="Times New Roman"/>
          <w:sz w:val="24"/>
          <w:szCs w:val="24"/>
        </w:rPr>
        <w:t xml:space="preserve"> to develop resistance</w:t>
      </w:r>
      <w:r w:rsidR="00917FD6" w:rsidRPr="00325573">
        <w:rPr>
          <w:rFonts w:ascii="Times New Roman" w:hAnsi="Times New Roman" w:cs="Times New Roman"/>
          <w:sz w:val="24"/>
          <w:szCs w:val="24"/>
        </w:rPr>
        <w:t xml:space="preserve"> (</w:t>
      </w:r>
      <w:r w:rsidR="000364B8" w:rsidRPr="00325573">
        <w:rPr>
          <w:rFonts w:ascii="Times New Roman" w:hAnsi="Times New Roman" w:cs="Times New Roman"/>
          <w:sz w:val="24"/>
          <w:szCs w:val="24"/>
        </w:rPr>
        <w:t xml:space="preserve">Brent &amp; </w:t>
      </w:r>
      <w:proofErr w:type="spellStart"/>
      <w:r w:rsidR="000364B8" w:rsidRPr="00325573">
        <w:rPr>
          <w:rFonts w:ascii="Times New Roman" w:hAnsi="Times New Roman" w:cs="Times New Roman"/>
          <w:sz w:val="24"/>
          <w:szCs w:val="24"/>
        </w:rPr>
        <w:t>Hollomon</w:t>
      </w:r>
      <w:proofErr w:type="spellEnd"/>
      <w:r w:rsidR="000364B8" w:rsidRPr="00325573">
        <w:rPr>
          <w:rFonts w:ascii="Times New Roman" w:hAnsi="Times New Roman" w:cs="Times New Roman"/>
          <w:sz w:val="24"/>
          <w:szCs w:val="24"/>
        </w:rPr>
        <w:t xml:space="preserve"> 2007</w:t>
      </w:r>
      <w:r w:rsidR="00917FD6" w:rsidRPr="00325573">
        <w:rPr>
          <w:rFonts w:ascii="Times New Roman" w:hAnsi="Times New Roman" w:cs="Times New Roman"/>
          <w:sz w:val="24"/>
          <w:szCs w:val="24"/>
        </w:rPr>
        <w:t>)</w:t>
      </w:r>
      <w:r w:rsidR="00BA347F" w:rsidRPr="00325573">
        <w:rPr>
          <w:rFonts w:ascii="Times New Roman" w:hAnsi="Times New Roman" w:cs="Times New Roman"/>
          <w:sz w:val="24"/>
          <w:szCs w:val="24"/>
        </w:rPr>
        <w:t xml:space="preserve">. </w:t>
      </w:r>
    </w:p>
    <w:p w14:paraId="35FC7105" w14:textId="19CB4287" w:rsidR="00344F07" w:rsidRDefault="00BA347F"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The evolution of resistance </w:t>
      </w:r>
      <w:r w:rsidR="008C0492">
        <w:rPr>
          <w:rFonts w:ascii="Times New Roman" w:hAnsi="Times New Roman" w:cs="Times New Roman"/>
          <w:sz w:val="24"/>
          <w:szCs w:val="24"/>
        </w:rPr>
        <w:t xml:space="preserve">to fungicides </w:t>
      </w:r>
      <w:r w:rsidRPr="00325573">
        <w:rPr>
          <w:rFonts w:ascii="Times New Roman" w:hAnsi="Times New Roman" w:cs="Times New Roman"/>
          <w:sz w:val="24"/>
          <w:szCs w:val="24"/>
        </w:rPr>
        <w:t>progresses in three phases</w:t>
      </w:r>
      <w:r w:rsidR="00713E83" w:rsidRPr="00325573">
        <w:rPr>
          <w:rFonts w:ascii="Times New Roman" w:hAnsi="Times New Roman" w:cs="Times New Roman"/>
          <w:sz w:val="24"/>
          <w:szCs w:val="24"/>
        </w:rPr>
        <w:t xml:space="preserve"> (van den Bosch </w:t>
      </w:r>
      <w:r w:rsidR="00713E83" w:rsidRPr="00325573">
        <w:rPr>
          <w:rFonts w:ascii="Times New Roman" w:hAnsi="Times New Roman" w:cs="Times New Roman"/>
          <w:i/>
          <w:sz w:val="24"/>
          <w:szCs w:val="24"/>
        </w:rPr>
        <w:t>et al</w:t>
      </w:r>
      <w:r w:rsidR="00713E83" w:rsidRPr="00325573">
        <w:rPr>
          <w:rFonts w:ascii="Times New Roman" w:hAnsi="Times New Roman" w:cs="Times New Roman"/>
          <w:sz w:val="24"/>
          <w:szCs w:val="24"/>
        </w:rPr>
        <w:t>.</w:t>
      </w:r>
      <w:r w:rsidR="00677DE6">
        <w:rPr>
          <w:rFonts w:ascii="Times New Roman" w:hAnsi="Times New Roman" w:cs="Times New Roman"/>
          <w:sz w:val="24"/>
          <w:szCs w:val="24"/>
        </w:rPr>
        <w:t>,</w:t>
      </w:r>
      <w:r w:rsidR="00713E83" w:rsidRPr="00325573">
        <w:rPr>
          <w:rFonts w:ascii="Times New Roman" w:hAnsi="Times New Roman" w:cs="Times New Roman"/>
          <w:sz w:val="24"/>
          <w:szCs w:val="24"/>
        </w:rPr>
        <w:t xml:space="preserve"> </w:t>
      </w:r>
      <w:r w:rsidR="009C1C17" w:rsidRPr="00325573">
        <w:rPr>
          <w:rFonts w:ascii="Times New Roman" w:hAnsi="Times New Roman" w:cs="Times New Roman"/>
          <w:sz w:val="24"/>
          <w:szCs w:val="24"/>
        </w:rPr>
        <w:t xml:space="preserve">2008, </w:t>
      </w:r>
      <w:r w:rsidR="00713E83" w:rsidRPr="00325573">
        <w:rPr>
          <w:rFonts w:ascii="Times New Roman" w:hAnsi="Times New Roman" w:cs="Times New Roman"/>
          <w:sz w:val="24"/>
          <w:szCs w:val="24"/>
        </w:rPr>
        <w:t>2014)</w:t>
      </w:r>
      <w:r w:rsidRPr="00325573">
        <w:rPr>
          <w:rFonts w:ascii="Times New Roman" w:hAnsi="Times New Roman" w:cs="Times New Roman"/>
          <w:sz w:val="24"/>
          <w:szCs w:val="24"/>
        </w:rPr>
        <w:t xml:space="preserve">. When a new mode of action is introduced for </w:t>
      </w:r>
      <w:r w:rsidR="008C0492">
        <w:rPr>
          <w:rFonts w:ascii="Times New Roman" w:hAnsi="Times New Roman" w:cs="Times New Roman"/>
          <w:sz w:val="24"/>
          <w:szCs w:val="24"/>
        </w:rPr>
        <w:t>commercial</w:t>
      </w:r>
      <w:r w:rsidRPr="00325573">
        <w:rPr>
          <w:rFonts w:ascii="Times New Roman" w:hAnsi="Times New Roman" w:cs="Times New Roman"/>
          <w:sz w:val="24"/>
          <w:szCs w:val="24"/>
        </w:rPr>
        <w:t xml:space="preserve"> use, resistance may be </w:t>
      </w:r>
      <w:r w:rsidR="00917FD6" w:rsidRPr="00325573">
        <w:rPr>
          <w:rFonts w:ascii="Times New Roman" w:hAnsi="Times New Roman" w:cs="Times New Roman"/>
          <w:sz w:val="24"/>
          <w:szCs w:val="24"/>
        </w:rPr>
        <w:t>present</w:t>
      </w:r>
      <w:r w:rsidR="00125F6D" w:rsidRPr="00325573">
        <w:rPr>
          <w:rFonts w:ascii="Times New Roman" w:hAnsi="Times New Roman" w:cs="Times New Roman"/>
          <w:sz w:val="24"/>
          <w:szCs w:val="24"/>
        </w:rPr>
        <w:t xml:space="preserve"> already</w:t>
      </w:r>
      <w:r w:rsidR="00917FD6" w:rsidRPr="00325573">
        <w:rPr>
          <w:rFonts w:ascii="Times New Roman" w:hAnsi="Times New Roman" w:cs="Times New Roman"/>
          <w:sz w:val="24"/>
          <w:szCs w:val="24"/>
        </w:rPr>
        <w:t xml:space="preserve"> </w:t>
      </w:r>
      <w:r w:rsidRPr="00325573">
        <w:rPr>
          <w:rFonts w:ascii="Times New Roman" w:hAnsi="Times New Roman" w:cs="Times New Roman"/>
          <w:sz w:val="24"/>
          <w:szCs w:val="24"/>
        </w:rPr>
        <w:t>in the genetic background of the pathogen population</w:t>
      </w:r>
      <w:r w:rsidR="00965592" w:rsidRPr="00325573">
        <w:rPr>
          <w:rFonts w:ascii="Times New Roman" w:hAnsi="Times New Roman" w:cs="Times New Roman"/>
          <w:sz w:val="24"/>
          <w:szCs w:val="24"/>
        </w:rPr>
        <w:t>, or</w:t>
      </w:r>
      <w:r w:rsidRPr="00325573">
        <w:rPr>
          <w:rFonts w:ascii="Times New Roman" w:hAnsi="Times New Roman" w:cs="Times New Roman"/>
          <w:sz w:val="24"/>
          <w:szCs w:val="24"/>
        </w:rPr>
        <w:t xml:space="preserve"> it has to emerge by genetic changes in the </w:t>
      </w:r>
      <w:r w:rsidR="00965592" w:rsidRPr="00325573">
        <w:rPr>
          <w:rFonts w:ascii="Times New Roman" w:hAnsi="Times New Roman" w:cs="Times New Roman"/>
          <w:sz w:val="24"/>
          <w:szCs w:val="24"/>
        </w:rPr>
        <w:t xml:space="preserve">pathogen </w:t>
      </w:r>
      <w:r w:rsidRPr="00325573">
        <w:rPr>
          <w:rFonts w:ascii="Times New Roman" w:hAnsi="Times New Roman" w:cs="Times New Roman"/>
          <w:sz w:val="24"/>
          <w:szCs w:val="24"/>
        </w:rPr>
        <w:t>genome (mutations or other ch</w:t>
      </w:r>
      <w:r w:rsidR="00E645F6" w:rsidRPr="00325573">
        <w:rPr>
          <w:rFonts w:ascii="Times New Roman" w:hAnsi="Times New Roman" w:cs="Times New Roman"/>
          <w:sz w:val="24"/>
          <w:szCs w:val="24"/>
        </w:rPr>
        <w:t>a</w:t>
      </w:r>
      <w:r w:rsidRPr="00325573">
        <w:rPr>
          <w:rFonts w:ascii="Times New Roman" w:hAnsi="Times New Roman" w:cs="Times New Roman"/>
          <w:sz w:val="24"/>
          <w:szCs w:val="24"/>
        </w:rPr>
        <w:t>nges) and</w:t>
      </w:r>
      <w:r w:rsidR="00965592" w:rsidRPr="00325573">
        <w:rPr>
          <w:rFonts w:ascii="Times New Roman" w:hAnsi="Times New Roman" w:cs="Times New Roman"/>
          <w:sz w:val="24"/>
          <w:szCs w:val="24"/>
        </w:rPr>
        <w:t xml:space="preserve"> then</w:t>
      </w:r>
      <w:r w:rsidRPr="00325573">
        <w:rPr>
          <w:rFonts w:ascii="Times New Roman" w:hAnsi="Times New Roman" w:cs="Times New Roman"/>
          <w:sz w:val="24"/>
          <w:szCs w:val="24"/>
        </w:rPr>
        <w:t xml:space="preserve"> go through a stochastic phase</w:t>
      </w:r>
      <w:r w:rsidR="008C0492">
        <w:rPr>
          <w:rFonts w:ascii="Times New Roman" w:hAnsi="Times New Roman" w:cs="Times New Roman"/>
          <w:sz w:val="24"/>
          <w:szCs w:val="24"/>
        </w:rPr>
        <w:t>, during which it may go extinct,</w:t>
      </w:r>
      <w:r w:rsidRPr="00325573">
        <w:rPr>
          <w:rFonts w:ascii="Times New Roman" w:hAnsi="Times New Roman" w:cs="Times New Roman"/>
          <w:sz w:val="24"/>
          <w:szCs w:val="24"/>
        </w:rPr>
        <w:t xml:space="preserve"> </w:t>
      </w:r>
      <w:r w:rsidR="00125F6D" w:rsidRPr="00325573">
        <w:rPr>
          <w:rFonts w:ascii="Times New Roman" w:hAnsi="Times New Roman" w:cs="Times New Roman"/>
          <w:sz w:val="24"/>
          <w:szCs w:val="24"/>
        </w:rPr>
        <w:t>un</w:t>
      </w:r>
      <w:r w:rsidRPr="00325573">
        <w:rPr>
          <w:rFonts w:ascii="Times New Roman" w:hAnsi="Times New Roman" w:cs="Times New Roman"/>
          <w:sz w:val="24"/>
          <w:szCs w:val="24"/>
        </w:rPr>
        <w:t>til it develops a large enough population to be protected against chance extinction</w:t>
      </w:r>
      <w:r w:rsidR="008C0492">
        <w:rPr>
          <w:rFonts w:ascii="Times New Roman" w:hAnsi="Times New Roman" w:cs="Times New Roman"/>
          <w:sz w:val="24"/>
          <w:szCs w:val="24"/>
        </w:rPr>
        <w:t xml:space="preserve"> (emergence phase)</w:t>
      </w:r>
      <w:r w:rsidR="007F5773" w:rsidRPr="00325573">
        <w:rPr>
          <w:rFonts w:ascii="Times New Roman" w:hAnsi="Times New Roman" w:cs="Times New Roman"/>
          <w:sz w:val="24"/>
          <w:szCs w:val="24"/>
        </w:rPr>
        <w:t>.</w:t>
      </w:r>
      <w:r w:rsidRPr="00325573">
        <w:rPr>
          <w:rFonts w:ascii="Times New Roman" w:hAnsi="Times New Roman" w:cs="Times New Roman"/>
          <w:sz w:val="24"/>
          <w:szCs w:val="24"/>
        </w:rPr>
        <w:t xml:space="preserve"> After the resistance has emerged </w:t>
      </w:r>
      <w:r w:rsidR="008C0492">
        <w:rPr>
          <w:rFonts w:ascii="Times New Roman" w:hAnsi="Times New Roman" w:cs="Times New Roman"/>
          <w:sz w:val="24"/>
          <w:szCs w:val="24"/>
        </w:rPr>
        <w:t>it is selected for by</w:t>
      </w:r>
      <w:r w:rsidRPr="00325573">
        <w:rPr>
          <w:rFonts w:ascii="Times New Roman" w:hAnsi="Times New Roman" w:cs="Times New Roman"/>
          <w:sz w:val="24"/>
          <w:szCs w:val="24"/>
        </w:rPr>
        <w:t xml:space="preserve"> </w:t>
      </w:r>
      <w:r w:rsidR="00965592" w:rsidRPr="00325573">
        <w:rPr>
          <w:rFonts w:ascii="Times New Roman" w:hAnsi="Times New Roman" w:cs="Times New Roman"/>
          <w:sz w:val="24"/>
          <w:szCs w:val="24"/>
        </w:rPr>
        <w:t xml:space="preserve">fungicide </w:t>
      </w:r>
      <w:r w:rsidRPr="00325573">
        <w:rPr>
          <w:rFonts w:ascii="Times New Roman" w:hAnsi="Times New Roman" w:cs="Times New Roman"/>
          <w:sz w:val="24"/>
          <w:szCs w:val="24"/>
        </w:rPr>
        <w:t>application</w:t>
      </w:r>
      <w:r w:rsidR="00965592" w:rsidRPr="00325573">
        <w:rPr>
          <w:rFonts w:ascii="Times New Roman" w:hAnsi="Times New Roman" w:cs="Times New Roman"/>
          <w:sz w:val="24"/>
          <w:szCs w:val="24"/>
        </w:rPr>
        <w:t>s</w:t>
      </w:r>
      <w:r w:rsidR="00E645F6" w:rsidRPr="00325573">
        <w:rPr>
          <w:rFonts w:ascii="Times New Roman" w:hAnsi="Times New Roman" w:cs="Times New Roman"/>
          <w:sz w:val="24"/>
          <w:szCs w:val="24"/>
        </w:rPr>
        <w:t xml:space="preserve"> and its frequency in the pathogen population increases (the selection phase). </w:t>
      </w:r>
      <w:r w:rsidRPr="00325573">
        <w:rPr>
          <w:rFonts w:ascii="Times New Roman" w:hAnsi="Times New Roman" w:cs="Times New Roman"/>
          <w:sz w:val="24"/>
          <w:szCs w:val="24"/>
        </w:rPr>
        <w:t xml:space="preserve">At some point in </w:t>
      </w:r>
      <w:r w:rsidR="00917FD6" w:rsidRPr="00325573">
        <w:rPr>
          <w:rFonts w:ascii="Times New Roman" w:hAnsi="Times New Roman" w:cs="Times New Roman"/>
          <w:sz w:val="24"/>
          <w:szCs w:val="24"/>
        </w:rPr>
        <w:t>the selection phase</w:t>
      </w:r>
      <w:r w:rsidRPr="00325573">
        <w:rPr>
          <w:rFonts w:ascii="Times New Roman" w:hAnsi="Times New Roman" w:cs="Times New Roman"/>
          <w:sz w:val="24"/>
          <w:szCs w:val="24"/>
        </w:rPr>
        <w:t xml:space="preserve"> the frequency of resistance reache</w:t>
      </w:r>
      <w:r w:rsidR="00125F6D" w:rsidRPr="00325573">
        <w:rPr>
          <w:rFonts w:ascii="Times New Roman" w:hAnsi="Times New Roman" w:cs="Times New Roman"/>
          <w:sz w:val="24"/>
          <w:szCs w:val="24"/>
        </w:rPr>
        <w:t>s</w:t>
      </w:r>
      <w:r w:rsidRPr="00325573">
        <w:rPr>
          <w:rFonts w:ascii="Times New Roman" w:hAnsi="Times New Roman" w:cs="Times New Roman"/>
          <w:sz w:val="24"/>
          <w:szCs w:val="24"/>
        </w:rPr>
        <w:t xml:space="preserve"> </w:t>
      </w:r>
      <w:r w:rsidR="00917FD6" w:rsidRPr="00325573">
        <w:rPr>
          <w:rFonts w:ascii="Times New Roman" w:hAnsi="Times New Roman" w:cs="Times New Roman"/>
          <w:sz w:val="24"/>
          <w:szCs w:val="24"/>
        </w:rPr>
        <w:t xml:space="preserve">a </w:t>
      </w:r>
      <w:r w:rsidRPr="00325573">
        <w:rPr>
          <w:rFonts w:ascii="Times New Roman" w:hAnsi="Times New Roman" w:cs="Times New Roman"/>
          <w:sz w:val="24"/>
          <w:szCs w:val="24"/>
        </w:rPr>
        <w:t>level that start</w:t>
      </w:r>
      <w:r w:rsidR="00917FD6" w:rsidRPr="00325573">
        <w:rPr>
          <w:rFonts w:ascii="Times New Roman" w:hAnsi="Times New Roman" w:cs="Times New Roman"/>
          <w:sz w:val="24"/>
          <w:szCs w:val="24"/>
        </w:rPr>
        <w:t>s</w:t>
      </w:r>
      <w:r w:rsidRPr="00325573">
        <w:rPr>
          <w:rFonts w:ascii="Times New Roman" w:hAnsi="Times New Roman" w:cs="Times New Roman"/>
          <w:sz w:val="24"/>
          <w:szCs w:val="24"/>
        </w:rPr>
        <w:t xml:space="preserve"> to compromise effective disease control.</w:t>
      </w:r>
      <w:r w:rsidR="00E645F6" w:rsidRPr="00325573">
        <w:rPr>
          <w:rFonts w:ascii="Times New Roman" w:hAnsi="Times New Roman" w:cs="Times New Roman"/>
          <w:sz w:val="24"/>
          <w:szCs w:val="24"/>
        </w:rPr>
        <w:t xml:space="preserve"> This requires changes to the fungicide treatment program</w:t>
      </w:r>
      <w:r w:rsidR="007D2238">
        <w:rPr>
          <w:rFonts w:ascii="Times New Roman" w:hAnsi="Times New Roman" w:cs="Times New Roman"/>
          <w:sz w:val="24"/>
          <w:szCs w:val="24"/>
        </w:rPr>
        <w:t>me</w:t>
      </w:r>
      <w:r w:rsidR="00E645F6" w:rsidRPr="00325573">
        <w:rPr>
          <w:rFonts w:ascii="Times New Roman" w:hAnsi="Times New Roman" w:cs="Times New Roman"/>
          <w:sz w:val="24"/>
          <w:szCs w:val="24"/>
        </w:rPr>
        <w:t xml:space="preserve"> (the adjustment phase). The use of the fungicide</w:t>
      </w:r>
      <w:r w:rsidR="00125F6D" w:rsidRPr="00325573">
        <w:rPr>
          <w:rFonts w:ascii="Times New Roman" w:hAnsi="Times New Roman" w:cs="Times New Roman"/>
          <w:sz w:val="24"/>
          <w:szCs w:val="24"/>
        </w:rPr>
        <w:t xml:space="preserve"> mode of action (</w:t>
      </w:r>
      <w:proofErr w:type="spellStart"/>
      <w:r w:rsidR="00125F6D" w:rsidRPr="00325573">
        <w:rPr>
          <w:rFonts w:ascii="Times New Roman" w:hAnsi="Times New Roman" w:cs="Times New Roman"/>
          <w:sz w:val="24"/>
          <w:szCs w:val="24"/>
        </w:rPr>
        <w:t>MoA</w:t>
      </w:r>
      <w:proofErr w:type="spellEnd"/>
      <w:r w:rsidR="00125F6D" w:rsidRPr="00325573">
        <w:rPr>
          <w:rFonts w:ascii="Times New Roman" w:hAnsi="Times New Roman" w:cs="Times New Roman"/>
          <w:sz w:val="24"/>
          <w:szCs w:val="24"/>
        </w:rPr>
        <w:t>) against the pathogen species</w:t>
      </w:r>
      <w:r w:rsidR="00E645F6" w:rsidRPr="00325573">
        <w:rPr>
          <w:rFonts w:ascii="Times New Roman" w:hAnsi="Times New Roman" w:cs="Times New Roman"/>
          <w:sz w:val="24"/>
          <w:szCs w:val="24"/>
        </w:rPr>
        <w:t xml:space="preserve"> can be terminated, other fungicide</w:t>
      </w:r>
      <w:r w:rsidR="00125F6D" w:rsidRPr="00325573">
        <w:rPr>
          <w:rFonts w:ascii="Times New Roman" w:hAnsi="Times New Roman" w:cs="Times New Roman"/>
          <w:sz w:val="24"/>
          <w:szCs w:val="24"/>
        </w:rPr>
        <w:t xml:space="preserve"> </w:t>
      </w:r>
      <w:proofErr w:type="spellStart"/>
      <w:r w:rsidR="00125F6D" w:rsidRPr="00325573">
        <w:rPr>
          <w:rFonts w:ascii="Times New Roman" w:hAnsi="Times New Roman" w:cs="Times New Roman"/>
          <w:sz w:val="24"/>
          <w:szCs w:val="24"/>
        </w:rPr>
        <w:t>MoA</w:t>
      </w:r>
      <w:proofErr w:type="spellEnd"/>
      <w:r w:rsidR="00E645F6" w:rsidRPr="00325573">
        <w:rPr>
          <w:rFonts w:ascii="Times New Roman" w:hAnsi="Times New Roman" w:cs="Times New Roman"/>
          <w:sz w:val="24"/>
          <w:szCs w:val="24"/>
        </w:rPr>
        <w:t xml:space="preserve"> can be added to the treatment program</w:t>
      </w:r>
      <w:r w:rsidR="007D2238">
        <w:rPr>
          <w:rFonts w:ascii="Times New Roman" w:hAnsi="Times New Roman" w:cs="Times New Roman"/>
          <w:sz w:val="24"/>
          <w:szCs w:val="24"/>
        </w:rPr>
        <w:t>me</w:t>
      </w:r>
      <w:r w:rsidR="00377815" w:rsidRPr="00325573">
        <w:rPr>
          <w:rFonts w:ascii="Times New Roman" w:hAnsi="Times New Roman" w:cs="Times New Roman"/>
          <w:sz w:val="24"/>
          <w:szCs w:val="24"/>
        </w:rPr>
        <w:t xml:space="preserve"> (as a mixture partner or by alternating </w:t>
      </w:r>
      <w:proofErr w:type="spellStart"/>
      <w:r w:rsidR="00377815" w:rsidRPr="00325573">
        <w:rPr>
          <w:rFonts w:ascii="Times New Roman" w:hAnsi="Times New Roman" w:cs="Times New Roman"/>
          <w:sz w:val="24"/>
          <w:szCs w:val="24"/>
        </w:rPr>
        <w:t>MoA</w:t>
      </w:r>
      <w:proofErr w:type="spellEnd"/>
      <w:r w:rsidR="00377815" w:rsidRPr="00325573">
        <w:rPr>
          <w:rFonts w:ascii="Times New Roman" w:hAnsi="Times New Roman" w:cs="Times New Roman"/>
          <w:sz w:val="24"/>
          <w:szCs w:val="24"/>
        </w:rPr>
        <w:t>)</w:t>
      </w:r>
      <w:r w:rsidR="00E645F6" w:rsidRPr="00325573">
        <w:rPr>
          <w:rFonts w:ascii="Times New Roman" w:hAnsi="Times New Roman" w:cs="Times New Roman"/>
          <w:sz w:val="24"/>
          <w:szCs w:val="24"/>
        </w:rPr>
        <w:t>, or the total dose (number of applications and/or dose per application) of the fungicide may be adjusted.</w:t>
      </w:r>
    </w:p>
    <w:p w14:paraId="308895DF" w14:textId="2CB0035D" w:rsidR="00344F07" w:rsidRDefault="00E52DF9"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These three options</w:t>
      </w:r>
      <w:r w:rsidR="00F82C63">
        <w:rPr>
          <w:rFonts w:ascii="Times New Roman" w:hAnsi="Times New Roman" w:cs="Times New Roman"/>
          <w:sz w:val="24"/>
          <w:szCs w:val="24"/>
        </w:rPr>
        <w:t xml:space="preserve"> for adjustment of the treatment programme</w:t>
      </w:r>
      <w:r w:rsidRPr="00325573">
        <w:rPr>
          <w:rFonts w:ascii="Times New Roman" w:hAnsi="Times New Roman" w:cs="Times New Roman"/>
          <w:sz w:val="24"/>
          <w:szCs w:val="24"/>
        </w:rPr>
        <w:t xml:space="preserve"> are interrelated (see next paragraph) </w:t>
      </w:r>
      <w:r w:rsidR="00FB0A81">
        <w:rPr>
          <w:rFonts w:ascii="Times New Roman" w:hAnsi="Times New Roman" w:cs="Times New Roman"/>
          <w:sz w:val="24"/>
          <w:szCs w:val="24"/>
        </w:rPr>
        <w:t xml:space="preserve">and an </w:t>
      </w:r>
      <w:r w:rsidRPr="00325573">
        <w:rPr>
          <w:rFonts w:ascii="Times New Roman" w:hAnsi="Times New Roman" w:cs="Times New Roman"/>
          <w:sz w:val="24"/>
          <w:szCs w:val="24"/>
        </w:rPr>
        <w:t xml:space="preserve">underlying question is </w:t>
      </w:r>
      <w:r w:rsidR="00E645F6" w:rsidRPr="00325573">
        <w:rPr>
          <w:rFonts w:ascii="Times New Roman" w:hAnsi="Times New Roman" w:cs="Times New Roman"/>
          <w:sz w:val="24"/>
          <w:szCs w:val="24"/>
        </w:rPr>
        <w:t>whether the total dose of the fungicide in the treatment program</w:t>
      </w:r>
      <w:r w:rsidR="007D2238">
        <w:rPr>
          <w:rFonts w:ascii="Times New Roman" w:hAnsi="Times New Roman" w:cs="Times New Roman"/>
          <w:sz w:val="24"/>
          <w:szCs w:val="24"/>
        </w:rPr>
        <w:t>me</w:t>
      </w:r>
      <w:r w:rsidR="00E645F6" w:rsidRPr="00325573">
        <w:rPr>
          <w:rFonts w:ascii="Times New Roman" w:hAnsi="Times New Roman" w:cs="Times New Roman"/>
          <w:sz w:val="24"/>
          <w:szCs w:val="24"/>
        </w:rPr>
        <w:t xml:space="preserve"> should be increased or decreased when resistance is developing.</w:t>
      </w:r>
      <w:r w:rsidR="00377815" w:rsidRPr="00325573">
        <w:rPr>
          <w:rFonts w:ascii="Times New Roman" w:hAnsi="Times New Roman" w:cs="Times New Roman"/>
          <w:sz w:val="24"/>
          <w:szCs w:val="24"/>
        </w:rPr>
        <w:t xml:space="preserve"> In many European crops, doses less than the maximum permitted </w:t>
      </w:r>
      <w:r w:rsidRPr="00325573">
        <w:rPr>
          <w:rFonts w:ascii="Times New Roman" w:hAnsi="Times New Roman" w:cs="Times New Roman"/>
          <w:sz w:val="24"/>
          <w:szCs w:val="24"/>
        </w:rPr>
        <w:t>individual dose</w:t>
      </w:r>
      <w:r w:rsidR="00FB0A81">
        <w:rPr>
          <w:rFonts w:ascii="Times New Roman" w:hAnsi="Times New Roman" w:cs="Times New Roman"/>
          <w:sz w:val="24"/>
          <w:szCs w:val="24"/>
        </w:rPr>
        <w:t xml:space="preserve"> (the dose per application)</w:t>
      </w:r>
      <w:r w:rsidRPr="00325573">
        <w:rPr>
          <w:rFonts w:ascii="Times New Roman" w:hAnsi="Times New Roman" w:cs="Times New Roman"/>
          <w:sz w:val="24"/>
          <w:szCs w:val="24"/>
        </w:rPr>
        <w:t xml:space="preserve"> and maximum permitted </w:t>
      </w:r>
      <w:r w:rsidR="00377815" w:rsidRPr="00325573">
        <w:rPr>
          <w:rFonts w:ascii="Times New Roman" w:hAnsi="Times New Roman" w:cs="Times New Roman"/>
          <w:sz w:val="24"/>
          <w:szCs w:val="24"/>
        </w:rPr>
        <w:t>total dose</w:t>
      </w:r>
      <w:r w:rsidR="00FB0A81">
        <w:rPr>
          <w:rFonts w:ascii="Times New Roman" w:hAnsi="Times New Roman" w:cs="Times New Roman"/>
          <w:sz w:val="24"/>
          <w:szCs w:val="24"/>
        </w:rPr>
        <w:t xml:space="preserve"> (the dose per season)</w:t>
      </w:r>
      <w:r w:rsidR="00377815" w:rsidRPr="00325573">
        <w:rPr>
          <w:rFonts w:ascii="Times New Roman" w:hAnsi="Times New Roman" w:cs="Times New Roman"/>
          <w:sz w:val="24"/>
          <w:szCs w:val="24"/>
        </w:rPr>
        <w:t xml:space="preserve"> are used routinely (Jorgensen </w:t>
      </w:r>
      <w:r w:rsidR="00377815" w:rsidRPr="00CE3A8C">
        <w:rPr>
          <w:rFonts w:ascii="Times New Roman" w:hAnsi="Times New Roman" w:cs="Times New Roman"/>
          <w:i/>
          <w:sz w:val="24"/>
          <w:szCs w:val="24"/>
        </w:rPr>
        <w:t>et al</w:t>
      </w:r>
      <w:r w:rsidR="00377815" w:rsidRPr="00325573">
        <w:rPr>
          <w:rFonts w:ascii="Times New Roman" w:hAnsi="Times New Roman" w:cs="Times New Roman"/>
          <w:sz w:val="24"/>
          <w:szCs w:val="24"/>
        </w:rPr>
        <w:t>., 20</w:t>
      </w:r>
      <w:r w:rsidR="00655FEA">
        <w:rPr>
          <w:rFonts w:ascii="Times New Roman" w:hAnsi="Times New Roman" w:cs="Times New Roman"/>
          <w:sz w:val="24"/>
          <w:szCs w:val="24"/>
        </w:rPr>
        <w:t>17</w:t>
      </w:r>
      <w:r w:rsidR="00377815" w:rsidRPr="00325573">
        <w:rPr>
          <w:rFonts w:ascii="Times New Roman" w:hAnsi="Times New Roman" w:cs="Times New Roman"/>
          <w:sz w:val="24"/>
          <w:szCs w:val="24"/>
        </w:rPr>
        <w:t>)</w:t>
      </w:r>
      <w:r w:rsidR="00344F07">
        <w:rPr>
          <w:rFonts w:ascii="Times New Roman" w:hAnsi="Times New Roman" w:cs="Times New Roman"/>
          <w:sz w:val="24"/>
          <w:szCs w:val="24"/>
        </w:rPr>
        <w:t>.</w:t>
      </w:r>
      <w:r w:rsidR="00E645F6" w:rsidRPr="00325573">
        <w:rPr>
          <w:rFonts w:ascii="Times New Roman" w:hAnsi="Times New Roman" w:cs="Times New Roman"/>
          <w:sz w:val="24"/>
          <w:szCs w:val="24"/>
        </w:rPr>
        <w:t xml:space="preserve"> </w:t>
      </w:r>
      <w:r w:rsidR="00E908B0" w:rsidRPr="00325573">
        <w:rPr>
          <w:rFonts w:ascii="Times New Roman" w:hAnsi="Times New Roman" w:cs="Times New Roman"/>
          <w:sz w:val="24"/>
          <w:szCs w:val="24"/>
        </w:rPr>
        <w:t xml:space="preserve"> </w:t>
      </w:r>
      <w:ins w:id="1" w:author="Frank van den Bosch" w:date="2019-12-17T09:31:00Z">
        <w:r w:rsidR="006A03CB">
          <w:rPr>
            <w:rFonts w:ascii="TimesNewRomanPSMT" w:hAnsi="TimesNewRomanPSMT"/>
            <w:color w:val="FF0000"/>
            <w:sz w:val="24"/>
            <w:szCs w:val="24"/>
          </w:rPr>
          <w:t xml:space="preserve">It is therefore possible for growers to increase or decrease the total dose applied, whilst remaining within the legal limits of the authorisation of the fungicide product. </w:t>
        </w:r>
        <w:r w:rsidR="006A03CB">
          <w:rPr>
            <w:rFonts w:ascii="TimesNewRomanPSMT" w:hAnsi="TimesNewRomanPSMT"/>
            <w:sz w:val="24"/>
            <w:szCs w:val="24"/>
          </w:rPr>
          <w:t> </w:t>
        </w:r>
      </w:ins>
      <w:r w:rsidR="00917FD6" w:rsidRPr="00325573">
        <w:rPr>
          <w:rFonts w:ascii="Times New Roman" w:hAnsi="Times New Roman" w:cs="Times New Roman"/>
          <w:sz w:val="24"/>
          <w:szCs w:val="24"/>
        </w:rPr>
        <w:t>From a cost effectiveness perspective</w:t>
      </w:r>
      <w:r w:rsidR="00377815" w:rsidRPr="00325573">
        <w:rPr>
          <w:rFonts w:ascii="Times New Roman" w:hAnsi="Times New Roman" w:cs="Times New Roman"/>
          <w:sz w:val="24"/>
          <w:szCs w:val="24"/>
        </w:rPr>
        <w:t>,</w:t>
      </w:r>
      <w:r w:rsidR="00917FD6" w:rsidRPr="00325573">
        <w:rPr>
          <w:rFonts w:ascii="Times New Roman" w:hAnsi="Times New Roman" w:cs="Times New Roman"/>
          <w:sz w:val="24"/>
          <w:szCs w:val="24"/>
        </w:rPr>
        <w:t xml:space="preserve"> increasing the total dose in the treatment program</w:t>
      </w:r>
      <w:r w:rsidR="007D2238">
        <w:rPr>
          <w:rFonts w:ascii="Times New Roman" w:hAnsi="Times New Roman" w:cs="Times New Roman"/>
          <w:sz w:val="24"/>
          <w:szCs w:val="24"/>
        </w:rPr>
        <w:t>me</w:t>
      </w:r>
      <w:r w:rsidR="00377815" w:rsidRPr="00325573">
        <w:rPr>
          <w:rFonts w:ascii="Times New Roman" w:hAnsi="Times New Roman" w:cs="Times New Roman"/>
          <w:sz w:val="24"/>
          <w:szCs w:val="24"/>
        </w:rPr>
        <w:t xml:space="preserve"> as resistance erodes efficacy,</w:t>
      </w:r>
      <w:r w:rsidR="00917FD6" w:rsidRPr="00325573">
        <w:rPr>
          <w:rFonts w:ascii="Times New Roman" w:hAnsi="Times New Roman" w:cs="Times New Roman"/>
          <w:sz w:val="24"/>
          <w:szCs w:val="24"/>
        </w:rPr>
        <w:t xml:space="preserve"> increases the </w:t>
      </w:r>
      <w:r w:rsidR="008C0492">
        <w:rPr>
          <w:rFonts w:ascii="Times New Roman" w:hAnsi="Times New Roman" w:cs="Times New Roman"/>
          <w:sz w:val="24"/>
          <w:szCs w:val="24"/>
        </w:rPr>
        <w:t>disease control</w:t>
      </w:r>
      <w:r w:rsidR="00917FD6" w:rsidRPr="00325573">
        <w:rPr>
          <w:rFonts w:ascii="Times New Roman" w:hAnsi="Times New Roman" w:cs="Times New Roman"/>
          <w:sz w:val="24"/>
          <w:szCs w:val="24"/>
        </w:rPr>
        <w:t xml:space="preserve"> </w:t>
      </w:r>
      <w:r w:rsidR="00917FD6" w:rsidRPr="00325573">
        <w:rPr>
          <w:rFonts w:ascii="Times New Roman" w:hAnsi="Times New Roman" w:cs="Times New Roman"/>
          <w:sz w:val="24"/>
          <w:szCs w:val="24"/>
        </w:rPr>
        <w:lastRenderedPageBreak/>
        <w:t xml:space="preserve">costs. Increased total dose will, however, also decrease the severity of the disease and </w:t>
      </w:r>
      <w:r w:rsidR="00965592" w:rsidRPr="00325573">
        <w:rPr>
          <w:rFonts w:ascii="Times New Roman" w:hAnsi="Times New Roman" w:cs="Times New Roman"/>
          <w:sz w:val="24"/>
          <w:szCs w:val="24"/>
        </w:rPr>
        <w:t>reduce yield losses</w:t>
      </w:r>
      <w:r w:rsidR="00917FD6" w:rsidRPr="00325573">
        <w:rPr>
          <w:rFonts w:ascii="Times New Roman" w:hAnsi="Times New Roman" w:cs="Times New Roman"/>
          <w:sz w:val="24"/>
          <w:szCs w:val="24"/>
        </w:rPr>
        <w:t xml:space="preserve">. The question is how these two opposing effects of an increased total dose work out on the cost </w:t>
      </w:r>
      <w:r w:rsidR="00377815" w:rsidRPr="00325573">
        <w:rPr>
          <w:rFonts w:ascii="Times New Roman" w:hAnsi="Times New Roman" w:cs="Times New Roman"/>
          <w:sz w:val="24"/>
          <w:szCs w:val="24"/>
        </w:rPr>
        <w:t>caused by</w:t>
      </w:r>
      <w:r w:rsidR="00917FD6" w:rsidRPr="00325573">
        <w:rPr>
          <w:rFonts w:ascii="Times New Roman" w:hAnsi="Times New Roman" w:cs="Times New Roman"/>
          <w:sz w:val="24"/>
          <w:szCs w:val="24"/>
        </w:rPr>
        <w:t xml:space="preserve"> disease.</w:t>
      </w:r>
      <w:r w:rsidRPr="00325573">
        <w:rPr>
          <w:rFonts w:ascii="Times New Roman" w:hAnsi="Times New Roman" w:cs="Times New Roman"/>
          <w:sz w:val="24"/>
          <w:szCs w:val="24"/>
        </w:rPr>
        <w:t xml:space="preserve"> </w:t>
      </w:r>
    </w:p>
    <w:p w14:paraId="02EA69AD" w14:textId="77777777" w:rsidR="00344F07" w:rsidRDefault="00E52DF9"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If the economic optimum dose changes to zero (or close to zero) then terminating use is justified.  The addition of an effective mixture partner is likely to change the optimum dose of the fungicide which is in the process of evolving resistance.  A further practical consideration is that changing dose has both economic and evolutionary consequences.  In the analysis here, we focus on the economic consequences (including the effects of a mixture partner) and comment in the discussion on the evolutionary aspects of adjusting dose according to economic optima. </w:t>
      </w:r>
    </w:p>
    <w:p w14:paraId="75E4C745" w14:textId="2FBCDA66" w:rsidR="00344F07" w:rsidRDefault="007F5773"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Using a modelling approach</w:t>
      </w:r>
      <w:r w:rsidR="00917FD6" w:rsidRPr="00325573">
        <w:rPr>
          <w:rFonts w:ascii="Times New Roman" w:hAnsi="Times New Roman" w:cs="Times New Roman"/>
          <w:sz w:val="24"/>
          <w:szCs w:val="24"/>
        </w:rPr>
        <w:t xml:space="preserve"> van den Bosch </w:t>
      </w:r>
      <w:r w:rsidR="00917FD6" w:rsidRPr="00325573">
        <w:rPr>
          <w:rFonts w:ascii="Times New Roman" w:hAnsi="Times New Roman" w:cs="Times New Roman"/>
          <w:i/>
          <w:sz w:val="24"/>
          <w:szCs w:val="24"/>
        </w:rPr>
        <w:t>et al</w:t>
      </w:r>
      <w:r w:rsidR="00917FD6" w:rsidRPr="00325573">
        <w:rPr>
          <w:rFonts w:ascii="Times New Roman" w:hAnsi="Times New Roman" w:cs="Times New Roman"/>
          <w:sz w:val="24"/>
          <w:szCs w:val="24"/>
        </w:rPr>
        <w:t>. (2018)</w:t>
      </w:r>
      <w:r w:rsidRPr="00325573">
        <w:rPr>
          <w:rFonts w:ascii="Times New Roman" w:hAnsi="Times New Roman" w:cs="Times New Roman"/>
          <w:sz w:val="24"/>
          <w:szCs w:val="24"/>
        </w:rPr>
        <w:t xml:space="preserve"> analysed when the total dose in a treatment program</w:t>
      </w:r>
      <w:r w:rsidR="007D2238">
        <w:rPr>
          <w:rFonts w:ascii="Times New Roman" w:hAnsi="Times New Roman" w:cs="Times New Roman"/>
          <w:sz w:val="24"/>
          <w:szCs w:val="24"/>
        </w:rPr>
        <w:t xml:space="preserve">me </w:t>
      </w:r>
      <w:r w:rsidRPr="00325573">
        <w:rPr>
          <w:rFonts w:ascii="Times New Roman" w:hAnsi="Times New Roman" w:cs="Times New Roman"/>
          <w:sz w:val="24"/>
          <w:szCs w:val="24"/>
        </w:rPr>
        <w:t xml:space="preserve">should be increased or decreased when resistance develops. They found that </w:t>
      </w:r>
      <w:r w:rsidR="00377815" w:rsidRPr="00325573">
        <w:rPr>
          <w:rFonts w:ascii="Times New Roman" w:hAnsi="Times New Roman" w:cs="Times New Roman"/>
          <w:sz w:val="24"/>
          <w:szCs w:val="24"/>
        </w:rPr>
        <w:t xml:space="preserve">it was often economically justified to increase </w:t>
      </w:r>
      <w:r w:rsidRPr="00325573">
        <w:rPr>
          <w:rFonts w:ascii="Times New Roman" w:hAnsi="Times New Roman" w:cs="Times New Roman"/>
          <w:sz w:val="24"/>
          <w:szCs w:val="24"/>
        </w:rPr>
        <w:t xml:space="preserve">the total dose </w:t>
      </w:r>
      <w:r w:rsidR="00377815" w:rsidRPr="00325573">
        <w:rPr>
          <w:rFonts w:ascii="Times New Roman" w:hAnsi="Times New Roman" w:cs="Times New Roman"/>
          <w:sz w:val="24"/>
          <w:szCs w:val="24"/>
        </w:rPr>
        <w:t>un</w:t>
      </w:r>
      <w:r w:rsidRPr="00325573">
        <w:rPr>
          <w:rFonts w:ascii="Times New Roman" w:hAnsi="Times New Roman" w:cs="Times New Roman"/>
          <w:sz w:val="24"/>
          <w:szCs w:val="24"/>
        </w:rPr>
        <w:t xml:space="preserve">til </w:t>
      </w:r>
      <w:r w:rsidR="00BC0B47">
        <w:rPr>
          <w:rFonts w:ascii="Times New Roman" w:hAnsi="Times New Roman" w:cs="Times New Roman"/>
          <w:sz w:val="24"/>
          <w:szCs w:val="24"/>
        </w:rPr>
        <w:t>resistan</w:t>
      </w:r>
      <w:r w:rsidR="00377815" w:rsidRPr="00325573">
        <w:rPr>
          <w:rFonts w:ascii="Times New Roman" w:hAnsi="Times New Roman" w:cs="Times New Roman"/>
          <w:sz w:val="24"/>
          <w:szCs w:val="24"/>
        </w:rPr>
        <w:t>ce</w:t>
      </w:r>
      <w:r w:rsidRPr="00325573">
        <w:rPr>
          <w:rFonts w:ascii="Times New Roman" w:hAnsi="Times New Roman" w:cs="Times New Roman"/>
          <w:sz w:val="24"/>
          <w:szCs w:val="24"/>
        </w:rPr>
        <w:t xml:space="preserve"> reached levels that </w:t>
      </w:r>
      <w:r w:rsidR="00377815" w:rsidRPr="00325573">
        <w:rPr>
          <w:rFonts w:ascii="Times New Roman" w:hAnsi="Times New Roman" w:cs="Times New Roman"/>
          <w:sz w:val="24"/>
          <w:szCs w:val="24"/>
        </w:rPr>
        <w:t>precluded</w:t>
      </w:r>
      <w:r w:rsidRPr="00325573">
        <w:rPr>
          <w:rFonts w:ascii="Times New Roman" w:hAnsi="Times New Roman" w:cs="Times New Roman"/>
          <w:sz w:val="24"/>
          <w:szCs w:val="24"/>
        </w:rPr>
        <w:t xml:space="preserve"> effective control. From that point onward</w:t>
      </w:r>
      <w:r w:rsidR="00BC0B47">
        <w:rPr>
          <w:rFonts w:ascii="Times New Roman" w:hAnsi="Times New Roman" w:cs="Times New Roman"/>
          <w:sz w:val="24"/>
          <w:szCs w:val="24"/>
        </w:rPr>
        <w:t>,</w:t>
      </w:r>
      <w:r w:rsidRPr="00325573">
        <w:rPr>
          <w:rFonts w:ascii="Times New Roman" w:hAnsi="Times New Roman" w:cs="Times New Roman"/>
          <w:sz w:val="24"/>
          <w:szCs w:val="24"/>
        </w:rPr>
        <w:t xml:space="preserve"> the dose should be sharply reduced. The exception to this rule </w:t>
      </w:r>
      <w:r w:rsidR="00C06894" w:rsidRPr="00325573">
        <w:rPr>
          <w:rFonts w:ascii="Times New Roman" w:hAnsi="Times New Roman" w:cs="Times New Roman"/>
          <w:sz w:val="24"/>
          <w:szCs w:val="24"/>
        </w:rPr>
        <w:t>was found to be</w:t>
      </w:r>
      <w:r w:rsidRPr="00325573">
        <w:rPr>
          <w:rFonts w:ascii="Times New Roman" w:hAnsi="Times New Roman" w:cs="Times New Roman"/>
          <w:sz w:val="24"/>
          <w:szCs w:val="24"/>
        </w:rPr>
        <w:t xml:space="preserve"> when absolute resistance</w:t>
      </w:r>
      <w:r w:rsidR="00C06894" w:rsidRPr="00325573">
        <w:rPr>
          <w:rFonts w:ascii="Times New Roman" w:hAnsi="Times New Roman" w:cs="Times New Roman"/>
          <w:sz w:val="24"/>
          <w:szCs w:val="24"/>
        </w:rPr>
        <w:t xml:space="preserve"> </w:t>
      </w:r>
      <w:r w:rsidRPr="00325573">
        <w:rPr>
          <w:rFonts w:ascii="Times New Roman" w:hAnsi="Times New Roman" w:cs="Times New Roman"/>
          <w:sz w:val="24"/>
          <w:szCs w:val="24"/>
        </w:rPr>
        <w:t>develops</w:t>
      </w:r>
      <w:r w:rsidR="00C06894" w:rsidRPr="00325573">
        <w:rPr>
          <w:rFonts w:ascii="Times New Roman" w:hAnsi="Times New Roman" w:cs="Times New Roman"/>
          <w:sz w:val="24"/>
          <w:szCs w:val="24"/>
        </w:rPr>
        <w:t xml:space="preserve"> (i.e. the fungicide has nil effect against the resistant strain within the range of permitted dose</w:t>
      </w:r>
      <w:r w:rsidR="00EE4B1B">
        <w:rPr>
          <w:rFonts w:ascii="Times New Roman" w:hAnsi="Times New Roman" w:cs="Times New Roman"/>
          <w:sz w:val="24"/>
          <w:szCs w:val="24"/>
        </w:rPr>
        <w:t>s</w:t>
      </w:r>
      <w:r w:rsidR="00C06894" w:rsidRPr="00325573">
        <w:rPr>
          <w:rFonts w:ascii="Times New Roman" w:hAnsi="Times New Roman" w:cs="Times New Roman"/>
          <w:sz w:val="24"/>
          <w:szCs w:val="24"/>
        </w:rPr>
        <w:t>)</w:t>
      </w:r>
      <w:r w:rsidRPr="00325573">
        <w:rPr>
          <w:rFonts w:ascii="Times New Roman" w:hAnsi="Times New Roman" w:cs="Times New Roman"/>
          <w:sz w:val="24"/>
          <w:szCs w:val="24"/>
        </w:rPr>
        <w:t>, then the total dose should be decreased from the start of resistance development</w:t>
      </w:r>
      <w:r w:rsidR="00EE4B1B">
        <w:rPr>
          <w:rFonts w:ascii="Times New Roman" w:hAnsi="Times New Roman" w:cs="Times New Roman"/>
          <w:sz w:val="24"/>
          <w:szCs w:val="24"/>
        </w:rPr>
        <w:t xml:space="preserve"> (where ‘resistance development’</w:t>
      </w:r>
      <w:r w:rsidR="00BC0B47">
        <w:rPr>
          <w:rFonts w:ascii="Times New Roman" w:hAnsi="Times New Roman" w:cs="Times New Roman"/>
          <w:sz w:val="24"/>
          <w:szCs w:val="24"/>
        </w:rPr>
        <w:t xml:space="preserve"> </w:t>
      </w:r>
      <w:r w:rsidR="00EE4B1B">
        <w:rPr>
          <w:rFonts w:ascii="Times New Roman" w:hAnsi="Times New Roman" w:cs="Times New Roman"/>
          <w:sz w:val="24"/>
          <w:szCs w:val="24"/>
        </w:rPr>
        <w:t xml:space="preserve">is defined here as an increase in frequency of resistant strains resulting in a measurable change in field performance). </w:t>
      </w:r>
      <w:r w:rsidR="00EE4B1B" w:rsidRPr="00325573">
        <w:rPr>
          <w:rFonts w:ascii="Times New Roman" w:hAnsi="Times New Roman" w:cs="Times New Roman"/>
          <w:sz w:val="24"/>
          <w:szCs w:val="24"/>
        </w:rPr>
        <w:t xml:space="preserve"> </w:t>
      </w:r>
    </w:p>
    <w:p w14:paraId="64BD8F76" w14:textId="13E4F767" w:rsidR="00344F07" w:rsidRDefault="00C06894"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It follows from this previous analysis that when considering the effect of resistance on economics, it is necessary to consider resistance development in its two components: firstly, the size of the difference in sensitivity between resistant and sensitive strains (commonly expressed as a resistance factor), and secondly, the frequency of the resistant strain in the population. Different combinations of these two variables can, for example, result in broadly similar changes to efficacy, but different effects on the economically optimum total dose</w:t>
      </w:r>
      <w:ins w:id="2" w:author="Frank van den Bosch" w:date="2019-12-11T12:51:00Z">
        <w:r w:rsidR="007F6F5F">
          <w:rPr>
            <w:rFonts w:ascii="Times New Roman" w:hAnsi="Times New Roman" w:cs="Times New Roman"/>
            <w:sz w:val="24"/>
            <w:szCs w:val="24"/>
          </w:rPr>
          <w:t xml:space="preserve"> (van den Bosch </w:t>
        </w:r>
        <w:r w:rsidR="007F6F5F" w:rsidRPr="007F6F5F">
          <w:rPr>
            <w:rFonts w:ascii="Times New Roman" w:hAnsi="Times New Roman" w:cs="Times New Roman"/>
            <w:i/>
            <w:sz w:val="24"/>
            <w:szCs w:val="24"/>
            <w:rPrChange w:id="3" w:author="Frank van den Bosch" w:date="2019-12-11T12:51:00Z">
              <w:rPr>
                <w:rFonts w:ascii="Times New Roman" w:hAnsi="Times New Roman" w:cs="Times New Roman"/>
                <w:sz w:val="24"/>
                <w:szCs w:val="24"/>
              </w:rPr>
            </w:rPrChange>
          </w:rPr>
          <w:t>et al.</w:t>
        </w:r>
        <w:r w:rsidR="007F6F5F">
          <w:rPr>
            <w:rFonts w:ascii="Times New Roman" w:hAnsi="Times New Roman" w:cs="Times New Roman"/>
            <w:sz w:val="24"/>
            <w:szCs w:val="24"/>
          </w:rPr>
          <w:t xml:space="preserve"> 2018)</w:t>
        </w:r>
      </w:ins>
      <w:r w:rsidRPr="00325573">
        <w:rPr>
          <w:rFonts w:ascii="Times New Roman" w:hAnsi="Times New Roman" w:cs="Times New Roman"/>
          <w:sz w:val="24"/>
          <w:szCs w:val="24"/>
        </w:rPr>
        <w:t xml:space="preserve">. </w:t>
      </w:r>
    </w:p>
    <w:p w14:paraId="57359A47" w14:textId="25508F77" w:rsidR="00344F07" w:rsidRDefault="00514C5E"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An experimental assessment of whether the total dose in an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should increase or decrease when resistance is developing</w:t>
      </w:r>
      <w:r w:rsidR="00AD79A5" w:rsidRPr="00325573">
        <w:rPr>
          <w:rFonts w:ascii="Times New Roman" w:hAnsi="Times New Roman" w:cs="Times New Roman"/>
          <w:sz w:val="24"/>
          <w:szCs w:val="24"/>
        </w:rPr>
        <w:t xml:space="preserve"> require</w:t>
      </w:r>
      <w:r w:rsidRPr="00325573">
        <w:rPr>
          <w:rFonts w:ascii="Times New Roman" w:hAnsi="Times New Roman" w:cs="Times New Roman"/>
          <w:sz w:val="24"/>
          <w:szCs w:val="24"/>
        </w:rPr>
        <w:t>s</w:t>
      </w:r>
      <w:r w:rsidR="00AD79A5" w:rsidRPr="00325573">
        <w:rPr>
          <w:rFonts w:ascii="Times New Roman" w:hAnsi="Times New Roman" w:cs="Times New Roman"/>
          <w:sz w:val="24"/>
          <w:szCs w:val="24"/>
        </w:rPr>
        <w:t xml:space="preserve"> a long</w:t>
      </w:r>
      <w:r w:rsidR="00560F08" w:rsidRPr="00325573">
        <w:rPr>
          <w:rFonts w:ascii="Times New Roman" w:hAnsi="Times New Roman" w:cs="Times New Roman"/>
          <w:sz w:val="24"/>
          <w:szCs w:val="24"/>
        </w:rPr>
        <w:t>-</w:t>
      </w:r>
      <w:r w:rsidR="00AD79A5" w:rsidRPr="00325573">
        <w:rPr>
          <w:rFonts w:ascii="Times New Roman" w:hAnsi="Times New Roman" w:cs="Times New Roman"/>
          <w:sz w:val="24"/>
          <w:szCs w:val="24"/>
        </w:rPr>
        <w:t>term data set stretching from the introduction of a fungicide mode of action onto the market</w:t>
      </w:r>
      <w:r w:rsidR="00560F08" w:rsidRPr="00325573">
        <w:rPr>
          <w:rFonts w:ascii="Times New Roman" w:hAnsi="Times New Roman" w:cs="Times New Roman"/>
          <w:sz w:val="24"/>
          <w:szCs w:val="24"/>
        </w:rPr>
        <w:t>,</w:t>
      </w:r>
      <w:r w:rsidR="00AD79A5" w:rsidRPr="00325573">
        <w:rPr>
          <w:rFonts w:ascii="Times New Roman" w:hAnsi="Times New Roman" w:cs="Times New Roman"/>
          <w:sz w:val="24"/>
          <w:szCs w:val="24"/>
        </w:rPr>
        <w:t xml:space="preserve"> </w:t>
      </w:r>
      <w:r w:rsidR="00DB6F37" w:rsidRPr="00325573">
        <w:rPr>
          <w:rFonts w:ascii="Times New Roman" w:hAnsi="Times New Roman" w:cs="Times New Roman"/>
          <w:sz w:val="24"/>
          <w:szCs w:val="24"/>
        </w:rPr>
        <w:t>well into the adjustment phase</w:t>
      </w:r>
      <w:r w:rsidR="00D530DD" w:rsidRPr="00325573">
        <w:rPr>
          <w:rFonts w:ascii="Times New Roman" w:hAnsi="Times New Roman" w:cs="Times New Roman"/>
          <w:sz w:val="24"/>
          <w:szCs w:val="24"/>
        </w:rPr>
        <w:t>.</w:t>
      </w:r>
      <w:r w:rsidR="00AD79A5" w:rsidRPr="00325573">
        <w:rPr>
          <w:rFonts w:ascii="Times New Roman" w:hAnsi="Times New Roman" w:cs="Times New Roman"/>
          <w:sz w:val="24"/>
          <w:szCs w:val="24"/>
        </w:rPr>
        <w:t xml:space="preserve"> </w:t>
      </w:r>
      <w:r w:rsidR="00D530DD" w:rsidRPr="00325573">
        <w:rPr>
          <w:rFonts w:ascii="Times New Roman" w:hAnsi="Times New Roman" w:cs="Times New Roman"/>
          <w:sz w:val="24"/>
          <w:szCs w:val="24"/>
        </w:rPr>
        <w:t>The long-</w:t>
      </w:r>
      <w:r w:rsidR="00D530DD" w:rsidRPr="00325573">
        <w:rPr>
          <w:rFonts w:ascii="Times New Roman" w:hAnsi="Times New Roman" w:cs="Times New Roman"/>
          <w:sz w:val="24"/>
          <w:szCs w:val="24"/>
        </w:rPr>
        <w:lastRenderedPageBreak/>
        <w:t xml:space="preserve">term field experiments </w:t>
      </w:r>
      <w:r w:rsidR="00927909" w:rsidRPr="00325573">
        <w:rPr>
          <w:rFonts w:ascii="Times New Roman" w:hAnsi="Times New Roman" w:cs="Times New Roman"/>
          <w:sz w:val="24"/>
          <w:szCs w:val="24"/>
        </w:rPr>
        <w:t xml:space="preserve">reported by Blake </w:t>
      </w:r>
      <w:r w:rsidR="00927909" w:rsidRPr="00CE3A8C">
        <w:rPr>
          <w:rFonts w:ascii="Times New Roman" w:hAnsi="Times New Roman" w:cs="Times New Roman"/>
          <w:i/>
          <w:sz w:val="24"/>
          <w:szCs w:val="24"/>
        </w:rPr>
        <w:t>et al</w:t>
      </w:r>
      <w:r w:rsidR="00927909" w:rsidRPr="00325573">
        <w:rPr>
          <w:rFonts w:ascii="Times New Roman" w:hAnsi="Times New Roman" w:cs="Times New Roman"/>
          <w:sz w:val="24"/>
          <w:szCs w:val="24"/>
        </w:rPr>
        <w:t xml:space="preserve">. (2018) </w:t>
      </w:r>
      <w:r w:rsidR="00D530DD" w:rsidRPr="00325573">
        <w:rPr>
          <w:rFonts w:ascii="Times New Roman" w:hAnsi="Times New Roman" w:cs="Times New Roman"/>
          <w:sz w:val="24"/>
          <w:szCs w:val="24"/>
        </w:rPr>
        <w:t>on</w:t>
      </w:r>
      <w:r w:rsidR="00654176" w:rsidRPr="00325573">
        <w:rPr>
          <w:rFonts w:ascii="Times New Roman" w:hAnsi="Times New Roman" w:cs="Times New Roman"/>
          <w:sz w:val="24"/>
          <w:szCs w:val="24"/>
        </w:rPr>
        <w:t xml:space="preserve"> wheat</w:t>
      </w:r>
      <w:r w:rsidR="00E8367C" w:rsidRPr="00325573">
        <w:rPr>
          <w:rFonts w:ascii="Times New Roman" w:hAnsi="Times New Roman" w:cs="Times New Roman"/>
          <w:sz w:val="24"/>
          <w:szCs w:val="24"/>
        </w:rPr>
        <w:t xml:space="preserve"> </w:t>
      </w:r>
      <w:proofErr w:type="spellStart"/>
      <w:r w:rsidR="00E8367C" w:rsidRPr="00325573">
        <w:rPr>
          <w:rFonts w:ascii="Times New Roman" w:hAnsi="Times New Roman" w:cs="Times New Roman"/>
          <w:sz w:val="24"/>
          <w:szCs w:val="24"/>
        </w:rPr>
        <w:t>septoria</w:t>
      </w:r>
      <w:proofErr w:type="spellEnd"/>
      <w:r w:rsidR="00E8367C" w:rsidRPr="00325573">
        <w:rPr>
          <w:rFonts w:ascii="Times New Roman" w:hAnsi="Times New Roman" w:cs="Times New Roman"/>
          <w:sz w:val="24"/>
          <w:szCs w:val="24"/>
        </w:rPr>
        <w:t xml:space="preserve"> </w:t>
      </w:r>
      <w:proofErr w:type="spellStart"/>
      <w:r w:rsidR="00E8367C" w:rsidRPr="00325573">
        <w:rPr>
          <w:rFonts w:ascii="Times New Roman" w:hAnsi="Times New Roman" w:cs="Times New Roman"/>
          <w:sz w:val="24"/>
          <w:szCs w:val="24"/>
        </w:rPr>
        <w:t>tritici</w:t>
      </w:r>
      <w:proofErr w:type="spellEnd"/>
      <w:r w:rsidR="00E8367C" w:rsidRPr="00325573">
        <w:rPr>
          <w:rFonts w:ascii="Times New Roman" w:hAnsi="Times New Roman" w:cs="Times New Roman"/>
          <w:sz w:val="24"/>
          <w:szCs w:val="24"/>
        </w:rPr>
        <w:t xml:space="preserve"> blotch (STB, caused by</w:t>
      </w:r>
      <w:r w:rsidR="00D530DD" w:rsidRPr="00325573">
        <w:rPr>
          <w:rFonts w:ascii="Times New Roman" w:hAnsi="Times New Roman" w:cs="Times New Roman"/>
          <w:sz w:val="24"/>
          <w:szCs w:val="24"/>
        </w:rPr>
        <w:t xml:space="preserve"> </w:t>
      </w:r>
      <w:proofErr w:type="spellStart"/>
      <w:r w:rsidR="00D530DD" w:rsidRPr="00BC0B47">
        <w:rPr>
          <w:rFonts w:ascii="Times New Roman" w:hAnsi="Times New Roman" w:cs="Times New Roman"/>
          <w:i/>
          <w:sz w:val="24"/>
          <w:szCs w:val="24"/>
        </w:rPr>
        <w:t>Zymoseptoria</w:t>
      </w:r>
      <w:proofErr w:type="spellEnd"/>
      <w:r w:rsidR="00D530DD" w:rsidRPr="00BC0B47">
        <w:rPr>
          <w:rFonts w:ascii="Times New Roman" w:hAnsi="Times New Roman" w:cs="Times New Roman"/>
          <w:i/>
          <w:sz w:val="24"/>
          <w:szCs w:val="24"/>
        </w:rPr>
        <w:t xml:space="preserve"> </w:t>
      </w:r>
      <w:proofErr w:type="spellStart"/>
      <w:r w:rsidR="00D530DD" w:rsidRPr="00BC0B47">
        <w:rPr>
          <w:rFonts w:ascii="Times New Roman" w:hAnsi="Times New Roman" w:cs="Times New Roman"/>
          <w:i/>
          <w:sz w:val="24"/>
          <w:szCs w:val="24"/>
        </w:rPr>
        <w:t>tritici</w:t>
      </w:r>
      <w:proofErr w:type="spellEnd"/>
      <w:r w:rsidR="00E8367C" w:rsidRPr="00325573">
        <w:rPr>
          <w:rFonts w:ascii="Times New Roman" w:hAnsi="Times New Roman" w:cs="Times New Roman"/>
          <w:sz w:val="24"/>
          <w:szCs w:val="24"/>
        </w:rPr>
        <w:t xml:space="preserve">) </w:t>
      </w:r>
      <w:r w:rsidR="00D530DD" w:rsidRPr="00325573">
        <w:rPr>
          <w:rFonts w:ascii="Times New Roman" w:hAnsi="Times New Roman" w:cs="Times New Roman"/>
          <w:sz w:val="24"/>
          <w:szCs w:val="24"/>
        </w:rPr>
        <w:t xml:space="preserve">provide such a data set. </w:t>
      </w:r>
    </w:p>
    <w:p w14:paraId="3E6C6BA9" w14:textId="2F8468AD" w:rsidR="00344F07" w:rsidRDefault="00654176" w:rsidP="007D2238">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In the work reported in this article, we used the Blake </w:t>
      </w:r>
      <w:r w:rsidRPr="00CE3A8C">
        <w:rPr>
          <w:rFonts w:ascii="Times New Roman" w:hAnsi="Times New Roman" w:cs="Times New Roman"/>
          <w:i/>
          <w:sz w:val="24"/>
          <w:szCs w:val="24"/>
        </w:rPr>
        <w:t>et al</w:t>
      </w:r>
      <w:r w:rsidRPr="00325573">
        <w:rPr>
          <w:rFonts w:ascii="Times New Roman" w:hAnsi="Times New Roman" w:cs="Times New Roman"/>
          <w:sz w:val="24"/>
          <w:szCs w:val="24"/>
        </w:rPr>
        <w:t>. (2018) data to</w:t>
      </w:r>
      <w:r w:rsidR="000B24B6" w:rsidRPr="00325573">
        <w:rPr>
          <w:rFonts w:ascii="Times New Roman" w:hAnsi="Times New Roman" w:cs="Times New Roman"/>
          <w:sz w:val="24"/>
          <w:szCs w:val="24"/>
        </w:rPr>
        <w:t xml:space="preserve"> </w:t>
      </w:r>
      <w:r w:rsidR="00C20580" w:rsidRPr="00325573">
        <w:rPr>
          <w:rFonts w:ascii="Times New Roman" w:hAnsi="Times New Roman" w:cs="Times New Roman"/>
          <w:sz w:val="24"/>
          <w:szCs w:val="24"/>
        </w:rPr>
        <w:t>calculate</w:t>
      </w:r>
      <w:r w:rsidR="00481A8D" w:rsidRPr="00325573">
        <w:rPr>
          <w:rFonts w:ascii="Times New Roman" w:hAnsi="Times New Roman" w:cs="Times New Roman"/>
          <w:sz w:val="24"/>
          <w:szCs w:val="24"/>
        </w:rPr>
        <w:t xml:space="preserve"> changes in</w:t>
      </w:r>
      <w:r w:rsidR="000B24B6" w:rsidRPr="00325573">
        <w:rPr>
          <w:rFonts w:ascii="Times New Roman" w:hAnsi="Times New Roman" w:cs="Times New Roman"/>
          <w:sz w:val="24"/>
          <w:szCs w:val="24"/>
        </w:rPr>
        <w:t xml:space="preserve"> the most cost effective total dose</w:t>
      </w:r>
      <w:r w:rsidR="00560F08" w:rsidRPr="00325573">
        <w:rPr>
          <w:rFonts w:ascii="Times New Roman" w:hAnsi="Times New Roman" w:cs="Times New Roman"/>
          <w:sz w:val="24"/>
          <w:szCs w:val="24"/>
        </w:rPr>
        <w:t xml:space="preserve"> of an application program</w:t>
      </w:r>
      <w:r w:rsidR="007D2238">
        <w:rPr>
          <w:rFonts w:ascii="Times New Roman" w:hAnsi="Times New Roman" w:cs="Times New Roman"/>
          <w:sz w:val="24"/>
          <w:szCs w:val="24"/>
        </w:rPr>
        <w:t>me</w:t>
      </w:r>
      <w:r w:rsidR="00C20580" w:rsidRPr="00325573">
        <w:rPr>
          <w:rFonts w:ascii="Times New Roman" w:hAnsi="Times New Roman" w:cs="Times New Roman"/>
          <w:sz w:val="24"/>
          <w:szCs w:val="24"/>
        </w:rPr>
        <w:t xml:space="preserve"> (</w:t>
      </w:r>
      <w:r w:rsidR="000B24B6" w:rsidRPr="00325573">
        <w:rPr>
          <w:rFonts w:ascii="Times New Roman" w:hAnsi="Times New Roman" w:cs="Times New Roman"/>
          <w:sz w:val="24"/>
          <w:szCs w:val="24"/>
        </w:rPr>
        <w:t xml:space="preserve">the </w:t>
      </w:r>
      <w:r w:rsidR="00AE2D93" w:rsidRPr="00325573">
        <w:rPr>
          <w:rFonts w:ascii="Times New Roman" w:hAnsi="Times New Roman" w:cs="Times New Roman"/>
          <w:sz w:val="24"/>
          <w:szCs w:val="24"/>
        </w:rPr>
        <w:t>‘</w:t>
      </w:r>
      <w:r w:rsidR="000B24B6" w:rsidRPr="00325573">
        <w:rPr>
          <w:rFonts w:ascii="Times New Roman" w:hAnsi="Times New Roman" w:cs="Times New Roman"/>
          <w:sz w:val="24"/>
          <w:szCs w:val="24"/>
        </w:rPr>
        <w:t xml:space="preserve">optimal </w:t>
      </w:r>
      <w:r w:rsidR="00560F08" w:rsidRPr="00325573">
        <w:rPr>
          <w:rFonts w:ascii="Times New Roman" w:hAnsi="Times New Roman" w:cs="Times New Roman"/>
          <w:sz w:val="24"/>
          <w:szCs w:val="24"/>
        </w:rPr>
        <w:t xml:space="preserve">total </w:t>
      </w:r>
      <w:r w:rsidR="000B24B6" w:rsidRPr="00325573">
        <w:rPr>
          <w:rFonts w:ascii="Times New Roman" w:hAnsi="Times New Roman" w:cs="Times New Roman"/>
          <w:sz w:val="24"/>
          <w:szCs w:val="24"/>
        </w:rPr>
        <w:t>dose</w:t>
      </w:r>
      <w:r w:rsidR="00AE2D93" w:rsidRPr="00325573">
        <w:rPr>
          <w:rFonts w:ascii="Times New Roman" w:hAnsi="Times New Roman" w:cs="Times New Roman"/>
          <w:sz w:val="24"/>
          <w:szCs w:val="24"/>
        </w:rPr>
        <w:t>’</w:t>
      </w:r>
      <w:r w:rsidR="00C20580" w:rsidRPr="00325573">
        <w:rPr>
          <w:rFonts w:ascii="Times New Roman" w:hAnsi="Times New Roman" w:cs="Times New Roman"/>
          <w:sz w:val="24"/>
          <w:szCs w:val="24"/>
        </w:rPr>
        <w:t>)</w:t>
      </w:r>
      <w:r w:rsidR="000B24B6" w:rsidRPr="00325573">
        <w:rPr>
          <w:rFonts w:ascii="Times New Roman" w:hAnsi="Times New Roman" w:cs="Times New Roman"/>
          <w:sz w:val="24"/>
          <w:szCs w:val="24"/>
        </w:rPr>
        <w:t>, for the time series of</w:t>
      </w:r>
      <w:r w:rsidRPr="00325573">
        <w:rPr>
          <w:rFonts w:ascii="Times New Roman" w:hAnsi="Times New Roman" w:cs="Times New Roman"/>
          <w:sz w:val="24"/>
          <w:szCs w:val="24"/>
        </w:rPr>
        <w:t xml:space="preserve"> dose response curves for</w:t>
      </w:r>
      <w:r w:rsidR="00EE4B1B">
        <w:rPr>
          <w:rFonts w:ascii="Times New Roman" w:hAnsi="Times New Roman" w:cs="Times New Roman"/>
          <w:sz w:val="24"/>
          <w:szCs w:val="24"/>
        </w:rPr>
        <w:t xml:space="preserve"> example fungicides from</w:t>
      </w:r>
      <w:r w:rsidR="000B24B6" w:rsidRPr="00325573">
        <w:rPr>
          <w:rFonts w:ascii="Times New Roman" w:hAnsi="Times New Roman" w:cs="Times New Roman"/>
          <w:sz w:val="24"/>
          <w:szCs w:val="24"/>
        </w:rPr>
        <w:t xml:space="preserve"> </w:t>
      </w:r>
      <w:r w:rsidR="00927909" w:rsidRPr="00325573">
        <w:rPr>
          <w:rFonts w:ascii="Times New Roman" w:hAnsi="Times New Roman" w:cs="Times New Roman"/>
          <w:sz w:val="24"/>
          <w:szCs w:val="24"/>
        </w:rPr>
        <w:t xml:space="preserve">three </w:t>
      </w:r>
      <w:proofErr w:type="spellStart"/>
      <w:r w:rsidR="00927909" w:rsidRPr="00325573">
        <w:rPr>
          <w:rFonts w:ascii="Times New Roman" w:hAnsi="Times New Roman" w:cs="Times New Roman"/>
          <w:sz w:val="24"/>
          <w:szCs w:val="24"/>
        </w:rPr>
        <w:t>MoA</w:t>
      </w:r>
      <w:proofErr w:type="spellEnd"/>
      <w:r w:rsidRPr="00325573">
        <w:rPr>
          <w:rFonts w:ascii="Times New Roman" w:hAnsi="Times New Roman" w:cs="Times New Roman"/>
          <w:sz w:val="24"/>
          <w:szCs w:val="24"/>
        </w:rPr>
        <w:t xml:space="preserve">. </w:t>
      </w:r>
      <w:r w:rsidR="000B24B6" w:rsidRPr="00325573">
        <w:rPr>
          <w:rFonts w:ascii="Times New Roman" w:hAnsi="Times New Roman" w:cs="Times New Roman"/>
          <w:sz w:val="24"/>
          <w:szCs w:val="24"/>
        </w:rPr>
        <w:t xml:space="preserve">The calculations </w:t>
      </w:r>
      <w:r w:rsidR="00481A8D" w:rsidRPr="00325573">
        <w:rPr>
          <w:rFonts w:ascii="Times New Roman" w:hAnsi="Times New Roman" w:cs="Times New Roman"/>
          <w:sz w:val="24"/>
          <w:szCs w:val="24"/>
        </w:rPr>
        <w:t>were</w:t>
      </w:r>
      <w:r w:rsidR="000B24B6" w:rsidRPr="00325573">
        <w:rPr>
          <w:rFonts w:ascii="Times New Roman" w:hAnsi="Times New Roman" w:cs="Times New Roman"/>
          <w:sz w:val="24"/>
          <w:szCs w:val="24"/>
        </w:rPr>
        <w:t xml:space="preserve"> based on average</w:t>
      </w:r>
      <w:r w:rsidR="00481A8D" w:rsidRPr="00325573">
        <w:rPr>
          <w:rFonts w:ascii="Times New Roman" w:hAnsi="Times New Roman" w:cs="Times New Roman"/>
          <w:sz w:val="24"/>
          <w:szCs w:val="24"/>
        </w:rPr>
        <w:t xml:space="preserve"> values for</w:t>
      </w:r>
      <w:r w:rsidR="000B24B6" w:rsidRPr="00325573">
        <w:rPr>
          <w:rFonts w:ascii="Times New Roman" w:hAnsi="Times New Roman" w:cs="Times New Roman"/>
          <w:sz w:val="24"/>
          <w:szCs w:val="24"/>
        </w:rPr>
        <w:t xml:space="preserve"> </w:t>
      </w:r>
      <w:r w:rsidR="00AE2D93" w:rsidRPr="00325573">
        <w:rPr>
          <w:rFonts w:ascii="Times New Roman" w:hAnsi="Times New Roman" w:cs="Times New Roman"/>
          <w:sz w:val="24"/>
          <w:szCs w:val="24"/>
        </w:rPr>
        <w:t>wheat grain price, disease-free yield, yield loss coefficient, and untreated disease severity</w:t>
      </w:r>
      <w:r w:rsidR="00481A8D" w:rsidRPr="00325573">
        <w:rPr>
          <w:rFonts w:ascii="Times New Roman" w:hAnsi="Times New Roman" w:cs="Times New Roman"/>
          <w:sz w:val="24"/>
          <w:szCs w:val="24"/>
        </w:rPr>
        <w:t>.</w:t>
      </w:r>
      <w:r w:rsidR="000B24B6" w:rsidRPr="00325573">
        <w:rPr>
          <w:rFonts w:ascii="Times New Roman" w:hAnsi="Times New Roman" w:cs="Times New Roman"/>
          <w:sz w:val="24"/>
          <w:szCs w:val="24"/>
        </w:rPr>
        <w:t xml:space="preserve"> Only the parameters of the dose response curves</w:t>
      </w:r>
      <w:r w:rsidR="00560F08" w:rsidRPr="00325573">
        <w:rPr>
          <w:rFonts w:ascii="Times New Roman" w:hAnsi="Times New Roman" w:cs="Times New Roman"/>
          <w:sz w:val="24"/>
          <w:szCs w:val="24"/>
        </w:rPr>
        <w:t>, estimated from the</w:t>
      </w:r>
      <w:r w:rsidR="00481A8D" w:rsidRPr="00325573">
        <w:rPr>
          <w:rFonts w:ascii="Times New Roman" w:hAnsi="Times New Roman" w:cs="Times New Roman"/>
          <w:sz w:val="24"/>
          <w:szCs w:val="24"/>
        </w:rPr>
        <w:t xml:space="preserve"> experimental</w:t>
      </w:r>
      <w:r w:rsidR="00560F08" w:rsidRPr="00325573">
        <w:rPr>
          <w:rFonts w:ascii="Times New Roman" w:hAnsi="Times New Roman" w:cs="Times New Roman"/>
          <w:sz w:val="24"/>
          <w:szCs w:val="24"/>
        </w:rPr>
        <w:t xml:space="preserve"> data set,</w:t>
      </w:r>
      <w:r w:rsidR="000B24B6" w:rsidRPr="00325573">
        <w:rPr>
          <w:rFonts w:ascii="Times New Roman" w:hAnsi="Times New Roman" w:cs="Times New Roman"/>
          <w:sz w:val="24"/>
          <w:szCs w:val="24"/>
        </w:rPr>
        <w:t xml:space="preserve"> </w:t>
      </w:r>
      <w:r w:rsidR="00AE2D93" w:rsidRPr="00325573">
        <w:rPr>
          <w:rFonts w:ascii="Times New Roman" w:hAnsi="Times New Roman" w:cs="Times New Roman"/>
          <w:sz w:val="24"/>
          <w:szCs w:val="24"/>
        </w:rPr>
        <w:t>change</w:t>
      </w:r>
      <w:r w:rsidR="00481A8D" w:rsidRPr="00325573">
        <w:rPr>
          <w:rFonts w:ascii="Times New Roman" w:hAnsi="Times New Roman" w:cs="Times New Roman"/>
          <w:sz w:val="24"/>
          <w:szCs w:val="24"/>
        </w:rPr>
        <w:t>d</w:t>
      </w:r>
      <w:r w:rsidR="00AE2D93" w:rsidRPr="00325573">
        <w:rPr>
          <w:rFonts w:ascii="Times New Roman" w:hAnsi="Times New Roman" w:cs="Times New Roman"/>
          <w:sz w:val="24"/>
          <w:szCs w:val="24"/>
        </w:rPr>
        <w:t xml:space="preserve"> through time</w:t>
      </w:r>
      <w:r w:rsidR="00AD79A5" w:rsidRPr="00325573">
        <w:rPr>
          <w:rFonts w:ascii="Times New Roman" w:hAnsi="Times New Roman" w:cs="Times New Roman"/>
          <w:sz w:val="24"/>
          <w:szCs w:val="24"/>
        </w:rPr>
        <w:t xml:space="preserve"> </w:t>
      </w:r>
      <w:r w:rsidR="00481A8D" w:rsidRPr="00325573">
        <w:rPr>
          <w:rFonts w:ascii="Times New Roman" w:hAnsi="Times New Roman" w:cs="Times New Roman"/>
          <w:sz w:val="24"/>
          <w:szCs w:val="24"/>
        </w:rPr>
        <w:t>due to</w:t>
      </w:r>
      <w:r w:rsidR="00AD79A5" w:rsidRPr="00325573">
        <w:rPr>
          <w:rFonts w:ascii="Times New Roman" w:hAnsi="Times New Roman" w:cs="Times New Roman"/>
          <w:sz w:val="24"/>
          <w:szCs w:val="24"/>
        </w:rPr>
        <w:t xml:space="preserve"> selection for resistance</w:t>
      </w:r>
      <w:r w:rsidR="000B24B6" w:rsidRPr="00325573">
        <w:rPr>
          <w:rFonts w:ascii="Times New Roman" w:hAnsi="Times New Roman" w:cs="Times New Roman"/>
          <w:sz w:val="24"/>
          <w:szCs w:val="24"/>
        </w:rPr>
        <w:t xml:space="preserve">. </w:t>
      </w:r>
      <w:r w:rsidR="00481A8D" w:rsidRPr="00325573">
        <w:rPr>
          <w:rFonts w:ascii="Times New Roman" w:hAnsi="Times New Roman" w:cs="Times New Roman"/>
          <w:sz w:val="24"/>
          <w:szCs w:val="24"/>
        </w:rPr>
        <w:t>This quantified</w:t>
      </w:r>
      <w:r w:rsidR="00BC0B47">
        <w:rPr>
          <w:rFonts w:ascii="Times New Roman" w:hAnsi="Times New Roman" w:cs="Times New Roman"/>
          <w:sz w:val="24"/>
          <w:szCs w:val="24"/>
        </w:rPr>
        <w:t xml:space="preserve"> </w:t>
      </w:r>
      <w:r w:rsidR="000B24B6" w:rsidRPr="00325573">
        <w:rPr>
          <w:rFonts w:ascii="Times New Roman" w:hAnsi="Times New Roman" w:cs="Times New Roman"/>
          <w:sz w:val="24"/>
          <w:szCs w:val="24"/>
        </w:rPr>
        <w:t>the effect of selection for resistance on the average trend in the optimal total fungicide dose in the treatment program</w:t>
      </w:r>
      <w:r w:rsidR="007D2238">
        <w:rPr>
          <w:rFonts w:ascii="Times New Roman" w:hAnsi="Times New Roman" w:cs="Times New Roman"/>
          <w:sz w:val="24"/>
          <w:szCs w:val="24"/>
        </w:rPr>
        <w:t>me</w:t>
      </w:r>
      <w:r w:rsidR="000B24B6" w:rsidRPr="00325573">
        <w:rPr>
          <w:rFonts w:ascii="Times New Roman" w:hAnsi="Times New Roman" w:cs="Times New Roman"/>
          <w:sz w:val="24"/>
          <w:szCs w:val="24"/>
        </w:rPr>
        <w:t>. Next</w:t>
      </w:r>
      <w:r w:rsidR="00AE2D93" w:rsidRPr="00325573">
        <w:rPr>
          <w:rFonts w:ascii="Times New Roman" w:hAnsi="Times New Roman" w:cs="Times New Roman"/>
          <w:sz w:val="24"/>
          <w:szCs w:val="24"/>
        </w:rPr>
        <w:t>,</w:t>
      </w:r>
      <w:r w:rsidR="000B24B6" w:rsidRPr="00325573">
        <w:rPr>
          <w:rFonts w:ascii="Times New Roman" w:hAnsi="Times New Roman" w:cs="Times New Roman"/>
          <w:sz w:val="24"/>
          <w:szCs w:val="24"/>
        </w:rPr>
        <w:t xml:space="preserve"> we </w:t>
      </w:r>
      <w:r w:rsidR="00481A8D" w:rsidRPr="00325573">
        <w:rPr>
          <w:rFonts w:ascii="Times New Roman" w:hAnsi="Times New Roman" w:cs="Times New Roman"/>
          <w:sz w:val="24"/>
          <w:szCs w:val="24"/>
        </w:rPr>
        <w:t>tested</w:t>
      </w:r>
      <w:r w:rsidR="000B24B6" w:rsidRPr="00325573">
        <w:rPr>
          <w:rFonts w:ascii="Times New Roman" w:hAnsi="Times New Roman" w:cs="Times New Roman"/>
          <w:sz w:val="24"/>
          <w:szCs w:val="24"/>
        </w:rPr>
        <w:t xml:space="preserve"> the effect of </w:t>
      </w:r>
      <w:r w:rsidR="00AD79A5" w:rsidRPr="00325573">
        <w:rPr>
          <w:rFonts w:ascii="Times New Roman" w:hAnsi="Times New Roman" w:cs="Times New Roman"/>
          <w:sz w:val="24"/>
          <w:szCs w:val="24"/>
        </w:rPr>
        <w:t xml:space="preserve">the </w:t>
      </w:r>
      <w:r w:rsidR="000B24B6" w:rsidRPr="00325573">
        <w:rPr>
          <w:rFonts w:ascii="Times New Roman" w:hAnsi="Times New Roman" w:cs="Times New Roman"/>
          <w:sz w:val="24"/>
          <w:szCs w:val="24"/>
        </w:rPr>
        <w:t xml:space="preserve">year to year </w:t>
      </w:r>
      <w:r w:rsidR="00AE2D93" w:rsidRPr="00325573">
        <w:rPr>
          <w:rFonts w:ascii="Times New Roman" w:hAnsi="Times New Roman" w:cs="Times New Roman"/>
          <w:sz w:val="24"/>
          <w:szCs w:val="24"/>
        </w:rPr>
        <w:t>variability</w:t>
      </w:r>
      <w:r w:rsidR="000B24B6" w:rsidRPr="00325573">
        <w:rPr>
          <w:rFonts w:ascii="Times New Roman" w:hAnsi="Times New Roman" w:cs="Times New Roman"/>
          <w:sz w:val="24"/>
          <w:szCs w:val="24"/>
        </w:rPr>
        <w:t xml:space="preserve"> in the </w:t>
      </w:r>
      <w:r w:rsidR="00AE2D93" w:rsidRPr="00325573">
        <w:rPr>
          <w:rFonts w:ascii="Times New Roman" w:hAnsi="Times New Roman" w:cs="Times New Roman"/>
          <w:sz w:val="24"/>
          <w:szCs w:val="24"/>
        </w:rPr>
        <w:t>parameters</w:t>
      </w:r>
      <w:r w:rsidR="000B24B6" w:rsidRPr="00325573">
        <w:rPr>
          <w:rFonts w:ascii="Times New Roman" w:hAnsi="Times New Roman" w:cs="Times New Roman"/>
          <w:sz w:val="24"/>
          <w:szCs w:val="24"/>
        </w:rPr>
        <w:t>. Does the optimal dose still follow the</w:t>
      </w:r>
      <w:r w:rsidR="00481A8D" w:rsidRPr="00325573">
        <w:rPr>
          <w:rFonts w:ascii="Times New Roman" w:hAnsi="Times New Roman" w:cs="Times New Roman"/>
          <w:sz w:val="24"/>
          <w:szCs w:val="24"/>
        </w:rPr>
        <w:t xml:space="preserve"> average</w:t>
      </w:r>
      <w:r w:rsidR="000B24B6" w:rsidRPr="00325573">
        <w:rPr>
          <w:rFonts w:ascii="Times New Roman" w:hAnsi="Times New Roman" w:cs="Times New Roman"/>
          <w:sz w:val="24"/>
          <w:szCs w:val="24"/>
        </w:rPr>
        <w:t xml:space="preserve"> trend, or does the </w:t>
      </w:r>
      <w:r w:rsidR="00560F08" w:rsidRPr="00325573">
        <w:rPr>
          <w:rFonts w:ascii="Times New Roman" w:hAnsi="Times New Roman" w:cs="Times New Roman"/>
          <w:sz w:val="24"/>
          <w:szCs w:val="24"/>
        </w:rPr>
        <w:t xml:space="preserve">year to year </w:t>
      </w:r>
      <w:r w:rsidR="000B24B6" w:rsidRPr="00325573">
        <w:rPr>
          <w:rFonts w:ascii="Times New Roman" w:hAnsi="Times New Roman" w:cs="Times New Roman"/>
          <w:sz w:val="24"/>
          <w:szCs w:val="24"/>
        </w:rPr>
        <w:t>variability in the system distort the trends</w:t>
      </w:r>
      <w:r w:rsidR="00481A8D" w:rsidRPr="00325573">
        <w:rPr>
          <w:rFonts w:ascii="Times New Roman" w:hAnsi="Times New Roman" w:cs="Times New Roman"/>
          <w:sz w:val="24"/>
          <w:szCs w:val="24"/>
        </w:rPr>
        <w:t>,</w:t>
      </w:r>
      <w:r w:rsidR="000B24B6" w:rsidRPr="00325573">
        <w:rPr>
          <w:rFonts w:ascii="Times New Roman" w:hAnsi="Times New Roman" w:cs="Times New Roman"/>
          <w:sz w:val="24"/>
          <w:szCs w:val="24"/>
        </w:rPr>
        <w:t xml:space="preserve"> making it difficult </w:t>
      </w:r>
      <w:r w:rsidR="00AE2D93" w:rsidRPr="00325573">
        <w:rPr>
          <w:rFonts w:ascii="Times New Roman" w:hAnsi="Times New Roman" w:cs="Times New Roman"/>
          <w:sz w:val="24"/>
          <w:szCs w:val="24"/>
        </w:rPr>
        <w:t>to develop guidanc</w:t>
      </w:r>
      <w:r w:rsidR="000B24B6" w:rsidRPr="00325573">
        <w:rPr>
          <w:rFonts w:ascii="Times New Roman" w:hAnsi="Times New Roman" w:cs="Times New Roman"/>
          <w:sz w:val="24"/>
          <w:szCs w:val="24"/>
        </w:rPr>
        <w:t>e</w:t>
      </w:r>
      <w:r w:rsidR="00EC2E49" w:rsidRPr="00325573">
        <w:rPr>
          <w:rFonts w:ascii="Times New Roman" w:hAnsi="Times New Roman" w:cs="Times New Roman"/>
          <w:sz w:val="24"/>
          <w:szCs w:val="24"/>
        </w:rPr>
        <w:t xml:space="preserve"> for fungicide treatment program</w:t>
      </w:r>
      <w:r w:rsidR="007D2238">
        <w:rPr>
          <w:rFonts w:ascii="Times New Roman" w:hAnsi="Times New Roman" w:cs="Times New Roman"/>
          <w:sz w:val="24"/>
          <w:szCs w:val="24"/>
        </w:rPr>
        <w:t>me</w:t>
      </w:r>
      <w:r w:rsidR="00EC2E49" w:rsidRPr="00325573">
        <w:rPr>
          <w:rFonts w:ascii="Times New Roman" w:hAnsi="Times New Roman" w:cs="Times New Roman"/>
          <w:sz w:val="24"/>
          <w:szCs w:val="24"/>
        </w:rPr>
        <w:t>s</w:t>
      </w:r>
      <w:r w:rsidR="00965592" w:rsidRPr="00325573">
        <w:rPr>
          <w:rFonts w:ascii="Times New Roman" w:hAnsi="Times New Roman" w:cs="Times New Roman"/>
          <w:sz w:val="24"/>
          <w:szCs w:val="24"/>
        </w:rPr>
        <w:t>?</w:t>
      </w:r>
      <w:r w:rsidR="000B24B6" w:rsidRPr="00325573">
        <w:rPr>
          <w:rFonts w:ascii="Times New Roman" w:hAnsi="Times New Roman" w:cs="Times New Roman"/>
          <w:sz w:val="24"/>
          <w:szCs w:val="24"/>
        </w:rPr>
        <w:t xml:space="preserve"> </w:t>
      </w:r>
      <w:r w:rsidR="00AE2D93" w:rsidRPr="00325573">
        <w:rPr>
          <w:rFonts w:ascii="Times New Roman" w:hAnsi="Times New Roman" w:cs="Times New Roman"/>
          <w:sz w:val="24"/>
          <w:szCs w:val="24"/>
        </w:rPr>
        <w:t>Finally,</w:t>
      </w:r>
      <w:r w:rsidR="00481A8D" w:rsidRPr="00325573">
        <w:rPr>
          <w:rFonts w:ascii="Times New Roman" w:hAnsi="Times New Roman" w:cs="Times New Roman"/>
          <w:sz w:val="24"/>
          <w:szCs w:val="24"/>
        </w:rPr>
        <w:t xml:space="preserve"> we consider</w:t>
      </w:r>
      <w:r w:rsidR="00AE2D93" w:rsidRPr="00325573">
        <w:rPr>
          <w:rFonts w:ascii="Times New Roman" w:hAnsi="Times New Roman" w:cs="Times New Roman"/>
          <w:sz w:val="24"/>
          <w:szCs w:val="24"/>
        </w:rPr>
        <w:t xml:space="preserve"> the current situation around the development of resistance</w:t>
      </w:r>
      <w:r w:rsidR="00481A8D" w:rsidRPr="00325573">
        <w:rPr>
          <w:rFonts w:ascii="Times New Roman" w:hAnsi="Times New Roman" w:cs="Times New Roman"/>
          <w:sz w:val="24"/>
          <w:szCs w:val="24"/>
        </w:rPr>
        <w:t xml:space="preserve"> against</w:t>
      </w:r>
      <w:r w:rsidR="00AE2D93" w:rsidRPr="00325573">
        <w:rPr>
          <w:rFonts w:ascii="Times New Roman" w:hAnsi="Times New Roman" w:cs="Times New Roman"/>
          <w:sz w:val="24"/>
          <w:szCs w:val="24"/>
        </w:rPr>
        <w:t xml:space="preserve"> </w:t>
      </w:r>
      <w:r w:rsidR="00481A8D" w:rsidRPr="00325573">
        <w:rPr>
          <w:rFonts w:ascii="Times New Roman" w:hAnsi="Times New Roman" w:cs="Times New Roman"/>
          <w:sz w:val="24"/>
          <w:szCs w:val="24"/>
        </w:rPr>
        <w:t>succinate dehydrogenase inhibitor fungicides (</w:t>
      </w:r>
      <w:r w:rsidR="00AE2D93" w:rsidRPr="00325573">
        <w:rPr>
          <w:rFonts w:ascii="Times New Roman" w:hAnsi="Times New Roman" w:cs="Times New Roman"/>
          <w:sz w:val="24"/>
          <w:szCs w:val="24"/>
        </w:rPr>
        <w:t>SDHIs</w:t>
      </w:r>
      <w:r w:rsidR="00481A8D" w:rsidRPr="00325573">
        <w:rPr>
          <w:rFonts w:ascii="Times New Roman" w:hAnsi="Times New Roman" w:cs="Times New Roman"/>
          <w:sz w:val="24"/>
          <w:szCs w:val="24"/>
        </w:rPr>
        <w:t>)</w:t>
      </w:r>
      <w:r w:rsidR="008C0492">
        <w:rPr>
          <w:rFonts w:ascii="Times New Roman" w:hAnsi="Times New Roman" w:cs="Times New Roman"/>
          <w:sz w:val="24"/>
          <w:szCs w:val="24"/>
        </w:rPr>
        <w:t xml:space="preserve"> </w:t>
      </w:r>
      <w:proofErr w:type="gramStart"/>
      <w:r w:rsidR="008C0492">
        <w:rPr>
          <w:rFonts w:ascii="Times New Roman" w:hAnsi="Times New Roman" w:cs="Times New Roman"/>
          <w:sz w:val="24"/>
          <w:szCs w:val="24"/>
        </w:rPr>
        <w:t xml:space="preserve">in </w:t>
      </w:r>
      <w:r w:rsidR="00F82C63">
        <w:rPr>
          <w:rFonts w:ascii="Times New Roman" w:hAnsi="Times New Roman" w:cs="Times New Roman"/>
          <w:sz w:val="24"/>
          <w:szCs w:val="24"/>
        </w:rPr>
        <w:t xml:space="preserve"> </w:t>
      </w:r>
      <w:r w:rsidR="00F82C63" w:rsidRPr="00CA1518">
        <w:rPr>
          <w:rFonts w:ascii="Times New Roman" w:hAnsi="Times New Roman" w:cs="Times New Roman"/>
          <w:i/>
          <w:sz w:val="24"/>
          <w:szCs w:val="24"/>
        </w:rPr>
        <w:t>Z.</w:t>
      </w:r>
      <w:proofErr w:type="gramEnd"/>
      <w:r w:rsidR="008C0492" w:rsidRPr="00CA1518">
        <w:rPr>
          <w:rFonts w:ascii="Times New Roman" w:hAnsi="Times New Roman" w:cs="Times New Roman"/>
          <w:i/>
          <w:sz w:val="24"/>
          <w:szCs w:val="24"/>
        </w:rPr>
        <w:t xml:space="preserve"> </w:t>
      </w:r>
      <w:proofErr w:type="spellStart"/>
      <w:r w:rsidR="008C0492" w:rsidRPr="00CA1518">
        <w:rPr>
          <w:rFonts w:ascii="Times New Roman" w:hAnsi="Times New Roman" w:cs="Times New Roman"/>
          <w:i/>
          <w:sz w:val="24"/>
          <w:szCs w:val="24"/>
        </w:rPr>
        <w:t>tritici</w:t>
      </w:r>
      <w:proofErr w:type="spellEnd"/>
      <w:r w:rsidR="00481A8D" w:rsidRPr="00325573">
        <w:rPr>
          <w:rFonts w:ascii="Times New Roman" w:hAnsi="Times New Roman" w:cs="Times New Roman"/>
          <w:sz w:val="24"/>
          <w:szCs w:val="24"/>
        </w:rPr>
        <w:t>.</w:t>
      </w:r>
    </w:p>
    <w:p w14:paraId="606B1260" w14:textId="431AA73C" w:rsidR="007F5773" w:rsidRPr="00325573" w:rsidRDefault="00481A8D" w:rsidP="00CA1518">
      <w:pPr>
        <w:pStyle w:val="CommentText"/>
        <w:spacing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There is one </w:t>
      </w:r>
      <w:r w:rsidR="00183D1A" w:rsidRPr="00325573">
        <w:rPr>
          <w:rFonts w:ascii="Times New Roman" w:hAnsi="Times New Roman" w:cs="Times New Roman"/>
          <w:sz w:val="24"/>
          <w:szCs w:val="24"/>
        </w:rPr>
        <w:t>key constraint in this analysis</w:t>
      </w:r>
      <w:r w:rsidRPr="00325573">
        <w:rPr>
          <w:rFonts w:ascii="Times New Roman" w:hAnsi="Times New Roman" w:cs="Times New Roman"/>
          <w:sz w:val="24"/>
          <w:szCs w:val="24"/>
        </w:rPr>
        <w:t xml:space="preserve"> which must be accounted for when interpreting the results. </w:t>
      </w:r>
      <w:r w:rsidR="007F5773" w:rsidRPr="00325573">
        <w:rPr>
          <w:rFonts w:ascii="Times New Roman" w:hAnsi="Times New Roman" w:cs="Times New Roman"/>
          <w:sz w:val="24"/>
          <w:szCs w:val="24"/>
        </w:rPr>
        <w:t xml:space="preserve">This is a retrospective analysis. </w:t>
      </w:r>
      <w:r w:rsidR="00654176" w:rsidRPr="00325573">
        <w:rPr>
          <w:rFonts w:ascii="Times New Roman" w:hAnsi="Times New Roman" w:cs="Times New Roman"/>
          <w:sz w:val="24"/>
          <w:szCs w:val="24"/>
        </w:rPr>
        <w:t>T</w:t>
      </w:r>
      <w:r w:rsidR="007F5773" w:rsidRPr="00325573">
        <w:rPr>
          <w:rFonts w:ascii="Times New Roman" w:hAnsi="Times New Roman" w:cs="Times New Roman"/>
          <w:sz w:val="24"/>
          <w:szCs w:val="24"/>
        </w:rPr>
        <w:t>he dose response curves</w:t>
      </w:r>
      <w:r w:rsidR="00E53323" w:rsidRPr="00325573">
        <w:rPr>
          <w:rFonts w:ascii="Times New Roman" w:hAnsi="Times New Roman" w:cs="Times New Roman"/>
          <w:sz w:val="24"/>
          <w:szCs w:val="24"/>
        </w:rPr>
        <w:t xml:space="preserve"> measured in the field </w:t>
      </w:r>
      <w:r w:rsidR="00654176" w:rsidRPr="00325573">
        <w:rPr>
          <w:rFonts w:ascii="Times New Roman" w:hAnsi="Times New Roman" w:cs="Times New Roman"/>
          <w:sz w:val="24"/>
          <w:szCs w:val="24"/>
        </w:rPr>
        <w:t xml:space="preserve">experiments were a consequence </w:t>
      </w:r>
      <w:r w:rsidR="00E53323" w:rsidRPr="00325573">
        <w:rPr>
          <w:rFonts w:ascii="Times New Roman" w:hAnsi="Times New Roman" w:cs="Times New Roman"/>
          <w:sz w:val="24"/>
          <w:szCs w:val="24"/>
        </w:rPr>
        <w:t>of the composition</w:t>
      </w:r>
      <w:r w:rsidR="00F42A54" w:rsidRPr="00325573">
        <w:rPr>
          <w:rFonts w:ascii="Times New Roman" w:hAnsi="Times New Roman" w:cs="Times New Roman"/>
          <w:sz w:val="24"/>
          <w:szCs w:val="24"/>
        </w:rPr>
        <w:t xml:space="preserve"> (degree of insensitivity and frequency)</w:t>
      </w:r>
      <w:r w:rsidR="00E53323" w:rsidRPr="00325573">
        <w:rPr>
          <w:rFonts w:ascii="Times New Roman" w:hAnsi="Times New Roman" w:cs="Times New Roman"/>
          <w:sz w:val="24"/>
          <w:szCs w:val="24"/>
        </w:rPr>
        <w:t xml:space="preserve"> of sensitive and resistant strains in the pathogen population</w:t>
      </w:r>
      <w:r w:rsidR="00654176" w:rsidRPr="00325573">
        <w:rPr>
          <w:rFonts w:ascii="Times New Roman" w:hAnsi="Times New Roman" w:cs="Times New Roman"/>
          <w:sz w:val="24"/>
          <w:szCs w:val="24"/>
        </w:rPr>
        <w:t xml:space="preserve"> in each year. That strain composition was </w:t>
      </w:r>
      <w:r w:rsidR="007F5773" w:rsidRPr="00325573">
        <w:rPr>
          <w:rFonts w:ascii="Times New Roman" w:hAnsi="Times New Roman" w:cs="Times New Roman"/>
          <w:sz w:val="24"/>
          <w:szCs w:val="24"/>
        </w:rPr>
        <w:t>determined</w:t>
      </w:r>
      <w:r w:rsidR="00654176" w:rsidRPr="00325573">
        <w:rPr>
          <w:rFonts w:ascii="Times New Roman" w:hAnsi="Times New Roman" w:cs="Times New Roman"/>
          <w:sz w:val="24"/>
          <w:szCs w:val="24"/>
        </w:rPr>
        <w:t xml:space="preserve"> substantially</w:t>
      </w:r>
      <w:r w:rsidR="007F5773" w:rsidRPr="00325573">
        <w:rPr>
          <w:rFonts w:ascii="Times New Roman" w:hAnsi="Times New Roman" w:cs="Times New Roman"/>
          <w:sz w:val="24"/>
          <w:szCs w:val="24"/>
        </w:rPr>
        <w:t xml:space="preserve"> by the </w:t>
      </w:r>
      <w:r w:rsidR="00E53323" w:rsidRPr="00325573">
        <w:rPr>
          <w:rFonts w:ascii="Times New Roman" w:hAnsi="Times New Roman" w:cs="Times New Roman"/>
          <w:sz w:val="24"/>
          <w:szCs w:val="24"/>
        </w:rPr>
        <w:t xml:space="preserve">decisions on fungicide use made in previous years by all growers in the </w:t>
      </w:r>
      <w:r w:rsidR="007F022D" w:rsidRPr="00325573">
        <w:rPr>
          <w:rFonts w:ascii="Times New Roman" w:hAnsi="Times New Roman" w:cs="Times New Roman"/>
          <w:sz w:val="24"/>
          <w:szCs w:val="24"/>
        </w:rPr>
        <w:t xml:space="preserve">region within which </w:t>
      </w:r>
      <w:r w:rsidR="00183D1A" w:rsidRPr="00325573">
        <w:rPr>
          <w:rFonts w:ascii="Times New Roman" w:hAnsi="Times New Roman" w:cs="Times New Roman"/>
          <w:sz w:val="24"/>
          <w:szCs w:val="24"/>
        </w:rPr>
        <w:t>an</w:t>
      </w:r>
      <w:r w:rsidR="007F022D" w:rsidRPr="00325573">
        <w:rPr>
          <w:rFonts w:ascii="Times New Roman" w:hAnsi="Times New Roman" w:cs="Times New Roman"/>
          <w:sz w:val="24"/>
          <w:szCs w:val="24"/>
        </w:rPr>
        <w:t xml:space="preserve"> experiment</w:t>
      </w:r>
      <w:r w:rsidR="00183D1A" w:rsidRPr="00325573">
        <w:rPr>
          <w:rFonts w:ascii="Times New Roman" w:hAnsi="Times New Roman" w:cs="Times New Roman"/>
          <w:sz w:val="24"/>
          <w:szCs w:val="24"/>
        </w:rPr>
        <w:t xml:space="preserve"> was</w:t>
      </w:r>
      <w:r w:rsidR="007F022D" w:rsidRPr="00325573">
        <w:rPr>
          <w:rFonts w:ascii="Times New Roman" w:hAnsi="Times New Roman" w:cs="Times New Roman"/>
          <w:sz w:val="24"/>
          <w:szCs w:val="24"/>
        </w:rPr>
        <w:t xml:space="preserve"> conducted.</w:t>
      </w:r>
      <w:r w:rsidR="00183D1A" w:rsidRPr="00325573">
        <w:rPr>
          <w:rFonts w:ascii="Times New Roman" w:hAnsi="Times New Roman" w:cs="Times New Roman"/>
          <w:sz w:val="24"/>
          <w:szCs w:val="24"/>
        </w:rPr>
        <w:t xml:space="preserve"> </w:t>
      </w:r>
      <w:r w:rsidR="00E146A9" w:rsidRPr="00325573">
        <w:rPr>
          <w:rFonts w:ascii="Times New Roman" w:hAnsi="Times New Roman" w:cs="Times New Roman"/>
          <w:sz w:val="24"/>
          <w:szCs w:val="24"/>
        </w:rPr>
        <w:t>T</w:t>
      </w:r>
      <w:r w:rsidR="00183D1A" w:rsidRPr="00325573">
        <w:rPr>
          <w:rFonts w:ascii="Times New Roman" w:hAnsi="Times New Roman" w:cs="Times New Roman"/>
          <w:sz w:val="24"/>
          <w:szCs w:val="24"/>
        </w:rPr>
        <w:t>reatments applied in practice</w:t>
      </w:r>
      <w:r w:rsidR="00E146A9" w:rsidRPr="00325573">
        <w:rPr>
          <w:rFonts w:ascii="Times New Roman" w:hAnsi="Times New Roman" w:cs="Times New Roman"/>
          <w:sz w:val="24"/>
          <w:szCs w:val="24"/>
        </w:rPr>
        <w:t xml:space="preserve"> may have</w:t>
      </w:r>
      <w:r w:rsidR="00183D1A" w:rsidRPr="00325573">
        <w:rPr>
          <w:rFonts w:ascii="Times New Roman" w:hAnsi="Times New Roman" w:cs="Times New Roman"/>
          <w:sz w:val="24"/>
          <w:szCs w:val="24"/>
        </w:rPr>
        <w:t xml:space="preserve"> </w:t>
      </w:r>
      <w:r w:rsidR="00E146A9" w:rsidRPr="00325573">
        <w:rPr>
          <w:rFonts w:ascii="Times New Roman" w:hAnsi="Times New Roman" w:cs="Times New Roman"/>
          <w:sz w:val="24"/>
          <w:szCs w:val="24"/>
        </w:rPr>
        <w:t>differed</w:t>
      </w:r>
      <w:r w:rsidR="00183D1A" w:rsidRPr="00325573">
        <w:rPr>
          <w:rFonts w:ascii="Times New Roman" w:hAnsi="Times New Roman" w:cs="Times New Roman"/>
          <w:sz w:val="24"/>
          <w:szCs w:val="24"/>
        </w:rPr>
        <w:t xml:space="preserve"> from those calculated</w:t>
      </w:r>
      <w:r w:rsidR="00FB0A81">
        <w:rPr>
          <w:rFonts w:ascii="Times New Roman" w:hAnsi="Times New Roman" w:cs="Times New Roman"/>
          <w:sz w:val="24"/>
          <w:szCs w:val="24"/>
        </w:rPr>
        <w:t xml:space="preserve"> here</w:t>
      </w:r>
      <w:r w:rsidR="00183D1A" w:rsidRPr="00325573">
        <w:rPr>
          <w:rFonts w:ascii="Times New Roman" w:hAnsi="Times New Roman" w:cs="Times New Roman"/>
          <w:sz w:val="24"/>
          <w:szCs w:val="24"/>
        </w:rPr>
        <w:t xml:space="preserve"> as being optimal</w:t>
      </w:r>
      <w:r w:rsidR="00EE4B1B">
        <w:rPr>
          <w:rFonts w:ascii="Times New Roman" w:hAnsi="Times New Roman" w:cs="Times New Roman"/>
          <w:sz w:val="24"/>
          <w:szCs w:val="24"/>
        </w:rPr>
        <w:t xml:space="preserve"> </w:t>
      </w:r>
      <w:r w:rsidR="00EE4B1B" w:rsidRPr="00325573">
        <w:rPr>
          <w:rFonts w:ascii="Times New Roman" w:hAnsi="Times New Roman" w:cs="Times New Roman"/>
          <w:sz w:val="24"/>
          <w:szCs w:val="24"/>
        </w:rPr>
        <w:t>(with the benefit of hindsight)</w:t>
      </w:r>
      <w:r w:rsidR="00183D1A" w:rsidRPr="00325573">
        <w:rPr>
          <w:rFonts w:ascii="Times New Roman" w:hAnsi="Times New Roman" w:cs="Times New Roman"/>
          <w:sz w:val="24"/>
          <w:szCs w:val="24"/>
        </w:rPr>
        <w:t xml:space="preserve">. </w:t>
      </w:r>
      <w:r w:rsidR="00E53323" w:rsidRPr="00325573">
        <w:rPr>
          <w:rFonts w:ascii="Times New Roman" w:hAnsi="Times New Roman" w:cs="Times New Roman"/>
          <w:sz w:val="24"/>
          <w:szCs w:val="24"/>
        </w:rPr>
        <w:t xml:space="preserve"> </w:t>
      </w:r>
      <w:r w:rsidR="00267633">
        <w:rPr>
          <w:rFonts w:ascii="Times New Roman" w:hAnsi="Times New Roman" w:cs="Times New Roman"/>
          <w:sz w:val="24"/>
          <w:szCs w:val="24"/>
        </w:rPr>
        <w:t>Pesticide usage</w:t>
      </w:r>
      <w:r w:rsidR="00E146A9" w:rsidRPr="00325573">
        <w:rPr>
          <w:rFonts w:ascii="Times New Roman" w:hAnsi="Times New Roman" w:cs="Times New Roman"/>
          <w:sz w:val="24"/>
          <w:szCs w:val="24"/>
        </w:rPr>
        <w:t xml:space="preserve"> survey data</w:t>
      </w:r>
      <w:r w:rsidR="007D2238">
        <w:rPr>
          <w:rFonts w:ascii="Times New Roman" w:hAnsi="Times New Roman" w:cs="Times New Roman"/>
          <w:sz w:val="24"/>
          <w:szCs w:val="24"/>
        </w:rPr>
        <w:t xml:space="preserve"> </w:t>
      </w:r>
      <w:r w:rsidR="007D2238" w:rsidRPr="007D2238">
        <w:rPr>
          <w:rFonts w:ascii="Times New Roman" w:hAnsi="Times New Roman" w:cs="Times New Roman"/>
          <w:sz w:val="24"/>
          <w:szCs w:val="24"/>
        </w:rPr>
        <w:t>(</w:t>
      </w:r>
      <w:r w:rsidR="007D2238" w:rsidRPr="00CA1518">
        <w:rPr>
          <w:rFonts w:ascii="Times New Roman" w:hAnsi="Times New Roman" w:cs="Times New Roman"/>
          <w:sz w:val="24"/>
          <w:szCs w:val="24"/>
        </w:rPr>
        <w:t>https://secure.fera.defra.gov.uk/pusstats/surveys/9099surveys.cfm)</w:t>
      </w:r>
      <w:r w:rsidR="00267633">
        <w:rPr>
          <w:rFonts w:ascii="Times New Roman" w:hAnsi="Times New Roman" w:cs="Times New Roman"/>
          <w:sz w:val="24"/>
          <w:szCs w:val="24"/>
        </w:rPr>
        <w:t xml:space="preserve"> provides information on </w:t>
      </w:r>
      <w:r w:rsidR="00E146A9" w:rsidRPr="00325573">
        <w:rPr>
          <w:rFonts w:ascii="Times New Roman" w:hAnsi="Times New Roman" w:cs="Times New Roman"/>
          <w:sz w:val="24"/>
          <w:szCs w:val="24"/>
        </w:rPr>
        <w:t>actual</w:t>
      </w:r>
      <w:r w:rsidR="00267633">
        <w:rPr>
          <w:rFonts w:ascii="Times New Roman" w:hAnsi="Times New Roman" w:cs="Times New Roman"/>
          <w:sz w:val="24"/>
          <w:szCs w:val="24"/>
        </w:rPr>
        <w:t xml:space="preserve"> fungicide</w:t>
      </w:r>
      <w:r w:rsidR="00E146A9" w:rsidRPr="00325573">
        <w:rPr>
          <w:rFonts w:ascii="Times New Roman" w:hAnsi="Times New Roman" w:cs="Times New Roman"/>
          <w:sz w:val="24"/>
          <w:szCs w:val="24"/>
        </w:rPr>
        <w:t xml:space="preserve"> usage and</w:t>
      </w:r>
      <w:r w:rsidR="00267633">
        <w:rPr>
          <w:rFonts w:ascii="Times New Roman" w:hAnsi="Times New Roman" w:cs="Times New Roman"/>
          <w:sz w:val="24"/>
          <w:szCs w:val="24"/>
        </w:rPr>
        <w:t xml:space="preserve"> we</w:t>
      </w:r>
      <w:r w:rsidR="00183D1A" w:rsidRPr="00325573">
        <w:rPr>
          <w:rFonts w:ascii="Times New Roman" w:hAnsi="Times New Roman" w:cs="Times New Roman"/>
          <w:sz w:val="24"/>
          <w:szCs w:val="24"/>
        </w:rPr>
        <w:t xml:space="preserve"> consider in the discussion the potential effect on pathogen evolution (and hence changes in efficacy) of the differences between calculated and actual treatments. </w:t>
      </w:r>
    </w:p>
    <w:p w14:paraId="06ACE0DE" w14:textId="77777777" w:rsidR="00B82C55" w:rsidRDefault="00B82C55" w:rsidP="0029741D">
      <w:pPr>
        <w:spacing w:after="0" w:line="480" w:lineRule="auto"/>
        <w:rPr>
          <w:rFonts w:ascii="Times New Roman" w:hAnsi="Times New Roman" w:cs="Times New Roman"/>
          <w:sz w:val="24"/>
          <w:szCs w:val="24"/>
        </w:rPr>
      </w:pPr>
    </w:p>
    <w:p w14:paraId="313B5F05" w14:textId="77777777" w:rsidR="007626E1" w:rsidRPr="00325573" w:rsidRDefault="007626E1" w:rsidP="0029741D">
      <w:pPr>
        <w:spacing w:after="0" w:line="480" w:lineRule="auto"/>
        <w:rPr>
          <w:rFonts w:ascii="Times New Roman" w:hAnsi="Times New Roman" w:cs="Times New Roman"/>
          <w:sz w:val="24"/>
          <w:szCs w:val="24"/>
        </w:rPr>
      </w:pPr>
    </w:p>
    <w:p w14:paraId="4DB90966" w14:textId="77777777" w:rsidR="00B82C55" w:rsidRPr="00344F07" w:rsidRDefault="00344F07" w:rsidP="0029741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Material and Methods</w:t>
      </w:r>
    </w:p>
    <w:p w14:paraId="4EAA6BF0" w14:textId="77777777" w:rsidR="00B82C55" w:rsidRPr="00325573" w:rsidRDefault="00B82C55" w:rsidP="0029741D">
      <w:pPr>
        <w:spacing w:after="0" w:line="480" w:lineRule="auto"/>
        <w:jc w:val="both"/>
        <w:rPr>
          <w:rFonts w:ascii="Times New Roman" w:hAnsi="Times New Roman" w:cs="Times New Roman"/>
          <w:sz w:val="24"/>
          <w:szCs w:val="24"/>
        </w:rPr>
      </w:pPr>
    </w:p>
    <w:p w14:paraId="7AFBC6E0" w14:textId="77777777" w:rsidR="00B82C55" w:rsidRPr="00344F07" w:rsidRDefault="00344F07" w:rsidP="0029741D">
      <w:pPr>
        <w:spacing w:after="0" w:line="480" w:lineRule="auto"/>
        <w:jc w:val="both"/>
        <w:rPr>
          <w:rFonts w:ascii="Times New Roman" w:hAnsi="Times New Roman" w:cs="Times New Roman"/>
          <w:b/>
          <w:sz w:val="24"/>
          <w:szCs w:val="24"/>
        </w:rPr>
      </w:pPr>
      <w:r w:rsidRPr="00344F07">
        <w:rPr>
          <w:rFonts w:ascii="Times New Roman" w:hAnsi="Times New Roman" w:cs="Times New Roman"/>
          <w:b/>
          <w:sz w:val="24"/>
          <w:szCs w:val="24"/>
        </w:rPr>
        <w:t>The data</w:t>
      </w:r>
    </w:p>
    <w:p w14:paraId="280986C6" w14:textId="77777777" w:rsidR="00B82C55" w:rsidRPr="00325573" w:rsidRDefault="00B82C55" w:rsidP="0029741D">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Field experiments were conducted between 1997 and 2018</w:t>
      </w:r>
      <w:r w:rsidR="002A2CD7" w:rsidRPr="00325573">
        <w:rPr>
          <w:rFonts w:ascii="Times New Roman" w:hAnsi="Times New Roman" w:cs="Times New Roman"/>
          <w:sz w:val="24"/>
          <w:szCs w:val="24"/>
        </w:rPr>
        <w:t>, using two to seven trial sites</w:t>
      </w:r>
      <w:r w:rsidR="004E50CF" w:rsidRPr="00325573">
        <w:rPr>
          <w:rFonts w:ascii="Times New Roman" w:hAnsi="Times New Roman" w:cs="Times New Roman"/>
          <w:sz w:val="24"/>
          <w:szCs w:val="24"/>
        </w:rPr>
        <w:t xml:space="preserve"> per year</w:t>
      </w:r>
      <w:r w:rsidR="002A2CD7" w:rsidRPr="00325573">
        <w:rPr>
          <w:rFonts w:ascii="Times New Roman" w:hAnsi="Times New Roman" w:cs="Times New Roman"/>
          <w:sz w:val="24"/>
          <w:szCs w:val="24"/>
        </w:rPr>
        <w:t>,</w:t>
      </w:r>
      <w:r w:rsidRPr="00325573">
        <w:rPr>
          <w:rFonts w:ascii="Times New Roman" w:hAnsi="Times New Roman" w:cs="Times New Roman"/>
          <w:sz w:val="24"/>
          <w:szCs w:val="24"/>
        </w:rPr>
        <w:t xml:space="preserve"> assessing the efficacy of </w:t>
      </w:r>
      <w:proofErr w:type="spellStart"/>
      <w:r w:rsidRPr="00325573">
        <w:rPr>
          <w:rFonts w:ascii="Times New Roman" w:hAnsi="Times New Roman" w:cs="Times New Roman"/>
          <w:sz w:val="24"/>
          <w:szCs w:val="24"/>
        </w:rPr>
        <w:t>azox</w:t>
      </w:r>
      <w:r w:rsidR="004E50CF" w:rsidRPr="00325573">
        <w:rPr>
          <w:rFonts w:ascii="Times New Roman" w:hAnsi="Times New Roman" w:cs="Times New Roman"/>
          <w:sz w:val="24"/>
          <w:szCs w:val="24"/>
        </w:rPr>
        <w:t>y</w:t>
      </w:r>
      <w:r w:rsidRPr="00325573">
        <w:rPr>
          <w:rFonts w:ascii="Times New Roman" w:hAnsi="Times New Roman" w:cs="Times New Roman"/>
          <w:sz w:val="24"/>
          <w:szCs w:val="24"/>
        </w:rPr>
        <w:t>strobin</w:t>
      </w:r>
      <w:proofErr w:type="spellEnd"/>
      <w:r w:rsidR="004E50CF" w:rsidRPr="00325573">
        <w:rPr>
          <w:rFonts w:ascii="Times New Roman" w:hAnsi="Times New Roman" w:cs="Times New Roman"/>
          <w:sz w:val="24"/>
          <w:szCs w:val="24"/>
        </w:rPr>
        <w:t xml:space="preserve"> (as commercial product ‘</w:t>
      </w:r>
      <w:proofErr w:type="spellStart"/>
      <w:r w:rsidR="004E50CF" w:rsidRPr="00325573">
        <w:rPr>
          <w:rFonts w:ascii="Times New Roman" w:hAnsi="Times New Roman" w:cs="Times New Roman"/>
          <w:sz w:val="24"/>
          <w:szCs w:val="24"/>
        </w:rPr>
        <w:t>Amistar</w:t>
      </w:r>
      <w:proofErr w:type="spellEnd"/>
      <w:r w:rsidR="004E50CF" w:rsidRPr="00325573">
        <w:rPr>
          <w:rFonts w:ascii="Times New Roman" w:hAnsi="Times New Roman" w:cs="Times New Roman"/>
          <w:sz w:val="24"/>
          <w:szCs w:val="24"/>
        </w:rPr>
        <w:t>’, Syngenta)</w:t>
      </w:r>
      <w:r w:rsidRPr="00325573">
        <w:rPr>
          <w:rFonts w:ascii="Times New Roman" w:hAnsi="Times New Roman" w:cs="Times New Roman"/>
          <w:sz w:val="24"/>
          <w:szCs w:val="24"/>
        </w:rPr>
        <w:t xml:space="preserve">, </w:t>
      </w:r>
      <w:proofErr w:type="spellStart"/>
      <w:r w:rsidRPr="00325573">
        <w:rPr>
          <w:rFonts w:ascii="Times New Roman" w:hAnsi="Times New Roman" w:cs="Times New Roman"/>
          <w:sz w:val="24"/>
          <w:szCs w:val="24"/>
        </w:rPr>
        <w:t>proth</w:t>
      </w:r>
      <w:r w:rsidR="004E50CF" w:rsidRPr="00325573">
        <w:rPr>
          <w:rFonts w:ascii="Times New Roman" w:hAnsi="Times New Roman" w:cs="Times New Roman"/>
          <w:sz w:val="24"/>
          <w:szCs w:val="24"/>
        </w:rPr>
        <w:t>i</w:t>
      </w:r>
      <w:r w:rsidRPr="00325573">
        <w:rPr>
          <w:rFonts w:ascii="Times New Roman" w:hAnsi="Times New Roman" w:cs="Times New Roman"/>
          <w:sz w:val="24"/>
          <w:szCs w:val="24"/>
        </w:rPr>
        <w:t>oconazole</w:t>
      </w:r>
      <w:proofErr w:type="spellEnd"/>
      <w:r w:rsidR="004E50CF" w:rsidRPr="00325573">
        <w:rPr>
          <w:rFonts w:ascii="Times New Roman" w:hAnsi="Times New Roman" w:cs="Times New Roman"/>
          <w:sz w:val="24"/>
          <w:szCs w:val="24"/>
        </w:rPr>
        <w:t xml:space="preserve"> (‘Proline’, Bayer</w:t>
      </w:r>
      <w:r w:rsidRPr="00325573">
        <w:rPr>
          <w:rFonts w:ascii="Times New Roman" w:hAnsi="Times New Roman" w:cs="Times New Roman"/>
          <w:sz w:val="24"/>
          <w:szCs w:val="24"/>
        </w:rPr>
        <w:t xml:space="preserve">) and </w:t>
      </w:r>
      <w:r w:rsidR="002A2CD7" w:rsidRPr="00325573">
        <w:rPr>
          <w:rFonts w:ascii="Times New Roman" w:hAnsi="Times New Roman" w:cs="Times New Roman"/>
          <w:color w:val="212121"/>
          <w:sz w:val="24"/>
          <w:szCs w:val="24"/>
        </w:rPr>
        <w:t>fluxapyroxad</w:t>
      </w:r>
      <w:r w:rsidR="004E50CF" w:rsidRPr="00325573">
        <w:rPr>
          <w:rFonts w:ascii="Times New Roman" w:hAnsi="Times New Roman" w:cs="Times New Roman"/>
          <w:color w:val="212121"/>
          <w:sz w:val="24"/>
          <w:szCs w:val="24"/>
        </w:rPr>
        <w:t xml:space="preserve"> (‘</w:t>
      </w:r>
      <w:proofErr w:type="spellStart"/>
      <w:r w:rsidR="004E50CF" w:rsidRPr="00325573">
        <w:rPr>
          <w:rFonts w:ascii="Times New Roman" w:hAnsi="Times New Roman" w:cs="Times New Roman"/>
          <w:color w:val="212121"/>
          <w:sz w:val="24"/>
          <w:szCs w:val="24"/>
        </w:rPr>
        <w:t>Imtrex</w:t>
      </w:r>
      <w:proofErr w:type="spellEnd"/>
      <w:r w:rsidR="004E50CF" w:rsidRPr="00325573">
        <w:rPr>
          <w:rFonts w:ascii="Times New Roman" w:hAnsi="Times New Roman" w:cs="Times New Roman"/>
          <w:color w:val="212121"/>
          <w:sz w:val="24"/>
          <w:szCs w:val="24"/>
        </w:rPr>
        <w:t>’, BASF</w:t>
      </w:r>
      <w:r w:rsidR="002A2CD7" w:rsidRPr="00325573">
        <w:rPr>
          <w:rFonts w:ascii="Times New Roman" w:hAnsi="Times New Roman" w:cs="Times New Roman"/>
          <w:color w:val="212121"/>
          <w:sz w:val="24"/>
          <w:szCs w:val="24"/>
        </w:rPr>
        <w:t>)</w:t>
      </w:r>
      <w:r w:rsidR="004E50CF" w:rsidRPr="00325573">
        <w:rPr>
          <w:rFonts w:ascii="Times New Roman" w:hAnsi="Times New Roman" w:cs="Times New Roman"/>
          <w:color w:val="212121"/>
          <w:sz w:val="24"/>
          <w:szCs w:val="24"/>
        </w:rPr>
        <w:t xml:space="preserve"> against STB.</w:t>
      </w:r>
      <w:r w:rsidR="00440A0B" w:rsidRPr="00325573">
        <w:rPr>
          <w:rFonts w:ascii="Times New Roman" w:hAnsi="Times New Roman" w:cs="Times New Roman"/>
          <w:color w:val="212121"/>
          <w:sz w:val="24"/>
          <w:szCs w:val="24"/>
        </w:rPr>
        <w:t xml:space="preserve">  These fungicides are, respectively, a quinone outside inhibitor (</w:t>
      </w:r>
      <w:proofErr w:type="spellStart"/>
      <w:r w:rsidR="00440A0B" w:rsidRPr="00325573">
        <w:rPr>
          <w:rFonts w:ascii="Times New Roman" w:hAnsi="Times New Roman" w:cs="Times New Roman"/>
          <w:color w:val="212121"/>
          <w:sz w:val="24"/>
          <w:szCs w:val="24"/>
        </w:rPr>
        <w:t>QoI</w:t>
      </w:r>
      <w:proofErr w:type="spellEnd"/>
      <w:r w:rsidR="00440A0B" w:rsidRPr="00325573">
        <w:rPr>
          <w:rFonts w:ascii="Times New Roman" w:hAnsi="Times New Roman" w:cs="Times New Roman"/>
          <w:color w:val="212121"/>
          <w:sz w:val="24"/>
          <w:szCs w:val="24"/>
        </w:rPr>
        <w:t xml:space="preserve">), demethylation inhibitor (DMI) and SDHI. </w:t>
      </w:r>
      <w:r w:rsidR="004E50CF" w:rsidRPr="00325573">
        <w:rPr>
          <w:rFonts w:ascii="Times New Roman" w:hAnsi="Times New Roman" w:cs="Times New Roman"/>
          <w:color w:val="212121"/>
          <w:sz w:val="24"/>
          <w:szCs w:val="24"/>
        </w:rPr>
        <w:t xml:space="preserve"> </w:t>
      </w:r>
      <w:r w:rsidRPr="00325573">
        <w:rPr>
          <w:rFonts w:ascii="Times New Roman" w:hAnsi="Times New Roman" w:cs="Times New Roman"/>
          <w:sz w:val="24"/>
          <w:szCs w:val="24"/>
        </w:rPr>
        <w:t xml:space="preserve"> The details of the experiments are described in Blake </w:t>
      </w:r>
      <w:r w:rsidRPr="00325573">
        <w:rPr>
          <w:rFonts w:ascii="Times New Roman" w:hAnsi="Times New Roman" w:cs="Times New Roman"/>
          <w:i/>
          <w:sz w:val="24"/>
          <w:szCs w:val="24"/>
        </w:rPr>
        <w:t>et al</w:t>
      </w:r>
      <w:r w:rsidR="00917FD6" w:rsidRPr="00325573">
        <w:rPr>
          <w:rFonts w:ascii="Times New Roman" w:hAnsi="Times New Roman" w:cs="Times New Roman"/>
          <w:i/>
          <w:sz w:val="24"/>
          <w:szCs w:val="24"/>
        </w:rPr>
        <w:t>.</w:t>
      </w:r>
      <w:r w:rsidRPr="00325573">
        <w:rPr>
          <w:rFonts w:ascii="Times New Roman" w:hAnsi="Times New Roman" w:cs="Times New Roman"/>
          <w:sz w:val="24"/>
          <w:szCs w:val="24"/>
        </w:rPr>
        <w:t xml:space="preserve"> (2018), here we give only the information needed</w:t>
      </w:r>
      <w:r w:rsidR="00440A0B" w:rsidRPr="00325573">
        <w:rPr>
          <w:rFonts w:ascii="Times New Roman" w:hAnsi="Times New Roman" w:cs="Times New Roman"/>
          <w:sz w:val="24"/>
          <w:szCs w:val="24"/>
        </w:rPr>
        <w:t xml:space="preserve"> as background</w:t>
      </w:r>
      <w:r w:rsidRPr="00325573">
        <w:rPr>
          <w:rFonts w:ascii="Times New Roman" w:hAnsi="Times New Roman" w:cs="Times New Roman"/>
          <w:sz w:val="24"/>
          <w:szCs w:val="24"/>
        </w:rPr>
        <w:t xml:space="preserve"> for the calculations</w:t>
      </w:r>
      <w:r w:rsidR="00145D49" w:rsidRPr="00325573">
        <w:rPr>
          <w:rFonts w:ascii="Times New Roman" w:hAnsi="Times New Roman" w:cs="Times New Roman"/>
          <w:sz w:val="24"/>
          <w:szCs w:val="24"/>
        </w:rPr>
        <w:t xml:space="preserve"> in this paper</w:t>
      </w:r>
      <w:r w:rsidRPr="00325573">
        <w:rPr>
          <w:rFonts w:ascii="Times New Roman" w:hAnsi="Times New Roman" w:cs="Times New Roman"/>
          <w:sz w:val="24"/>
          <w:szCs w:val="24"/>
        </w:rPr>
        <w:t>.</w:t>
      </w:r>
      <w:r w:rsidR="00440A0B" w:rsidRPr="00325573">
        <w:rPr>
          <w:rFonts w:ascii="Times New Roman" w:hAnsi="Times New Roman" w:cs="Times New Roman"/>
          <w:sz w:val="24"/>
          <w:szCs w:val="24"/>
        </w:rPr>
        <w:t xml:space="preserve">  </w:t>
      </w:r>
      <w:r w:rsidR="008351F7">
        <w:rPr>
          <w:rFonts w:ascii="Times New Roman" w:hAnsi="Times New Roman" w:cs="Times New Roman"/>
          <w:sz w:val="24"/>
          <w:szCs w:val="24"/>
        </w:rPr>
        <w:t xml:space="preserve">The cultivars used for the experiments were all selected for their susceptibility to </w:t>
      </w:r>
      <w:r w:rsidR="005C187C">
        <w:rPr>
          <w:rFonts w:ascii="Times New Roman" w:hAnsi="Times New Roman" w:cs="Times New Roman"/>
          <w:sz w:val="24"/>
          <w:szCs w:val="24"/>
        </w:rPr>
        <w:t xml:space="preserve">STB. </w:t>
      </w:r>
      <w:r w:rsidR="00440A0B" w:rsidRPr="00325573">
        <w:rPr>
          <w:rFonts w:ascii="Times New Roman" w:hAnsi="Times New Roman" w:cs="Times New Roman"/>
          <w:sz w:val="24"/>
          <w:szCs w:val="24"/>
        </w:rPr>
        <w:t xml:space="preserve">Blake </w:t>
      </w:r>
      <w:r w:rsidR="00440A0B" w:rsidRPr="00CE3A8C">
        <w:rPr>
          <w:rFonts w:ascii="Times New Roman" w:hAnsi="Times New Roman" w:cs="Times New Roman"/>
          <w:i/>
          <w:sz w:val="24"/>
          <w:szCs w:val="24"/>
        </w:rPr>
        <w:t>et al</w:t>
      </w:r>
      <w:r w:rsidR="00440A0B" w:rsidRPr="00325573">
        <w:rPr>
          <w:rFonts w:ascii="Times New Roman" w:hAnsi="Times New Roman" w:cs="Times New Roman"/>
          <w:sz w:val="24"/>
          <w:szCs w:val="24"/>
        </w:rPr>
        <w:t xml:space="preserve">. reported data up to 2015 for </w:t>
      </w:r>
      <w:proofErr w:type="spellStart"/>
      <w:r w:rsidR="00440A0B" w:rsidRPr="00325573">
        <w:rPr>
          <w:rFonts w:ascii="Times New Roman" w:hAnsi="Times New Roman" w:cs="Times New Roman"/>
          <w:sz w:val="24"/>
          <w:szCs w:val="24"/>
        </w:rPr>
        <w:t>QoI</w:t>
      </w:r>
      <w:proofErr w:type="spellEnd"/>
      <w:r w:rsidR="00440A0B" w:rsidRPr="00325573">
        <w:rPr>
          <w:rFonts w:ascii="Times New Roman" w:hAnsi="Times New Roman" w:cs="Times New Roman"/>
          <w:sz w:val="24"/>
          <w:szCs w:val="24"/>
        </w:rPr>
        <w:t xml:space="preserve"> and DMI fungicides. The same experimental materials and methods were used for subsequent field experiments to 2018.  Furthermore, experiments from 2012 to 2018 included fluxapyroxad treatments.  The analysis reported here used these additional data, together with the data reported previously. </w:t>
      </w:r>
    </w:p>
    <w:p w14:paraId="1084161A" w14:textId="05B07B36" w:rsidR="00344F07" w:rsidRDefault="002A2CD7"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Fungicides were applied once at </w:t>
      </w:r>
      <w:r w:rsidR="00BC2299" w:rsidRPr="00325573">
        <w:rPr>
          <w:rFonts w:ascii="Times New Roman" w:hAnsi="Times New Roman" w:cs="Times New Roman"/>
          <w:sz w:val="24"/>
          <w:szCs w:val="24"/>
        </w:rPr>
        <w:t xml:space="preserve">proportions </w:t>
      </w:r>
      <w:r w:rsidRPr="00325573">
        <w:rPr>
          <w:rFonts w:ascii="Times New Roman" w:hAnsi="Times New Roman" w:cs="Times New Roman"/>
          <w:sz w:val="24"/>
          <w:szCs w:val="24"/>
        </w:rPr>
        <w:t>0</w:t>
      </w:r>
      <w:r w:rsidR="00BC2299" w:rsidRPr="00325573">
        <w:rPr>
          <w:rFonts w:ascii="Times New Roman" w:hAnsi="Times New Roman" w:cs="Times New Roman"/>
          <w:sz w:val="24"/>
          <w:szCs w:val="24"/>
        </w:rPr>
        <w:t xml:space="preserve"> (untreated)</w:t>
      </w:r>
      <w:r w:rsidRPr="00325573">
        <w:rPr>
          <w:rFonts w:ascii="Times New Roman" w:hAnsi="Times New Roman" w:cs="Times New Roman"/>
          <w:sz w:val="24"/>
          <w:szCs w:val="24"/>
        </w:rPr>
        <w:t xml:space="preserve">, 0.25, 0.5, </w:t>
      </w:r>
      <w:r w:rsidR="00636C2D">
        <w:rPr>
          <w:rFonts w:ascii="Times New Roman" w:hAnsi="Times New Roman" w:cs="Times New Roman"/>
          <w:sz w:val="24"/>
          <w:szCs w:val="24"/>
        </w:rPr>
        <w:t xml:space="preserve">0.75 and </w:t>
      </w:r>
      <w:r w:rsidRPr="00325573">
        <w:rPr>
          <w:rFonts w:ascii="Times New Roman" w:hAnsi="Times New Roman" w:cs="Times New Roman"/>
          <w:sz w:val="24"/>
          <w:szCs w:val="24"/>
        </w:rPr>
        <w:t xml:space="preserve">1.0 </w:t>
      </w:r>
      <w:r w:rsidR="00BC2299" w:rsidRPr="00325573">
        <w:rPr>
          <w:rFonts w:ascii="Times New Roman" w:hAnsi="Times New Roman" w:cs="Times New Roman"/>
          <w:sz w:val="24"/>
          <w:szCs w:val="24"/>
        </w:rPr>
        <w:t>of</w:t>
      </w:r>
      <w:r w:rsidRPr="00325573">
        <w:rPr>
          <w:rFonts w:ascii="Times New Roman" w:hAnsi="Times New Roman" w:cs="Times New Roman"/>
          <w:sz w:val="24"/>
          <w:szCs w:val="24"/>
        </w:rPr>
        <w:t xml:space="preserve"> the maximum </w:t>
      </w:r>
      <w:r w:rsidR="00BC2299" w:rsidRPr="00325573">
        <w:rPr>
          <w:rFonts w:ascii="Times New Roman" w:hAnsi="Times New Roman" w:cs="Times New Roman"/>
          <w:sz w:val="24"/>
          <w:szCs w:val="24"/>
        </w:rPr>
        <w:t xml:space="preserve">individual </w:t>
      </w:r>
      <w:r w:rsidR="00D15AB4">
        <w:rPr>
          <w:rFonts w:ascii="Times New Roman" w:hAnsi="Times New Roman" w:cs="Times New Roman"/>
          <w:sz w:val="24"/>
          <w:szCs w:val="24"/>
        </w:rPr>
        <w:t xml:space="preserve">product label </w:t>
      </w:r>
      <w:r w:rsidRPr="00325573">
        <w:rPr>
          <w:rFonts w:ascii="Times New Roman" w:hAnsi="Times New Roman" w:cs="Times New Roman"/>
          <w:sz w:val="24"/>
          <w:szCs w:val="24"/>
        </w:rPr>
        <w:t>dose</w:t>
      </w:r>
      <w:r w:rsidR="00C734F0">
        <w:rPr>
          <w:rFonts w:ascii="Times New Roman" w:hAnsi="Times New Roman" w:cs="Times New Roman"/>
          <w:sz w:val="24"/>
          <w:szCs w:val="24"/>
        </w:rPr>
        <w:t xml:space="preserve"> (the maximum dose permitted in each application, referred to in the text as ‘full dose’</w:t>
      </w:r>
      <w:r w:rsidRPr="00325573">
        <w:rPr>
          <w:rFonts w:ascii="Times New Roman" w:hAnsi="Times New Roman" w:cs="Times New Roman"/>
          <w:sz w:val="24"/>
          <w:szCs w:val="24"/>
        </w:rPr>
        <w:t>) in the experiments of 1997 and 1998</w:t>
      </w:r>
      <w:r w:rsidR="00F82C63">
        <w:rPr>
          <w:rFonts w:ascii="Times New Roman" w:hAnsi="Times New Roman" w:cs="Times New Roman"/>
          <w:sz w:val="24"/>
          <w:szCs w:val="24"/>
        </w:rPr>
        <w:t>,</w:t>
      </w:r>
      <w:r w:rsidRPr="00325573">
        <w:rPr>
          <w:rFonts w:ascii="Times New Roman" w:hAnsi="Times New Roman" w:cs="Times New Roman"/>
          <w:sz w:val="24"/>
          <w:szCs w:val="24"/>
        </w:rPr>
        <w:t xml:space="preserve"> and at dose 0, 0.25, 0.5, 1.0 and 2.0 </w:t>
      </w:r>
      <w:r w:rsidR="00767F54" w:rsidRPr="00325573">
        <w:rPr>
          <w:rFonts w:ascii="Times New Roman" w:hAnsi="Times New Roman" w:cs="Times New Roman"/>
          <w:sz w:val="24"/>
          <w:szCs w:val="24"/>
        </w:rPr>
        <w:t xml:space="preserve">full dose in the experiments </w:t>
      </w:r>
      <w:r w:rsidR="00BC2299" w:rsidRPr="00325573">
        <w:rPr>
          <w:rFonts w:ascii="Times New Roman" w:hAnsi="Times New Roman" w:cs="Times New Roman"/>
          <w:sz w:val="24"/>
          <w:szCs w:val="24"/>
        </w:rPr>
        <w:t>from</w:t>
      </w:r>
      <w:r w:rsidR="00767F54" w:rsidRPr="00325573">
        <w:rPr>
          <w:rFonts w:ascii="Times New Roman" w:hAnsi="Times New Roman" w:cs="Times New Roman"/>
          <w:sz w:val="24"/>
          <w:szCs w:val="24"/>
        </w:rPr>
        <w:t xml:space="preserve"> 2001 t</w:t>
      </w:r>
      <w:r w:rsidR="00BC2299" w:rsidRPr="00325573">
        <w:rPr>
          <w:rFonts w:ascii="Times New Roman" w:hAnsi="Times New Roman" w:cs="Times New Roman"/>
          <w:sz w:val="24"/>
          <w:szCs w:val="24"/>
        </w:rPr>
        <w:t>o</w:t>
      </w:r>
      <w:r w:rsidR="00767F54" w:rsidRPr="00325573">
        <w:rPr>
          <w:rFonts w:ascii="Times New Roman" w:hAnsi="Times New Roman" w:cs="Times New Roman"/>
          <w:sz w:val="24"/>
          <w:szCs w:val="24"/>
        </w:rPr>
        <w:t xml:space="preserve"> 2018.</w:t>
      </w:r>
      <w:r w:rsidR="003D13E3" w:rsidRPr="00325573">
        <w:rPr>
          <w:rFonts w:ascii="Times New Roman" w:hAnsi="Times New Roman" w:cs="Times New Roman"/>
          <w:sz w:val="24"/>
          <w:szCs w:val="24"/>
        </w:rPr>
        <w:t xml:space="preserve"> </w:t>
      </w:r>
      <w:proofErr w:type="gramStart"/>
      <w:r w:rsidR="003D13E3" w:rsidRPr="00325573">
        <w:rPr>
          <w:rFonts w:ascii="Times New Roman" w:hAnsi="Times New Roman" w:cs="Times New Roman"/>
          <w:sz w:val="24"/>
          <w:szCs w:val="24"/>
        </w:rPr>
        <w:t xml:space="preserve">Severity </w:t>
      </w:r>
      <w:r w:rsidR="00D15AB4">
        <w:rPr>
          <w:rFonts w:ascii="Times New Roman" w:hAnsi="Times New Roman" w:cs="Times New Roman"/>
          <w:sz w:val="24"/>
          <w:szCs w:val="24"/>
        </w:rPr>
        <w:t xml:space="preserve"> </w:t>
      </w:r>
      <w:r w:rsidR="003D13E3" w:rsidRPr="00325573">
        <w:rPr>
          <w:rFonts w:ascii="Times New Roman" w:hAnsi="Times New Roman" w:cs="Times New Roman"/>
          <w:sz w:val="24"/>
          <w:szCs w:val="24"/>
        </w:rPr>
        <w:t>of</w:t>
      </w:r>
      <w:proofErr w:type="gramEnd"/>
      <w:r w:rsidR="003D13E3" w:rsidRPr="00325573">
        <w:rPr>
          <w:rFonts w:ascii="Times New Roman" w:hAnsi="Times New Roman" w:cs="Times New Roman"/>
          <w:sz w:val="24"/>
          <w:szCs w:val="24"/>
        </w:rPr>
        <w:t xml:space="preserve"> </w:t>
      </w:r>
      <w:r w:rsidR="00BC2299" w:rsidRPr="00325573">
        <w:rPr>
          <w:rFonts w:ascii="Times New Roman" w:hAnsi="Times New Roman" w:cs="Times New Roman"/>
          <w:sz w:val="24"/>
          <w:szCs w:val="24"/>
        </w:rPr>
        <w:t>STB</w:t>
      </w:r>
      <w:r w:rsidR="003D13E3" w:rsidRPr="00325573">
        <w:rPr>
          <w:rFonts w:ascii="Times New Roman" w:hAnsi="Times New Roman" w:cs="Times New Roman"/>
          <w:sz w:val="24"/>
          <w:szCs w:val="24"/>
        </w:rPr>
        <w:t xml:space="preserve"> </w:t>
      </w:r>
      <w:r w:rsidR="007626E1">
        <w:rPr>
          <w:rFonts w:ascii="Times New Roman" w:hAnsi="Times New Roman" w:cs="Times New Roman"/>
          <w:sz w:val="24"/>
          <w:szCs w:val="24"/>
        </w:rPr>
        <w:t xml:space="preserve">severity (as fraction of the leaf visibly infected) </w:t>
      </w:r>
      <w:r w:rsidR="003D13E3" w:rsidRPr="00325573">
        <w:rPr>
          <w:rFonts w:ascii="Times New Roman" w:hAnsi="Times New Roman" w:cs="Times New Roman"/>
          <w:sz w:val="24"/>
          <w:szCs w:val="24"/>
        </w:rPr>
        <w:t xml:space="preserve">was assessed </w:t>
      </w:r>
      <w:r w:rsidR="00636C2D">
        <w:rPr>
          <w:rFonts w:ascii="Times New Roman" w:hAnsi="Times New Roman" w:cs="Times New Roman"/>
          <w:sz w:val="24"/>
          <w:szCs w:val="24"/>
        </w:rPr>
        <w:t>around</w:t>
      </w:r>
      <w:r w:rsidR="003D13E3" w:rsidRPr="00325573">
        <w:rPr>
          <w:rFonts w:ascii="Times New Roman" w:hAnsi="Times New Roman" w:cs="Times New Roman"/>
          <w:sz w:val="24"/>
          <w:szCs w:val="24"/>
        </w:rPr>
        <w:t xml:space="preserve"> 21 and 42 days after the fungicide application. A mean severity score was calculated for leaves representing the protectant efficacy of the fungicide (leaves that had just emerged</w:t>
      </w:r>
      <w:r w:rsidR="00BC2299" w:rsidRPr="00325573">
        <w:rPr>
          <w:rFonts w:ascii="Times New Roman" w:hAnsi="Times New Roman" w:cs="Times New Roman"/>
          <w:sz w:val="24"/>
          <w:szCs w:val="24"/>
        </w:rPr>
        <w:t>, or were still to emerge,</w:t>
      </w:r>
      <w:r w:rsidR="003D13E3" w:rsidRPr="00325573">
        <w:rPr>
          <w:rFonts w:ascii="Times New Roman" w:hAnsi="Times New Roman" w:cs="Times New Roman"/>
          <w:sz w:val="24"/>
          <w:szCs w:val="24"/>
        </w:rPr>
        <w:t xml:space="preserve"> at the time of the fungicide application) and for leaves representing the curative efficacy of the fungicide (leaves fully emerged 10 days or longer before the fungicide application). Here we use the mean of these two groups</w:t>
      </w:r>
      <w:r w:rsidR="00F82C63">
        <w:rPr>
          <w:rFonts w:ascii="Times New Roman" w:hAnsi="Times New Roman" w:cs="Times New Roman"/>
          <w:sz w:val="24"/>
          <w:szCs w:val="24"/>
        </w:rPr>
        <w:t xml:space="preserve"> of assessments</w:t>
      </w:r>
      <w:r w:rsidR="003D13E3" w:rsidRPr="00325573">
        <w:rPr>
          <w:rFonts w:ascii="Times New Roman" w:hAnsi="Times New Roman" w:cs="Times New Roman"/>
          <w:sz w:val="24"/>
          <w:szCs w:val="24"/>
        </w:rPr>
        <w:t xml:space="preserve"> to represent the </w:t>
      </w:r>
      <w:r w:rsidR="00B63E50" w:rsidRPr="00325573">
        <w:rPr>
          <w:rFonts w:ascii="Times New Roman" w:hAnsi="Times New Roman" w:cs="Times New Roman"/>
          <w:sz w:val="24"/>
          <w:szCs w:val="24"/>
        </w:rPr>
        <w:t xml:space="preserve">overall </w:t>
      </w:r>
      <w:r w:rsidR="003D13E3" w:rsidRPr="00325573">
        <w:rPr>
          <w:rFonts w:ascii="Times New Roman" w:hAnsi="Times New Roman" w:cs="Times New Roman"/>
          <w:sz w:val="24"/>
          <w:szCs w:val="24"/>
        </w:rPr>
        <w:t xml:space="preserve">efficacy of the fungicide. At the end of </w:t>
      </w:r>
      <w:r w:rsidR="00150F8F" w:rsidRPr="00325573">
        <w:rPr>
          <w:rFonts w:ascii="Times New Roman" w:hAnsi="Times New Roman" w:cs="Times New Roman"/>
          <w:sz w:val="24"/>
          <w:szCs w:val="24"/>
        </w:rPr>
        <w:t>each</w:t>
      </w:r>
      <w:r w:rsidR="003D13E3" w:rsidRPr="00325573">
        <w:rPr>
          <w:rFonts w:ascii="Times New Roman" w:hAnsi="Times New Roman" w:cs="Times New Roman"/>
          <w:sz w:val="24"/>
          <w:szCs w:val="24"/>
        </w:rPr>
        <w:t xml:space="preserve"> growing season yield was </w:t>
      </w:r>
      <w:r w:rsidR="00B63E50" w:rsidRPr="00325573">
        <w:rPr>
          <w:rFonts w:ascii="Times New Roman" w:hAnsi="Times New Roman" w:cs="Times New Roman"/>
          <w:sz w:val="24"/>
          <w:szCs w:val="24"/>
        </w:rPr>
        <w:t>measured by plot combine (adjusted to 15% moisture content)</w:t>
      </w:r>
      <w:r w:rsidR="003D13E3" w:rsidRPr="00325573">
        <w:rPr>
          <w:rFonts w:ascii="Times New Roman" w:hAnsi="Times New Roman" w:cs="Times New Roman"/>
          <w:sz w:val="24"/>
          <w:szCs w:val="24"/>
        </w:rPr>
        <w:t xml:space="preserve"> for all treatments at each trial site.</w:t>
      </w:r>
    </w:p>
    <w:p w14:paraId="36509174" w14:textId="0C98F97E" w:rsidR="001A4534" w:rsidRPr="00325573" w:rsidRDefault="001A4534"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lastRenderedPageBreak/>
        <w:t>The data were used to</w:t>
      </w:r>
      <w:r w:rsidR="00B63E50" w:rsidRPr="00325573">
        <w:rPr>
          <w:rFonts w:ascii="Times New Roman" w:hAnsi="Times New Roman" w:cs="Times New Roman"/>
          <w:sz w:val="24"/>
          <w:szCs w:val="24"/>
        </w:rPr>
        <w:t>: (i)</w:t>
      </w:r>
      <w:r w:rsidRPr="00325573">
        <w:rPr>
          <w:rFonts w:ascii="Times New Roman" w:hAnsi="Times New Roman" w:cs="Times New Roman"/>
          <w:sz w:val="24"/>
          <w:szCs w:val="24"/>
        </w:rPr>
        <w:t xml:space="preserve"> parameterise the dose response curve, (ii) estimate the disease</w:t>
      </w:r>
      <w:r w:rsidR="00BC0B47">
        <w:rPr>
          <w:rFonts w:ascii="Times New Roman" w:hAnsi="Times New Roman" w:cs="Times New Roman"/>
          <w:sz w:val="24"/>
          <w:szCs w:val="24"/>
        </w:rPr>
        <w:t>-</w:t>
      </w:r>
      <w:r w:rsidRPr="00325573">
        <w:rPr>
          <w:rFonts w:ascii="Times New Roman" w:hAnsi="Times New Roman" w:cs="Times New Roman"/>
          <w:sz w:val="24"/>
          <w:szCs w:val="24"/>
        </w:rPr>
        <w:t>free yield, (iii) estimate the disease</w:t>
      </w:r>
      <w:r w:rsidR="00C86426">
        <w:rPr>
          <w:rFonts w:ascii="Times New Roman" w:hAnsi="Times New Roman" w:cs="Times New Roman"/>
          <w:sz w:val="24"/>
          <w:szCs w:val="24"/>
        </w:rPr>
        <w:t>-</w:t>
      </w:r>
      <w:r w:rsidRPr="00325573">
        <w:rPr>
          <w:rFonts w:ascii="Times New Roman" w:hAnsi="Times New Roman" w:cs="Times New Roman"/>
          <w:sz w:val="24"/>
          <w:szCs w:val="24"/>
        </w:rPr>
        <w:t>induce</w:t>
      </w:r>
      <w:r w:rsidR="00C86426">
        <w:rPr>
          <w:rFonts w:ascii="Times New Roman" w:hAnsi="Times New Roman" w:cs="Times New Roman"/>
          <w:sz w:val="24"/>
          <w:szCs w:val="24"/>
        </w:rPr>
        <w:t>d</w:t>
      </w:r>
      <w:r w:rsidRPr="00325573">
        <w:rPr>
          <w:rFonts w:ascii="Times New Roman" w:hAnsi="Times New Roman" w:cs="Times New Roman"/>
          <w:sz w:val="24"/>
          <w:szCs w:val="24"/>
        </w:rPr>
        <w:t xml:space="preserve"> yield loss coefficient</w:t>
      </w:r>
      <w:r w:rsidR="00C86426">
        <w:rPr>
          <w:rFonts w:ascii="Times New Roman" w:hAnsi="Times New Roman" w:cs="Times New Roman"/>
          <w:sz w:val="24"/>
          <w:szCs w:val="24"/>
        </w:rPr>
        <w:t xml:space="preserve"> (i.e. the loss per unit severity)</w:t>
      </w:r>
      <w:r w:rsidR="00B63E50" w:rsidRPr="00325573">
        <w:rPr>
          <w:rFonts w:ascii="Times New Roman" w:hAnsi="Times New Roman" w:cs="Times New Roman"/>
          <w:sz w:val="24"/>
          <w:szCs w:val="24"/>
        </w:rPr>
        <w:t>,</w:t>
      </w:r>
      <w:r w:rsidRPr="00325573">
        <w:rPr>
          <w:rFonts w:ascii="Times New Roman" w:hAnsi="Times New Roman" w:cs="Times New Roman"/>
          <w:sz w:val="24"/>
          <w:szCs w:val="24"/>
        </w:rPr>
        <w:t xml:space="preserve"> and (iv) </w:t>
      </w:r>
      <w:r w:rsidR="00B63E50" w:rsidRPr="00325573">
        <w:rPr>
          <w:rFonts w:ascii="Times New Roman" w:hAnsi="Times New Roman" w:cs="Times New Roman"/>
          <w:sz w:val="24"/>
          <w:szCs w:val="24"/>
        </w:rPr>
        <w:t xml:space="preserve">quantify </w:t>
      </w:r>
      <w:r w:rsidRPr="00325573">
        <w:rPr>
          <w:rFonts w:ascii="Times New Roman" w:hAnsi="Times New Roman" w:cs="Times New Roman"/>
          <w:sz w:val="24"/>
          <w:szCs w:val="24"/>
        </w:rPr>
        <w:t>the untreated disease severity.</w:t>
      </w:r>
    </w:p>
    <w:p w14:paraId="4BE8D6D9" w14:textId="77777777" w:rsidR="00145D49" w:rsidRPr="00325573" w:rsidRDefault="00BE6B13" w:rsidP="0029741D">
      <w:pPr>
        <w:spacing w:after="0" w:line="480" w:lineRule="auto"/>
        <w:ind w:left="1440" w:hanging="1440"/>
        <w:jc w:val="both"/>
        <w:rPr>
          <w:rFonts w:ascii="Times New Roman" w:hAnsi="Times New Roman" w:cs="Times New Roman"/>
          <w:sz w:val="24"/>
          <w:szCs w:val="24"/>
        </w:rPr>
      </w:pPr>
      <w:r w:rsidRPr="00325573">
        <w:rPr>
          <w:rFonts w:ascii="Times New Roman" w:hAnsi="Times New Roman" w:cs="Times New Roman"/>
          <w:sz w:val="24"/>
          <w:szCs w:val="24"/>
        </w:rPr>
        <w:t xml:space="preserve">   </w:t>
      </w:r>
      <w:r w:rsidR="00931F94">
        <w:rPr>
          <w:rFonts w:ascii="Times New Roman" w:hAnsi="Times New Roman" w:cs="Times New Roman"/>
          <w:sz w:val="24"/>
          <w:szCs w:val="24"/>
        </w:rPr>
        <w:t>(i)</w:t>
      </w:r>
      <w:r w:rsidR="002A689D" w:rsidRPr="00325573">
        <w:rPr>
          <w:rFonts w:ascii="Times New Roman" w:hAnsi="Times New Roman" w:cs="Times New Roman"/>
          <w:i/>
          <w:sz w:val="24"/>
          <w:szCs w:val="24"/>
        </w:rPr>
        <w:tab/>
      </w:r>
      <w:r w:rsidR="001A4534" w:rsidRPr="00325573">
        <w:rPr>
          <w:rFonts w:ascii="Times New Roman" w:hAnsi="Times New Roman" w:cs="Times New Roman"/>
          <w:i/>
          <w:sz w:val="24"/>
          <w:szCs w:val="24"/>
        </w:rPr>
        <w:t>Dose response curve</w:t>
      </w:r>
      <w:r w:rsidR="001A4534" w:rsidRPr="00325573">
        <w:rPr>
          <w:rFonts w:ascii="Times New Roman" w:hAnsi="Times New Roman" w:cs="Times New Roman"/>
          <w:sz w:val="24"/>
          <w:szCs w:val="24"/>
        </w:rPr>
        <w:t xml:space="preserve">: </w:t>
      </w:r>
      <w:r w:rsidR="00145D49" w:rsidRPr="00325573">
        <w:rPr>
          <w:rFonts w:ascii="Times New Roman" w:hAnsi="Times New Roman" w:cs="Times New Roman"/>
          <w:sz w:val="24"/>
          <w:szCs w:val="24"/>
        </w:rPr>
        <w:t xml:space="preserve">Severity data </w:t>
      </w:r>
      <w:r w:rsidR="009562C5" w:rsidRPr="00325573">
        <w:rPr>
          <w:rFonts w:ascii="Times New Roman" w:hAnsi="Times New Roman" w:cs="Times New Roman"/>
          <w:sz w:val="24"/>
          <w:szCs w:val="24"/>
        </w:rPr>
        <w:t>from</w:t>
      </w:r>
      <w:r w:rsidR="00145D49" w:rsidRPr="00325573">
        <w:rPr>
          <w:rFonts w:ascii="Times New Roman" w:hAnsi="Times New Roman" w:cs="Times New Roman"/>
          <w:sz w:val="24"/>
          <w:szCs w:val="24"/>
        </w:rPr>
        <w:t xml:space="preserve"> the trial sites in each year were </w:t>
      </w:r>
      <w:r w:rsidR="001A4534" w:rsidRPr="00325573">
        <w:rPr>
          <w:rFonts w:ascii="Times New Roman" w:hAnsi="Times New Roman" w:cs="Times New Roman"/>
          <w:sz w:val="24"/>
          <w:szCs w:val="24"/>
        </w:rPr>
        <w:t xml:space="preserve">scaled such that the severity at dose zero, </w:t>
      </w:r>
      <w:r w:rsidR="001A4534" w:rsidRPr="00325573">
        <w:rPr>
          <w:rFonts w:ascii="Times New Roman" w:hAnsi="Times New Roman" w:cs="Times New Roman"/>
          <w:i/>
          <w:sz w:val="24"/>
          <w:szCs w:val="24"/>
        </w:rPr>
        <w:t>S</w:t>
      </w:r>
      <w:r w:rsidR="001A4534" w:rsidRPr="00325573">
        <w:rPr>
          <w:rFonts w:ascii="Times New Roman" w:hAnsi="Times New Roman" w:cs="Times New Roman"/>
          <w:sz w:val="24"/>
          <w:szCs w:val="24"/>
          <w:vertAlign w:val="subscript"/>
        </w:rPr>
        <w:t>0</w:t>
      </w:r>
      <w:r w:rsidR="001A4534" w:rsidRPr="00325573">
        <w:rPr>
          <w:rFonts w:ascii="Times New Roman" w:hAnsi="Times New Roman" w:cs="Times New Roman"/>
          <w:sz w:val="24"/>
          <w:szCs w:val="24"/>
        </w:rPr>
        <w:t xml:space="preserve">, equals 1 and then </w:t>
      </w:r>
      <w:r w:rsidR="00145D49" w:rsidRPr="00325573">
        <w:rPr>
          <w:rFonts w:ascii="Times New Roman" w:hAnsi="Times New Roman" w:cs="Times New Roman"/>
          <w:sz w:val="24"/>
          <w:szCs w:val="24"/>
        </w:rPr>
        <w:t>averaged</w:t>
      </w:r>
      <w:r w:rsidR="00C342F1">
        <w:rPr>
          <w:rFonts w:ascii="Times New Roman" w:hAnsi="Times New Roman" w:cs="Times New Roman"/>
          <w:sz w:val="24"/>
          <w:szCs w:val="24"/>
        </w:rPr>
        <w:t xml:space="preserve"> across experimental sites</w:t>
      </w:r>
      <w:r w:rsidR="00145D49" w:rsidRPr="00325573">
        <w:rPr>
          <w:rFonts w:ascii="Times New Roman" w:hAnsi="Times New Roman" w:cs="Times New Roman"/>
          <w:sz w:val="24"/>
          <w:szCs w:val="24"/>
        </w:rPr>
        <w:t xml:space="preserve">. </w:t>
      </w:r>
      <w:r w:rsidR="001A4534" w:rsidRPr="00325573">
        <w:rPr>
          <w:rFonts w:ascii="Times New Roman" w:hAnsi="Times New Roman" w:cs="Times New Roman"/>
          <w:sz w:val="24"/>
          <w:szCs w:val="24"/>
        </w:rPr>
        <w:t>For each year-fungicide combination d</w:t>
      </w:r>
      <w:r w:rsidR="00145D49" w:rsidRPr="00325573">
        <w:rPr>
          <w:rFonts w:ascii="Times New Roman" w:hAnsi="Times New Roman" w:cs="Times New Roman"/>
          <w:sz w:val="24"/>
          <w:szCs w:val="24"/>
        </w:rPr>
        <w:t xml:space="preserve">ose response curves, the </w:t>
      </w:r>
      <w:r w:rsidR="001A4534" w:rsidRPr="00325573">
        <w:rPr>
          <w:rFonts w:ascii="Times New Roman" w:hAnsi="Times New Roman" w:cs="Times New Roman"/>
          <w:sz w:val="24"/>
          <w:szCs w:val="24"/>
        </w:rPr>
        <w:t xml:space="preserve">relative </w:t>
      </w:r>
      <w:r w:rsidR="00145D49" w:rsidRPr="00325573">
        <w:rPr>
          <w:rFonts w:ascii="Times New Roman" w:hAnsi="Times New Roman" w:cs="Times New Roman"/>
          <w:sz w:val="24"/>
          <w:szCs w:val="24"/>
        </w:rPr>
        <w:t>severity</w:t>
      </w:r>
      <w:r w:rsidR="001A4534" w:rsidRPr="00325573">
        <w:rPr>
          <w:rFonts w:ascii="Times New Roman" w:hAnsi="Times New Roman" w:cs="Times New Roman"/>
          <w:sz w:val="24"/>
          <w:szCs w:val="24"/>
        </w:rPr>
        <w:t xml:space="preserve">, </w:t>
      </w:r>
      <w:proofErr w:type="spellStart"/>
      <w:r w:rsidR="001A4534" w:rsidRPr="00325573">
        <w:rPr>
          <w:rFonts w:ascii="Times New Roman" w:hAnsi="Times New Roman" w:cs="Times New Roman"/>
          <w:i/>
          <w:sz w:val="24"/>
          <w:szCs w:val="24"/>
        </w:rPr>
        <w:t>S</w:t>
      </w:r>
      <w:r w:rsidR="001A4534" w:rsidRPr="00325573">
        <w:rPr>
          <w:rFonts w:ascii="Times New Roman" w:hAnsi="Times New Roman" w:cs="Times New Roman"/>
          <w:i/>
          <w:sz w:val="24"/>
          <w:szCs w:val="24"/>
          <w:vertAlign w:val="subscript"/>
        </w:rPr>
        <w:t>rel</w:t>
      </w:r>
      <w:proofErr w:type="spellEnd"/>
      <w:r w:rsidR="001A4534" w:rsidRPr="00325573">
        <w:rPr>
          <w:rFonts w:ascii="Times New Roman" w:hAnsi="Times New Roman" w:cs="Times New Roman"/>
          <w:sz w:val="24"/>
          <w:szCs w:val="24"/>
        </w:rPr>
        <w:t>,</w:t>
      </w:r>
      <w:r w:rsidR="00145D49" w:rsidRPr="00325573">
        <w:rPr>
          <w:rFonts w:ascii="Times New Roman" w:hAnsi="Times New Roman" w:cs="Times New Roman"/>
          <w:sz w:val="24"/>
          <w:szCs w:val="24"/>
        </w:rPr>
        <w:t xml:space="preserve"> as function of fungicide application dose, were</w:t>
      </w:r>
      <w:r w:rsidR="001A4534" w:rsidRPr="00325573">
        <w:rPr>
          <w:rFonts w:ascii="Times New Roman" w:hAnsi="Times New Roman" w:cs="Times New Roman"/>
          <w:sz w:val="24"/>
          <w:szCs w:val="24"/>
        </w:rPr>
        <w:t xml:space="preserve"> fitted, using non-linear least squares, with the equation</w:t>
      </w:r>
    </w:p>
    <w:p w14:paraId="3E871627" w14:textId="77777777" w:rsidR="001A4534" w:rsidRPr="00325573" w:rsidRDefault="003B2F53" w:rsidP="0029741D">
      <w:pPr>
        <w:spacing w:after="0" w:line="480" w:lineRule="auto"/>
        <w:ind w:left="2880"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rel</m:t>
            </m:r>
          </m:sub>
        </m:sSub>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 xml:space="preserve">1-RD+RD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 D</m:t>
                </m:r>
              </m:sup>
            </m:sSup>
          </m:e>
        </m:d>
      </m:oMath>
      <w:r w:rsidR="00344F07">
        <w:rPr>
          <w:rFonts w:ascii="Times New Roman" w:eastAsiaTheme="minorEastAsia" w:hAnsi="Times New Roman" w:cs="Times New Roman"/>
          <w:sz w:val="24"/>
          <w:szCs w:val="24"/>
        </w:rPr>
        <w:t xml:space="preserve"> </w:t>
      </w:r>
      <w:r w:rsidR="00344F07">
        <w:rPr>
          <w:rFonts w:ascii="Times New Roman" w:eastAsiaTheme="minorEastAsia" w:hAnsi="Times New Roman" w:cs="Times New Roman"/>
          <w:sz w:val="24"/>
          <w:szCs w:val="24"/>
        </w:rPr>
        <w:tab/>
      </w:r>
      <w:r w:rsidR="00344F07">
        <w:rPr>
          <w:rFonts w:ascii="Times New Roman" w:eastAsiaTheme="minorEastAsia" w:hAnsi="Times New Roman" w:cs="Times New Roman"/>
          <w:sz w:val="24"/>
          <w:szCs w:val="24"/>
        </w:rPr>
        <w:tab/>
      </w:r>
      <w:r w:rsidR="002152F3" w:rsidRPr="00325573">
        <w:rPr>
          <w:rFonts w:ascii="Times New Roman" w:eastAsiaTheme="minorEastAsia" w:hAnsi="Times New Roman" w:cs="Times New Roman"/>
          <w:sz w:val="24"/>
          <w:szCs w:val="24"/>
        </w:rPr>
        <w:tab/>
      </w:r>
      <w:r w:rsidR="00BE6B13" w:rsidRPr="00325573">
        <w:rPr>
          <w:rFonts w:ascii="Times New Roman" w:eastAsiaTheme="minorEastAsia" w:hAnsi="Times New Roman" w:cs="Times New Roman"/>
          <w:sz w:val="24"/>
          <w:szCs w:val="24"/>
        </w:rPr>
        <w:t>(1)</w:t>
      </w:r>
    </w:p>
    <w:p w14:paraId="5F69AF68" w14:textId="77777777" w:rsidR="001A4534" w:rsidRPr="00325573" w:rsidRDefault="001A4534" w:rsidP="0029741D">
      <w:pPr>
        <w:spacing w:after="0" w:line="480" w:lineRule="auto"/>
        <w:ind w:left="1440"/>
        <w:jc w:val="both"/>
        <w:rPr>
          <w:rFonts w:ascii="Times New Roman" w:eastAsiaTheme="minorEastAsia" w:hAnsi="Times New Roman" w:cs="Times New Roman"/>
          <w:sz w:val="24"/>
          <w:szCs w:val="24"/>
        </w:rPr>
      </w:pPr>
      <w:r w:rsidRPr="00325573">
        <w:rPr>
          <w:rFonts w:ascii="Times New Roman" w:eastAsiaTheme="minorEastAsia" w:hAnsi="Times New Roman" w:cs="Times New Roman"/>
          <w:sz w:val="24"/>
          <w:szCs w:val="24"/>
        </w:rPr>
        <w:t xml:space="preserve">where </w:t>
      </w:r>
      <w:proofErr w:type="spellStart"/>
      <w:r w:rsidRPr="00325573">
        <w:rPr>
          <w:rFonts w:ascii="Times New Roman" w:eastAsiaTheme="minorEastAsia" w:hAnsi="Times New Roman" w:cs="Times New Roman"/>
          <w:i/>
          <w:sz w:val="24"/>
          <w:szCs w:val="24"/>
        </w:rPr>
        <w:t>S</w:t>
      </w:r>
      <w:r w:rsidR="00150F8F" w:rsidRPr="00325573">
        <w:rPr>
          <w:rFonts w:ascii="Times New Roman" w:eastAsiaTheme="minorEastAsia" w:hAnsi="Times New Roman" w:cs="Times New Roman"/>
          <w:sz w:val="24"/>
          <w:szCs w:val="24"/>
          <w:vertAlign w:val="subscript"/>
        </w:rPr>
        <w:t>rel</w:t>
      </w:r>
      <w:proofErr w:type="spellEnd"/>
      <w:r w:rsidRPr="00325573">
        <w:rPr>
          <w:rFonts w:ascii="Times New Roman" w:eastAsiaTheme="minorEastAsia" w:hAnsi="Times New Roman" w:cs="Times New Roman"/>
          <w:sz w:val="24"/>
          <w:szCs w:val="24"/>
        </w:rPr>
        <w:t xml:space="preserve"> is disease severity, RD is the maximum reduction in the relative severity (at</w:t>
      </w:r>
      <w:r w:rsidR="00150F8F" w:rsidRPr="00325573">
        <w:rPr>
          <w:rFonts w:ascii="Times New Roman" w:eastAsiaTheme="minorEastAsia" w:hAnsi="Times New Roman" w:cs="Times New Roman"/>
          <w:sz w:val="24"/>
          <w:szCs w:val="24"/>
        </w:rPr>
        <w:t xml:space="preserve"> a theoretical </w:t>
      </w:r>
      <w:r w:rsidRPr="00325573">
        <w:rPr>
          <w:rFonts w:ascii="Times New Roman" w:eastAsiaTheme="minorEastAsia" w:hAnsi="Times New Roman" w:cs="Times New Roman"/>
          <w:sz w:val="24"/>
          <w:szCs w:val="24"/>
        </w:rPr>
        <w:t xml:space="preserve">infinite dose), </w:t>
      </w:r>
      <w:r w:rsidRPr="00325573">
        <w:rPr>
          <w:rFonts w:ascii="Times New Roman" w:eastAsiaTheme="minorEastAsia" w:hAnsi="Times New Roman" w:cs="Times New Roman"/>
          <w:i/>
          <w:sz w:val="24"/>
          <w:szCs w:val="24"/>
        </w:rPr>
        <w:t>k</w:t>
      </w:r>
      <w:r w:rsidRPr="00325573">
        <w:rPr>
          <w:rFonts w:ascii="Times New Roman" w:eastAsiaTheme="minorEastAsia" w:hAnsi="Times New Roman" w:cs="Times New Roman"/>
          <w:sz w:val="24"/>
          <w:szCs w:val="24"/>
        </w:rPr>
        <w:t xml:space="preserve"> is the curvature parameter and </w:t>
      </w:r>
      <w:r w:rsidRPr="00325573">
        <w:rPr>
          <w:rFonts w:ascii="Times New Roman" w:eastAsiaTheme="minorEastAsia" w:hAnsi="Times New Roman" w:cs="Times New Roman"/>
          <w:i/>
          <w:sz w:val="24"/>
          <w:szCs w:val="24"/>
        </w:rPr>
        <w:t xml:space="preserve">D </w:t>
      </w:r>
      <w:r w:rsidRPr="00325573">
        <w:rPr>
          <w:rFonts w:ascii="Times New Roman" w:eastAsiaTheme="minorEastAsia" w:hAnsi="Times New Roman" w:cs="Times New Roman"/>
          <w:sz w:val="24"/>
          <w:szCs w:val="24"/>
        </w:rPr>
        <w:t>the fungicide dose.</w:t>
      </w:r>
    </w:p>
    <w:p w14:paraId="747B0F6E" w14:textId="2FCF6852" w:rsidR="00BE6B13" w:rsidRPr="00325573" w:rsidRDefault="00BE6B13" w:rsidP="0029741D">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   </w:t>
      </w:r>
      <w:r w:rsidR="002A689D" w:rsidRPr="00325573">
        <w:rPr>
          <w:rFonts w:ascii="Times New Roman" w:hAnsi="Times New Roman" w:cs="Times New Roman"/>
          <w:sz w:val="24"/>
          <w:szCs w:val="24"/>
        </w:rPr>
        <w:t>(ii) and (iii)</w:t>
      </w:r>
      <w:r w:rsidRPr="00325573">
        <w:rPr>
          <w:rFonts w:ascii="Times New Roman" w:hAnsi="Times New Roman" w:cs="Times New Roman"/>
          <w:sz w:val="24"/>
          <w:szCs w:val="24"/>
        </w:rPr>
        <w:tab/>
      </w:r>
      <w:r w:rsidR="001A4534" w:rsidRPr="00325573">
        <w:rPr>
          <w:rFonts w:ascii="Times New Roman" w:hAnsi="Times New Roman" w:cs="Times New Roman"/>
          <w:i/>
          <w:sz w:val="24"/>
          <w:szCs w:val="24"/>
        </w:rPr>
        <w:t>Disease free yield</w:t>
      </w:r>
      <w:r w:rsidR="002A689D" w:rsidRPr="00325573">
        <w:rPr>
          <w:rFonts w:ascii="Times New Roman" w:hAnsi="Times New Roman" w:cs="Times New Roman"/>
          <w:sz w:val="24"/>
          <w:szCs w:val="24"/>
        </w:rPr>
        <w:t xml:space="preserve"> and </w:t>
      </w:r>
      <w:r w:rsidR="002A689D" w:rsidRPr="00325573">
        <w:rPr>
          <w:rFonts w:ascii="Times New Roman" w:hAnsi="Times New Roman" w:cs="Times New Roman"/>
          <w:i/>
          <w:sz w:val="24"/>
          <w:szCs w:val="24"/>
        </w:rPr>
        <w:t>yield loss coefficient</w:t>
      </w:r>
      <w:r w:rsidR="001A4534" w:rsidRPr="00325573">
        <w:rPr>
          <w:rFonts w:ascii="Times New Roman" w:hAnsi="Times New Roman" w:cs="Times New Roman"/>
          <w:sz w:val="24"/>
          <w:szCs w:val="24"/>
        </w:rPr>
        <w:t xml:space="preserve">: </w:t>
      </w:r>
      <w:r w:rsidR="002A689D" w:rsidRPr="00325573">
        <w:rPr>
          <w:rFonts w:ascii="Times New Roman" w:hAnsi="Times New Roman" w:cs="Times New Roman"/>
          <w:sz w:val="24"/>
          <w:szCs w:val="24"/>
        </w:rPr>
        <w:t xml:space="preserve">For each year yield was plotted </w:t>
      </w:r>
      <w:r w:rsidRPr="00325573">
        <w:rPr>
          <w:rFonts w:ascii="Times New Roman" w:hAnsi="Times New Roman" w:cs="Times New Roman"/>
          <w:sz w:val="24"/>
          <w:szCs w:val="24"/>
        </w:rPr>
        <w:t>as</w:t>
      </w:r>
      <w:r w:rsidR="00CC39C7">
        <w:rPr>
          <w:rFonts w:ascii="Times New Roman" w:hAnsi="Times New Roman" w:cs="Times New Roman"/>
          <w:sz w:val="24"/>
          <w:szCs w:val="24"/>
        </w:rPr>
        <w:t xml:space="preserve"> a</w:t>
      </w:r>
    </w:p>
    <w:p w14:paraId="300BE952" w14:textId="77777777" w:rsidR="001A4534" w:rsidRPr="00325573" w:rsidRDefault="002A689D" w:rsidP="0029741D">
      <w:pPr>
        <w:spacing w:after="0" w:line="480" w:lineRule="auto"/>
        <w:ind w:left="1440"/>
        <w:jc w:val="both"/>
        <w:rPr>
          <w:rFonts w:ascii="Times New Roman" w:hAnsi="Times New Roman" w:cs="Times New Roman"/>
          <w:sz w:val="24"/>
          <w:szCs w:val="24"/>
        </w:rPr>
      </w:pPr>
      <w:r w:rsidRPr="00325573">
        <w:rPr>
          <w:rFonts w:ascii="Times New Roman" w:hAnsi="Times New Roman" w:cs="Times New Roman"/>
          <w:sz w:val="24"/>
          <w:szCs w:val="24"/>
        </w:rPr>
        <w:t xml:space="preserve">function of </w:t>
      </w:r>
      <w:r w:rsidR="009562C5" w:rsidRPr="00325573">
        <w:rPr>
          <w:rFonts w:ascii="Times New Roman" w:hAnsi="Times New Roman" w:cs="Times New Roman"/>
          <w:sz w:val="24"/>
          <w:szCs w:val="24"/>
        </w:rPr>
        <w:t>STB</w:t>
      </w:r>
      <w:r w:rsidRPr="00325573">
        <w:rPr>
          <w:rFonts w:ascii="Times New Roman" w:hAnsi="Times New Roman" w:cs="Times New Roman"/>
          <w:sz w:val="24"/>
          <w:szCs w:val="24"/>
        </w:rPr>
        <w:t xml:space="preserve"> </w:t>
      </w:r>
      <w:r w:rsidR="001A4534" w:rsidRPr="00325573">
        <w:rPr>
          <w:rFonts w:ascii="Times New Roman" w:hAnsi="Times New Roman" w:cs="Times New Roman"/>
          <w:sz w:val="24"/>
          <w:szCs w:val="24"/>
        </w:rPr>
        <w:t xml:space="preserve">severity </w:t>
      </w:r>
      <w:r w:rsidR="00150F8F" w:rsidRPr="00325573">
        <w:rPr>
          <w:rFonts w:ascii="Times New Roman" w:hAnsi="Times New Roman" w:cs="Times New Roman"/>
          <w:sz w:val="24"/>
          <w:szCs w:val="24"/>
        </w:rPr>
        <w:t xml:space="preserve">for </w:t>
      </w:r>
      <w:r w:rsidRPr="00325573">
        <w:rPr>
          <w:rFonts w:ascii="Times New Roman" w:hAnsi="Times New Roman" w:cs="Times New Roman"/>
          <w:sz w:val="24"/>
          <w:szCs w:val="24"/>
        </w:rPr>
        <w:t>all fungicide treatments. A linear relationship between yield and disease severity was fitted to the data</w:t>
      </w:r>
    </w:p>
    <w:p w14:paraId="5402BA17" w14:textId="77777777" w:rsidR="002A689D" w:rsidRPr="00325573" w:rsidRDefault="002A689D" w:rsidP="0029741D">
      <w:pPr>
        <w:pStyle w:val="ListParagraph"/>
        <w:spacing w:after="0" w:line="480" w:lineRule="auto"/>
        <w:ind w:left="3240" w:firstLine="360"/>
        <w:jc w:val="both"/>
        <w:rPr>
          <w:rFonts w:ascii="Times New Roman" w:hAnsi="Times New Roman" w:cs="Times New Roman"/>
          <w:sz w:val="24"/>
          <w:szCs w:val="24"/>
        </w:rPr>
      </w:pPr>
      <m:oMath>
        <m:r>
          <w:rPr>
            <w:rFonts w:ascii="Cambria Math" w:hAnsi="Cambria Math" w:cs="Times New Roman"/>
            <w:sz w:val="24"/>
            <w:szCs w:val="24"/>
          </w:rPr>
          <m:t xml:space="preserve">Y=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(1-L S)</m:t>
        </m:r>
      </m:oMath>
      <w:r w:rsidR="00D8231D">
        <w:rPr>
          <w:rFonts w:ascii="Times New Roman" w:eastAsiaTheme="minorEastAsia" w:hAnsi="Times New Roman" w:cs="Times New Roman"/>
          <w:sz w:val="24"/>
          <w:szCs w:val="24"/>
        </w:rPr>
        <w:t xml:space="preserve"> </w:t>
      </w:r>
      <w:r w:rsidR="00D8231D">
        <w:rPr>
          <w:rFonts w:ascii="Times New Roman" w:eastAsiaTheme="minorEastAsia" w:hAnsi="Times New Roman" w:cs="Times New Roman"/>
          <w:sz w:val="24"/>
          <w:szCs w:val="24"/>
        </w:rPr>
        <w:tab/>
      </w:r>
      <w:r w:rsidR="00D8231D">
        <w:rPr>
          <w:rFonts w:ascii="Times New Roman" w:eastAsiaTheme="minorEastAsia" w:hAnsi="Times New Roman" w:cs="Times New Roman"/>
          <w:sz w:val="24"/>
          <w:szCs w:val="24"/>
        </w:rPr>
        <w:tab/>
      </w:r>
      <w:r w:rsidR="00D8231D">
        <w:rPr>
          <w:rFonts w:ascii="Times New Roman" w:eastAsiaTheme="minorEastAsia" w:hAnsi="Times New Roman" w:cs="Times New Roman"/>
          <w:sz w:val="24"/>
          <w:szCs w:val="24"/>
        </w:rPr>
        <w:tab/>
      </w:r>
      <w:r w:rsidR="00D8231D">
        <w:rPr>
          <w:rFonts w:ascii="Times New Roman" w:eastAsiaTheme="minorEastAsia" w:hAnsi="Times New Roman" w:cs="Times New Roman"/>
          <w:sz w:val="24"/>
          <w:szCs w:val="24"/>
        </w:rPr>
        <w:tab/>
      </w:r>
      <w:r w:rsidR="002152F3" w:rsidRPr="00325573">
        <w:rPr>
          <w:rFonts w:ascii="Times New Roman" w:eastAsiaTheme="minorEastAsia" w:hAnsi="Times New Roman" w:cs="Times New Roman"/>
          <w:sz w:val="24"/>
          <w:szCs w:val="24"/>
        </w:rPr>
        <w:tab/>
      </w:r>
      <w:r w:rsidR="00BE6B13" w:rsidRPr="00325573">
        <w:rPr>
          <w:rFonts w:ascii="Times New Roman" w:eastAsiaTheme="minorEastAsia" w:hAnsi="Times New Roman" w:cs="Times New Roman"/>
          <w:sz w:val="24"/>
          <w:szCs w:val="24"/>
        </w:rPr>
        <w:t>(2)</w:t>
      </w:r>
    </w:p>
    <w:p w14:paraId="07A9F341" w14:textId="63A81051" w:rsidR="002A689D" w:rsidRPr="00325573" w:rsidRDefault="002A689D" w:rsidP="0029741D">
      <w:pPr>
        <w:spacing w:after="0" w:line="480" w:lineRule="auto"/>
        <w:ind w:left="1440"/>
        <w:jc w:val="both"/>
        <w:rPr>
          <w:rFonts w:ascii="Times New Roman" w:hAnsi="Times New Roman" w:cs="Times New Roman"/>
          <w:sz w:val="24"/>
          <w:szCs w:val="24"/>
        </w:rPr>
      </w:pPr>
      <w:r w:rsidRPr="00325573">
        <w:rPr>
          <w:rFonts w:ascii="Times New Roman" w:hAnsi="Times New Roman" w:cs="Times New Roman"/>
          <w:sz w:val="24"/>
          <w:szCs w:val="24"/>
        </w:rPr>
        <w:t xml:space="preserve">where </w:t>
      </w:r>
      <w:r w:rsidRPr="00325573">
        <w:rPr>
          <w:rFonts w:ascii="Times New Roman" w:hAnsi="Times New Roman" w:cs="Times New Roman"/>
          <w:i/>
          <w:sz w:val="24"/>
          <w:szCs w:val="24"/>
        </w:rPr>
        <w:t>Y</w:t>
      </w:r>
      <w:r w:rsidRPr="00325573">
        <w:rPr>
          <w:rFonts w:ascii="Times New Roman" w:hAnsi="Times New Roman" w:cs="Times New Roman"/>
          <w:sz w:val="24"/>
          <w:szCs w:val="24"/>
        </w:rPr>
        <w:t xml:space="preserve"> is the yield, </w:t>
      </w:r>
      <w:r w:rsidRPr="00325573">
        <w:rPr>
          <w:rFonts w:ascii="Times New Roman" w:hAnsi="Times New Roman" w:cs="Times New Roman"/>
          <w:i/>
          <w:sz w:val="24"/>
          <w:szCs w:val="24"/>
        </w:rPr>
        <w:t>S</w:t>
      </w:r>
      <w:r w:rsidRPr="00325573">
        <w:rPr>
          <w:rFonts w:ascii="Times New Roman" w:hAnsi="Times New Roman" w:cs="Times New Roman"/>
          <w:sz w:val="24"/>
          <w:szCs w:val="24"/>
        </w:rPr>
        <w:t xml:space="preserve">, is the disease severity, </w:t>
      </w:r>
      <w:r w:rsidRPr="00325573">
        <w:rPr>
          <w:rFonts w:ascii="Times New Roman" w:hAnsi="Times New Roman" w:cs="Times New Roman"/>
          <w:i/>
          <w:sz w:val="24"/>
          <w:szCs w:val="24"/>
        </w:rPr>
        <w:t>Y</w:t>
      </w:r>
      <w:r w:rsidRPr="00325573">
        <w:rPr>
          <w:rFonts w:ascii="Times New Roman" w:hAnsi="Times New Roman" w:cs="Times New Roman"/>
          <w:sz w:val="24"/>
          <w:szCs w:val="24"/>
          <w:vertAlign w:val="subscript"/>
        </w:rPr>
        <w:t>0</w:t>
      </w:r>
      <w:r w:rsidRPr="00325573">
        <w:rPr>
          <w:rFonts w:ascii="Times New Roman" w:hAnsi="Times New Roman" w:cs="Times New Roman"/>
          <w:sz w:val="24"/>
          <w:szCs w:val="24"/>
        </w:rPr>
        <w:t>, is the disease</w:t>
      </w:r>
      <w:r w:rsidR="00BC0B47">
        <w:rPr>
          <w:rFonts w:ascii="Times New Roman" w:hAnsi="Times New Roman" w:cs="Times New Roman"/>
          <w:sz w:val="24"/>
          <w:szCs w:val="24"/>
        </w:rPr>
        <w:t>-</w:t>
      </w:r>
      <w:r w:rsidRPr="00325573">
        <w:rPr>
          <w:rFonts w:ascii="Times New Roman" w:hAnsi="Times New Roman" w:cs="Times New Roman"/>
          <w:sz w:val="24"/>
          <w:szCs w:val="24"/>
        </w:rPr>
        <w:t xml:space="preserve">free yield </w:t>
      </w:r>
      <w:proofErr w:type="spellStart"/>
      <w:r w:rsidRPr="00325573">
        <w:rPr>
          <w:rFonts w:ascii="Times New Roman" w:hAnsi="Times New Roman" w:cs="Times New Roman"/>
          <w:sz w:val="24"/>
          <w:szCs w:val="24"/>
        </w:rPr>
        <w:t>an</w:t>
      </w:r>
      <w:r w:rsidR="00CC39C7">
        <w:rPr>
          <w:rFonts w:ascii="Times New Roman" w:hAnsi="Times New Roman" w:cs="Times New Roman"/>
          <w:sz w:val="24"/>
          <w:szCs w:val="24"/>
        </w:rPr>
        <w:t>d</w:t>
      </w:r>
      <w:r w:rsidRPr="00325573">
        <w:rPr>
          <w:rFonts w:ascii="Times New Roman" w:hAnsi="Times New Roman" w:cs="Times New Roman"/>
          <w:i/>
          <w:sz w:val="24"/>
          <w:szCs w:val="24"/>
        </w:rPr>
        <w:t>L</w:t>
      </w:r>
      <w:proofErr w:type="spellEnd"/>
      <w:r w:rsidRPr="00325573">
        <w:rPr>
          <w:rFonts w:ascii="Times New Roman" w:hAnsi="Times New Roman" w:cs="Times New Roman"/>
          <w:sz w:val="24"/>
          <w:szCs w:val="24"/>
        </w:rPr>
        <w:t xml:space="preserve"> is the yield loss coefficient.</w:t>
      </w:r>
    </w:p>
    <w:p w14:paraId="1DE5B17F" w14:textId="77777777" w:rsidR="00BE6B13" w:rsidRPr="00325573" w:rsidRDefault="00BE6B13" w:rsidP="0029741D">
      <w:pPr>
        <w:spacing w:after="0" w:line="480" w:lineRule="auto"/>
        <w:ind w:left="1440" w:hanging="1440"/>
        <w:jc w:val="both"/>
        <w:rPr>
          <w:rFonts w:ascii="Times New Roman" w:hAnsi="Times New Roman" w:cs="Times New Roman"/>
          <w:sz w:val="24"/>
          <w:szCs w:val="24"/>
        </w:rPr>
      </w:pPr>
      <w:r w:rsidRPr="00325573">
        <w:rPr>
          <w:rFonts w:ascii="Times New Roman" w:hAnsi="Times New Roman" w:cs="Times New Roman"/>
          <w:sz w:val="24"/>
          <w:szCs w:val="24"/>
        </w:rPr>
        <w:t xml:space="preserve">   </w:t>
      </w:r>
      <w:r w:rsidR="002A689D" w:rsidRPr="00325573">
        <w:rPr>
          <w:rFonts w:ascii="Times New Roman" w:hAnsi="Times New Roman" w:cs="Times New Roman"/>
          <w:sz w:val="24"/>
          <w:szCs w:val="24"/>
        </w:rPr>
        <w:t>(vi)</w:t>
      </w:r>
      <w:r w:rsidRPr="00325573">
        <w:rPr>
          <w:rFonts w:ascii="Times New Roman" w:hAnsi="Times New Roman" w:cs="Times New Roman"/>
          <w:sz w:val="24"/>
          <w:szCs w:val="24"/>
        </w:rPr>
        <w:tab/>
      </w:r>
      <w:r w:rsidR="002A689D" w:rsidRPr="00325573">
        <w:rPr>
          <w:rFonts w:ascii="Times New Roman" w:hAnsi="Times New Roman" w:cs="Times New Roman"/>
          <w:i/>
          <w:sz w:val="24"/>
          <w:szCs w:val="24"/>
        </w:rPr>
        <w:t>Untreated disease severity</w:t>
      </w:r>
      <w:r w:rsidR="002A689D" w:rsidRPr="00325573">
        <w:rPr>
          <w:rFonts w:ascii="Times New Roman" w:hAnsi="Times New Roman" w:cs="Times New Roman"/>
          <w:sz w:val="24"/>
          <w:szCs w:val="24"/>
        </w:rPr>
        <w:t xml:space="preserve">: </w:t>
      </w:r>
      <w:r w:rsidR="00150F8F" w:rsidRPr="00325573">
        <w:rPr>
          <w:rFonts w:ascii="Times New Roman" w:hAnsi="Times New Roman" w:cs="Times New Roman"/>
          <w:sz w:val="24"/>
          <w:szCs w:val="24"/>
        </w:rPr>
        <w:t>M</w:t>
      </w:r>
      <w:r w:rsidR="002A689D" w:rsidRPr="00325573">
        <w:rPr>
          <w:rFonts w:ascii="Times New Roman" w:hAnsi="Times New Roman" w:cs="Times New Roman"/>
          <w:sz w:val="24"/>
          <w:szCs w:val="24"/>
        </w:rPr>
        <w:t>easurements o</w:t>
      </w:r>
      <w:r w:rsidR="009562C5" w:rsidRPr="00325573">
        <w:rPr>
          <w:rFonts w:ascii="Times New Roman" w:hAnsi="Times New Roman" w:cs="Times New Roman"/>
          <w:sz w:val="24"/>
          <w:szCs w:val="24"/>
        </w:rPr>
        <w:t>f</w:t>
      </w:r>
      <w:r w:rsidR="002A689D" w:rsidRPr="00325573">
        <w:rPr>
          <w:rFonts w:ascii="Times New Roman" w:hAnsi="Times New Roman" w:cs="Times New Roman"/>
          <w:sz w:val="24"/>
          <w:szCs w:val="24"/>
        </w:rPr>
        <w:t xml:space="preserve"> disease severity in the untreated plots</w:t>
      </w:r>
      <w:r w:rsidR="00150F8F" w:rsidRPr="00325573">
        <w:rPr>
          <w:rFonts w:ascii="Times New Roman" w:hAnsi="Times New Roman" w:cs="Times New Roman"/>
          <w:sz w:val="24"/>
          <w:szCs w:val="24"/>
        </w:rPr>
        <w:t>, averaged over all experimental sites,</w:t>
      </w:r>
      <w:r w:rsidR="002A689D" w:rsidRPr="00325573">
        <w:rPr>
          <w:rFonts w:ascii="Times New Roman" w:hAnsi="Times New Roman" w:cs="Times New Roman"/>
          <w:sz w:val="24"/>
          <w:szCs w:val="24"/>
        </w:rPr>
        <w:t xml:space="preserve"> were used as estimates of the untreated disease severity</w:t>
      </w:r>
      <w:r w:rsidRPr="00325573">
        <w:rPr>
          <w:rFonts w:ascii="Times New Roman" w:hAnsi="Times New Roman" w:cs="Times New Roman"/>
          <w:sz w:val="24"/>
          <w:szCs w:val="24"/>
        </w:rPr>
        <w:t xml:space="preserve">, </w:t>
      </w:r>
      <w:r w:rsidRPr="00325573">
        <w:rPr>
          <w:rFonts w:ascii="Times New Roman" w:hAnsi="Times New Roman" w:cs="Times New Roman"/>
          <w:i/>
          <w:sz w:val="24"/>
          <w:szCs w:val="24"/>
        </w:rPr>
        <w:t>S</w:t>
      </w:r>
      <w:r w:rsidRPr="00325573">
        <w:rPr>
          <w:rFonts w:ascii="Times New Roman" w:hAnsi="Times New Roman" w:cs="Times New Roman"/>
          <w:sz w:val="24"/>
          <w:szCs w:val="24"/>
          <w:vertAlign w:val="subscript"/>
        </w:rPr>
        <w:t>0</w:t>
      </w:r>
      <w:r w:rsidR="002A689D" w:rsidRPr="00325573">
        <w:rPr>
          <w:rFonts w:ascii="Times New Roman" w:hAnsi="Times New Roman" w:cs="Times New Roman"/>
          <w:sz w:val="24"/>
          <w:szCs w:val="24"/>
        </w:rPr>
        <w:t>.</w:t>
      </w:r>
    </w:p>
    <w:p w14:paraId="0FD72769" w14:textId="77777777" w:rsidR="00BE6B13" w:rsidRPr="00325573" w:rsidRDefault="00BE6B13" w:rsidP="0029741D">
      <w:pPr>
        <w:spacing w:after="0" w:line="480" w:lineRule="auto"/>
        <w:jc w:val="both"/>
        <w:rPr>
          <w:rFonts w:ascii="Times New Roman" w:hAnsi="Times New Roman" w:cs="Times New Roman"/>
          <w:sz w:val="24"/>
          <w:szCs w:val="24"/>
        </w:rPr>
      </w:pPr>
    </w:p>
    <w:p w14:paraId="4C0FAB8E" w14:textId="77777777" w:rsidR="008E7669" w:rsidRPr="00325573" w:rsidRDefault="00A24149"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The maximum reduction parameter, </w:t>
      </w:r>
      <w:r w:rsidRPr="00325573">
        <w:rPr>
          <w:rFonts w:ascii="Times New Roman" w:hAnsi="Times New Roman" w:cs="Times New Roman"/>
          <w:i/>
          <w:sz w:val="24"/>
          <w:szCs w:val="24"/>
        </w:rPr>
        <w:t>RD</w:t>
      </w:r>
      <w:r w:rsidRPr="00325573">
        <w:rPr>
          <w:rFonts w:ascii="Times New Roman" w:hAnsi="Times New Roman" w:cs="Times New Roman"/>
          <w:sz w:val="24"/>
          <w:szCs w:val="24"/>
        </w:rPr>
        <w:t xml:space="preserve">, and the curvature parameter, </w:t>
      </w:r>
      <w:r w:rsidRPr="00325573">
        <w:rPr>
          <w:rFonts w:ascii="Times New Roman" w:hAnsi="Times New Roman" w:cs="Times New Roman"/>
          <w:i/>
          <w:sz w:val="24"/>
          <w:szCs w:val="24"/>
        </w:rPr>
        <w:t>k</w:t>
      </w:r>
      <w:r w:rsidRPr="00325573">
        <w:rPr>
          <w:rFonts w:ascii="Times New Roman" w:hAnsi="Times New Roman" w:cs="Times New Roman"/>
          <w:sz w:val="24"/>
          <w:szCs w:val="24"/>
        </w:rPr>
        <w:t xml:space="preserve">, of the dose response curve, equation (1), show long term trends </w:t>
      </w:r>
      <w:r w:rsidR="00150F8F" w:rsidRPr="00325573">
        <w:rPr>
          <w:rFonts w:ascii="Times New Roman" w:hAnsi="Times New Roman" w:cs="Times New Roman"/>
          <w:sz w:val="24"/>
          <w:szCs w:val="24"/>
        </w:rPr>
        <w:t xml:space="preserve">in their value </w:t>
      </w:r>
      <w:r w:rsidRPr="00325573">
        <w:rPr>
          <w:rFonts w:ascii="Times New Roman" w:hAnsi="Times New Roman" w:cs="Times New Roman"/>
          <w:sz w:val="24"/>
          <w:szCs w:val="24"/>
        </w:rPr>
        <w:t>due to the selection of fungicide resistant strains</w:t>
      </w:r>
      <w:r w:rsidR="00150F8F" w:rsidRPr="00325573">
        <w:rPr>
          <w:rFonts w:ascii="Times New Roman" w:hAnsi="Times New Roman" w:cs="Times New Roman"/>
          <w:sz w:val="24"/>
          <w:szCs w:val="24"/>
        </w:rPr>
        <w:t xml:space="preserve"> in the population</w:t>
      </w:r>
      <w:r w:rsidRPr="00325573">
        <w:rPr>
          <w:rFonts w:ascii="Times New Roman" w:hAnsi="Times New Roman" w:cs="Times New Roman"/>
          <w:sz w:val="24"/>
          <w:szCs w:val="24"/>
        </w:rPr>
        <w:t>. The trends are smoothed to exclude year to year variability due to weather and other environmental variability</w:t>
      </w:r>
      <w:r w:rsidR="00E53323" w:rsidRPr="00325573">
        <w:rPr>
          <w:rFonts w:ascii="Times New Roman" w:hAnsi="Times New Roman" w:cs="Times New Roman"/>
          <w:sz w:val="24"/>
          <w:szCs w:val="24"/>
        </w:rPr>
        <w:t xml:space="preserve"> from our initial calculations</w:t>
      </w:r>
      <w:r w:rsidRPr="00325573">
        <w:rPr>
          <w:rFonts w:ascii="Times New Roman" w:hAnsi="Times New Roman" w:cs="Times New Roman"/>
          <w:sz w:val="24"/>
          <w:szCs w:val="24"/>
        </w:rPr>
        <w:t xml:space="preserve">. </w:t>
      </w:r>
      <w:r w:rsidR="00C342F1">
        <w:rPr>
          <w:rFonts w:ascii="Times New Roman" w:hAnsi="Times New Roman" w:cs="Times New Roman"/>
          <w:sz w:val="24"/>
          <w:szCs w:val="24"/>
        </w:rPr>
        <w:t xml:space="preserve">Curves were fitted to the data to </w:t>
      </w:r>
      <w:r w:rsidR="00C342F1">
        <w:rPr>
          <w:rFonts w:ascii="Times New Roman" w:hAnsi="Times New Roman" w:cs="Times New Roman"/>
          <w:sz w:val="24"/>
          <w:szCs w:val="24"/>
        </w:rPr>
        <w:lastRenderedPageBreak/>
        <w:t xml:space="preserve">smooth out the year to year variability, only retaining the average trend in the changes in </w:t>
      </w:r>
      <w:r w:rsidR="00C342F1" w:rsidRPr="00BC0B47">
        <w:rPr>
          <w:rFonts w:ascii="Times New Roman" w:hAnsi="Times New Roman" w:cs="Times New Roman"/>
          <w:i/>
          <w:sz w:val="24"/>
          <w:szCs w:val="24"/>
        </w:rPr>
        <w:t>k</w:t>
      </w:r>
      <w:r w:rsidR="00C342F1">
        <w:rPr>
          <w:rFonts w:ascii="Times New Roman" w:hAnsi="Times New Roman" w:cs="Times New Roman"/>
          <w:sz w:val="24"/>
          <w:szCs w:val="24"/>
        </w:rPr>
        <w:t xml:space="preserve"> and </w:t>
      </w:r>
      <w:r w:rsidR="00C342F1" w:rsidRPr="00BC0B47">
        <w:rPr>
          <w:rFonts w:ascii="Times New Roman" w:hAnsi="Times New Roman" w:cs="Times New Roman"/>
          <w:i/>
          <w:sz w:val="24"/>
          <w:szCs w:val="24"/>
        </w:rPr>
        <w:t>RD</w:t>
      </w:r>
      <w:r w:rsidR="00C342F1">
        <w:rPr>
          <w:rFonts w:ascii="Times New Roman" w:hAnsi="Times New Roman" w:cs="Times New Roman"/>
          <w:sz w:val="24"/>
          <w:szCs w:val="24"/>
        </w:rPr>
        <w:t xml:space="preserve"> through time for use in the cost calculations.</w:t>
      </w:r>
    </w:p>
    <w:p w14:paraId="10353A36" w14:textId="77777777" w:rsidR="008E7669" w:rsidRDefault="008E7669" w:rsidP="0029741D">
      <w:pPr>
        <w:spacing w:after="0" w:line="480" w:lineRule="auto"/>
        <w:jc w:val="both"/>
        <w:rPr>
          <w:rFonts w:ascii="Times New Roman" w:hAnsi="Times New Roman" w:cs="Times New Roman"/>
          <w:sz w:val="24"/>
          <w:szCs w:val="24"/>
        </w:rPr>
      </w:pPr>
    </w:p>
    <w:p w14:paraId="6506D200" w14:textId="77777777" w:rsidR="00BE6B13" w:rsidRPr="00D8231D" w:rsidRDefault="00D8231D" w:rsidP="0029741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cost calculation</w:t>
      </w:r>
    </w:p>
    <w:p w14:paraId="51B34688" w14:textId="77777777" w:rsidR="00C16369" w:rsidRPr="00325573" w:rsidRDefault="00B53B96" w:rsidP="0029741D">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The total cost, </w:t>
      </w:r>
      <w:r w:rsidRPr="00325573">
        <w:rPr>
          <w:rFonts w:ascii="Times New Roman" w:hAnsi="Times New Roman" w:cs="Times New Roman"/>
          <w:i/>
          <w:sz w:val="24"/>
          <w:szCs w:val="24"/>
        </w:rPr>
        <w:t>C</w:t>
      </w:r>
      <w:r w:rsidRPr="00325573">
        <w:rPr>
          <w:rFonts w:ascii="Times New Roman" w:hAnsi="Times New Roman" w:cs="Times New Roman"/>
          <w:i/>
          <w:sz w:val="24"/>
          <w:szCs w:val="24"/>
          <w:vertAlign w:val="subscript"/>
        </w:rPr>
        <w:t>T</w:t>
      </w:r>
      <w:r w:rsidRPr="00325573">
        <w:rPr>
          <w:rFonts w:ascii="Times New Roman" w:hAnsi="Times New Roman" w:cs="Times New Roman"/>
          <w:sz w:val="24"/>
          <w:szCs w:val="24"/>
        </w:rPr>
        <w:t xml:space="preserve">, a grower incurs due to disease is the sum of </w:t>
      </w:r>
      <w:r w:rsidR="00C16369" w:rsidRPr="00325573">
        <w:rPr>
          <w:rFonts w:ascii="Times New Roman" w:hAnsi="Times New Roman" w:cs="Times New Roman"/>
          <w:sz w:val="24"/>
          <w:szCs w:val="24"/>
        </w:rPr>
        <w:t xml:space="preserve">(i) </w:t>
      </w:r>
      <w:r w:rsidRPr="00325573">
        <w:rPr>
          <w:rFonts w:ascii="Times New Roman" w:hAnsi="Times New Roman" w:cs="Times New Roman"/>
          <w:sz w:val="24"/>
          <w:szCs w:val="24"/>
        </w:rPr>
        <w:t xml:space="preserve">the cost the grower spends on the fungicide applications, </w:t>
      </w:r>
      <w:r w:rsidRPr="00325573">
        <w:rPr>
          <w:rFonts w:ascii="Times New Roman" w:hAnsi="Times New Roman" w:cs="Times New Roman"/>
          <w:i/>
          <w:sz w:val="24"/>
          <w:szCs w:val="24"/>
        </w:rPr>
        <w:t>C</w:t>
      </w:r>
      <w:r w:rsidRPr="00325573">
        <w:rPr>
          <w:rFonts w:ascii="Times New Roman" w:hAnsi="Times New Roman" w:cs="Times New Roman"/>
          <w:i/>
          <w:sz w:val="24"/>
          <w:szCs w:val="24"/>
          <w:vertAlign w:val="subscript"/>
        </w:rPr>
        <w:t>F</w:t>
      </w:r>
      <w:r w:rsidRPr="00325573">
        <w:rPr>
          <w:rFonts w:ascii="Times New Roman" w:hAnsi="Times New Roman" w:cs="Times New Roman"/>
          <w:sz w:val="24"/>
          <w:szCs w:val="24"/>
        </w:rPr>
        <w:t xml:space="preserve">, and </w:t>
      </w:r>
      <w:r w:rsidR="00C16369" w:rsidRPr="00325573">
        <w:rPr>
          <w:rFonts w:ascii="Times New Roman" w:hAnsi="Times New Roman" w:cs="Times New Roman"/>
          <w:sz w:val="24"/>
          <w:szCs w:val="24"/>
        </w:rPr>
        <w:t xml:space="preserve">(ii) </w:t>
      </w:r>
      <w:r w:rsidRPr="00325573">
        <w:rPr>
          <w:rFonts w:ascii="Times New Roman" w:hAnsi="Times New Roman" w:cs="Times New Roman"/>
          <w:sz w:val="24"/>
          <w:szCs w:val="24"/>
        </w:rPr>
        <w:t>the cost resulting from the disease induced loss of grain</w:t>
      </w:r>
      <w:r w:rsidR="00150F8F" w:rsidRPr="00325573">
        <w:rPr>
          <w:rFonts w:ascii="Times New Roman" w:hAnsi="Times New Roman" w:cs="Times New Roman"/>
          <w:sz w:val="24"/>
          <w:szCs w:val="24"/>
        </w:rPr>
        <w:t xml:space="preserve"> yield</w:t>
      </w:r>
      <w:r w:rsidRPr="00325573">
        <w:rPr>
          <w:rFonts w:ascii="Times New Roman" w:hAnsi="Times New Roman" w:cs="Times New Roman"/>
          <w:sz w:val="24"/>
          <w:szCs w:val="24"/>
        </w:rPr>
        <w:t xml:space="preserve">, </w:t>
      </w:r>
      <w:r w:rsidRPr="00325573">
        <w:rPr>
          <w:rFonts w:ascii="Times New Roman" w:hAnsi="Times New Roman" w:cs="Times New Roman"/>
          <w:i/>
          <w:sz w:val="24"/>
          <w:szCs w:val="24"/>
        </w:rPr>
        <w:t>C</w:t>
      </w:r>
      <w:r w:rsidRPr="00325573">
        <w:rPr>
          <w:rFonts w:ascii="Times New Roman" w:hAnsi="Times New Roman" w:cs="Times New Roman"/>
          <w:i/>
          <w:sz w:val="24"/>
          <w:szCs w:val="24"/>
          <w:vertAlign w:val="subscript"/>
        </w:rPr>
        <w:t>Y</w:t>
      </w:r>
      <w:r w:rsidRPr="00325573">
        <w:rPr>
          <w:rFonts w:ascii="Times New Roman" w:hAnsi="Times New Roman" w:cs="Times New Roman"/>
          <w:sz w:val="24"/>
          <w:szCs w:val="24"/>
        </w:rPr>
        <w:t xml:space="preserve">. </w:t>
      </w:r>
    </w:p>
    <w:p w14:paraId="65A5A4E6" w14:textId="77777777" w:rsidR="00C16369" w:rsidRPr="00325573" w:rsidRDefault="003B2F53" w:rsidP="0029741D">
      <w:pPr>
        <w:spacing w:after="0" w:line="480" w:lineRule="auto"/>
        <w:ind w:left="1701"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Y</m:t>
            </m:r>
          </m:sub>
        </m:sSub>
      </m:oMath>
      <w:r w:rsidR="00C16369" w:rsidRPr="00325573">
        <w:rPr>
          <w:rFonts w:ascii="Times New Roman" w:eastAsiaTheme="minorEastAsia" w:hAnsi="Times New Roman" w:cs="Times New Roman"/>
          <w:sz w:val="24"/>
          <w:szCs w:val="24"/>
        </w:rPr>
        <w:t xml:space="preserve"> </w:t>
      </w:r>
      <w:r w:rsidR="00C16369" w:rsidRPr="00325573">
        <w:rPr>
          <w:rFonts w:ascii="Times New Roman" w:eastAsiaTheme="minorEastAsia" w:hAnsi="Times New Roman" w:cs="Times New Roman"/>
          <w:sz w:val="24"/>
          <w:szCs w:val="24"/>
        </w:rPr>
        <w:tab/>
      </w:r>
      <w:r w:rsidR="00D8231D">
        <w:rPr>
          <w:rFonts w:ascii="Times New Roman" w:eastAsiaTheme="minorEastAsia" w:hAnsi="Times New Roman" w:cs="Times New Roman"/>
          <w:sz w:val="24"/>
          <w:szCs w:val="24"/>
        </w:rPr>
        <w:tab/>
      </w:r>
      <w:r w:rsidR="00D8231D">
        <w:rPr>
          <w:rFonts w:ascii="Times New Roman" w:eastAsiaTheme="minorEastAsia" w:hAnsi="Times New Roman" w:cs="Times New Roman"/>
          <w:sz w:val="24"/>
          <w:szCs w:val="24"/>
        </w:rPr>
        <w:tab/>
      </w:r>
      <w:r w:rsidR="00C16369" w:rsidRPr="00325573">
        <w:rPr>
          <w:rFonts w:ascii="Times New Roman" w:eastAsiaTheme="minorEastAsia" w:hAnsi="Times New Roman" w:cs="Times New Roman"/>
          <w:sz w:val="24"/>
          <w:szCs w:val="24"/>
        </w:rPr>
        <w:tab/>
      </w:r>
      <w:r w:rsidR="002152F3" w:rsidRPr="00325573">
        <w:rPr>
          <w:rFonts w:ascii="Times New Roman" w:eastAsiaTheme="minorEastAsia" w:hAnsi="Times New Roman" w:cs="Times New Roman"/>
          <w:sz w:val="24"/>
          <w:szCs w:val="24"/>
        </w:rPr>
        <w:tab/>
      </w:r>
      <w:r w:rsidR="000D54F0">
        <w:rPr>
          <w:rFonts w:ascii="Times New Roman" w:eastAsiaTheme="minorEastAsia" w:hAnsi="Times New Roman" w:cs="Times New Roman"/>
          <w:sz w:val="24"/>
          <w:szCs w:val="24"/>
        </w:rPr>
        <w:tab/>
      </w:r>
      <w:r w:rsidR="000D54F0">
        <w:rPr>
          <w:rFonts w:ascii="Times New Roman" w:eastAsiaTheme="minorEastAsia" w:hAnsi="Times New Roman" w:cs="Times New Roman"/>
          <w:sz w:val="24"/>
          <w:szCs w:val="24"/>
        </w:rPr>
        <w:tab/>
      </w:r>
      <w:r w:rsidR="00C16369" w:rsidRPr="00325573">
        <w:rPr>
          <w:rFonts w:ascii="Times New Roman" w:eastAsiaTheme="minorEastAsia" w:hAnsi="Times New Roman" w:cs="Times New Roman"/>
          <w:sz w:val="24"/>
          <w:szCs w:val="24"/>
        </w:rPr>
        <w:t>(3)</w:t>
      </w:r>
    </w:p>
    <w:p w14:paraId="1EB3EF10" w14:textId="6E5D5A44" w:rsidR="008B2590" w:rsidRPr="00325573" w:rsidRDefault="00B53B96"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See</w:t>
      </w:r>
      <w:r w:rsidR="00493E07">
        <w:rPr>
          <w:rFonts w:ascii="Times New Roman" w:hAnsi="Times New Roman" w:cs="Times New Roman"/>
          <w:sz w:val="24"/>
          <w:szCs w:val="24"/>
        </w:rPr>
        <w:t xml:space="preserve"> </w:t>
      </w:r>
      <w:r w:rsidR="00CC39C7">
        <w:rPr>
          <w:rFonts w:ascii="Times New Roman" w:hAnsi="Times New Roman" w:cs="Times New Roman"/>
          <w:sz w:val="24"/>
          <w:szCs w:val="24"/>
        </w:rPr>
        <w:t xml:space="preserve">the </w:t>
      </w:r>
      <w:proofErr w:type="gramStart"/>
      <w:r w:rsidR="00493E07">
        <w:rPr>
          <w:rFonts w:ascii="Times New Roman" w:hAnsi="Times New Roman" w:cs="Times New Roman"/>
          <w:sz w:val="24"/>
          <w:szCs w:val="24"/>
        </w:rPr>
        <w:t>left hand</w:t>
      </w:r>
      <w:proofErr w:type="gramEnd"/>
      <w:r w:rsidR="00493E07">
        <w:rPr>
          <w:rFonts w:ascii="Times New Roman" w:hAnsi="Times New Roman" w:cs="Times New Roman"/>
          <w:sz w:val="24"/>
          <w:szCs w:val="24"/>
        </w:rPr>
        <w:t xml:space="preserve"> chart of</w:t>
      </w:r>
      <w:r w:rsidRPr="00325573">
        <w:rPr>
          <w:rFonts w:ascii="Times New Roman" w:hAnsi="Times New Roman" w:cs="Times New Roman"/>
          <w:sz w:val="24"/>
          <w:szCs w:val="24"/>
        </w:rPr>
        <w:t xml:space="preserve"> </w:t>
      </w:r>
      <w:r w:rsidR="00CC39C7">
        <w:rPr>
          <w:rFonts w:ascii="Times New Roman" w:hAnsi="Times New Roman" w:cs="Times New Roman"/>
          <w:sz w:val="24"/>
          <w:szCs w:val="24"/>
        </w:rPr>
        <w:t>F</w:t>
      </w:r>
      <w:r w:rsidRPr="00325573">
        <w:rPr>
          <w:rFonts w:ascii="Times New Roman" w:hAnsi="Times New Roman" w:cs="Times New Roman"/>
          <w:sz w:val="24"/>
          <w:szCs w:val="24"/>
        </w:rPr>
        <w:t>igure 1 for a graphical explanation</w:t>
      </w:r>
      <w:r w:rsidR="00CC39C7">
        <w:rPr>
          <w:rFonts w:ascii="Times New Roman" w:hAnsi="Times New Roman" w:cs="Times New Roman"/>
          <w:sz w:val="24"/>
          <w:szCs w:val="24"/>
        </w:rPr>
        <w:t>,</w:t>
      </w:r>
      <w:r w:rsidRPr="00325573">
        <w:rPr>
          <w:rFonts w:ascii="Times New Roman" w:hAnsi="Times New Roman" w:cs="Times New Roman"/>
          <w:sz w:val="24"/>
          <w:szCs w:val="24"/>
        </w:rPr>
        <w:t xml:space="preserve"> </w:t>
      </w:r>
      <w:r w:rsidR="00CC39C7">
        <w:rPr>
          <w:rFonts w:ascii="Times New Roman" w:hAnsi="Times New Roman" w:cs="Times New Roman"/>
          <w:sz w:val="24"/>
          <w:szCs w:val="24"/>
        </w:rPr>
        <w:t>in which</w:t>
      </w:r>
      <w:r w:rsidRPr="00325573">
        <w:rPr>
          <w:rFonts w:ascii="Times New Roman" w:hAnsi="Times New Roman" w:cs="Times New Roman"/>
          <w:sz w:val="24"/>
          <w:szCs w:val="24"/>
        </w:rPr>
        <w:t xml:space="preserve"> the costs are plotted as </w:t>
      </w:r>
      <w:r w:rsidR="00EA15A9" w:rsidRPr="00325573">
        <w:rPr>
          <w:rFonts w:ascii="Times New Roman" w:hAnsi="Times New Roman" w:cs="Times New Roman"/>
          <w:sz w:val="24"/>
          <w:szCs w:val="24"/>
        </w:rPr>
        <w:t xml:space="preserve">a </w:t>
      </w:r>
      <w:r w:rsidRPr="00325573">
        <w:rPr>
          <w:rFonts w:ascii="Times New Roman" w:hAnsi="Times New Roman" w:cs="Times New Roman"/>
          <w:sz w:val="24"/>
          <w:szCs w:val="24"/>
        </w:rPr>
        <w:t>function of the total dose in the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We consider the situation where the dose</w:t>
      </w:r>
      <w:r w:rsidR="00C16369" w:rsidRPr="00325573">
        <w:rPr>
          <w:rFonts w:ascii="Times New Roman" w:hAnsi="Times New Roman" w:cs="Times New Roman"/>
          <w:sz w:val="24"/>
          <w:szCs w:val="24"/>
        </w:rPr>
        <w:t xml:space="preserve"> of the fungicide under consideration</w:t>
      </w:r>
      <w:r w:rsidRPr="00325573">
        <w:rPr>
          <w:rFonts w:ascii="Times New Roman" w:hAnsi="Times New Roman" w:cs="Times New Roman"/>
          <w:sz w:val="24"/>
          <w:szCs w:val="24"/>
        </w:rPr>
        <w:t xml:space="preserve"> is the same</w:t>
      </w:r>
      <w:r w:rsidR="00EA15A9" w:rsidRPr="00325573">
        <w:rPr>
          <w:rFonts w:ascii="Times New Roman" w:hAnsi="Times New Roman" w:cs="Times New Roman"/>
          <w:sz w:val="24"/>
          <w:szCs w:val="24"/>
        </w:rPr>
        <w:t xml:space="preserve"> in each </w:t>
      </w:r>
      <w:r w:rsidR="00CC39C7">
        <w:rPr>
          <w:rFonts w:ascii="Times New Roman" w:hAnsi="Times New Roman" w:cs="Times New Roman"/>
          <w:sz w:val="24"/>
          <w:szCs w:val="24"/>
        </w:rPr>
        <w:t xml:space="preserve">of the </w:t>
      </w:r>
      <w:r w:rsidR="00EA15A9" w:rsidRPr="00325573">
        <w:rPr>
          <w:rFonts w:ascii="Times New Roman" w:hAnsi="Times New Roman" w:cs="Times New Roman"/>
          <w:sz w:val="24"/>
          <w:szCs w:val="24"/>
        </w:rPr>
        <w:t>application</w:t>
      </w:r>
      <w:r w:rsidR="00CC39C7">
        <w:rPr>
          <w:rFonts w:ascii="Times New Roman" w:hAnsi="Times New Roman" w:cs="Times New Roman"/>
          <w:sz w:val="24"/>
          <w:szCs w:val="24"/>
        </w:rPr>
        <w:t>s</w:t>
      </w:r>
      <w:r w:rsidR="00EA15A9" w:rsidRPr="00325573">
        <w:rPr>
          <w:rFonts w:ascii="Times New Roman" w:hAnsi="Times New Roman" w:cs="Times New Roman"/>
          <w:sz w:val="24"/>
          <w:szCs w:val="24"/>
        </w:rPr>
        <w:t xml:space="preserve"> in the spray programme</w:t>
      </w:r>
      <w:r w:rsidR="00CC39C7">
        <w:rPr>
          <w:rFonts w:ascii="Times New Roman" w:hAnsi="Times New Roman" w:cs="Times New Roman"/>
          <w:sz w:val="24"/>
          <w:szCs w:val="24"/>
        </w:rPr>
        <w:t xml:space="preserve"> within a year</w:t>
      </w:r>
      <w:r w:rsidR="00C16369" w:rsidRPr="00325573">
        <w:rPr>
          <w:rFonts w:ascii="Times New Roman" w:hAnsi="Times New Roman" w:cs="Times New Roman"/>
          <w:sz w:val="24"/>
          <w:szCs w:val="24"/>
        </w:rPr>
        <w:t>. T</w:t>
      </w:r>
      <w:r w:rsidRPr="00325573">
        <w:rPr>
          <w:rFonts w:ascii="Times New Roman" w:hAnsi="Times New Roman" w:cs="Times New Roman"/>
          <w:sz w:val="24"/>
          <w:szCs w:val="24"/>
        </w:rPr>
        <w:t>he total dose in the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w:t>
      </w:r>
      <w:r w:rsidR="00C16369" w:rsidRPr="00325573">
        <w:rPr>
          <w:rFonts w:ascii="Times New Roman" w:hAnsi="Times New Roman" w:cs="Times New Roman"/>
          <w:sz w:val="24"/>
          <w:szCs w:val="24"/>
        </w:rPr>
        <w:t xml:space="preserve">then </w:t>
      </w:r>
      <w:r w:rsidRPr="00325573">
        <w:rPr>
          <w:rFonts w:ascii="Times New Roman" w:hAnsi="Times New Roman" w:cs="Times New Roman"/>
          <w:sz w:val="24"/>
          <w:szCs w:val="24"/>
        </w:rPr>
        <w:t xml:space="preserve">is the dose per application, </w:t>
      </w:r>
      <w:r w:rsidRPr="00325573">
        <w:rPr>
          <w:rFonts w:ascii="Times New Roman" w:hAnsi="Times New Roman" w:cs="Times New Roman"/>
          <w:i/>
          <w:sz w:val="24"/>
          <w:szCs w:val="24"/>
        </w:rPr>
        <w:t>D</w:t>
      </w:r>
      <w:r w:rsidRPr="00325573">
        <w:rPr>
          <w:rFonts w:ascii="Times New Roman" w:hAnsi="Times New Roman" w:cs="Times New Roman"/>
          <w:sz w:val="24"/>
          <w:szCs w:val="24"/>
        </w:rPr>
        <w:t xml:space="preserve">, multiplied </w:t>
      </w:r>
      <w:r w:rsidR="00EA15A9" w:rsidRPr="00325573">
        <w:rPr>
          <w:rFonts w:ascii="Times New Roman" w:hAnsi="Times New Roman" w:cs="Times New Roman"/>
          <w:sz w:val="24"/>
          <w:szCs w:val="24"/>
        </w:rPr>
        <w:t>by</w:t>
      </w:r>
      <w:r w:rsidRPr="00325573">
        <w:rPr>
          <w:rFonts w:ascii="Times New Roman" w:hAnsi="Times New Roman" w:cs="Times New Roman"/>
          <w:sz w:val="24"/>
          <w:szCs w:val="24"/>
        </w:rPr>
        <w:t xml:space="preserve"> the total number of applications, </w:t>
      </w:r>
      <w:r w:rsidRPr="00325573">
        <w:rPr>
          <w:rFonts w:ascii="Times New Roman" w:hAnsi="Times New Roman" w:cs="Times New Roman"/>
          <w:i/>
          <w:sz w:val="24"/>
          <w:szCs w:val="24"/>
        </w:rPr>
        <w:t>N</w:t>
      </w:r>
      <w:r w:rsidRPr="00325573">
        <w:rPr>
          <w:rFonts w:ascii="Times New Roman" w:hAnsi="Times New Roman" w:cs="Times New Roman"/>
          <w:sz w:val="24"/>
          <w:szCs w:val="24"/>
        </w:rPr>
        <w:t xml:space="preserve">. </w:t>
      </w:r>
    </w:p>
    <w:p w14:paraId="77E6F4AD" w14:textId="1FE174E0" w:rsidR="00AF3B04" w:rsidRPr="00325573" w:rsidRDefault="00AF3B04"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The total cost of the fungicide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w:t>
      </w:r>
      <w:r w:rsidRPr="00325573">
        <w:rPr>
          <w:rFonts w:ascii="Times New Roman" w:hAnsi="Times New Roman" w:cs="Times New Roman"/>
          <w:i/>
          <w:sz w:val="24"/>
          <w:szCs w:val="24"/>
        </w:rPr>
        <w:t>C</w:t>
      </w:r>
      <w:r w:rsidRPr="00325573">
        <w:rPr>
          <w:rFonts w:ascii="Times New Roman" w:hAnsi="Times New Roman" w:cs="Times New Roman"/>
          <w:i/>
          <w:sz w:val="24"/>
          <w:szCs w:val="24"/>
          <w:vertAlign w:val="subscript"/>
        </w:rPr>
        <w:t>F</w:t>
      </w:r>
      <w:r w:rsidRPr="00325573">
        <w:rPr>
          <w:rFonts w:ascii="Times New Roman" w:hAnsi="Times New Roman" w:cs="Times New Roman"/>
          <w:sz w:val="24"/>
          <w:szCs w:val="24"/>
        </w:rPr>
        <w:t>, is the sum of (i) the cost of buying the fungicide and (ii) the cost of fungicide applications</w:t>
      </w:r>
    </w:p>
    <w:p w14:paraId="72459611" w14:textId="77777777" w:rsidR="00AF3B04" w:rsidRPr="00325573" w:rsidRDefault="003B2F53" w:rsidP="0029741D">
      <w:pPr>
        <w:spacing w:after="0" w:line="480" w:lineRule="auto"/>
        <w:ind w:left="1701"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r>
          <w:rPr>
            <w:rFonts w:ascii="Cambria Math" w:hAnsi="Cambria Math" w:cs="Times New Roman"/>
            <w:sz w:val="24"/>
            <w:szCs w:val="24"/>
          </w:rPr>
          <m:t xml:space="preserve">=N D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r>
          <w:rPr>
            <w:rFonts w:ascii="Cambria Math" w:hAnsi="Cambria Math" w:cs="Times New Roman"/>
            <w:sz w:val="24"/>
            <w:szCs w:val="24"/>
          </w:rPr>
          <m:t xml:space="preserve">+N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oMath>
      <w:r w:rsidR="00D8231D">
        <w:rPr>
          <w:rFonts w:ascii="Times New Roman" w:eastAsiaTheme="minorEastAsia" w:hAnsi="Times New Roman" w:cs="Times New Roman"/>
          <w:sz w:val="24"/>
          <w:szCs w:val="24"/>
        </w:rPr>
        <w:t xml:space="preserve"> </w:t>
      </w:r>
      <w:r w:rsidR="00D8231D">
        <w:rPr>
          <w:rFonts w:ascii="Times New Roman" w:eastAsiaTheme="minorEastAsia" w:hAnsi="Times New Roman" w:cs="Times New Roman"/>
          <w:sz w:val="24"/>
          <w:szCs w:val="24"/>
        </w:rPr>
        <w:tab/>
      </w:r>
      <w:r w:rsidR="00AF3B04" w:rsidRPr="00325573">
        <w:rPr>
          <w:rFonts w:ascii="Times New Roman" w:eastAsiaTheme="minorEastAsia" w:hAnsi="Times New Roman" w:cs="Times New Roman"/>
          <w:sz w:val="24"/>
          <w:szCs w:val="24"/>
        </w:rPr>
        <w:tab/>
      </w:r>
      <w:r w:rsidR="00AF3B04" w:rsidRPr="00325573">
        <w:rPr>
          <w:rFonts w:ascii="Times New Roman" w:eastAsiaTheme="minorEastAsia" w:hAnsi="Times New Roman" w:cs="Times New Roman"/>
          <w:sz w:val="24"/>
          <w:szCs w:val="24"/>
        </w:rPr>
        <w:tab/>
      </w:r>
      <w:r w:rsidR="00AF3B04" w:rsidRPr="00325573">
        <w:rPr>
          <w:rFonts w:ascii="Times New Roman" w:eastAsiaTheme="minorEastAsia" w:hAnsi="Times New Roman" w:cs="Times New Roman"/>
          <w:sz w:val="24"/>
          <w:szCs w:val="24"/>
        </w:rPr>
        <w:tab/>
      </w:r>
      <w:r w:rsidR="002152F3" w:rsidRPr="00325573">
        <w:rPr>
          <w:rFonts w:ascii="Times New Roman" w:eastAsiaTheme="minorEastAsia" w:hAnsi="Times New Roman" w:cs="Times New Roman"/>
          <w:sz w:val="24"/>
          <w:szCs w:val="24"/>
        </w:rPr>
        <w:tab/>
      </w:r>
      <w:r w:rsidR="000D54F0">
        <w:rPr>
          <w:rFonts w:ascii="Times New Roman" w:eastAsiaTheme="minorEastAsia" w:hAnsi="Times New Roman" w:cs="Times New Roman"/>
          <w:sz w:val="24"/>
          <w:szCs w:val="24"/>
        </w:rPr>
        <w:tab/>
      </w:r>
      <w:r w:rsidR="00AF3B04" w:rsidRPr="00325573">
        <w:rPr>
          <w:rFonts w:ascii="Times New Roman" w:eastAsiaTheme="minorEastAsia" w:hAnsi="Times New Roman" w:cs="Times New Roman"/>
          <w:sz w:val="24"/>
          <w:szCs w:val="24"/>
        </w:rPr>
        <w:t>(4)</w:t>
      </w:r>
    </w:p>
    <w:p w14:paraId="729B08E0" w14:textId="77777777" w:rsidR="00AF3B04" w:rsidRPr="00325573" w:rsidRDefault="00AF3B04" w:rsidP="0029741D">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where </w:t>
      </w:r>
      <w:r w:rsidRPr="00325573">
        <w:rPr>
          <w:rFonts w:ascii="Times New Roman" w:hAnsi="Times New Roman" w:cs="Times New Roman"/>
          <w:i/>
          <w:sz w:val="24"/>
          <w:szCs w:val="24"/>
        </w:rPr>
        <w:t>P</w:t>
      </w:r>
      <w:r w:rsidRPr="00325573">
        <w:rPr>
          <w:rFonts w:ascii="Times New Roman" w:hAnsi="Times New Roman" w:cs="Times New Roman"/>
          <w:i/>
          <w:sz w:val="24"/>
          <w:szCs w:val="24"/>
          <w:vertAlign w:val="subscript"/>
        </w:rPr>
        <w:t>D</w:t>
      </w:r>
      <w:r w:rsidRPr="00325573">
        <w:rPr>
          <w:rFonts w:ascii="Times New Roman" w:hAnsi="Times New Roman" w:cs="Times New Roman"/>
          <w:sz w:val="24"/>
          <w:szCs w:val="24"/>
        </w:rPr>
        <w:t xml:space="preserve"> is the price of a full dose of the fungicide and </w:t>
      </w:r>
      <w:r w:rsidRPr="00325573">
        <w:rPr>
          <w:rFonts w:ascii="Times New Roman" w:hAnsi="Times New Roman" w:cs="Times New Roman"/>
          <w:i/>
          <w:sz w:val="24"/>
          <w:szCs w:val="24"/>
        </w:rPr>
        <w:t>P</w:t>
      </w:r>
      <w:r w:rsidRPr="00325573">
        <w:rPr>
          <w:rFonts w:ascii="Times New Roman" w:hAnsi="Times New Roman" w:cs="Times New Roman"/>
          <w:i/>
          <w:sz w:val="24"/>
          <w:szCs w:val="24"/>
          <w:vertAlign w:val="subscript"/>
        </w:rPr>
        <w:t>A</w:t>
      </w:r>
      <w:r w:rsidRPr="00325573">
        <w:rPr>
          <w:rFonts w:ascii="Times New Roman" w:hAnsi="Times New Roman" w:cs="Times New Roman"/>
          <w:sz w:val="24"/>
          <w:szCs w:val="24"/>
        </w:rPr>
        <w:t xml:space="preserve"> is the fixed cost of a fungicide application (which includes cost of machinery and labour).</w:t>
      </w:r>
    </w:p>
    <w:p w14:paraId="40B07F92" w14:textId="35118467" w:rsidR="00282D80" w:rsidRPr="00325573" w:rsidRDefault="00625D07"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To calculate the cost due to disease induced yield loss</w:t>
      </w:r>
      <w:r w:rsidR="005275E4" w:rsidRPr="00325573">
        <w:rPr>
          <w:rFonts w:ascii="Times New Roman" w:hAnsi="Times New Roman" w:cs="Times New Roman"/>
          <w:sz w:val="24"/>
          <w:szCs w:val="24"/>
        </w:rPr>
        <w:t xml:space="preserve">, </w:t>
      </w:r>
      <w:r w:rsidR="005275E4" w:rsidRPr="00325573">
        <w:rPr>
          <w:rFonts w:ascii="Times New Roman" w:hAnsi="Times New Roman" w:cs="Times New Roman"/>
          <w:i/>
          <w:sz w:val="24"/>
          <w:szCs w:val="24"/>
        </w:rPr>
        <w:t>C</w:t>
      </w:r>
      <w:r w:rsidR="005275E4" w:rsidRPr="00325573">
        <w:rPr>
          <w:rFonts w:ascii="Times New Roman" w:hAnsi="Times New Roman" w:cs="Times New Roman"/>
          <w:i/>
          <w:sz w:val="24"/>
          <w:szCs w:val="24"/>
          <w:vertAlign w:val="subscript"/>
        </w:rPr>
        <w:t>Y</w:t>
      </w:r>
      <w:r w:rsidR="005275E4" w:rsidRPr="00325573">
        <w:rPr>
          <w:rFonts w:ascii="Times New Roman" w:hAnsi="Times New Roman" w:cs="Times New Roman"/>
          <w:sz w:val="24"/>
          <w:szCs w:val="24"/>
        </w:rPr>
        <w:t>,</w:t>
      </w:r>
      <w:r w:rsidRPr="00325573">
        <w:rPr>
          <w:rFonts w:ascii="Times New Roman" w:hAnsi="Times New Roman" w:cs="Times New Roman"/>
          <w:sz w:val="24"/>
          <w:szCs w:val="24"/>
        </w:rPr>
        <w:t xml:space="preserve"> we first need to discuss how the dose response curves from the one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w:t>
      </w:r>
      <w:r w:rsidR="00A04BDA" w:rsidRPr="00325573">
        <w:rPr>
          <w:rFonts w:ascii="Times New Roman" w:hAnsi="Times New Roman" w:cs="Times New Roman"/>
          <w:sz w:val="24"/>
          <w:szCs w:val="24"/>
        </w:rPr>
        <w:t xml:space="preserve">of our data set </w:t>
      </w:r>
      <w:r w:rsidRPr="00325573">
        <w:rPr>
          <w:rFonts w:ascii="Times New Roman" w:hAnsi="Times New Roman" w:cs="Times New Roman"/>
          <w:sz w:val="24"/>
          <w:szCs w:val="24"/>
        </w:rPr>
        <w:t>discussed above can be used to calculate the severity reduction of a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with more </w:t>
      </w:r>
      <w:r w:rsidR="00150F8F" w:rsidRPr="00325573">
        <w:rPr>
          <w:rFonts w:ascii="Times New Roman" w:hAnsi="Times New Roman" w:cs="Times New Roman"/>
          <w:sz w:val="24"/>
          <w:szCs w:val="24"/>
        </w:rPr>
        <w:t xml:space="preserve">than one </w:t>
      </w:r>
      <w:r w:rsidRPr="00325573">
        <w:rPr>
          <w:rFonts w:ascii="Times New Roman" w:hAnsi="Times New Roman" w:cs="Times New Roman"/>
          <w:sz w:val="24"/>
          <w:szCs w:val="24"/>
        </w:rPr>
        <w:t xml:space="preserve">application. </w:t>
      </w:r>
      <w:r w:rsidR="00C82076" w:rsidRPr="00325573">
        <w:rPr>
          <w:rFonts w:ascii="Times New Roman" w:hAnsi="Times New Roman" w:cs="Times New Roman"/>
          <w:sz w:val="24"/>
          <w:szCs w:val="24"/>
        </w:rPr>
        <w:t xml:space="preserve">Paveley </w:t>
      </w:r>
      <w:r w:rsidR="00C82076" w:rsidRPr="00325573">
        <w:rPr>
          <w:rFonts w:ascii="Times New Roman" w:hAnsi="Times New Roman" w:cs="Times New Roman"/>
          <w:i/>
          <w:sz w:val="24"/>
          <w:szCs w:val="24"/>
        </w:rPr>
        <w:t>et al</w:t>
      </w:r>
      <w:r w:rsidR="000364B8" w:rsidRPr="00325573">
        <w:rPr>
          <w:rFonts w:ascii="Times New Roman" w:hAnsi="Times New Roman" w:cs="Times New Roman"/>
          <w:sz w:val="24"/>
          <w:szCs w:val="24"/>
        </w:rPr>
        <w:t xml:space="preserve">. </w:t>
      </w:r>
      <w:r w:rsidR="00C82076" w:rsidRPr="00325573">
        <w:rPr>
          <w:rFonts w:ascii="Times New Roman" w:hAnsi="Times New Roman" w:cs="Times New Roman"/>
          <w:sz w:val="24"/>
          <w:szCs w:val="24"/>
        </w:rPr>
        <w:t>(</w:t>
      </w:r>
      <w:r w:rsidR="00514C5E" w:rsidRPr="00325573">
        <w:rPr>
          <w:rFonts w:ascii="Times New Roman" w:hAnsi="Times New Roman" w:cs="Times New Roman"/>
          <w:sz w:val="24"/>
          <w:szCs w:val="24"/>
        </w:rPr>
        <w:t>2003</w:t>
      </w:r>
      <w:r w:rsidR="00C82076" w:rsidRPr="00325573">
        <w:rPr>
          <w:rFonts w:ascii="Times New Roman" w:hAnsi="Times New Roman" w:cs="Times New Roman"/>
          <w:sz w:val="24"/>
          <w:szCs w:val="24"/>
        </w:rPr>
        <w:t xml:space="preserve">) </w:t>
      </w:r>
      <w:r w:rsidR="008F23CB" w:rsidRPr="00325573">
        <w:rPr>
          <w:rFonts w:ascii="Times New Roman" w:hAnsi="Times New Roman" w:cs="Times New Roman"/>
          <w:sz w:val="24"/>
          <w:szCs w:val="24"/>
        </w:rPr>
        <w:t>showed</w:t>
      </w:r>
      <w:r w:rsidR="00F87642" w:rsidRPr="00325573">
        <w:rPr>
          <w:rFonts w:ascii="Times New Roman" w:hAnsi="Times New Roman" w:cs="Times New Roman"/>
          <w:sz w:val="24"/>
          <w:szCs w:val="24"/>
        </w:rPr>
        <w:t xml:space="preserve"> that </w:t>
      </w:r>
      <w:r w:rsidR="008F23CB" w:rsidRPr="00325573">
        <w:rPr>
          <w:rFonts w:ascii="Times New Roman" w:hAnsi="Times New Roman" w:cs="Times New Roman"/>
          <w:sz w:val="24"/>
          <w:szCs w:val="24"/>
        </w:rPr>
        <w:t>successive</w:t>
      </w:r>
      <w:r w:rsidR="00F87642" w:rsidRPr="00325573">
        <w:rPr>
          <w:rFonts w:ascii="Times New Roman" w:hAnsi="Times New Roman" w:cs="Times New Roman"/>
          <w:sz w:val="24"/>
          <w:szCs w:val="24"/>
        </w:rPr>
        <w:t xml:space="preserve"> fungicide</w:t>
      </w:r>
      <w:r w:rsidR="008F23CB" w:rsidRPr="00325573">
        <w:rPr>
          <w:rFonts w:ascii="Times New Roman" w:hAnsi="Times New Roman" w:cs="Times New Roman"/>
          <w:sz w:val="24"/>
          <w:szCs w:val="24"/>
        </w:rPr>
        <w:t xml:space="preserve"> applications in a spray programme</w:t>
      </w:r>
      <w:r w:rsidR="00F87642" w:rsidRPr="00325573">
        <w:rPr>
          <w:rFonts w:ascii="Times New Roman" w:hAnsi="Times New Roman" w:cs="Times New Roman"/>
          <w:sz w:val="24"/>
          <w:szCs w:val="24"/>
        </w:rPr>
        <w:t xml:space="preserve"> ha</w:t>
      </w:r>
      <w:r w:rsidR="008F23CB" w:rsidRPr="00325573">
        <w:rPr>
          <w:rFonts w:ascii="Times New Roman" w:hAnsi="Times New Roman" w:cs="Times New Roman"/>
          <w:sz w:val="24"/>
          <w:szCs w:val="24"/>
        </w:rPr>
        <w:t>ve</w:t>
      </w:r>
      <w:r w:rsidR="00F87642" w:rsidRPr="00325573">
        <w:rPr>
          <w:rFonts w:ascii="Times New Roman" w:hAnsi="Times New Roman" w:cs="Times New Roman"/>
          <w:sz w:val="24"/>
          <w:szCs w:val="24"/>
        </w:rPr>
        <w:t xml:space="preserve"> a </w:t>
      </w:r>
      <w:r w:rsidR="008F23CB" w:rsidRPr="00325573">
        <w:rPr>
          <w:rFonts w:ascii="Times New Roman" w:hAnsi="Times New Roman" w:cs="Times New Roman"/>
          <w:sz w:val="24"/>
          <w:szCs w:val="24"/>
        </w:rPr>
        <w:t xml:space="preserve">joint action which follows a </w:t>
      </w:r>
      <w:r w:rsidR="00F87642" w:rsidRPr="00325573">
        <w:rPr>
          <w:rFonts w:ascii="Times New Roman" w:hAnsi="Times New Roman" w:cs="Times New Roman"/>
          <w:sz w:val="24"/>
          <w:szCs w:val="24"/>
        </w:rPr>
        <w:t>multiplicative</w:t>
      </w:r>
      <w:r w:rsidR="008F23CB" w:rsidRPr="00325573">
        <w:rPr>
          <w:rFonts w:ascii="Times New Roman" w:hAnsi="Times New Roman" w:cs="Times New Roman"/>
          <w:sz w:val="24"/>
          <w:szCs w:val="24"/>
        </w:rPr>
        <w:t xml:space="preserve"> survival model. T</w:t>
      </w:r>
      <w:r w:rsidR="00F87642" w:rsidRPr="00325573">
        <w:rPr>
          <w:rFonts w:ascii="Times New Roman" w:hAnsi="Times New Roman" w:cs="Times New Roman"/>
          <w:sz w:val="24"/>
          <w:szCs w:val="24"/>
        </w:rPr>
        <w:t>he relative severity</w:t>
      </w:r>
      <w:r w:rsidR="00282D80" w:rsidRPr="00325573">
        <w:rPr>
          <w:rFonts w:ascii="Times New Roman" w:hAnsi="Times New Roman" w:cs="Times New Roman"/>
          <w:sz w:val="24"/>
          <w:szCs w:val="24"/>
        </w:rPr>
        <w:t xml:space="preserve"> remaining after</w:t>
      </w:r>
      <w:r w:rsidR="00F87642" w:rsidRPr="00325573">
        <w:rPr>
          <w:rFonts w:ascii="Times New Roman" w:hAnsi="Times New Roman" w:cs="Times New Roman"/>
          <w:sz w:val="24"/>
          <w:szCs w:val="24"/>
        </w:rPr>
        <w:t xml:space="preserve"> </w:t>
      </w:r>
      <w:r w:rsidR="00F87642" w:rsidRPr="00325573">
        <w:rPr>
          <w:rFonts w:ascii="Times New Roman" w:hAnsi="Times New Roman" w:cs="Times New Roman"/>
          <w:i/>
          <w:sz w:val="24"/>
          <w:szCs w:val="24"/>
        </w:rPr>
        <w:t>N</w:t>
      </w:r>
      <w:r w:rsidR="00F87642" w:rsidRPr="00325573">
        <w:rPr>
          <w:rFonts w:ascii="Times New Roman" w:hAnsi="Times New Roman" w:cs="Times New Roman"/>
          <w:sz w:val="24"/>
          <w:szCs w:val="24"/>
        </w:rPr>
        <w:t xml:space="preserve"> applications </w:t>
      </w:r>
      <w:r w:rsidR="008F23CB" w:rsidRPr="00325573">
        <w:rPr>
          <w:rFonts w:ascii="Times New Roman" w:hAnsi="Times New Roman" w:cs="Times New Roman"/>
          <w:sz w:val="24"/>
          <w:szCs w:val="24"/>
        </w:rPr>
        <w:t>can, therefore, be</w:t>
      </w:r>
      <w:r w:rsidR="00282D80" w:rsidRPr="00325573">
        <w:rPr>
          <w:rFonts w:ascii="Times New Roman" w:hAnsi="Times New Roman" w:cs="Times New Roman"/>
          <w:sz w:val="24"/>
          <w:szCs w:val="24"/>
        </w:rPr>
        <w:t xml:space="preserve"> calculated </w:t>
      </w:r>
      <w:r w:rsidR="008F23CB" w:rsidRPr="00325573">
        <w:rPr>
          <w:rFonts w:ascii="Times New Roman" w:hAnsi="Times New Roman" w:cs="Times New Roman"/>
          <w:sz w:val="24"/>
          <w:szCs w:val="24"/>
        </w:rPr>
        <w:t>as</w:t>
      </w:r>
      <w:r w:rsidR="00282D80" w:rsidRPr="00325573">
        <w:rPr>
          <w:rFonts w:ascii="Times New Roman" w:hAnsi="Times New Roman" w:cs="Times New Roman"/>
          <w:sz w:val="24"/>
          <w:szCs w:val="24"/>
        </w:rPr>
        <w:t xml:space="preserve"> </w:t>
      </w:r>
      <w:del w:id="4" w:author="Frank van den Bosch" w:date="2019-12-17T09:55:00Z">
        <w:r w:rsidR="00282D80" w:rsidRPr="008C0492" w:rsidDel="00254307">
          <w:rPr>
            <w:rFonts w:ascii="Times New Roman" w:hAnsi="Times New Roman" w:cs="Times New Roman"/>
            <w:i/>
            <w:sz w:val="24"/>
            <w:szCs w:val="24"/>
          </w:rPr>
          <w:delText>N</w:delText>
        </w:r>
        <w:r w:rsidR="00282D80" w:rsidRPr="00325573" w:rsidDel="00254307">
          <w:rPr>
            <w:rFonts w:ascii="Times New Roman" w:hAnsi="Times New Roman" w:cs="Times New Roman"/>
            <w:sz w:val="24"/>
            <w:szCs w:val="24"/>
          </w:rPr>
          <w:delText xml:space="preserve"> </w:delText>
        </w:r>
        <w:r w:rsidR="008F23CB" w:rsidRPr="00325573" w:rsidDel="00254307">
          <w:rPr>
            <w:rFonts w:ascii="Times New Roman" w:hAnsi="Times New Roman" w:cs="Times New Roman"/>
            <w:sz w:val="24"/>
            <w:szCs w:val="24"/>
          </w:rPr>
          <w:delText>multiplied by</w:delText>
        </w:r>
        <w:r w:rsidR="00282D80" w:rsidRPr="00325573" w:rsidDel="00254307">
          <w:rPr>
            <w:rFonts w:ascii="Times New Roman" w:hAnsi="Times New Roman" w:cs="Times New Roman"/>
            <w:sz w:val="24"/>
            <w:szCs w:val="24"/>
          </w:rPr>
          <w:delText xml:space="preserve"> the relative severity remaining after one application,</w:delText>
        </w:r>
        <w:r w:rsidR="00A04BDA" w:rsidRPr="00325573" w:rsidDel="00254307">
          <w:rPr>
            <w:rFonts w:ascii="Times New Roman" w:hAnsi="Times New Roman" w:cs="Times New Roman"/>
            <w:sz w:val="24"/>
            <w:szCs w:val="24"/>
          </w:rPr>
          <w:delText xml:space="preserve"> </w:delText>
        </w:r>
      </w:del>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rel N</m:t>
            </m:r>
          </m:sub>
        </m:sSub>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rel</m:t>
                    </m:r>
                  </m:sub>
                </m:sSub>
                <m:r>
                  <w:rPr>
                    <w:rFonts w:ascii="Cambria Math" w:hAnsi="Cambria Math" w:cs="Times New Roman"/>
                    <w:sz w:val="24"/>
                    <w:szCs w:val="24"/>
                  </w:rPr>
                  <m:t>(D)</m:t>
                </m:r>
              </m:e>
            </m:d>
          </m:e>
          <m:sup>
            <m:r>
              <w:rPr>
                <w:rFonts w:ascii="Cambria Math" w:hAnsi="Cambria Math" w:cs="Times New Roman"/>
                <w:sz w:val="24"/>
                <w:szCs w:val="24"/>
              </w:rPr>
              <m:t>N</m:t>
            </m:r>
          </m:sup>
        </m:sSup>
      </m:oMath>
      <w:r w:rsidR="00282D80" w:rsidRPr="00325573">
        <w:rPr>
          <w:rFonts w:ascii="Times New Roman" w:eastAsiaTheme="minorEastAsia" w:hAnsi="Times New Roman" w:cs="Times New Roman"/>
          <w:sz w:val="24"/>
          <w:szCs w:val="24"/>
        </w:rPr>
        <w:t xml:space="preserve"> giving</w:t>
      </w:r>
    </w:p>
    <w:p w14:paraId="4E1AEA2A" w14:textId="77777777" w:rsidR="00C16369" w:rsidRPr="00325573" w:rsidRDefault="003B2F53" w:rsidP="0029741D">
      <w:pPr>
        <w:spacing w:after="0" w:line="480" w:lineRule="auto"/>
        <w:ind w:left="1701"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rel N</m:t>
            </m:r>
          </m:sub>
        </m:sSub>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1-RD+RD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 D</m:t>
                    </m:r>
                  </m:sup>
                </m:sSup>
              </m:e>
            </m:d>
          </m:e>
          <m:sup>
            <m:r>
              <w:rPr>
                <w:rFonts w:ascii="Cambria Math" w:hAnsi="Cambria Math" w:cs="Times New Roman"/>
                <w:sz w:val="24"/>
                <w:szCs w:val="24"/>
              </w:rPr>
              <m:t>N</m:t>
            </m:r>
          </m:sup>
        </m:sSup>
      </m:oMath>
      <w:r w:rsidR="00D8231D">
        <w:rPr>
          <w:rFonts w:ascii="Times New Roman" w:eastAsiaTheme="minorEastAsia" w:hAnsi="Times New Roman" w:cs="Times New Roman"/>
          <w:sz w:val="24"/>
          <w:szCs w:val="24"/>
        </w:rPr>
        <w:t xml:space="preserve"> </w:t>
      </w:r>
      <w:r w:rsidR="00D8231D">
        <w:rPr>
          <w:rFonts w:ascii="Times New Roman" w:eastAsiaTheme="minorEastAsia" w:hAnsi="Times New Roman" w:cs="Times New Roman"/>
          <w:sz w:val="24"/>
          <w:szCs w:val="24"/>
        </w:rPr>
        <w:tab/>
      </w:r>
      <w:r w:rsidR="00D8231D">
        <w:rPr>
          <w:rFonts w:ascii="Times New Roman" w:eastAsiaTheme="minorEastAsia" w:hAnsi="Times New Roman" w:cs="Times New Roman"/>
          <w:sz w:val="24"/>
          <w:szCs w:val="24"/>
        </w:rPr>
        <w:tab/>
      </w:r>
      <w:r w:rsidR="002152F3" w:rsidRPr="00325573">
        <w:rPr>
          <w:rFonts w:ascii="Times New Roman" w:eastAsiaTheme="minorEastAsia" w:hAnsi="Times New Roman" w:cs="Times New Roman"/>
          <w:sz w:val="24"/>
          <w:szCs w:val="24"/>
        </w:rPr>
        <w:tab/>
      </w:r>
      <w:r w:rsidR="000D54F0">
        <w:rPr>
          <w:rFonts w:ascii="Times New Roman" w:eastAsiaTheme="minorEastAsia" w:hAnsi="Times New Roman" w:cs="Times New Roman"/>
          <w:sz w:val="24"/>
          <w:szCs w:val="24"/>
        </w:rPr>
        <w:tab/>
      </w:r>
      <w:r w:rsidR="00282D80" w:rsidRPr="00325573">
        <w:rPr>
          <w:rFonts w:ascii="Times New Roman" w:eastAsiaTheme="minorEastAsia" w:hAnsi="Times New Roman" w:cs="Times New Roman"/>
          <w:sz w:val="24"/>
          <w:szCs w:val="24"/>
        </w:rPr>
        <w:t>(5)</w:t>
      </w:r>
    </w:p>
    <w:p w14:paraId="79963D33" w14:textId="306A1114" w:rsidR="00C82076" w:rsidRPr="00325573" w:rsidRDefault="00A04BDA"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lastRenderedPageBreak/>
        <w:t xml:space="preserve">Multiplying the disease severity in an untreated crop, </w:t>
      </w:r>
      <w:r w:rsidRPr="00325573">
        <w:rPr>
          <w:rFonts w:ascii="Times New Roman" w:hAnsi="Times New Roman" w:cs="Times New Roman"/>
          <w:i/>
          <w:sz w:val="24"/>
          <w:szCs w:val="24"/>
        </w:rPr>
        <w:t>S</w:t>
      </w:r>
      <w:r w:rsidRPr="00325573">
        <w:rPr>
          <w:rFonts w:ascii="Times New Roman" w:hAnsi="Times New Roman" w:cs="Times New Roman"/>
          <w:i/>
          <w:sz w:val="24"/>
          <w:szCs w:val="24"/>
          <w:vertAlign w:val="subscript"/>
        </w:rPr>
        <w:t>0</w:t>
      </w:r>
      <w:r w:rsidRPr="00325573">
        <w:rPr>
          <w:rFonts w:ascii="Times New Roman" w:hAnsi="Times New Roman" w:cs="Times New Roman"/>
          <w:sz w:val="24"/>
          <w:szCs w:val="24"/>
        </w:rPr>
        <w:t>, with the relative severity remaining after the fungicide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w:t>
      </w:r>
      <w:proofErr w:type="spellStart"/>
      <w:r w:rsidRPr="00325573">
        <w:rPr>
          <w:rFonts w:ascii="Times New Roman" w:hAnsi="Times New Roman" w:cs="Times New Roman"/>
          <w:i/>
          <w:sz w:val="24"/>
          <w:szCs w:val="24"/>
        </w:rPr>
        <w:t>S</w:t>
      </w:r>
      <w:r w:rsidRPr="00325573">
        <w:rPr>
          <w:rFonts w:ascii="Times New Roman" w:hAnsi="Times New Roman" w:cs="Times New Roman"/>
          <w:i/>
          <w:sz w:val="24"/>
          <w:szCs w:val="24"/>
          <w:vertAlign w:val="subscript"/>
        </w:rPr>
        <w:t>rel</w:t>
      </w:r>
      <w:proofErr w:type="spellEnd"/>
      <w:r w:rsidRPr="00325573">
        <w:rPr>
          <w:rFonts w:ascii="Times New Roman" w:hAnsi="Times New Roman" w:cs="Times New Roman"/>
          <w:i/>
          <w:sz w:val="24"/>
          <w:szCs w:val="24"/>
          <w:vertAlign w:val="subscript"/>
        </w:rPr>
        <w:t xml:space="preserve"> N</w:t>
      </w:r>
      <w:r w:rsidRPr="00325573">
        <w:rPr>
          <w:rFonts w:ascii="Times New Roman" w:hAnsi="Times New Roman" w:cs="Times New Roman"/>
          <w:sz w:val="24"/>
          <w:szCs w:val="24"/>
        </w:rPr>
        <w:t>(</w:t>
      </w:r>
      <w:r w:rsidRPr="00325573">
        <w:rPr>
          <w:rFonts w:ascii="Times New Roman" w:hAnsi="Times New Roman" w:cs="Times New Roman"/>
          <w:i/>
          <w:sz w:val="24"/>
          <w:szCs w:val="24"/>
        </w:rPr>
        <w:t>D</w:t>
      </w:r>
      <w:r w:rsidRPr="00325573">
        <w:rPr>
          <w:rFonts w:ascii="Times New Roman" w:hAnsi="Times New Roman" w:cs="Times New Roman"/>
          <w:sz w:val="24"/>
          <w:szCs w:val="24"/>
        </w:rPr>
        <w:t xml:space="preserve">), gives the disease severity remaining. The yield loss coefficient, </w:t>
      </w:r>
      <w:r w:rsidRPr="00325573">
        <w:rPr>
          <w:rFonts w:ascii="Times New Roman" w:hAnsi="Times New Roman" w:cs="Times New Roman"/>
          <w:i/>
          <w:sz w:val="24"/>
          <w:szCs w:val="24"/>
        </w:rPr>
        <w:t>L</w:t>
      </w:r>
      <w:r w:rsidRPr="00325573">
        <w:rPr>
          <w:rFonts w:ascii="Times New Roman" w:hAnsi="Times New Roman" w:cs="Times New Roman"/>
          <w:sz w:val="24"/>
          <w:szCs w:val="24"/>
        </w:rPr>
        <w:t xml:space="preserve">, is the fraction of the yield lost resulting from one unit of disease severity. Multiplying </w:t>
      </w:r>
      <w:r w:rsidRPr="00325573">
        <w:rPr>
          <w:rFonts w:ascii="Times New Roman" w:hAnsi="Times New Roman" w:cs="Times New Roman"/>
          <w:i/>
          <w:sz w:val="24"/>
          <w:szCs w:val="24"/>
        </w:rPr>
        <w:t>L</w:t>
      </w:r>
      <w:r w:rsidRPr="00325573">
        <w:rPr>
          <w:rFonts w:ascii="Times New Roman" w:hAnsi="Times New Roman" w:cs="Times New Roman"/>
          <w:sz w:val="24"/>
          <w:szCs w:val="24"/>
        </w:rPr>
        <w:t xml:space="preserve"> and </w:t>
      </w:r>
      <w:proofErr w:type="spellStart"/>
      <w:r w:rsidRPr="00325573">
        <w:rPr>
          <w:rFonts w:ascii="Times New Roman" w:hAnsi="Times New Roman" w:cs="Times New Roman"/>
          <w:i/>
          <w:sz w:val="24"/>
          <w:szCs w:val="24"/>
        </w:rPr>
        <w:t>S</w:t>
      </w:r>
      <w:r w:rsidRPr="00325573">
        <w:rPr>
          <w:rFonts w:ascii="Times New Roman" w:hAnsi="Times New Roman" w:cs="Times New Roman"/>
          <w:i/>
          <w:sz w:val="24"/>
          <w:szCs w:val="24"/>
          <w:vertAlign w:val="subscript"/>
        </w:rPr>
        <w:t>relN</w:t>
      </w:r>
      <w:proofErr w:type="spellEnd"/>
      <w:r w:rsidRPr="00325573">
        <w:rPr>
          <w:rFonts w:ascii="Times New Roman" w:hAnsi="Times New Roman" w:cs="Times New Roman"/>
          <w:sz w:val="24"/>
          <w:szCs w:val="24"/>
        </w:rPr>
        <w:t>(</w:t>
      </w:r>
      <w:r w:rsidRPr="00325573">
        <w:rPr>
          <w:rFonts w:ascii="Times New Roman" w:hAnsi="Times New Roman" w:cs="Times New Roman"/>
          <w:i/>
          <w:sz w:val="24"/>
          <w:szCs w:val="24"/>
        </w:rPr>
        <w:t>D</w:t>
      </w:r>
      <w:r w:rsidRPr="00325573">
        <w:rPr>
          <w:rFonts w:ascii="Times New Roman" w:hAnsi="Times New Roman" w:cs="Times New Roman"/>
          <w:sz w:val="24"/>
          <w:szCs w:val="24"/>
        </w:rPr>
        <w:t>) thus gives us the fraction of yield lost to disease. Multiplying this with the disease</w:t>
      </w:r>
      <w:r w:rsidR="00A24149" w:rsidRPr="00325573">
        <w:rPr>
          <w:rFonts w:ascii="Times New Roman" w:hAnsi="Times New Roman" w:cs="Times New Roman"/>
          <w:sz w:val="24"/>
          <w:szCs w:val="24"/>
        </w:rPr>
        <w:t>-</w:t>
      </w:r>
      <w:r w:rsidRPr="00325573">
        <w:rPr>
          <w:rFonts w:ascii="Times New Roman" w:hAnsi="Times New Roman" w:cs="Times New Roman"/>
          <w:sz w:val="24"/>
          <w:szCs w:val="24"/>
        </w:rPr>
        <w:t xml:space="preserve">free yield, </w:t>
      </w:r>
      <w:r w:rsidRPr="00325573">
        <w:rPr>
          <w:rFonts w:ascii="Times New Roman" w:hAnsi="Times New Roman" w:cs="Times New Roman"/>
          <w:i/>
          <w:sz w:val="24"/>
          <w:szCs w:val="24"/>
        </w:rPr>
        <w:t>Y</w:t>
      </w:r>
      <w:r w:rsidRPr="00325573">
        <w:rPr>
          <w:rFonts w:ascii="Times New Roman" w:hAnsi="Times New Roman" w:cs="Times New Roman"/>
          <w:i/>
          <w:sz w:val="24"/>
          <w:szCs w:val="24"/>
          <w:vertAlign w:val="subscript"/>
        </w:rPr>
        <w:t>0</w:t>
      </w:r>
      <w:r w:rsidRPr="00325573">
        <w:rPr>
          <w:rFonts w:ascii="Times New Roman" w:hAnsi="Times New Roman" w:cs="Times New Roman"/>
          <w:sz w:val="24"/>
          <w:szCs w:val="24"/>
        </w:rPr>
        <w:t>, gives the total yield, in tonn</w:t>
      </w:r>
      <w:r w:rsidR="008F23CB" w:rsidRPr="00325573">
        <w:rPr>
          <w:rFonts w:ascii="Times New Roman" w:hAnsi="Times New Roman" w:cs="Times New Roman"/>
          <w:sz w:val="24"/>
          <w:szCs w:val="24"/>
        </w:rPr>
        <w:t>es</w:t>
      </w:r>
      <w:r w:rsidRPr="00325573">
        <w:rPr>
          <w:rFonts w:ascii="Times New Roman" w:hAnsi="Times New Roman" w:cs="Times New Roman"/>
          <w:sz w:val="24"/>
          <w:szCs w:val="24"/>
        </w:rPr>
        <w:t xml:space="preserve"> per ha, lost to disease. The total cost due to disease induced yield loss, </w:t>
      </w:r>
      <w:r w:rsidRPr="00325573">
        <w:rPr>
          <w:rFonts w:ascii="Times New Roman" w:hAnsi="Times New Roman" w:cs="Times New Roman"/>
          <w:i/>
          <w:sz w:val="24"/>
          <w:szCs w:val="24"/>
        </w:rPr>
        <w:t>C</w:t>
      </w:r>
      <w:r w:rsidRPr="00325573">
        <w:rPr>
          <w:rFonts w:ascii="Times New Roman" w:hAnsi="Times New Roman" w:cs="Times New Roman"/>
          <w:i/>
          <w:sz w:val="24"/>
          <w:szCs w:val="24"/>
          <w:vertAlign w:val="subscript"/>
        </w:rPr>
        <w:t>Y</w:t>
      </w:r>
      <w:r w:rsidRPr="00325573">
        <w:rPr>
          <w:rFonts w:ascii="Times New Roman" w:hAnsi="Times New Roman" w:cs="Times New Roman"/>
          <w:sz w:val="24"/>
          <w:szCs w:val="24"/>
        </w:rPr>
        <w:t>, thus is given by</w:t>
      </w:r>
    </w:p>
    <w:p w14:paraId="13B6B59B" w14:textId="77777777" w:rsidR="00C82076" w:rsidRPr="00325573" w:rsidRDefault="003B2F53" w:rsidP="00931F94">
      <w:pPr>
        <w:spacing w:after="0" w:line="480" w:lineRule="auto"/>
        <w:ind w:left="1701"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Y</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Y</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 xml:space="preserve"> L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1-RD+RD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 D</m:t>
                    </m:r>
                  </m:sup>
                </m:sSup>
              </m:e>
            </m:d>
          </m:e>
          <m:sup>
            <m:r>
              <w:rPr>
                <w:rFonts w:ascii="Cambria Math" w:hAnsi="Cambria Math" w:cs="Times New Roman"/>
                <w:sz w:val="24"/>
                <w:szCs w:val="24"/>
              </w:rPr>
              <m:t>N</m:t>
            </m:r>
          </m:sup>
        </m:sSup>
      </m:oMath>
      <w:r w:rsidR="00D8231D">
        <w:rPr>
          <w:rFonts w:ascii="Times New Roman" w:eastAsiaTheme="minorEastAsia" w:hAnsi="Times New Roman" w:cs="Times New Roman"/>
          <w:sz w:val="24"/>
          <w:szCs w:val="24"/>
        </w:rPr>
        <w:t xml:space="preserve"> </w:t>
      </w:r>
      <w:r w:rsidR="00D8231D">
        <w:rPr>
          <w:rFonts w:ascii="Times New Roman" w:eastAsiaTheme="minorEastAsia" w:hAnsi="Times New Roman" w:cs="Times New Roman"/>
          <w:sz w:val="24"/>
          <w:szCs w:val="24"/>
        </w:rPr>
        <w:tab/>
      </w:r>
      <w:r w:rsidR="002152F3" w:rsidRPr="00325573">
        <w:rPr>
          <w:rFonts w:ascii="Times New Roman" w:eastAsiaTheme="minorEastAsia" w:hAnsi="Times New Roman" w:cs="Times New Roman"/>
          <w:sz w:val="24"/>
          <w:szCs w:val="24"/>
        </w:rPr>
        <w:tab/>
      </w:r>
      <w:r w:rsidR="000D54F0">
        <w:rPr>
          <w:rFonts w:ascii="Times New Roman" w:eastAsiaTheme="minorEastAsia" w:hAnsi="Times New Roman" w:cs="Times New Roman"/>
          <w:sz w:val="24"/>
          <w:szCs w:val="24"/>
        </w:rPr>
        <w:tab/>
      </w:r>
      <w:r w:rsidR="000D54F0">
        <w:rPr>
          <w:rFonts w:ascii="Times New Roman" w:eastAsiaTheme="minorEastAsia" w:hAnsi="Times New Roman" w:cs="Times New Roman"/>
          <w:sz w:val="24"/>
          <w:szCs w:val="24"/>
        </w:rPr>
        <w:tab/>
      </w:r>
      <w:r w:rsidR="009063A4" w:rsidRPr="00325573">
        <w:rPr>
          <w:rFonts w:ascii="Times New Roman" w:eastAsiaTheme="minorEastAsia" w:hAnsi="Times New Roman" w:cs="Times New Roman"/>
          <w:sz w:val="24"/>
          <w:szCs w:val="24"/>
        </w:rPr>
        <w:t>(6)</w:t>
      </w:r>
    </w:p>
    <w:p w14:paraId="6361BA52" w14:textId="0E5CCF47" w:rsidR="00C82076" w:rsidRPr="00325573" w:rsidRDefault="00CC39C7" w:rsidP="00FB3B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FB3BCA">
        <w:rPr>
          <w:rFonts w:ascii="Times New Roman" w:hAnsi="Times New Roman" w:cs="Times New Roman"/>
          <w:sz w:val="24"/>
          <w:szCs w:val="24"/>
        </w:rPr>
        <w:t xml:space="preserve">here </w:t>
      </w:r>
      <w:r w:rsidR="00FB3BCA" w:rsidRPr="00FB3BCA">
        <w:rPr>
          <w:rFonts w:ascii="Times New Roman" w:hAnsi="Times New Roman" w:cs="Times New Roman"/>
          <w:i/>
          <w:sz w:val="24"/>
          <w:szCs w:val="24"/>
        </w:rPr>
        <w:t>P</w:t>
      </w:r>
      <w:r w:rsidR="00FB3BCA" w:rsidRPr="00FB3BCA">
        <w:rPr>
          <w:rFonts w:ascii="Times New Roman" w:hAnsi="Times New Roman" w:cs="Times New Roman"/>
          <w:i/>
          <w:sz w:val="24"/>
          <w:szCs w:val="24"/>
          <w:vertAlign w:val="subscript"/>
        </w:rPr>
        <w:t>Y</w:t>
      </w:r>
      <w:r w:rsidR="00FB3BCA">
        <w:rPr>
          <w:rFonts w:ascii="Times New Roman" w:hAnsi="Times New Roman" w:cs="Times New Roman"/>
          <w:sz w:val="24"/>
          <w:szCs w:val="24"/>
        </w:rPr>
        <w:t xml:space="preserve"> is the price of one tonne grain. </w:t>
      </w:r>
      <w:r w:rsidR="009063A4" w:rsidRPr="00325573">
        <w:rPr>
          <w:rFonts w:ascii="Times New Roman" w:hAnsi="Times New Roman" w:cs="Times New Roman"/>
          <w:sz w:val="24"/>
          <w:szCs w:val="24"/>
        </w:rPr>
        <w:t>Combining equations (3), (4) and (6) we find</w:t>
      </w:r>
    </w:p>
    <w:p w14:paraId="3735D2C7" w14:textId="77777777" w:rsidR="009063A4" w:rsidRPr="00325573" w:rsidRDefault="003B2F53" w:rsidP="0029741D">
      <w:pPr>
        <w:spacing w:after="0" w:line="480" w:lineRule="auto"/>
        <w:ind w:left="1701" w:firstLine="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 xml:space="preserve">= N D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r>
          <w:rPr>
            <w:rFonts w:ascii="Cambria Math" w:hAnsi="Cambria Math" w:cs="Times New Roman"/>
            <w:sz w:val="24"/>
            <w:szCs w:val="24"/>
          </w:rPr>
          <m:t xml:space="preserve">+N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Y</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 xml:space="preserve"> L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 xml:space="preserve">1-RD+RD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 D</m:t>
                    </m:r>
                  </m:sup>
                </m:sSup>
              </m:e>
            </m:d>
          </m:e>
          <m:sup>
            <m:r>
              <w:rPr>
                <w:rFonts w:ascii="Cambria Math" w:hAnsi="Cambria Math" w:cs="Times New Roman"/>
                <w:sz w:val="24"/>
                <w:szCs w:val="24"/>
              </w:rPr>
              <m:t>N</m:t>
            </m:r>
          </m:sup>
        </m:sSup>
      </m:oMath>
      <w:r w:rsidR="009063A4" w:rsidRPr="00325573">
        <w:rPr>
          <w:rFonts w:ascii="Times New Roman" w:eastAsiaTheme="minorEastAsia" w:hAnsi="Times New Roman" w:cs="Times New Roman"/>
          <w:sz w:val="24"/>
          <w:szCs w:val="24"/>
        </w:rPr>
        <w:t xml:space="preserve"> </w:t>
      </w:r>
      <w:r w:rsidR="009063A4" w:rsidRPr="00325573">
        <w:rPr>
          <w:rFonts w:ascii="Times New Roman" w:eastAsiaTheme="minorEastAsia" w:hAnsi="Times New Roman" w:cs="Times New Roman"/>
          <w:sz w:val="24"/>
          <w:szCs w:val="24"/>
        </w:rPr>
        <w:tab/>
        <w:t>(7)</w:t>
      </w:r>
    </w:p>
    <w:p w14:paraId="26E3E0DB" w14:textId="239E59A3" w:rsidR="00C37EF2" w:rsidRPr="00325573" w:rsidRDefault="009063A4" w:rsidP="00931F94">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Using equation (7) we can plot the total cost to disease as function of the total dose in the fungicide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Figure 1 shows an example </w:t>
      </w:r>
      <w:r w:rsidR="008F23CB" w:rsidRPr="00325573">
        <w:rPr>
          <w:rFonts w:ascii="Times New Roman" w:hAnsi="Times New Roman" w:cs="Times New Roman"/>
          <w:sz w:val="24"/>
          <w:szCs w:val="24"/>
        </w:rPr>
        <w:t xml:space="preserve">for </w:t>
      </w:r>
      <w:proofErr w:type="spellStart"/>
      <w:r w:rsidR="008F23CB" w:rsidRPr="00325573">
        <w:rPr>
          <w:rFonts w:ascii="Times New Roman" w:hAnsi="Times New Roman" w:cs="Times New Roman"/>
          <w:sz w:val="24"/>
          <w:szCs w:val="24"/>
        </w:rPr>
        <w:t>prothioconazole</w:t>
      </w:r>
      <w:proofErr w:type="spellEnd"/>
      <w:r w:rsidRPr="00325573">
        <w:rPr>
          <w:rFonts w:ascii="Times New Roman" w:hAnsi="Times New Roman" w:cs="Times New Roman"/>
          <w:sz w:val="24"/>
          <w:szCs w:val="24"/>
        </w:rPr>
        <w:t xml:space="preserve"> in 2004 for</w:t>
      </w:r>
      <w:r w:rsidR="008F23CB" w:rsidRPr="00325573">
        <w:rPr>
          <w:rFonts w:ascii="Times New Roman" w:hAnsi="Times New Roman" w:cs="Times New Roman"/>
          <w:sz w:val="24"/>
          <w:szCs w:val="24"/>
        </w:rPr>
        <w:t xml:space="preserve"> all possible combinations of total dose applied as</w:t>
      </w:r>
      <w:r w:rsidRPr="00325573">
        <w:rPr>
          <w:rFonts w:ascii="Times New Roman" w:hAnsi="Times New Roman" w:cs="Times New Roman"/>
          <w:sz w:val="24"/>
          <w:szCs w:val="24"/>
        </w:rPr>
        <w:t xml:space="preserve"> 1, 2, 3 </w:t>
      </w:r>
      <w:r w:rsidR="008F23CB" w:rsidRPr="00325573">
        <w:rPr>
          <w:rFonts w:ascii="Times New Roman" w:hAnsi="Times New Roman" w:cs="Times New Roman"/>
          <w:sz w:val="24"/>
          <w:szCs w:val="24"/>
        </w:rPr>
        <w:t>or</w:t>
      </w:r>
      <w:r w:rsidRPr="00325573">
        <w:rPr>
          <w:rFonts w:ascii="Times New Roman" w:hAnsi="Times New Roman" w:cs="Times New Roman"/>
          <w:sz w:val="24"/>
          <w:szCs w:val="24"/>
        </w:rPr>
        <w:t xml:space="preserve"> 4 applications. Note that the curve of the one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ends at a total dose of 1 as that is the maximum </w:t>
      </w:r>
      <w:r w:rsidR="008F23CB" w:rsidRPr="00325573">
        <w:rPr>
          <w:rFonts w:ascii="Times New Roman" w:hAnsi="Times New Roman" w:cs="Times New Roman"/>
          <w:sz w:val="24"/>
          <w:szCs w:val="24"/>
        </w:rPr>
        <w:t>individual dose</w:t>
      </w:r>
      <w:r w:rsidRPr="00325573">
        <w:rPr>
          <w:rFonts w:ascii="Times New Roman" w:hAnsi="Times New Roman" w:cs="Times New Roman"/>
          <w:sz w:val="24"/>
          <w:szCs w:val="24"/>
        </w:rPr>
        <w:t>. Similar arguments hold for the two, three and four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s. In the case of </w:t>
      </w:r>
      <w:proofErr w:type="spellStart"/>
      <w:r w:rsidRPr="00325573">
        <w:rPr>
          <w:rFonts w:ascii="Times New Roman" w:hAnsi="Times New Roman" w:cs="Times New Roman"/>
          <w:sz w:val="24"/>
          <w:szCs w:val="24"/>
        </w:rPr>
        <w:t>pro</w:t>
      </w:r>
      <w:r w:rsidR="008F23CB" w:rsidRPr="00325573">
        <w:rPr>
          <w:rFonts w:ascii="Times New Roman" w:hAnsi="Times New Roman" w:cs="Times New Roman"/>
          <w:sz w:val="24"/>
          <w:szCs w:val="24"/>
        </w:rPr>
        <w:t>thioconazole</w:t>
      </w:r>
      <w:proofErr w:type="spellEnd"/>
      <w:r w:rsidRPr="00325573">
        <w:rPr>
          <w:rFonts w:ascii="Times New Roman" w:hAnsi="Times New Roman" w:cs="Times New Roman"/>
          <w:sz w:val="24"/>
          <w:szCs w:val="24"/>
        </w:rPr>
        <w:t xml:space="preserve"> in 2004 the most cost effective total dose</w:t>
      </w:r>
      <w:r w:rsidR="000B24B6" w:rsidRPr="00325573">
        <w:rPr>
          <w:rFonts w:ascii="Times New Roman" w:hAnsi="Times New Roman" w:cs="Times New Roman"/>
          <w:sz w:val="24"/>
          <w:szCs w:val="24"/>
        </w:rPr>
        <w:t>, ‘the optimal dose’,</w:t>
      </w:r>
      <w:r w:rsidRPr="00325573">
        <w:rPr>
          <w:rFonts w:ascii="Times New Roman" w:hAnsi="Times New Roman" w:cs="Times New Roman"/>
          <w:sz w:val="24"/>
          <w:szCs w:val="24"/>
        </w:rPr>
        <w:t xml:space="preserve"> is found in the </w:t>
      </w:r>
      <w:proofErr w:type="gramStart"/>
      <w:r w:rsidRPr="00325573">
        <w:rPr>
          <w:rFonts w:ascii="Times New Roman" w:hAnsi="Times New Roman" w:cs="Times New Roman"/>
          <w:sz w:val="24"/>
          <w:szCs w:val="24"/>
        </w:rPr>
        <w:t>two application</w:t>
      </w:r>
      <w:proofErr w:type="gramEnd"/>
      <w:r w:rsidRPr="00325573">
        <w:rPr>
          <w:rFonts w:ascii="Times New Roman" w:hAnsi="Times New Roman" w:cs="Times New Roman"/>
          <w:sz w:val="24"/>
          <w:szCs w:val="24"/>
        </w:rPr>
        <w:t xml:space="preserve"> program</w:t>
      </w:r>
      <w:r w:rsidR="008F23CB" w:rsidRPr="00325573">
        <w:rPr>
          <w:rFonts w:ascii="Times New Roman" w:hAnsi="Times New Roman" w:cs="Times New Roman"/>
          <w:sz w:val="24"/>
          <w:szCs w:val="24"/>
        </w:rPr>
        <w:t>me</w:t>
      </w:r>
      <w:r w:rsidRPr="00325573">
        <w:rPr>
          <w:rFonts w:ascii="Times New Roman" w:hAnsi="Times New Roman" w:cs="Times New Roman"/>
          <w:sz w:val="24"/>
          <w:szCs w:val="24"/>
        </w:rPr>
        <w:t xml:space="preserve"> (the dot in figure 1).</w:t>
      </w:r>
      <w:r w:rsidR="00662239" w:rsidRPr="00325573">
        <w:rPr>
          <w:rFonts w:ascii="Times New Roman" w:hAnsi="Times New Roman" w:cs="Times New Roman"/>
          <w:sz w:val="24"/>
          <w:szCs w:val="24"/>
        </w:rPr>
        <w:t xml:space="preserve"> </w:t>
      </w:r>
    </w:p>
    <w:p w14:paraId="0F35ECC1" w14:textId="4C10CAA3" w:rsidR="00282D80" w:rsidRPr="00325573" w:rsidRDefault="0060522C"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i/>
          <w:sz w:val="24"/>
          <w:szCs w:val="24"/>
        </w:rPr>
        <w:t>Mixing partners</w:t>
      </w:r>
      <w:r w:rsidRPr="00325573">
        <w:rPr>
          <w:rFonts w:ascii="Times New Roman" w:hAnsi="Times New Roman" w:cs="Times New Roman"/>
          <w:sz w:val="24"/>
          <w:szCs w:val="24"/>
        </w:rPr>
        <w:t xml:space="preserve">: </w:t>
      </w:r>
      <w:r w:rsidR="00F548EC" w:rsidRPr="00325573">
        <w:rPr>
          <w:rFonts w:ascii="Times New Roman" w:hAnsi="Times New Roman" w:cs="Times New Roman"/>
          <w:sz w:val="24"/>
          <w:szCs w:val="24"/>
        </w:rPr>
        <w:t>DMI and SDHI fungicides</w:t>
      </w:r>
      <w:r w:rsidR="00F47740" w:rsidRPr="00325573">
        <w:rPr>
          <w:rFonts w:ascii="Times New Roman" w:hAnsi="Times New Roman" w:cs="Times New Roman"/>
          <w:sz w:val="24"/>
          <w:szCs w:val="24"/>
        </w:rPr>
        <w:t xml:space="preserve"> are generally used in mixtures with other fungicides with a different mode of action. To study the effect of a mixing partner on the optimal dose for the fungicide under consideration we extend equation (7) to include a</w:t>
      </w:r>
      <w:r w:rsidR="007D2238">
        <w:rPr>
          <w:rFonts w:ascii="Times New Roman" w:hAnsi="Times New Roman" w:cs="Times New Roman"/>
          <w:sz w:val="24"/>
          <w:szCs w:val="24"/>
        </w:rPr>
        <w:t>s</w:t>
      </w:r>
      <w:r w:rsidR="00F47740" w:rsidRPr="00325573">
        <w:rPr>
          <w:rFonts w:ascii="Times New Roman" w:hAnsi="Times New Roman" w:cs="Times New Roman"/>
          <w:sz w:val="24"/>
          <w:szCs w:val="24"/>
        </w:rPr>
        <w:t xml:space="preserve"> mixing partner</w:t>
      </w:r>
      <w:r w:rsidR="007D2238">
        <w:rPr>
          <w:rFonts w:ascii="Times New Roman" w:hAnsi="Times New Roman" w:cs="Times New Roman"/>
          <w:sz w:val="24"/>
          <w:szCs w:val="24"/>
        </w:rPr>
        <w:t xml:space="preserve"> chlorothalonil and a rate of 1.0L/ha, which is equivalent to 0.5 of a full label dose</w:t>
      </w:r>
      <w:r w:rsidR="00F47740" w:rsidRPr="00325573">
        <w:rPr>
          <w:rFonts w:ascii="Times New Roman" w:hAnsi="Times New Roman" w:cs="Times New Roman"/>
          <w:sz w:val="24"/>
          <w:szCs w:val="24"/>
        </w:rPr>
        <w:t>.</w:t>
      </w:r>
      <w:r w:rsidR="007D2238">
        <w:rPr>
          <w:rFonts w:ascii="Times New Roman" w:hAnsi="Times New Roman" w:cs="Times New Roman"/>
          <w:sz w:val="24"/>
          <w:szCs w:val="24"/>
        </w:rPr>
        <w:t xml:space="preserve"> </w:t>
      </w:r>
      <w:r w:rsidR="00F47740" w:rsidRPr="00325573">
        <w:rPr>
          <w:rFonts w:ascii="Times New Roman" w:hAnsi="Times New Roman" w:cs="Times New Roman"/>
          <w:sz w:val="24"/>
          <w:szCs w:val="24"/>
        </w:rPr>
        <w:t xml:space="preserve"> </w:t>
      </w:r>
      <w:r w:rsidR="008C0492">
        <w:rPr>
          <w:rFonts w:ascii="Times New Roman" w:hAnsi="Times New Roman" w:cs="Times New Roman"/>
          <w:sz w:val="24"/>
          <w:szCs w:val="24"/>
        </w:rPr>
        <w:t xml:space="preserve">We assume that the efficacy of the mixing partner is stable during the period of our analysis. </w:t>
      </w:r>
      <w:r w:rsidR="00683D39" w:rsidRPr="00325573">
        <w:rPr>
          <w:rFonts w:ascii="Times New Roman" w:hAnsi="Times New Roman" w:cs="Times New Roman"/>
          <w:sz w:val="24"/>
          <w:szCs w:val="24"/>
        </w:rPr>
        <w:t>The cost of the fungicide application increases with the c</w:t>
      </w:r>
      <w:r w:rsidR="00BC0B47">
        <w:rPr>
          <w:rFonts w:ascii="Times New Roman" w:hAnsi="Times New Roman" w:cs="Times New Roman"/>
          <w:sz w:val="24"/>
          <w:szCs w:val="24"/>
        </w:rPr>
        <w:t xml:space="preserve">osts to buy the mixing partner, </w:t>
      </w:r>
      <w:r w:rsidR="00683D39" w:rsidRPr="00325573">
        <w:rPr>
          <w:rFonts w:ascii="Times New Roman" w:hAnsi="Times New Roman" w:cs="Times New Roman"/>
          <w:sz w:val="24"/>
          <w:szCs w:val="24"/>
        </w:rPr>
        <w:t>but does not change the cost of application. Thus</w:t>
      </w:r>
    </w:p>
    <w:p w14:paraId="22C86E9F" w14:textId="77777777" w:rsidR="00683D39" w:rsidRPr="00325573" w:rsidRDefault="003B2F53" w:rsidP="0029741D">
      <w:pPr>
        <w:spacing w:after="0" w:line="480" w:lineRule="auto"/>
        <w:ind w:left="1701"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DM</m:t>
                </m:r>
              </m:sub>
            </m:sSub>
          </m:e>
        </m:d>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oMath>
      <w:r w:rsidR="00683D39" w:rsidRPr="00325573">
        <w:rPr>
          <w:rFonts w:ascii="Times New Roman" w:eastAsiaTheme="minorEastAsia" w:hAnsi="Times New Roman" w:cs="Times New Roman"/>
          <w:sz w:val="24"/>
          <w:szCs w:val="24"/>
        </w:rPr>
        <w:t xml:space="preserve"> </w:t>
      </w:r>
      <w:r w:rsidR="00683D39" w:rsidRPr="00325573">
        <w:rPr>
          <w:rFonts w:ascii="Times New Roman" w:eastAsiaTheme="minorEastAsia" w:hAnsi="Times New Roman" w:cs="Times New Roman"/>
          <w:sz w:val="24"/>
          <w:szCs w:val="24"/>
        </w:rPr>
        <w:tab/>
      </w:r>
      <w:r w:rsidR="00683D39" w:rsidRPr="00325573">
        <w:rPr>
          <w:rFonts w:ascii="Times New Roman" w:eastAsiaTheme="minorEastAsia" w:hAnsi="Times New Roman" w:cs="Times New Roman"/>
          <w:sz w:val="24"/>
          <w:szCs w:val="24"/>
        </w:rPr>
        <w:tab/>
      </w:r>
      <w:r w:rsidR="00683D39" w:rsidRPr="00325573">
        <w:rPr>
          <w:rFonts w:ascii="Times New Roman" w:eastAsiaTheme="minorEastAsia" w:hAnsi="Times New Roman" w:cs="Times New Roman"/>
          <w:sz w:val="24"/>
          <w:szCs w:val="24"/>
        </w:rPr>
        <w:tab/>
      </w:r>
      <w:r w:rsidR="00683D39" w:rsidRPr="00325573">
        <w:rPr>
          <w:rFonts w:ascii="Times New Roman" w:eastAsiaTheme="minorEastAsia" w:hAnsi="Times New Roman" w:cs="Times New Roman"/>
          <w:sz w:val="24"/>
          <w:szCs w:val="24"/>
        </w:rPr>
        <w:tab/>
      </w:r>
      <w:r w:rsidR="00683D39" w:rsidRPr="00325573">
        <w:rPr>
          <w:rFonts w:ascii="Times New Roman" w:eastAsiaTheme="minorEastAsia" w:hAnsi="Times New Roman" w:cs="Times New Roman"/>
          <w:sz w:val="24"/>
          <w:szCs w:val="24"/>
        </w:rPr>
        <w:tab/>
        <w:t>(8)</w:t>
      </w:r>
    </w:p>
    <w:p w14:paraId="7E48A0AD" w14:textId="2E210EF1" w:rsidR="00683D39" w:rsidRPr="00325573" w:rsidRDefault="00683D39" w:rsidP="0029741D">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where the sub-script </w:t>
      </w:r>
      <w:r w:rsidRPr="00325573">
        <w:rPr>
          <w:rFonts w:ascii="Times New Roman" w:hAnsi="Times New Roman" w:cs="Times New Roman"/>
          <w:i/>
          <w:sz w:val="24"/>
          <w:szCs w:val="24"/>
        </w:rPr>
        <w:t>M</w:t>
      </w:r>
      <w:r w:rsidRPr="00325573">
        <w:rPr>
          <w:rFonts w:ascii="Times New Roman" w:hAnsi="Times New Roman" w:cs="Times New Roman"/>
          <w:sz w:val="24"/>
          <w:szCs w:val="24"/>
        </w:rPr>
        <w:t xml:space="preserve"> refers to the mixing partner. </w:t>
      </w:r>
      <w:ins w:id="5" w:author="Frank van den Bosch" w:date="2019-12-17T09:20:00Z">
        <w:r w:rsidR="00DC69D7">
          <w:rPr>
            <w:rFonts w:ascii="TimesNewRomanPSMT" w:hAnsi="TimesNewRomanPSMT"/>
            <w:color w:val="FF0000"/>
            <w:sz w:val="24"/>
            <w:szCs w:val="24"/>
            <w:lang w:eastAsia="en-GB"/>
          </w:rPr>
          <w:t xml:space="preserve">The literature on simple models describing the joint action of pesticides was summarised by Paveley et al. (2003). Different types of models have their proponents and critics, but there is </w:t>
        </w:r>
        <w:proofErr w:type="gramStart"/>
        <w:r w:rsidR="00DC69D7">
          <w:rPr>
            <w:rFonts w:ascii="TimesNewRomanPSMT" w:hAnsi="TimesNewRomanPSMT"/>
            <w:color w:val="FF0000"/>
            <w:sz w:val="24"/>
            <w:szCs w:val="24"/>
            <w:lang w:eastAsia="en-GB"/>
          </w:rPr>
          <w:t>general consensus</w:t>
        </w:r>
        <w:proofErr w:type="gramEnd"/>
        <w:r w:rsidR="00DC69D7">
          <w:rPr>
            <w:rFonts w:ascii="TimesNewRomanPSMT" w:hAnsi="TimesNewRomanPSMT"/>
            <w:color w:val="FF0000"/>
            <w:sz w:val="24"/>
            <w:szCs w:val="24"/>
            <w:lang w:eastAsia="en-GB"/>
          </w:rPr>
          <w:t xml:space="preserve"> that multiplicative survival models are </w:t>
        </w:r>
        <w:r w:rsidR="00DC69D7">
          <w:rPr>
            <w:rFonts w:ascii="TimesNewRomanPSMT" w:hAnsi="TimesNewRomanPSMT"/>
            <w:color w:val="FF0000"/>
            <w:sz w:val="24"/>
            <w:szCs w:val="24"/>
            <w:lang w:eastAsia="en-GB"/>
          </w:rPr>
          <w:lastRenderedPageBreak/>
          <w:t>appropriate where mixture components have different modes of action.</w:t>
        </w:r>
        <w:r w:rsidR="00DC69D7">
          <w:rPr>
            <w:rFonts w:ascii="TimesNewRomanPSMT" w:hAnsi="TimesNewRomanPSMT"/>
            <w:sz w:val="24"/>
            <w:szCs w:val="24"/>
            <w:lang w:eastAsia="en-GB"/>
          </w:rPr>
          <w:t xml:space="preserve"> </w:t>
        </w:r>
      </w:ins>
      <w:ins w:id="6" w:author="Frank van den Bosch" w:date="2019-12-17T09:21:00Z">
        <w:r w:rsidR="00DC69D7">
          <w:rPr>
            <w:rFonts w:ascii="TimesNewRomanPSMT" w:hAnsi="TimesNewRomanPSMT"/>
            <w:sz w:val="24"/>
            <w:szCs w:val="24"/>
            <w:lang w:eastAsia="en-GB"/>
          </w:rPr>
          <w:t>We thus a</w:t>
        </w:r>
      </w:ins>
      <w:del w:id="7" w:author="Frank van den Bosch" w:date="2019-12-17T09:21:00Z">
        <w:r w:rsidRPr="00325573" w:rsidDel="00DC69D7">
          <w:rPr>
            <w:rFonts w:ascii="Times New Roman" w:hAnsi="Times New Roman" w:cs="Times New Roman"/>
            <w:sz w:val="24"/>
            <w:szCs w:val="24"/>
          </w:rPr>
          <w:delText>A</w:delText>
        </w:r>
      </w:del>
      <w:r w:rsidRPr="00325573">
        <w:rPr>
          <w:rFonts w:ascii="Times New Roman" w:hAnsi="Times New Roman" w:cs="Times New Roman"/>
          <w:sz w:val="24"/>
          <w:szCs w:val="24"/>
        </w:rPr>
        <w:t>ssum</w:t>
      </w:r>
      <w:ins w:id="8" w:author="Frank van den Bosch" w:date="2019-12-17T09:21:00Z">
        <w:r w:rsidR="00DC69D7">
          <w:rPr>
            <w:rFonts w:ascii="Times New Roman" w:hAnsi="Times New Roman" w:cs="Times New Roman"/>
            <w:sz w:val="24"/>
            <w:szCs w:val="24"/>
          </w:rPr>
          <w:t>e</w:t>
        </w:r>
      </w:ins>
      <w:del w:id="9" w:author="Frank van den Bosch" w:date="2019-12-17T09:21:00Z">
        <w:r w:rsidRPr="00325573" w:rsidDel="00DC69D7">
          <w:rPr>
            <w:rFonts w:ascii="Times New Roman" w:hAnsi="Times New Roman" w:cs="Times New Roman"/>
            <w:sz w:val="24"/>
            <w:szCs w:val="24"/>
          </w:rPr>
          <w:delText>ing</w:delText>
        </w:r>
      </w:del>
      <w:r w:rsidRPr="00325573">
        <w:rPr>
          <w:rFonts w:ascii="Times New Roman" w:hAnsi="Times New Roman" w:cs="Times New Roman"/>
          <w:sz w:val="24"/>
          <w:szCs w:val="24"/>
        </w:rPr>
        <w:t xml:space="preserve"> the mixing partner and the fungicide under consideration have multiplicative action</w:t>
      </w:r>
      <w:del w:id="10" w:author="Frank van den Bosch" w:date="2019-12-17T09:21:00Z">
        <w:r w:rsidRPr="00325573" w:rsidDel="00DC69D7">
          <w:rPr>
            <w:rFonts w:ascii="Times New Roman" w:hAnsi="Times New Roman" w:cs="Times New Roman"/>
            <w:sz w:val="24"/>
            <w:szCs w:val="24"/>
          </w:rPr>
          <w:delText xml:space="preserve"> we</w:delText>
        </w:r>
      </w:del>
      <w:ins w:id="11" w:author="Frank van den Bosch" w:date="2019-12-17T09:21:00Z">
        <w:r w:rsidR="00DC69D7">
          <w:rPr>
            <w:rFonts w:ascii="Times New Roman" w:hAnsi="Times New Roman" w:cs="Times New Roman"/>
            <w:sz w:val="24"/>
            <w:szCs w:val="24"/>
          </w:rPr>
          <w:t xml:space="preserve"> and</w:t>
        </w:r>
      </w:ins>
      <w:r w:rsidRPr="00325573">
        <w:rPr>
          <w:rFonts w:ascii="Times New Roman" w:hAnsi="Times New Roman" w:cs="Times New Roman"/>
          <w:sz w:val="24"/>
          <w:szCs w:val="24"/>
        </w:rPr>
        <w:t xml:space="preserve"> get</w:t>
      </w:r>
    </w:p>
    <w:p w14:paraId="434901A9" w14:textId="77777777" w:rsidR="00282D80" w:rsidRPr="00325573" w:rsidRDefault="003B2F53" w:rsidP="0029741D">
      <w:pPr>
        <w:spacing w:after="0" w:line="480" w:lineRule="auto"/>
        <w:ind w:left="1701"/>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Y</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Y</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0</m:t>
            </m:r>
          </m:sub>
        </m:sSub>
        <m:sSup>
          <m:sSupPr>
            <m:ctrlPr>
              <w:rPr>
                <w:rFonts w:ascii="Cambria Math" w:hAnsi="Cambria Math" w:cs="Times New Roman"/>
                <w:i/>
                <w:sz w:val="24"/>
                <w:szCs w:val="24"/>
              </w:rPr>
            </m:ctrlPr>
          </m:sSupPr>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1-RD+RD</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 D</m:t>
                    </m:r>
                  </m:sup>
                </m:sSup>
              </m:e>
            </m:d>
          </m:e>
          <m:sup>
            <m:r>
              <w:rPr>
                <w:rFonts w:ascii="Cambria Math" w:hAnsi="Cambria Math" w:cs="Times New Roman"/>
                <w:sz w:val="24"/>
                <w:szCs w:val="24"/>
              </w:rPr>
              <m:t>N</m:t>
            </m:r>
          </m:sup>
        </m:sSup>
        <m:sSup>
          <m:sSupPr>
            <m:ctrlPr>
              <w:rPr>
                <w:rFonts w:ascii="Cambria Math" w:hAnsi="Cambria Math" w:cs="Times New Roman"/>
                <w:i/>
                <w:sz w:val="24"/>
                <w:szCs w:val="24"/>
              </w:rPr>
            </m:ctrlPr>
          </m:sSupPr>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RD</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RD</m:t>
                    </m:r>
                  </m:e>
                  <m:sub>
                    <m:r>
                      <w:rPr>
                        <w:rFonts w:ascii="Cambria Math" w:hAnsi="Cambria Math" w:cs="Times New Roman"/>
                        <w:sz w:val="24"/>
                        <w:szCs w:val="24"/>
                      </w:rPr>
                      <m:t>M</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M</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M</m:t>
                        </m:r>
                      </m:sub>
                    </m:sSub>
                  </m:sup>
                </m:sSup>
              </m:e>
            </m:d>
          </m:e>
          <m:sup>
            <m:r>
              <w:rPr>
                <w:rFonts w:ascii="Cambria Math" w:hAnsi="Cambria Math" w:cs="Times New Roman"/>
                <w:sz w:val="24"/>
                <w:szCs w:val="24"/>
              </w:rPr>
              <m:t>N</m:t>
            </m:r>
          </m:sup>
        </m:sSup>
      </m:oMath>
      <w:r w:rsidR="00194699" w:rsidRPr="00325573">
        <w:rPr>
          <w:rFonts w:ascii="Times New Roman" w:eastAsiaTheme="minorEastAsia" w:hAnsi="Times New Roman" w:cs="Times New Roman"/>
          <w:sz w:val="24"/>
          <w:szCs w:val="24"/>
        </w:rPr>
        <w:t xml:space="preserve">  </w:t>
      </w:r>
      <w:r w:rsidR="00683D39" w:rsidRPr="00325573">
        <w:rPr>
          <w:rFonts w:ascii="Times New Roman" w:eastAsiaTheme="minorEastAsia" w:hAnsi="Times New Roman" w:cs="Times New Roman"/>
          <w:sz w:val="24"/>
          <w:szCs w:val="24"/>
        </w:rPr>
        <w:tab/>
      </w:r>
      <w:r w:rsidR="00194699" w:rsidRPr="00325573">
        <w:rPr>
          <w:rFonts w:ascii="Times New Roman" w:eastAsiaTheme="minorEastAsia" w:hAnsi="Times New Roman" w:cs="Times New Roman"/>
          <w:sz w:val="24"/>
          <w:szCs w:val="24"/>
        </w:rPr>
        <w:t>(</w:t>
      </w:r>
      <w:r w:rsidR="00683D39" w:rsidRPr="00325573">
        <w:rPr>
          <w:rFonts w:ascii="Times New Roman" w:eastAsiaTheme="minorEastAsia" w:hAnsi="Times New Roman" w:cs="Times New Roman"/>
          <w:sz w:val="24"/>
          <w:szCs w:val="24"/>
        </w:rPr>
        <w:t>9</w:t>
      </w:r>
      <w:r w:rsidR="00194699" w:rsidRPr="00325573">
        <w:rPr>
          <w:rFonts w:ascii="Times New Roman" w:eastAsiaTheme="minorEastAsia" w:hAnsi="Times New Roman" w:cs="Times New Roman"/>
          <w:sz w:val="24"/>
          <w:szCs w:val="24"/>
        </w:rPr>
        <w:t>)</w:t>
      </w:r>
    </w:p>
    <w:p w14:paraId="62D19120" w14:textId="03EDF6A2" w:rsidR="00E53323" w:rsidRPr="00325573" w:rsidRDefault="00E53323" w:rsidP="0029741D">
      <w:pPr>
        <w:spacing w:after="0" w:line="480" w:lineRule="auto"/>
        <w:ind w:firstLine="357"/>
        <w:jc w:val="both"/>
        <w:rPr>
          <w:rFonts w:ascii="Times New Roman" w:hAnsi="Times New Roman" w:cs="Times New Roman"/>
          <w:sz w:val="24"/>
          <w:szCs w:val="24"/>
        </w:rPr>
      </w:pPr>
      <w:r w:rsidRPr="00325573">
        <w:rPr>
          <w:rFonts w:ascii="Times New Roman" w:eastAsiaTheme="minorEastAsia" w:hAnsi="Times New Roman" w:cs="Times New Roman"/>
          <w:i/>
          <w:sz w:val="24"/>
          <w:szCs w:val="24"/>
        </w:rPr>
        <w:t xml:space="preserve">Mean economic cost and risk aversion: </w:t>
      </w:r>
      <w:r w:rsidRPr="00325573">
        <w:rPr>
          <w:rFonts w:ascii="Times New Roman" w:eastAsiaTheme="minorEastAsia" w:hAnsi="Times New Roman" w:cs="Times New Roman"/>
          <w:sz w:val="24"/>
          <w:szCs w:val="24"/>
        </w:rPr>
        <w:t xml:space="preserve"> First we calculate the mean </w:t>
      </w:r>
      <w:r w:rsidR="00520FAF" w:rsidRPr="00325573">
        <w:rPr>
          <w:rFonts w:ascii="Times New Roman" w:eastAsiaTheme="minorEastAsia" w:hAnsi="Times New Roman" w:cs="Times New Roman"/>
          <w:sz w:val="24"/>
          <w:szCs w:val="24"/>
        </w:rPr>
        <w:t>cost due to disease</w:t>
      </w:r>
      <w:r w:rsidRPr="00325573">
        <w:rPr>
          <w:rFonts w:ascii="Times New Roman" w:eastAsiaTheme="minorEastAsia" w:hAnsi="Times New Roman" w:cs="Times New Roman"/>
          <w:sz w:val="24"/>
          <w:szCs w:val="24"/>
        </w:rPr>
        <w:t xml:space="preserve"> as describe</w:t>
      </w:r>
      <w:r w:rsidR="00D15AB4">
        <w:rPr>
          <w:rFonts w:ascii="Times New Roman" w:eastAsiaTheme="minorEastAsia" w:hAnsi="Times New Roman" w:cs="Times New Roman"/>
          <w:sz w:val="24"/>
          <w:szCs w:val="24"/>
        </w:rPr>
        <w:t>d</w:t>
      </w:r>
      <w:r w:rsidRPr="00325573">
        <w:rPr>
          <w:rFonts w:ascii="Times New Roman" w:eastAsiaTheme="minorEastAsia" w:hAnsi="Times New Roman" w:cs="Times New Roman"/>
          <w:sz w:val="24"/>
          <w:szCs w:val="24"/>
        </w:rPr>
        <w:t xml:space="preserve"> above, using the mean disease severity that develops when no fungicides are used, averaged over all experiments available.</w:t>
      </w:r>
      <w:r w:rsidR="00520FAF" w:rsidRPr="00325573">
        <w:rPr>
          <w:rFonts w:ascii="Times New Roman" w:eastAsiaTheme="minorEastAsia" w:hAnsi="Times New Roman" w:cs="Times New Roman"/>
          <w:sz w:val="24"/>
          <w:szCs w:val="24"/>
        </w:rPr>
        <w:t xml:space="preserve"> A grower using the optimal total dose resulting from this calculation will on average</w:t>
      </w:r>
      <w:r w:rsidR="00F548EC" w:rsidRPr="00325573">
        <w:rPr>
          <w:rFonts w:ascii="Times New Roman" w:eastAsiaTheme="minorEastAsia" w:hAnsi="Times New Roman" w:cs="Times New Roman"/>
          <w:sz w:val="24"/>
          <w:szCs w:val="24"/>
        </w:rPr>
        <w:t xml:space="preserve"> over years</w:t>
      </w:r>
      <w:r w:rsidR="00520FAF" w:rsidRPr="00325573">
        <w:rPr>
          <w:rFonts w:ascii="Times New Roman" w:eastAsiaTheme="minorEastAsia" w:hAnsi="Times New Roman" w:cs="Times New Roman"/>
          <w:sz w:val="24"/>
          <w:szCs w:val="24"/>
        </w:rPr>
        <w:t xml:space="preserve"> have the lowest costs due to disease. However, th</w:t>
      </w:r>
      <w:r w:rsidR="00F548EC" w:rsidRPr="00325573">
        <w:rPr>
          <w:rFonts w:ascii="Times New Roman" w:eastAsiaTheme="minorEastAsia" w:hAnsi="Times New Roman" w:cs="Times New Roman"/>
          <w:sz w:val="24"/>
          <w:szCs w:val="24"/>
        </w:rPr>
        <w:t>e</w:t>
      </w:r>
      <w:r w:rsidR="00520FAF" w:rsidRPr="00325573">
        <w:rPr>
          <w:rFonts w:ascii="Times New Roman" w:eastAsiaTheme="minorEastAsia" w:hAnsi="Times New Roman" w:cs="Times New Roman"/>
          <w:sz w:val="24"/>
          <w:szCs w:val="24"/>
        </w:rPr>
        <w:t xml:space="preserve"> grower will in some years suffer a large loss due to an exceptionally high level of disease developing. </w:t>
      </w:r>
      <w:r w:rsidRPr="00325573">
        <w:rPr>
          <w:rFonts w:ascii="Times New Roman" w:hAnsi="Times New Roman" w:cs="Times New Roman"/>
          <w:sz w:val="24"/>
          <w:szCs w:val="24"/>
        </w:rPr>
        <w:t>Growers may be willing to use higher dosages as ‘insurance’ against these infrequent years</w:t>
      </w:r>
      <w:r w:rsidR="00520FAF" w:rsidRPr="00325573">
        <w:rPr>
          <w:rFonts w:ascii="Times New Roman" w:hAnsi="Times New Roman" w:cs="Times New Roman"/>
          <w:sz w:val="24"/>
          <w:szCs w:val="24"/>
        </w:rPr>
        <w:t>.</w:t>
      </w:r>
      <w:r w:rsidRPr="00325573">
        <w:rPr>
          <w:rFonts w:ascii="Times New Roman" w:hAnsi="Times New Roman" w:cs="Times New Roman"/>
          <w:sz w:val="24"/>
          <w:szCs w:val="24"/>
        </w:rPr>
        <w:t xml:space="preserve"> This is termed ‘risk aversion’ and </w:t>
      </w:r>
      <w:r w:rsidR="00520FAF" w:rsidRPr="00325573">
        <w:rPr>
          <w:rFonts w:ascii="Times New Roman" w:hAnsi="Times New Roman" w:cs="Times New Roman"/>
          <w:sz w:val="24"/>
          <w:szCs w:val="24"/>
        </w:rPr>
        <w:t xml:space="preserve">the effect on optimal treatment dose </w:t>
      </w:r>
      <w:r w:rsidRPr="00325573">
        <w:rPr>
          <w:rFonts w:ascii="Times New Roman" w:hAnsi="Times New Roman" w:cs="Times New Roman"/>
          <w:sz w:val="24"/>
          <w:szCs w:val="24"/>
        </w:rPr>
        <w:t xml:space="preserve">has been discussed by </w:t>
      </w:r>
      <w:proofErr w:type="spellStart"/>
      <w:r w:rsidR="00520FAF" w:rsidRPr="00325573">
        <w:rPr>
          <w:rFonts w:ascii="Times New Roman" w:hAnsi="Times New Roman" w:cs="Times New Roman"/>
          <w:sz w:val="24"/>
          <w:szCs w:val="24"/>
        </w:rPr>
        <w:t>te</w:t>
      </w:r>
      <w:proofErr w:type="spellEnd"/>
      <w:r w:rsidR="00520FAF" w:rsidRPr="00325573">
        <w:rPr>
          <w:rFonts w:ascii="Times New Roman" w:hAnsi="Times New Roman" w:cs="Times New Roman"/>
          <w:sz w:val="24"/>
          <w:szCs w:val="24"/>
        </w:rPr>
        <w:t xml:space="preserve"> </w:t>
      </w:r>
      <w:proofErr w:type="spellStart"/>
      <w:r w:rsidR="00520FAF" w:rsidRPr="00325573">
        <w:rPr>
          <w:rFonts w:ascii="Times New Roman" w:hAnsi="Times New Roman" w:cs="Times New Roman"/>
          <w:sz w:val="24"/>
          <w:szCs w:val="24"/>
        </w:rPr>
        <w:t>Beest</w:t>
      </w:r>
      <w:proofErr w:type="spellEnd"/>
      <w:r w:rsidR="00520FAF" w:rsidRPr="00325573">
        <w:rPr>
          <w:rFonts w:ascii="Times New Roman" w:hAnsi="Times New Roman" w:cs="Times New Roman"/>
          <w:sz w:val="24"/>
          <w:szCs w:val="24"/>
        </w:rPr>
        <w:t xml:space="preserve"> </w:t>
      </w:r>
      <w:r w:rsidR="00520FAF" w:rsidRPr="00CE3A8C">
        <w:rPr>
          <w:rFonts w:ascii="Times New Roman" w:hAnsi="Times New Roman" w:cs="Times New Roman"/>
          <w:i/>
          <w:sz w:val="24"/>
          <w:szCs w:val="24"/>
        </w:rPr>
        <w:t>et al</w:t>
      </w:r>
      <w:r w:rsidR="00520FAF" w:rsidRPr="00325573">
        <w:rPr>
          <w:rFonts w:ascii="Times New Roman" w:hAnsi="Times New Roman" w:cs="Times New Roman"/>
          <w:sz w:val="24"/>
          <w:szCs w:val="24"/>
        </w:rPr>
        <w:t>. (</w:t>
      </w:r>
      <w:r w:rsidRPr="00325573">
        <w:rPr>
          <w:rFonts w:ascii="Times New Roman" w:hAnsi="Times New Roman" w:cs="Times New Roman"/>
          <w:sz w:val="24"/>
          <w:szCs w:val="24"/>
        </w:rPr>
        <w:t>2013)</w:t>
      </w:r>
      <w:r w:rsidR="00520FAF" w:rsidRPr="00325573">
        <w:rPr>
          <w:rFonts w:ascii="Times New Roman" w:hAnsi="Times New Roman" w:cs="Times New Roman"/>
          <w:sz w:val="24"/>
          <w:szCs w:val="24"/>
        </w:rPr>
        <w:t xml:space="preserve">. Here we assume a grower aims to protect against the once in 5 year largest epidemics. This is introduced into the calculations by using the mean untreated disease severity of the 20% largest severities in our data set. </w:t>
      </w:r>
    </w:p>
    <w:p w14:paraId="1CB96593" w14:textId="77777777" w:rsidR="00520FAF" w:rsidRPr="00325573" w:rsidRDefault="00520FAF" w:rsidP="0029741D">
      <w:pPr>
        <w:spacing w:after="0" w:line="480" w:lineRule="auto"/>
        <w:jc w:val="both"/>
        <w:rPr>
          <w:rFonts w:ascii="Times New Roman" w:hAnsi="Times New Roman" w:cs="Times New Roman"/>
          <w:sz w:val="24"/>
          <w:szCs w:val="24"/>
        </w:rPr>
      </w:pPr>
    </w:p>
    <w:p w14:paraId="0F7A6FED" w14:textId="77777777" w:rsidR="00BE6B13" w:rsidRDefault="000D54F0" w:rsidP="0029741D">
      <w:pPr>
        <w:spacing w:after="0" w:line="480" w:lineRule="auto"/>
        <w:jc w:val="both"/>
        <w:rPr>
          <w:rFonts w:ascii="Times New Roman" w:hAnsi="Times New Roman" w:cs="Times New Roman"/>
          <w:b/>
          <w:sz w:val="24"/>
          <w:szCs w:val="24"/>
        </w:rPr>
      </w:pPr>
      <w:r w:rsidRPr="000D54F0">
        <w:rPr>
          <w:rFonts w:ascii="Times New Roman" w:hAnsi="Times New Roman" w:cs="Times New Roman"/>
          <w:b/>
          <w:sz w:val="24"/>
          <w:szCs w:val="24"/>
        </w:rPr>
        <w:t>Results</w:t>
      </w:r>
    </w:p>
    <w:p w14:paraId="6724A16D" w14:textId="77777777" w:rsidR="000D54F0" w:rsidRPr="000D54F0" w:rsidRDefault="000D54F0" w:rsidP="0029741D">
      <w:pPr>
        <w:spacing w:after="0" w:line="480" w:lineRule="auto"/>
        <w:jc w:val="both"/>
        <w:rPr>
          <w:rFonts w:ascii="Times New Roman" w:hAnsi="Times New Roman" w:cs="Times New Roman"/>
          <w:b/>
          <w:sz w:val="24"/>
          <w:szCs w:val="24"/>
        </w:rPr>
      </w:pPr>
    </w:p>
    <w:p w14:paraId="0351B3A2" w14:textId="17A454E7" w:rsidR="00A24149" w:rsidRPr="00325573" w:rsidRDefault="00BE6B13" w:rsidP="0029741D">
      <w:pPr>
        <w:spacing w:after="0" w:line="480" w:lineRule="auto"/>
        <w:jc w:val="both"/>
        <w:rPr>
          <w:rFonts w:ascii="Times New Roman" w:hAnsi="Times New Roman" w:cs="Times New Roman"/>
          <w:sz w:val="24"/>
          <w:szCs w:val="24"/>
        </w:rPr>
      </w:pPr>
      <w:r w:rsidRPr="00325573">
        <w:rPr>
          <w:rFonts w:ascii="Times New Roman" w:hAnsi="Times New Roman" w:cs="Times New Roman"/>
          <w:i/>
          <w:sz w:val="24"/>
          <w:szCs w:val="24"/>
        </w:rPr>
        <w:t>The parameter estimates</w:t>
      </w:r>
      <w:r w:rsidR="00113DFC" w:rsidRPr="00325573">
        <w:rPr>
          <w:rFonts w:ascii="Times New Roman" w:hAnsi="Times New Roman" w:cs="Times New Roman"/>
          <w:sz w:val="24"/>
          <w:szCs w:val="24"/>
        </w:rPr>
        <w:t xml:space="preserve">: </w:t>
      </w:r>
      <w:r w:rsidR="00CE511A" w:rsidRPr="00325573">
        <w:rPr>
          <w:rFonts w:ascii="Times New Roman" w:hAnsi="Times New Roman" w:cs="Times New Roman"/>
          <w:sz w:val="24"/>
          <w:szCs w:val="24"/>
        </w:rPr>
        <w:t>The fit of the dose response curve equation (1) to the data was generally very good with</w:t>
      </w:r>
      <w:r w:rsidR="00786F75" w:rsidRPr="00325573">
        <w:rPr>
          <w:rFonts w:ascii="Times New Roman" w:hAnsi="Times New Roman" w:cs="Times New Roman"/>
          <w:sz w:val="24"/>
          <w:szCs w:val="24"/>
        </w:rPr>
        <w:t xml:space="preserve"> 28 of the 33 fits with</w:t>
      </w:r>
      <w:r w:rsidR="00CE511A" w:rsidRPr="00325573">
        <w:rPr>
          <w:rFonts w:ascii="Times New Roman" w:hAnsi="Times New Roman" w:cs="Times New Roman"/>
          <w:sz w:val="24"/>
          <w:szCs w:val="24"/>
        </w:rPr>
        <w:t xml:space="preserve"> R</w:t>
      </w:r>
      <w:r w:rsidR="00CE511A" w:rsidRPr="00325573">
        <w:rPr>
          <w:rFonts w:ascii="Times New Roman" w:hAnsi="Times New Roman" w:cs="Times New Roman"/>
          <w:sz w:val="24"/>
          <w:szCs w:val="24"/>
          <w:vertAlign w:val="superscript"/>
        </w:rPr>
        <w:t>2</w:t>
      </w:r>
      <w:r w:rsidR="00CE511A" w:rsidRPr="00325573">
        <w:rPr>
          <w:rFonts w:ascii="Times New Roman" w:hAnsi="Times New Roman" w:cs="Times New Roman"/>
          <w:sz w:val="24"/>
          <w:szCs w:val="24"/>
        </w:rPr>
        <w:t xml:space="preserve"> values </w:t>
      </w:r>
      <w:r w:rsidR="00786F75" w:rsidRPr="00325573">
        <w:rPr>
          <w:rFonts w:ascii="Times New Roman" w:hAnsi="Times New Roman" w:cs="Times New Roman"/>
          <w:sz w:val="24"/>
          <w:szCs w:val="24"/>
        </w:rPr>
        <w:sym w:font="Symbol" w:char="F0B3"/>
      </w:r>
      <w:r w:rsidR="00786F75" w:rsidRPr="00325573">
        <w:rPr>
          <w:rFonts w:ascii="Times New Roman" w:hAnsi="Times New Roman" w:cs="Times New Roman"/>
          <w:sz w:val="24"/>
          <w:szCs w:val="24"/>
        </w:rPr>
        <w:t>0.95</w:t>
      </w:r>
      <w:r w:rsidR="00C342F1">
        <w:rPr>
          <w:rFonts w:ascii="Times New Roman" w:hAnsi="Times New Roman" w:cs="Times New Roman"/>
          <w:sz w:val="24"/>
          <w:szCs w:val="24"/>
        </w:rPr>
        <w:t xml:space="preserve"> (</w:t>
      </w:r>
      <w:r w:rsidR="00C86426">
        <w:rPr>
          <w:rFonts w:ascii="Times New Roman" w:hAnsi="Times New Roman" w:cs="Times New Roman"/>
          <w:sz w:val="24"/>
          <w:szCs w:val="24"/>
        </w:rPr>
        <w:t xml:space="preserve">all </w:t>
      </w:r>
      <w:r w:rsidR="00ED7A49">
        <w:rPr>
          <w:rFonts w:ascii="Times New Roman" w:hAnsi="Times New Roman" w:cs="Times New Roman"/>
          <w:sz w:val="24"/>
          <w:szCs w:val="24"/>
        </w:rPr>
        <w:t>dose response charts shown in</w:t>
      </w:r>
      <w:r w:rsidR="00C342F1">
        <w:rPr>
          <w:rFonts w:ascii="Times New Roman" w:hAnsi="Times New Roman" w:cs="Times New Roman"/>
          <w:sz w:val="24"/>
          <w:szCs w:val="24"/>
        </w:rPr>
        <w:t xml:space="preserve"> supplementary materials</w:t>
      </w:r>
      <w:r w:rsidR="00ED7A49">
        <w:rPr>
          <w:rFonts w:ascii="Times New Roman" w:hAnsi="Times New Roman" w:cs="Times New Roman"/>
          <w:sz w:val="24"/>
          <w:szCs w:val="24"/>
        </w:rPr>
        <w:t xml:space="preserve"> I</w:t>
      </w:r>
      <w:r w:rsidR="00C342F1">
        <w:rPr>
          <w:rFonts w:ascii="Times New Roman" w:hAnsi="Times New Roman" w:cs="Times New Roman"/>
          <w:sz w:val="24"/>
          <w:szCs w:val="24"/>
        </w:rPr>
        <w:t>)</w:t>
      </w:r>
      <w:r w:rsidR="00786F75" w:rsidRPr="00325573">
        <w:rPr>
          <w:rFonts w:ascii="Times New Roman" w:hAnsi="Times New Roman" w:cs="Times New Roman"/>
          <w:sz w:val="24"/>
          <w:szCs w:val="24"/>
        </w:rPr>
        <w:t>.  The fit of the yield loss relationship (2) was generally good with 15 of the 20 fits with an R</w:t>
      </w:r>
      <w:r w:rsidR="00786F75" w:rsidRPr="00325573">
        <w:rPr>
          <w:rFonts w:ascii="Times New Roman" w:hAnsi="Times New Roman" w:cs="Times New Roman"/>
          <w:sz w:val="24"/>
          <w:szCs w:val="24"/>
          <w:vertAlign w:val="superscript"/>
        </w:rPr>
        <w:t>2</w:t>
      </w:r>
      <w:r w:rsidR="00786F75" w:rsidRPr="00325573">
        <w:rPr>
          <w:rFonts w:ascii="Times New Roman" w:hAnsi="Times New Roman" w:cs="Times New Roman"/>
          <w:sz w:val="24"/>
          <w:szCs w:val="24"/>
        </w:rPr>
        <w:t xml:space="preserve"> larger than 0.85</w:t>
      </w:r>
      <w:ins w:id="12" w:author="Frank van den Bosch" w:date="2019-12-11T12:58:00Z">
        <w:r w:rsidR="007F6F5F">
          <w:rPr>
            <w:rFonts w:ascii="Times New Roman" w:hAnsi="Times New Roman" w:cs="Times New Roman"/>
            <w:sz w:val="24"/>
            <w:szCs w:val="24"/>
          </w:rPr>
          <w:t>. We thus conclude that a linear relationship between disease severity and yield loss is s</w:t>
        </w:r>
      </w:ins>
      <w:ins w:id="13" w:author="Frank van den Bosch" w:date="2019-12-11T12:59:00Z">
        <w:r w:rsidR="007F6F5F">
          <w:rPr>
            <w:rFonts w:ascii="Times New Roman" w:hAnsi="Times New Roman" w:cs="Times New Roman"/>
            <w:sz w:val="24"/>
            <w:szCs w:val="24"/>
          </w:rPr>
          <w:t>uf</w:t>
        </w:r>
      </w:ins>
      <w:ins w:id="14" w:author="Frank van den Bosch" w:date="2019-12-11T12:58:00Z">
        <w:r w:rsidR="007F6F5F">
          <w:rPr>
            <w:rFonts w:ascii="Times New Roman" w:hAnsi="Times New Roman" w:cs="Times New Roman"/>
            <w:sz w:val="24"/>
            <w:szCs w:val="24"/>
          </w:rPr>
          <w:t>ficient</w:t>
        </w:r>
      </w:ins>
      <w:ins w:id="15" w:author="Frank van den Bosch" w:date="2019-12-11T12:59:00Z">
        <w:r w:rsidR="007F6F5F">
          <w:rPr>
            <w:rFonts w:ascii="Times New Roman" w:hAnsi="Times New Roman" w:cs="Times New Roman"/>
            <w:sz w:val="24"/>
            <w:szCs w:val="24"/>
          </w:rPr>
          <w:t xml:space="preserve"> for our data set.</w:t>
        </w:r>
      </w:ins>
      <w:ins w:id="16" w:author="Frank van den Bosch" w:date="2019-12-11T12:58:00Z">
        <w:r w:rsidR="007F6F5F">
          <w:rPr>
            <w:rFonts w:ascii="Times New Roman" w:hAnsi="Times New Roman" w:cs="Times New Roman"/>
            <w:sz w:val="24"/>
            <w:szCs w:val="24"/>
          </w:rPr>
          <w:t xml:space="preserve"> </w:t>
        </w:r>
      </w:ins>
      <w:r w:rsidR="00ED7A49">
        <w:rPr>
          <w:rFonts w:ascii="Times New Roman" w:hAnsi="Times New Roman" w:cs="Times New Roman"/>
          <w:sz w:val="24"/>
          <w:szCs w:val="24"/>
        </w:rPr>
        <w:t xml:space="preserve"> </w:t>
      </w:r>
      <w:r w:rsidR="00C342F1">
        <w:rPr>
          <w:rFonts w:ascii="Times New Roman" w:hAnsi="Times New Roman" w:cs="Times New Roman"/>
          <w:sz w:val="24"/>
          <w:szCs w:val="24"/>
        </w:rPr>
        <w:t>(</w:t>
      </w:r>
      <w:r w:rsidR="00C86426">
        <w:rPr>
          <w:rFonts w:ascii="Times New Roman" w:hAnsi="Times New Roman" w:cs="Times New Roman"/>
          <w:sz w:val="24"/>
          <w:szCs w:val="24"/>
        </w:rPr>
        <w:t xml:space="preserve">all </w:t>
      </w:r>
      <w:r w:rsidR="00ED7A49">
        <w:rPr>
          <w:rFonts w:ascii="Times New Roman" w:hAnsi="Times New Roman" w:cs="Times New Roman"/>
          <w:sz w:val="24"/>
          <w:szCs w:val="24"/>
        </w:rPr>
        <w:t xml:space="preserve">yield loss charts shown in </w:t>
      </w:r>
      <w:r w:rsidR="00C342F1">
        <w:rPr>
          <w:rFonts w:ascii="Times New Roman" w:hAnsi="Times New Roman" w:cs="Times New Roman"/>
          <w:sz w:val="24"/>
          <w:szCs w:val="24"/>
        </w:rPr>
        <w:t>supplementary materials</w:t>
      </w:r>
      <w:r w:rsidR="00ED7A49">
        <w:rPr>
          <w:rFonts w:ascii="Times New Roman" w:hAnsi="Times New Roman" w:cs="Times New Roman"/>
          <w:sz w:val="24"/>
          <w:szCs w:val="24"/>
        </w:rPr>
        <w:t xml:space="preserve"> II</w:t>
      </w:r>
      <w:r w:rsidR="00C342F1">
        <w:rPr>
          <w:rFonts w:ascii="Times New Roman" w:hAnsi="Times New Roman" w:cs="Times New Roman"/>
          <w:sz w:val="24"/>
          <w:szCs w:val="24"/>
        </w:rPr>
        <w:t>)</w:t>
      </w:r>
      <w:r w:rsidR="00CC55ED" w:rsidRPr="00325573">
        <w:rPr>
          <w:rFonts w:ascii="Times New Roman" w:hAnsi="Times New Roman" w:cs="Times New Roman"/>
          <w:sz w:val="24"/>
          <w:szCs w:val="24"/>
        </w:rPr>
        <w:t>.</w:t>
      </w:r>
    </w:p>
    <w:p w14:paraId="706509F1" w14:textId="2FF8EEB5" w:rsidR="000D54F0" w:rsidRDefault="00786F75" w:rsidP="0029741D">
      <w:pPr>
        <w:spacing w:after="0" w:line="480" w:lineRule="auto"/>
        <w:ind w:firstLine="357"/>
        <w:jc w:val="both"/>
        <w:rPr>
          <w:ins w:id="17" w:author="Frank van den Bosch" w:date="2019-12-11T13:23:00Z"/>
          <w:rFonts w:ascii="Times New Roman" w:hAnsi="Times New Roman" w:cs="Times New Roman"/>
          <w:sz w:val="24"/>
          <w:szCs w:val="24"/>
        </w:rPr>
      </w:pPr>
      <w:r w:rsidRPr="00325573">
        <w:rPr>
          <w:rFonts w:ascii="Times New Roman" w:hAnsi="Times New Roman" w:cs="Times New Roman"/>
          <w:sz w:val="24"/>
          <w:szCs w:val="24"/>
        </w:rPr>
        <w:t xml:space="preserve">There </w:t>
      </w:r>
      <w:r w:rsidR="00CE78CD" w:rsidRPr="00325573">
        <w:rPr>
          <w:rFonts w:ascii="Times New Roman" w:hAnsi="Times New Roman" w:cs="Times New Roman"/>
          <w:sz w:val="24"/>
          <w:szCs w:val="24"/>
        </w:rPr>
        <w:t>was</w:t>
      </w:r>
      <w:r w:rsidRPr="00325573">
        <w:rPr>
          <w:rFonts w:ascii="Times New Roman" w:hAnsi="Times New Roman" w:cs="Times New Roman"/>
          <w:sz w:val="24"/>
          <w:szCs w:val="24"/>
        </w:rPr>
        <w:t xml:space="preserve"> no significant relationship between the disease</w:t>
      </w:r>
      <w:r w:rsidR="00F053B4" w:rsidRPr="00325573">
        <w:rPr>
          <w:rFonts w:ascii="Times New Roman" w:hAnsi="Times New Roman" w:cs="Times New Roman"/>
          <w:sz w:val="24"/>
          <w:szCs w:val="24"/>
        </w:rPr>
        <w:t>-</w:t>
      </w:r>
      <w:r w:rsidRPr="00325573">
        <w:rPr>
          <w:rFonts w:ascii="Times New Roman" w:hAnsi="Times New Roman" w:cs="Times New Roman"/>
          <w:sz w:val="24"/>
          <w:szCs w:val="24"/>
        </w:rPr>
        <w:t xml:space="preserve">free yield, </w:t>
      </w:r>
      <w:r w:rsidRPr="00325573">
        <w:rPr>
          <w:rFonts w:ascii="Times New Roman" w:hAnsi="Times New Roman" w:cs="Times New Roman"/>
          <w:i/>
          <w:sz w:val="24"/>
          <w:szCs w:val="24"/>
        </w:rPr>
        <w:t>Y</w:t>
      </w:r>
      <w:r w:rsidRPr="00325573">
        <w:rPr>
          <w:rFonts w:ascii="Times New Roman" w:hAnsi="Times New Roman" w:cs="Times New Roman"/>
          <w:i/>
          <w:sz w:val="24"/>
          <w:szCs w:val="24"/>
          <w:vertAlign w:val="subscript"/>
        </w:rPr>
        <w:t>0</w:t>
      </w:r>
      <w:r w:rsidRPr="00325573">
        <w:rPr>
          <w:rFonts w:ascii="Times New Roman" w:hAnsi="Times New Roman" w:cs="Times New Roman"/>
          <w:sz w:val="24"/>
          <w:szCs w:val="24"/>
        </w:rPr>
        <w:t xml:space="preserve">, </w:t>
      </w:r>
      <w:r w:rsidR="00A24149" w:rsidRPr="00325573">
        <w:rPr>
          <w:rFonts w:ascii="Times New Roman" w:hAnsi="Times New Roman" w:cs="Times New Roman"/>
          <w:sz w:val="24"/>
          <w:szCs w:val="24"/>
        </w:rPr>
        <w:t>and</w:t>
      </w:r>
      <w:r w:rsidRPr="00325573">
        <w:rPr>
          <w:rFonts w:ascii="Times New Roman" w:hAnsi="Times New Roman" w:cs="Times New Roman"/>
          <w:sz w:val="24"/>
          <w:szCs w:val="24"/>
        </w:rPr>
        <w:t xml:space="preserve"> time.</w:t>
      </w:r>
      <w:r w:rsidR="00F053B4" w:rsidRPr="00325573">
        <w:rPr>
          <w:rFonts w:ascii="Times New Roman" w:hAnsi="Times New Roman" w:cs="Times New Roman"/>
          <w:sz w:val="24"/>
          <w:szCs w:val="24"/>
        </w:rPr>
        <w:t xml:space="preserve"> </w:t>
      </w:r>
      <w:r w:rsidR="00A24149" w:rsidRPr="00325573">
        <w:rPr>
          <w:rFonts w:ascii="Times New Roman" w:hAnsi="Times New Roman" w:cs="Times New Roman"/>
          <w:sz w:val="24"/>
          <w:szCs w:val="24"/>
        </w:rPr>
        <w:t xml:space="preserve">The same holds for the yield loss coefficient, </w:t>
      </w:r>
      <w:r w:rsidR="00A24149" w:rsidRPr="00325573">
        <w:rPr>
          <w:rFonts w:ascii="Times New Roman" w:hAnsi="Times New Roman" w:cs="Times New Roman"/>
          <w:i/>
          <w:sz w:val="24"/>
          <w:szCs w:val="24"/>
        </w:rPr>
        <w:t>L</w:t>
      </w:r>
      <w:r w:rsidR="00A24149" w:rsidRPr="00325573">
        <w:rPr>
          <w:rFonts w:ascii="Times New Roman" w:hAnsi="Times New Roman" w:cs="Times New Roman"/>
          <w:sz w:val="24"/>
          <w:szCs w:val="24"/>
        </w:rPr>
        <w:t xml:space="preserve">, and the untreated disease severity, </w:t>
      </w:r>
      <w:r w:rsidR="00A24149" w:rsidRPr="00325573">
        <w:rPr>
          <w:rFonts w:ascii="Times New Roman" w:hAnsi="Times New Roman" w:cs="Times New Roman"/>
          <w:i/>
          <w:sz w:val="24"/>
          <w:szCs w:val="24"/>
        </w:rPr>
        <w:t>S</w:t>
      </w:r>
      <w:r w:rsidR="00A24149" w:rsidRPr="00325573">
        <w:rPr>
          <w:rFonts w:ascii="Times New Roman" w:hAnsi="Times New Roman" w:cs="Times New Roman"/>
          <w:i/>
          <w:sz w:val="24"/>
          <w:szCs w:val="24"/>
          <w:vertAlign w:val="subscript"/>
        </w:rPr>
        <w:t>0</w:t>
      </w:r>
      <w:r w:rsidR="00A24149" w:rsidRPr="00325573">
        <w:rPr>
          <w:rFonts w:ascii="Times New Roman" w:hAnsi="Times New Roman" w:cs="Times New Roman"/>
          <w:sz w:val="24"/>
          <w:szCs w:val="24"/>
        </w:rPr>
        <w:t xml:space="preserve">, </w:t>
      </w:r>
      <w:r w:rsidR="00CE3A8C">
        <w:rPr>
          <w:rFonts w:ascii="Times New Roman" w:hAnsi="Times New Roman" w:cs="Times New Roman"/>
          <w:sz w:val="24"/>
          <w:szCs w:val="24"/>
        </w:rPr>
        <w:t xml:space="preserve">(see supplementary materials IV) </w:t>
      </w:r>
      <w:r w:rsidR="002906D8" w:rsidRPr="00325573">
        <w:rPr>
          <w:rFonts w:ascii="Times New Roman" w:hAnsi="Times New Roman" w:cs="Times New Roman"/>
          <w:sz w:val="24"/>
          <w:szCs w:val="24"/>
        </w:rPr>
        <w:t>supporting the</w:t>
      </w:r>
      <w:r w:rsidR="00F053B4" w:rsidRPr="00325573">
        <w:rPr>
          <w:rFonts w:ascii="Times New Roman" w:hAnsi="Times New Roman" w:cs="Times New Roman"/>
          <w:sz w:val="24"/>
          <w:szCs w:val="24"/>
        </w:rPr>
        <w:t xml:space="preserve"> use</w:t>
      </w:r>
      <w:r w:rsidR="002906D8" w:rsidRPr="00325573">
        <w:rPr>
          <w:rFonts w:ascii="Times New Roman" w:hAnsi="Times New Roman" w:cs="Times New Roman"/>
          <w:sz w:val="24"/>
          <w:szCs w:val="24"/>
        </w:rPr>
        <w:t xml:space="preserve"> of</w:t>
      </w:r>
      <w:r w:rsidR="00F053B4" w:rsidRPr="00325573">
        <w:rPr>
          <w:rFonts w:ascii="Times New Roman" w:hAnsi="Times New Roman" w:cs="Times New Roman"/>
          <w:sz w:val="24"/>
          <w:szCs w:val="24"/>
        </w:rPr>
        <w:t xml:space="preserve"> the average value of these parameters</w:t>
      </w:r>
      <w:r w:rsidR="00181FE1" w:rsidRPr="00325573">
        <w:rPr>
          <w:rFonts w:ascii="Times New Roman" w:hAnsi="Times New Roman" w:cs="Times New Roman"/>
          <w:sz w:val="24"/>
          <w:szCs w:val="24"/>
        </w:rPr>
        <w:t xml:space="preserve"> for initial calculations</w:t>
      </w:r>
      <w:r w:rsidR="00F053B4" w:rsidRPr="00325573">
        <w:rPr>
          <w:rFonts w:ascii="Times New Roman" w:hAnsi="Times New Roman" w:cs="Times New Roman"/>
          <w:sz w:val="24"/>
          <w:szCs w:val="24"/>
        </w:rPr>
        <w:t>. There is a significant trend between wheat grain price and time</w:t>
      </w:r>
      <w:r w:rsidR="00316409">
        <w:rPr>
          <w:rFonts w:ascii="Times New Roman" w:hAnsi="Times New Roman" w:cs="Times New Roman"/>
          <w:sz w:val="24"/>
          <w:szCs w:val="24"/>
        </w:rPr>
        <w:t xml:space="preserve"> (see supplementary materials IV)</w:t>
      </w:r>
      <w:r w:rsidR="00F053B4" w:rsidRPr="00325573">
        <w:rPr>
          <w:rFonts w:ascii="Times New Roman" w:hAnsi="Times New Roman" w:cs="Times New Roman"/>
          <w:sz w:val="24"/>
          <w:szCs w:val="24"/>
        </w:rPr>
        <w:t xml:space="preserve">. Therefore, </w:t>
      </w:r>
      <w:r w:rsidR="00F053B4" w:rsidRPr="00325573">
        <w:rPr>
          <w:rFonts w:ascii="Times New Roman" w:hAnsi="Times New Roman" w:cs="Times New Roman"/>
          <w:sz w:val="24"/>
          <w:szCs w:val="24"/>
        </w:rPr>
        <w:lastRenderedPageBreak/>
        <w:t xml:space="preserve">we have calculated mean wheat prices for each fungicide separately over the years for which dose response curve experiments were done. </w:t>
      </w:r>
      <w:r w:rsidR="00A24149" w:rsidRPr="00325573">
        <w:rPr>
          <w:rFonts w:ascii="Times New Roman" w:hAnsi="Times New Roman" w:cs="Times New Roman"/>
          <w:sz w:val="24"/>
          <w:szCs w:val="24"/>
        </w:rPr>
        <w:t xml:space="preserve">The fitted trends of the dose response curve parameters with time were used </w:t>
      </w:r>
      <w:r w:rsidR="00181FE1" w:rsidRPr="00325573">
        <w:rPr>
          <w:rFonts w:ascii="Times New Roman" w:hAnsi="Times New Roman" w:cs="Times New Roman"/>
          <w:sz w:val="24"/>
          <w:szCs w:val="24"/>
        </w:rPr>
        <w:t>as they also</w:t>
      </w:r>
      <w:r w:rsidR="00A24149" w:rsidRPr="00325573">
        <w:rPr>
          <w:rFonts w:ascii="Times New Roman" w:hAnsi="Times New Roman" w:cs="Times New Roman"/>
          <w:sz w:val="24"/>
          <w:szCs w:val="24"/>
        </w:rPr>
        <w:t xml:space="preserve"> exclude the year to year variability. </w:t>
      </w:r>
      <w:r w:rsidR="00181FE1" w:rsidRPr="00325573">
        <w:rPr>
          <w:rFonts w:ascii="Times New Roman" w:hAnsi="Times New Roman" w:cs="Times New Roman"/>
          <w:sz w:val="24"/>
          <w:szCs w:val="24"/>
        </w:rPr>
        <w:t>The</w:t>
      </w:r>
      <w:r w:rsidR="00F053B4" w:rsidRPr="00325573">
        <w:rPr>
          <w:rFonts w:ascii="Times New Roman" w:hAnsi="Times New Roman" w:cs="Times New Roman"/>
          <w:sz w:val="24"/>
          <w:szCs w:val="24"/>
        </w:rPr>
        <w:t xml:space="preserve"> effect of the </w:t>
      </w:r>
      <w:r w:rsidR="00181FE1" w:rsidRPr="00325573">
        <w:rPr>
          <w:rFonts w:ascii="Times New Roman" w:hAnsi="Times New Roman" w:cs="Times New Roman"/>
          <w:sz w:val="24"/>
          <w:szCs w:val="24"/>
        </w:rPr>
        <w:t xml:space="preserve">year to year </w:t>
      </w:r>
      <w:r w:rsidR="00F053B4" w:rsidRPr="00325573">
        <w:rPr>
          <w:rFonts w:ascii="Times New Roman" w:hAnsi="Times New Roman" w:cs="Times New Roman"/>
          <w:sz w:val="24"/>
          <w:szCs w:val="24"/>
        </w:rPr>
        <w:t xml:space="preserve">variability in </w:t>
      </w:r>
      <w:r w:rsidR="00181FE1" w:rsidRPr="00325573">
        <w:rPr>
          <w:rFonts w:ascii="Times New Roman" w:hAnsi="Times New Roman" w:cs="Times New Roman"/>
          <w:sz w:val="24"/>
          <w:szCs w:val="24"/>
        </w:rPr>
        <w:t>all these</w:t>
      </w:r>
      <w:r w:rsidR="00F053B4" w:rsidRPr="00325573">
        <w:rPr>
          <w:rFonts w:ascii="Times New Roman" w:hAnsi="Times New Roman" w:cs="Times New Roman"/>
          <w:sz w:val="24"/>
          <w:szCs w:val="24"/>
        </w:rPr>
        <w:t xml:space="preserve"> parameter</w:t>
      </w:r>
      <w:r w:rsidR="00181FE1" w:rsidRPr="00325573">
        <w:rPr>
          <w:rFonts w:ascii="Times New Roman" w:hAnsi="Times New Roman" w:cs="Times New Roman"/>
          <w:sz w:val="24"/>
          <w:szCs w:val="24"/>
        </w:rPr>
        <w:t>s</w:t>
      </w:r>
      <w:r w:rsidR="00F053B4" w:rsidRPr="00325573">
        <w:rPr>
          <w:rFonts w:ascii="Times New Roman" w:hAnsi="Times New Roman" w:cs="Times New Roman"/>
          <w:sz w:val="24"/>
          <w:szCs w:val="24"/>
        </w:rPr>
        <w:t xml:space="preserve"> and the </w:t>
      </w:r>
      <w:r w:rsidR="00181FE1" w:rsidRPr="00325573">
        <w:rPr>
          <w:rFonts w:ascii="Times New Roman" w:hAnsi="Times New Roman" w:cs="Times New Roman"/>
          <w:sz w:val="24"/>
          <w:szCs w:val="24"/>
        </w:rPr>
        <w:t xml:space="preserve">effect of the </w:t>
      </w:r>
      <w:r w:rsidR="00F053B4" w:rsidRPr="00325573">
        <w:rPr>
          <w:rFonts w:ascii="Times New Roman" w:hAnsi="Times New Roman" w:cs="Times New Roman"/>
          <w:sz w:val="24"/>
          <w:szCs w:val="24"/>
        </w:rPr>
        <w:t>trend in the wheat price on the optimal total dos</w:t>
      </w:r>
      <w:r w:rsidR="00181FE1" w:rsidRPr="00325573">
        <w:rPr>
          <w:rFonts w:ascii="Times New Roman" w:hAnsi="Times New Roman" w:cs="Times New Roman"/>
          <w:sz w:val="24"/>
          <w:szCs w:val="24"/>
        </w:rPr>
        <w:t xml:space="preserve">e </w:t>
      </w:r>
      <w:r w:rsidR="00C86426">
        <w:rPr>
          <w:rFonts w:ascii="Times New Roman" w:hAnsi="Times New Roman" w:cs="Times New Roman"/>
          <w:sz w:val="24"/>
          <w:szCs w:val="24"/>
        </w:rPr>
        <w:t>are analysed and described</w:t>
      </w:r>
      <w:r w:rsidR="00181FE1" w:rsidRPr="00325573">
        <w:rPr>
          <w:rFonts w:ascii="Times New Roman" w:hAnsi="Times New Roman" w:cs="Times New Roman"/>
          <w:sz w:val="24"/>
          <w:szCs w:val="24"/>
        </w:rPr>
        <w:t xml:space="preserve"> separately</w:t>
      </w:r>
      <w:r w:rsidR="00E53323" w:rsidRPr="00325573">
        <w:rPr>
          <w:rFonts w:ascii="Times New Roman" w:hAnsi="Times New Roman" w:cs="Times New Roman"/>
          <w:sz w:val="24"/>
          <w:szCs w:val="24"/>
        </w:rPr>
        <w:t xml:space="preserve"> for the longest data set, i.e. on </w:t>
      </w:r>
      <w:proofErr w:type="spellStart"/>
      <w:r w:rsidR="00E53323" w:rsidRPr="00325573">
        <w:rPr>
          <w:rFonts w:ascii="Times New Roman" w:hAnsi="Times New Roman" w:cs="Times New Roman"/>
          <w:sz w:val="24"/>
          <w:szCs w:val="24"/>
        </w:rPr>
        <w:t>pro</w:t>
      </w:r>
      <w:r w:rsidR="002906D8" w:rsidRPr="00325573">
        <w:rPr>
          <w:rFonts w:ascii="Times New Roman" w:hAnsi="Times New Roman" w:cs="Times New Roman"/>
          <w:sz w:val="24"/>
          <w:szCs w:val="24"/>
        </w:rPr>
        <w:t>thioconazole</w:t>
      </w:r>
      <w:proofErr w:type="spellEnd"/>
      <w:r w:rsidR="00181FE1" w:rsidRPr="00325573">
        <w:rPr>
          <w:rFonts w:ascii="Times New Roman" w:hAnsi="Times New Roman" w:cs="Times New Roman"/>
          <w:sz w:val="24"/>
          <w:szCs w:val="24"/>
        </w:rPr>
        <w:t>.</w:t>
      </w:r>
    </w:p>
    <w:p w14:paraId="7BEA5EBB" w14:textId="4939D2FE" w:rsidR="00514A5E" w:rsidRDefault="00514A5E" w:rsidP="0029741D">
      <w:pPr>
        <w:spacing w:after="0" w:line="480" w:lineRule="auto"/>
        <w:ind w:firstLine="357"/>
        <w:jc w:val="both"/>
        <w:rPr>
          <w:rFonts w:ascii="Times New Roman" w:hAnsi="Times New Roman" w:cs="Times New Roman"/>
          <w:sz w:val="24"/>
          <w:szCs w:val="24"/>
        </w:rPr>
      </w:pPr>
      <w:ins w:id="18" w:author="Frank van den Bosch" w:date="2019-12-11T13:23:00Z">
        <w:r>
          <w:rPr>
            <w:rFonts w:ascii="Times New Roman" w:hAnsi="Times New Roman" w:cs="Times New Roman"/>
            <w:sz w:val="24"/>
            <w:szCs w:val="24"/>
          </w:rPr>
          <w:t xml:space="preserve">There was no significant relationship between the mean yield, </w:t>
        </w:r>
        <w:r w:rsidRPr="00514A5E">
          <w:rPr>
            <w:rFonts w:ascii="Times New Roman" w:hAnsi="Times New Roman" w:cs="Times New Roman"/>
            <w:i/>
            <w:sz w:val="24"/>
            <w:szCs w:val="24"/>
            <w:rPrChange w:id="19" w:author="Frank van den Bosch" w:date="2019-12-11T13:23:00Z">
              <w:rPr>
                <w:rFonts w:ascii="Times New Roman" w:hAnsi="Times New Roman" w:cs="Times New Roman"/>
                <w:sz w:val="24"/>
                <w:szCs w:val="24"/>
              </w:rPr>
            </w:rPrChange>
          </w:rPr>
          <w:t>Y</w:t>
        </w:r>
        <w:r w:rsidRPr="00514A5E">
          <w:rPr>
            <w:rFonts w:ascii="Times New Roman" w:hAnsi="Times New Roman" w:cs="Times New Roman"/>
            <w:sz w:val="24"/>
            <w:szCs w:val="24"/>
            <w:vertAlign w:val="subscript"/>
            <w:rPrChange w:id="20" w:author="Frank van den Bosch" w:date="2019-12-11T13:23:00Z">
              <w:rPr>
                <w:rFonts w:ascii="Times New Roman" w:hAnsi="Times New Roman" w:cs="Times New Roman"/>
                <w:sz w:val="24"/>
                <w:szCs w:val="24"/>
              </w:rPr>
            </w:rPrChange>
          </w:rPr>
          <w:t>0</w:t>
        </w:r>
        <w:r>
          <w:rPr>
            <w:rFonts w:ascii="Times New Roman" w:hAnsi="Times New Roman" w:cs="Times New Roman"/>
            <w:sz w:val="24"/>
            <w:szCs w:val="24"/>
          </w:rPr>
          <w:t xml:space="preserve">, and the disease loss coefficient, </w:t>
        </w:r>
        <w:r w:rsidRPr="00514A5E">
          <w:rPr>
            <w:rFonts w:ascii="Times New Roman" w:hAnsi="Times New Roman" w:cs="Times New Roman"/>
            <w:i/>
            <w:sz w:val="24"/>
            <w:szCs w:val="24"/>
            <w:rPrChange w:id="21" w:author="Frank van den Bosch" w:date="2019-12-11T13:23:00Z">
              <w:rPr>
                <w:rFonts w:ascii="Times New Roman" w:hAnsi="Times New Roman" w:cs="Times New Roman"/>
                <w:sz w:val="24"/>
                <w:szCs w:val="24"/>
              </w:rPr>
            </w:rPrChange>
          </w:rPr>
          <w:t>L</w:t>
        </w:r>
        <w:r>
          <w:rPr>
            <w:rFonts w:ascii="Times New Roman" w:hAnsi="Times New Roman" w:cs="Times New Roman"/>
            <w:sz w:val="24"/>
            <w:szCs w:val="24"/>
          </w:rPr>
          <w:t>. T</w:t>
        </w:r>
      </w:ins>
      <w:ins w:id="22" w:author="Frank van den Bosch" w:date="2019-12-11T13:24:00Z">
        <w:r>
          <w:rPr>
            <w:rFonts w:ascii="Times New Roman" w:hAnsi="Times New Roman" w:cs="Times New Roman"/>
            <w:sz w:val="24"/>
            <w:szCs w:val="24"/>
          </w:rPr>
          <w:t>his allows us to use the mean values of these parameters and calculate the product for equations</w:t>
        </w:r>
      </w:ins>
      <w:ins w:id="23" w:author="Frank van den Bosch" w:date="2019-12-11T13:25:00Z">
        <w:r>
          <w:rPr>
            <w:rFonts w:ascii="Times New Roman" w:hAnsi="Times New Roman" w:cs="Times New Roman"/>
            <w:sz w:val="24"/>
            <w:szCs w:val="24"/>
          </w:rPr>
          <w:t xml:space="preserve"> 6, 7 and 9</w:t>
        </w:r>
      </w:ins>
      <w:ins w:id="24" w:author="Frank van den Bosch" w:date="2019-12-11T13:24:00Z">
        <w:r>
          <w:rPr>
            <w:rFonts w:ascii="Times New Roman" w:hAnsi="Times New Roman" w:cs="Times New Roman"/>
            <w:sz w:val="24"/>
            <w:szCs w:val="24"/>
          </w:rPr>
          <w:t xml:space="preserve"> without introducing bias.</w:t>
        </w:r>
      </w:ins>
    </w:p>
    <w:p w14:paraId="6F3B5651" w14:textId="769E28BC" w:rsidR="000D54F0" w:rsidRDefault="00EA7AF7" w:rsidP="0029741D">
      <w:pPr>
        <w:spacing w:after="0" w:line="480" w:lineRule="auto"/>
        <w:ind w:firstLine="357"/>
        <w:jc w:val="both"/>
        <w:rPr>
          <w:rFonts w:ascii="Times New Roman" w:hAnsi="Times New Roman" w:cs="Times New Roman"/>
          <w:sz w:val="24"/>
          <w:szCs w:val="24"/>
        </w:rPr>
      </w:pPr>
      <w:proofErr w:type="spellStart"/>
      <w:r w:rsidRPr="00325573">
        <w:rPr>
          <w:rFonts w:ascii="Times New Roman" w:hAnsi="Times New Roman" w:cs="Times New Roman"/>
          <w:i/>
          <w:sz w:val="24"/>
          <w:szCs w:val="24"/>
        </w:rPr>
        <w:t>QoI</w:t>
      </w:r>
      <w:proofErr w:type="spellEnd"/>
      <w:r w:rsidR="00AE2D93" w:rsidRPr="00325573">
        <w:rPr>
          <w:rFonts w:ascii="Times New Roman" w:hAnsi="Times New Roman" w:cs="Times New Roman"/>
          <w:sz w:val="24"/>
          <w:szCs w:val="24"/>
        </w:rPr>
        <w:t>:</w:t>
      </w:r>
      <w:r w:rsidR="00E53323" w:rsidRPr="00325573">
        <w:rPr>
          <w:rFonts w:ascii="Times New Roman" w:hAnsi="Times New Roman" w:cs="Times New Roman"/>
          <w:sz w:val="24"/>
          <w:szCs w:val="24"/>
        </w:rPr>
        <w:t xml:space="preserve"> </w:t>
      </w:r>
      <w:r w:rsidR="00520FAF" w:rsidRPr="00325573">
        <w:rPr>
          <w:rFonts w:ascii="Times New Roman" w:hAnsi="Times New Roman" w:cs="Times New Roman"/>
          <w:sz w:val="24"/>
          <w:szCs w:val="24"/>
        </w:rPr>
        <w:t xml:space="preserve">Figure 2 clearly shows the evolution of resistance </w:t>
      </w:r>
      <w:r w:rsidR="00243787" w:rsidRPr="00325573">
        <w:rPr>
          <w:rFonts w:ascii="Times New Roman" w:hAnsi="Times New Roman" w:cs="Times New Roman"/>
          <w:sz w:val="24"/>
          <w:szCs w:val="24"/>
        </w:rPr>
        <w:t xml:space="preserve">reflected in the field dose response curves </w:t>
      </w:r>
      <w:r w:rsidR="00520FAF" w:rsidRPr="00325573">
        <w:rPr>
          <w:rFonts w:ascii="Times New Roman" w:hAnsi="Times New Roman" w:cs="Times New Roman"/>
          <w:sz w:val="24"/>
          <w:szCs w:val="24"/>
        </w:rPr>
        <w:t>with a decreasing curvature parameter</w:t>
      </w:r>
      <w:r w:rsidR="00243787" w:rsidRPr="00325573">
        <w:rPr>
          <w:rFonts w:ascii="Times New Roman" w:hAnsi="Times New Roman" w:cs="Times New Roman"/>
          <w:sz w:val="24"/>
          <w:szCs w:val="24"/>
        </w:rPr>
        <w:t xml:space="preserve">, </w:t>
      </w:r>
      <w:r w:rsidR="00243787" w:rsidRPr="00325573">
        <w:rPr>
          <w:rFonts w:ascii="Times New Roman" w:hAnsi="Times New Roman" w:cs="Times New Roman"/>
          <w:i/>
          <w:sz w:val="24"/>
          <w:szCs w:val="24"/>
        </w:rPr>
        <w:t>k</w:t>
      </w:r>
      <w:r w:rsidR="00243787" w:rsidRPr="00325573">
        <w:rPr>
          <w:rFonts w:ascii="Times New Roman" w:hAnsi="Times New Roman" w:cs="Times New Roman"/>
          <w:sz w:val="24"/>
          <w:szCs w:val="24"/>
        </w:rPr>
        <w:t>,</w:t>
      </w:r>
      <w:r w:rsidR="00520FAF" w:rsidRPr="00325573">
        <w:rPr>
          <w:rFonts w:ascii="Times New Roman" w:hAnsi="Times New Roman" w:cs="Times New Roman"/>
          <w:sz w:val="24"/>
          <w:szCs w:val="24"/>
        </w:rPr>
        <w:t xml:space="preserve"> and increasing asymptote</w:t>
      </w:r>
      <w:r w:rsidR="00243787" w:rsidRPr="00325573">
        <w:rPr>
          <w:rFonts w:ascii="Times New Roman" w:hAnsi="Times New Roman" w:cs="Times New Roman"/>
          <w:sz w:val="24"/>
          <w:szCs w:val="24"/>
        </w:rPr>
        <w:t>, 1-</w:t>
      </w:r>
      <w:r w:rsidR="00243787" w:rsidRPr="00325573">
        <w:rPr>
          <w:rFonts w:ascii="Times New Roman" w:hAnsi="Times New Roman" w:cs="Times New Roman"/>
          <w:i/>
          <w:sz w:val="24"/>
          <w:szCs w:val="24"/>
        </w:rPr>
        <w:t>RD</w:t>
      </w:r>
      <w:r w:rsidR="00520FAF" w:rsidRPr="00325573">
        <w:rPr>
          <w:rFonts w:ascii="Times New Roman" w:hAnsi="Times New Roman" w:cs="Times New Roman"/>
          <w:sz w:val="24"/>
          <w:szCs w:val="24"/>
        </w:rPr>
        <w:t xml:space="preserve">. </w:t>
      </w:r>
      <w:r w:rsidR="00243787" w:rsidRPr="00325573">
        <w:rPr>
          <w:rFonts w:ascii="Times New Roman" w:hAnsi="Times New Roman" w:cs="Times New Roman"/>
          <w:sz w:val="24"/>
          <w:szCs w:val="24"/>
        </w:rPr>
        <w:t xml:space="preserve"> </w:t>
      </w:r>
      <w:r w:rsidR="00C40920" w:rsidRPr="00325573">
        <w:rPr>
          <w:rFonts w:ascii="Times New Roman" w:hAnsi="Times New Roman" w:cs="Times New Roman"/>
          <w:color w:val="000000" w:themeColor="text1"/>
          <w:sz w:val="24"/>
          <w:szCs w:val="24"/>
        </w:rPr>
        <w:t>S</w:t>
      </w:r>
      <w:r w:rsidR="00243787" w:rsidRPr="00325573">
        <w:rPr>
          <w:rFonts w:ascii="Times New Roman" w:hAnsi="Times New Roman" w:cs="Times New Roman"/>
          <w:sz w:val="24"/>
          <w:szCs w:val="24"/>
        </w:rPr>
        <w:t xml:space="preserve">ome residual activity remains </w:t>
      </w:r>
      <w:r w:rsidR="00C40920" w:rsidRPr="00325573">
        <w:rPr>
          <w:rFonts w:ascii="Times New Roman" w:hAnsi="Times New Roman" w:cs="Times New Roman"/>
          <w:sz w:val="24"/>
          <w:szCs w:val="24"/>
        </w:rPr>
        <w:t>even where the</w:t>
      </w:r>
      <w:r w:rsidR="00421894" w:rsidRPr="00325573">
        <w:rPr>
          <w:rFonts w:ascii="Times New Roman" w:hAnsi="Times New Roman" w:cs="Times New Roman"/>
          <w:sz w:val="24"/>
          <w:szCs w:val="24"/>
        </w:rPr>
        <w:t xml:space="preserve"> </w:t>
      </w:r>
      <w:r w:rsidR="008C0492">
        <w:rPr>
          <w:rFonts w:ascii="Times New Roman" w:hAnsi="Times New Roman" w:cs="Times New Roman"/>
          <w:sz w:val="24"/>
          <w:szCs w:val="24"/>
        </w:rPr>
        <w:t xml:space="preserve">proportion of the </w:t>
      </w:r>
      <w:r w:rsidR="00421894" w:rsidRPr="00325573">
        <w:rPr>
          <w:rFonts w:ascii="Times New Roman" w:hAnsi="Times New Roman" w:cs="Times New Roman"/>
          <w:sz w:val="24"/>
          <w:szCs w:val="24"/>
        </w:rPr>
        <w:t>pathogen</w:t>
      </w:r>
      <w:r w:rsidR="00C40920" w:rsidRPr="00325573">
        <w:rPr>
          <w:rFonts w:ascii="Times New Roman" w:hAnsi="Times New Roman" w:cs="Times New Roman"/>
          <w:sz w:val="24"/>
          <w:szCs w:val="24"/>
        </w:rPr>
        <w:t xml:space="preserve"> population </w:t>
      </w:r>
      <w:r w:rsidR="008C0492">
        <w:rPr>
          <w:rFonts w:ascii="Times New Roman" w:hAnsi="Times New Roman" w:cs="Times New Roman"/>
          <w:sz w:val="24"/>
          <w:szCs w:val="24"/>
        </w:rPr>
        <w:t>containing the G143A mutation</w:t>
      </w:r>
      <w:r w:rsidR="001D66A5">
        <w:rPr>
          <w:rFonts w:ascii="Times New Roman" w:hAnsi="Times New Roman" w:cs="Times New Roman"/>
          <w:sz w:val="24"/>
          <w:szCs w:val="24"/>
        </w:rPr>
        <w:t xml:space="preserve">, conferring resistance to </w:t>
      </w:r>
      <w:proofErr w:type="spellStart"/>
      <w:r w:rsidR="001D66A5">
        <w:rPr>
          <w:rFonts w:ascii="Times New Roman" w:hAnsi="Times New Roman" w:cs="Times New Roman"/>
          <w:sz w:val="24"/>
          <w:szCs w:val="24"/>
        </w:rPr>
        <w:t>QoIs</w:t>
      </w:r>
      <w:proofErr w:type="spellEnd"/>
      <w:r w:rsidR="001D66A5">
        <w:rPr>
          <w:rFonts w:ascii="Times New Roman" w:hAnsi="Times New Roman" w:cs="Times New Roman"/>
          <w:sz w:val="24"/>
          <w:szCs w:val="24"/>
        </w:rPr>
        <w:t xml:space="preserve"> </w:t>
      </w:r>
      <w:r w:rsidR="008C0492">
        <w:rPr>
          <w:rFonts w:ascii="Times New Roman" w:hAnsi="Times New Roman" w:cs="Times New Roman"/>
          <w:sz w:val="24"/>
          <w:szCs w:val="24"/>
        </w:rPr>
        <w:t>is close to 100%</w:t>
      </w:r>
      <w:r w:rsidR="00C86426">
        <w:rPr>
          <w:rFonts w:ascii="Times New Roman" w:hAnsi="Times New Roman" w:cs="Times New Roman"/>
          <w:sz w:val="24"/>
          <w:szCs w:val="24"/>
        </w:rPr>
        <w:t>,</w:t>
      </w:r>
      <w:r w:rsidR="008C0492">
        <w:rPr>
          <w:rFonts w:ascii="Times New Roman" w:hAnsi="Times New Roman" w:cs="Times New Roman"/>
          <w:sz w:val="24"/>
          <w:szCs w:val="24"/>
        </w:rPr>
        <w:t xml:space="preserve"> </w:t>
      </w:r>
      <w:r w:rsidR="00C86426" w:rsidRPr="00325573">
        <w:rPr>
          <w:rFonts w:ascii="Times New Roman" w:hAnsi="Times New Roman" w:cs="Times New Roman"/>
          <w:sz w:val="24"/>
          <w:szCs w:val="24"/>
        </w:rPr>
        <w:t xml:space="preserve">resulting in an asymptote value of around 0.8-0.9. </w:t>
      </w:r>
      <w:r w:rsidR="008C0492">
        <w:rPr>
          <w:rFonts w:ascii="Times New Roman" w:hAnsi="Times New Roman" w:cs="Times New Roman"/>
          <w:sz w:val="24"/>
          <w:szCs w:val="24"/>
        </w:rPr>
        <w:t>This is p</w:t>
      </w:r>
      <w:r w:rsidR="00C40920" w:rsidRPr="00325573">
        <w:rPr>
          <w:rFonts w:ascii="Times New Roman" w:hAnsi="Times New Roman" w:cs="Times New Roman"/>
          <w:sz w:val="24"/>
          <w:szCs w:val="24"/>
        </w:rPr>
        <w:t>ossibly associated with effects on germ tube extension</w:t>
      </w:r>
      <w:r w:rsidRPr="00325573">
        <w:rPr>
          <w:rFonts w:ascii="Times New Roman" w:hAnsi="Times New Roman" w:cs="Times New Roman"/>
          <w:sz w:val="24"/>
          <w:szCs w:val="24"/>
        </w:rPr>
        <w:t xml:space="preserve"> observed following </w:t>
      </w:r>
      <w:proofErr w:type="spellStart"/>
      <w:r w:rsidRPr="00325573">
        <w:rPr>
          <w:rFonts w:ascii="Times New Roman" w:hAnsi="Times New Roman" w:cs="Times New Roman"/>
          <w:sz w:val="24"/>
          <w:szCs w:val="24"/>
        </w:rPr>
        <w:t>QoI</w:t>
      </w:r>
      <w:proofErr w:type="spellEnd"/>
      <w:r w:rsidRPr="00325573">
        <w:rPr>
          <w:rFonts w:ascii="Times New Roman" w:hAnsi="Times New Roman" w:cs="Times New Roman"/>
          <w:sz w:val="24"/>
          <w:szCs w:val="24"/>
        </w:rPr>
        <w:t xml:space="preserve"> treatment</w:t>
      </w:r>
      <w:r w:rsidR="00421894" w:rsidRPr="00325573">
        <w:rPr>
          <w:rFonts w:ascii="Times New Roman" w:hAnsi="Times New Roman" w:cs="Times New Roman"/>
          <w:sz w:val="24"/>
          <w:szCs w:val="24"/>
        </w:rPr>
        <w:t xml:space="preserve"> (</w:t>
      </w:r>
      <w:proofErr w:type="spellStart"/>
      <w:r w:rsidR="00421894" w:rsidRPr="00325573">
        <w:rPr>
          <w:rFonts w:ascii="Times New Roman" w:hAnsi="Times New Roman" w:cs="Times New Roman"/>
          <w:sz w:val="24"/>
          <w:szCs w:val="24"/>
        </w:rPr>
        <w:t>Kildea</w:t>
      </w:r>
      <w:proofErr w:type="spellEnd"/>
      <w:r w:rsidR="00421894" w:rsidRPr="00325573">
        <w:rPr>
          <w:rFonts w:ascii="Times New Roman" w:hAnsi="Times New Roman" w:cs="Times New Roman"/>
          <w:sz w:val="24"/>
          <w:szCs w:val="24"/>
        </w:rPr>
        <w:t xml:space="preserve"> </w:t>
      </w:r>
      <w:r w:rsidR="00421894" w:rsidRPr="00CE3A8C">
        <w:rPr>
          <w:rFonts w:ascii="Times New Roman" w:hAnsi="Times New Roman" w:cs="Times New Roman"/>
          <w:i/>
          <w:sz w:val="24"/>
          <w:szCs w:val="24"/>
        </w:rPr>
        <w:t>et al</w:t>
      </w:r>
      <w:r w:rsidR="00421894" w:rsidRPr="00325573">
        <w:rPr>
          <w:rFonts w:ascii="Times New Roman" w:hAnsi="Times New Roman" w:cs="Times New Roman"/>
          <w:sz w:val="24"/>
          <w:szCs w:val="24"/>
        </w:rPr>
        <w:t>., 2010)</w:t>
      </w:r>
      <w:r w:rsidR="00713F51">
        <w:rPr>
          <w:rFonts w:ascii="Times New Roman" w:hAnsi="Times New Roman" w:cs="Times New Roman"/>
          <w:sz w:val="24"/>
          <w:szCs w:val="24"/>
        </w:rPr>
        <w:t>)</w:t>
      </w:r>
      <w:r w:rsidR="00C86426">
        <w:rPr>
          <w:rFonts w:ascii="Times New Roman" w:hAnsi="Times New Roman" w:cs="Times New Roman"/>
          <w:sz w:val="24"/>
          <w:szCs w:val="24"/>
        </w:rPr>
        <w:t>.</w:t>
      </w:r>
      <w:r w:rsidR="00C40920" w:rsidRPr="00325573">
        <w:rPr>
          <w:rFonts w:ascii="Times New Roman" w:hAnsi="Times New Roman" w:cs="Times New Roman"/>
          <w:sz w:val="24"/>
          <w:szCs w:val="24"/>
        </w:rPr>
        <w:t xml:space="preserve"> </w:t>
      </w:r>
    </w:p>
    <w:p w14:paraId="526B4441" w14:textId="3D45BCE8" w:rsidR="000D54F0" w:rsidRDefault="0085175D"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In agreement with</w:t>
      </w:r>
      <w:r w:rsidR="00243787" w:rsidRPr="00325573">
        <w:rPr>
          <w:rFonts w:ascii="Times New Roman" w:hAnsi="Times New Roman" w:cs="Times New Roman"/>
          <w:sz w:val="24"/>
          <w:szCs w:val="24"/>
        </w:rPr>
        <w:t xml:space="preserve"> previous work (</w:t>
      </w:r>
      <w:proofErr w:type="spellStart"/>
      <w:r w:rsidR="00243787" w:rsidRPr="00325573">
        <w:rPr>
          <w:rFonts w:ascii="Times New Roman" w:hAnsi="Times New Roman" w:cs="Times New Roman"/>
          <w:sz w:val="24"/>
          <w:szCs w:val="24"/>
        </w:rPr>
        <w:t>te</w:t>
      </w:r>
      <w:proofErr w:type="spellEnd"/>
      <w:r w:rsidR="00243787" w:rsidRPr="00325573">
        <w:rPr>
          <w:rFonts w:ascii="Times New Roman" w:hAnsi="Times New Roman" w:cs="Times New Roman"/>
          <w:sz w:val="24"/>
          <w:szCs w:val="24"/>
        </w:rPr>
        <w:t xml:space="preserve"> </w:t>
      </w:r>
      <w:proofErr w:type="spellStart"/>
      <w:r w:rsidR="00243787" w:rsidRPr="00325573">
        <w:rPr>
          <w:rFonts w:ascii="Times New Roman" w:hAnsi="Times New Roman" w:cs="Times New Roman"/>
          <w:sz w:val="24"/>
          <w:szCs w:val="24"/>
        </w:rPr>
        <w:t>Beest</w:t>
      </w:r>
      <w:proofErr w:type="spellEnd"/>
      <w:r w:rsidR="00243787" w:rsidRPr="00325573">
        <w:rPr>
          <w:rFonts w:ascii="Times New Roman" w:hAnsi="Times New Roman" w:cs="Times New Roman"/>
          <w:sz w:val="24"/>
          <w:szCs w:val="24"/>
        </w:rPr>
        <w:t xml:space="preserve"> </w:t>
      </w:r>
      <w:r w:rsidR="00243787" w:rsidRPr="00CE3A8C">
        <w:rPr>
          <w:rFonts w:ascii="Times New Roman" w:hAnsi="Times New Roman" w:cs="Times New Roman"/>
          <w:i/>
          <w:sz w:val="24"/>
          <w:szCs w:val="24"/>
        </w:rPr>
        <w:t>et al</w:t>
      </w:r>
      <w:r w:rsidR="00677DE6">
        <w:rPr>
          <w:rFonts w:ascii="Times New Roman" w:hAnsi="Times New Roman" w:cs="Times New Roman"/>
          <w:sz w:val="24"/>
          <w:szCs w:val="24"/>
        </w:rPr>
        <w:t>.,</w:t>
      </w:r>
      <w:r w:rsidR="00AC1746" w:rsidRPr="00325573">
        <w:rPr>
          <w:rFonts w:ascii="Times New Roman" w:hAnsi="Times New Roman" w:cs="Times New Roman"/>
          <w:sz w:val="24"/>
          <w:szCs w:val="24"/>
        </w:rPr>
        <w:t xml:space="preserve"> 2013</w:t>
      </w:r>
      <w:r w:rsidR="00243787" w:rsidRPr="00325573">
        <w:rPr>
          <w:rFonts w:ascii="Times New Roman" w:hAnsi="Times New Roman" w:cs="Times New Roman"/>
          <w:sz w:val="24"/>
          <w:szCs w:val="24"/>
        </w:rPr>
        <w:t xml:space="preserve">; van den Bosch </w:t>
      </w:r>
      <w:r w:rsidR="00243787" w:rsidRPr="00CE3A8C">
        <w:rPr>
          <w:rFonts w:ascii="Times New Roman" w:hAnsi="Times New Roman" w:cs="Times New Roman"/>
          <w:i/>
          <w:sz w:val="24"/>
          <w:szCs w:val="24"/>
        </w:rPr>
        <w:t>et al</w:t>
      </w:r>
      <w:r w:rsidR="00677DE6">
        <w:rPr>
          <w:rFonts w:ascii="Times New Roman" w:hAnsi="Times New Roman" w:cs="Times New Roman"/>
          <w:i/>
          <w:sz w:val="24"/>
          <w:szCs w:val="24"/>
        </w:rPr>
        <w:t>.,</w:t>
      </w:r>
      <w:r w:rsidR="00243787" w:rsidRPr="00325573">
        <w:rPr>
          <w:rFonts w:ascii="Times New Roman" w:hAnsi="Times New Roman" w:cs="Times New Roman"/>
          <w:sz w:val="24"/>
          <w:szCs w:val="24"/>
        </w:rPr>
        <w:t xml:space="preserve"> </w:t>
      </w:r>
      <w:r w:rsidR="00AC1746" w:rsidRPr="00325573">
        <w:rPr>
          <w:rFonts w:ascii="Times New Roman" w:hAnsi="Times New Roman" w:cs="Times New Roman"/>
          <w:sz w:val="24"/>
          <w:szCs w:val="24"/>
        </w:rPr>
        <w:t>2017</w:t>
      </w:r>
      <w:r w:rsidR="00243787" w:rsidRPr="00325573">
        <w:rPr>
          <w:rFonts w:ascii="Times New Roman" w:hAnsi="Times New Roman" w:cs="Times New Roman"/>
          <w:sz w:val="24"/>
          <w:szCs w:val="24"/>
        </w:rPr>
        <w:t xml:space="preserve">), </w:t>
      </w:r>
      <w:r w:rsidR="008C0492">
        <w:rPr>
          <w:rFonts w:ascii="Times New Roman" w:hAnsi="Times New Roman" w:cs="Times New Roman"/>
          <w:sz w:val="24"/>
          <w:szCs w:val="24"/>
        </w:rPr>
        <w:t>F</w:t>
      </w:r>
      <w:r w:rsidR="00243787" w:rsidRPr="00325573">
        <w:rPr>
          <w:rFonts w:ascii="Times New Roman" w:hAnsi="Times New Roman" w:cs="Times New Roman"/>
          <w:sz w:val="24"/>
          <w:szCs w:val="24"/>
        </w:rPr>
        <w:t>igure 3 shows that the optimal total dose is larger for risk averse growers than for growers aiming at the lowest mean cost due to disease. As expected, the optimal total dose decreases when a mixing partner is added</w:t>
      </w:r>
      <w:r w:rsidRPr="00325573">
        <w:rPr>
          <w:rFonts w:ascii="Times New Roman" w:hAnsi="Times New Roman" w:cs="Times New Roman"/>
          <w:sz w:val="24"/>
          <w:szCs w:val="24"/>
        </w:rPr>
        <w:t xml:space="preserve"> in both the mean economic gain and the risk averse case (Figure 3)</w:t>
      </w:r>
      <w:r w:rsidR="00243787" w:rsidRPr="00325573">
        <w:rPr>
          <w:rFonts w:ascii="Times New Roman" w:hAnsi="Times New Roman" w:cs="Times New Roman"/>
          <w:sz w:val="24"/>
          <w:szCs w:val="24"/>
        </w:rPr>
        <w:t xml:space="preserve">. </w:t>
      </w:r>
      <w:r w:rsidR="006F51E1" w:rsidRPr="00325573">
        <w:rPr>
          <w:rFonts w:ascii="Times New Roman" w:hAnsi="Times New Roman" w:cs="Times New Roman"/>
          <w:sz w:val="24"/>
          <w:szCs w:val="24"/>
        </w:rPr>
        <w:t xml:space="preserve">All optimal </w:t>
      </w:r>
      <w:proofErr w:type="spellStart"/>
      <w:r w:rsidR="00EA7AF7" w:rsidRPr="00325573">
        <w:rPr>
          <w:rFonts w:ascii="Times New Roman" w:hAnsi="Times New Roman" w:cs="Times New Roman"/>
          <w:sz w:val="24"/>
          <w:szCs w:val="24"/>
        </w:rPr>
        <w:t>azoxystrobin</w:t>
      </w:r>
      <w:proofErr w:type="spellEnd"/>
      <w:r w:rsidR="006F51E1" w:rsidRPr="00325573">
        <w:rPr>
          <w:rFonts w:ascii="Times New Roman" w:hAnsi="Times New Roman" w:cs="Times New Roman"/>
          <w:sz w:val="24"/>
          <w:szCs w:val="24"/>
        </w:rPr>
        <w:t xml:space="preserve"> treatment program</w:t>
      </w:r>
      <w:r w:rsidR="007D2238">
        <w:rPr>
          <w:rFonts w:ascii="Times New Roman" w:hAnsi="Times New Roman" w:cs="Times New Roman"/>
          <w:sz w:val="24"/>
          <w:szCs w:val="24"/>
        </w:rPr>
        <w:t>me</w:t>
      </w:r>
      <w:r w:rsidR="006F51E1" w:rsidRPr="00325573">
        <w:rPr>
          <w:rFonts w:ascii="Times New Roman" w:hAnsi="Times New Roman" w:cs="Times New Roman"/>
          <w:sz w:val="24"/>
          <w:szCs w:val="24"/>
        </w:rPr>
        <w:t>s use two applications per growing season.</w:t>
      </w:r>
    </w:p>
    <w:p w14:paraId="782661ED" w14:textId="5836CF44" w:rsidR="000D54F0" w:rsidRDefault="00EA7AF7"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As </w:t>
      </w:r>
      <w:r w:rsidR="00243787" w:rsidRPr="00325573">
        <w:rPr>
          <w:rFonts w:ascii="Times New Roman" w:hAnsi="Times New Roman" w:cs="Times New Roman"/>
          <w:sz w:val="24"/>
          <w:szCs w:val="24"/>
        </w:rPr>
        <w:t xml:space="preserve">resistance develops, the optimal </w:t>
      </w:r>
      <w:proofErr w:type="spellStart"/>
      <w:r w:rsidR="00B82D17" w:rsidRPr="00325573">
        <w:rPr>
          <w:rFonts w:ascii="Times New Roman" w:hAnsi="Times New Roman" w:cs="Times New Roman"/>
          <w:sz w:val="24"/>
          <w:szCs w:val="24"/>
        </w:rPr>
        <w:t>QoI</w:t>
      </w:r>
      <w:proofErr w:type="spellEnd"/>
      <w:r w:rsidR="00B82D17" w:rsidRPr="00325573">
        <w:rPr>
          <w:rFonts w:ascii="Times New Roman" w:hAnsi="Times New Roman" w:cs="Times New Roman"/>
          <w:sz w:val="24"/>
          <w:szCs w:val="24"/>
        </w:rPr>
        <w:t xml:space="preserve"> </w:t>
      </w:r>
      <w:r w:rsidR="00243787" w:rsidRPr="00325573">
        <w:rPr>
          <w:rFonts w:ascii="Times New Roman" w:hAnsi="Times New Roman" w:cs="Times New Roman"/>
          <w:sz w:val="24"/>
          <w:szCs w:val="24"/>
        </w:rPr>
        <w:t>dose increases</w:t>
      </w:r>
      <w:r w:rsidRPr="00325573">
        <w:rPr>
          <w:rFonts w:ascii="Times New Roman" w:hAnsi="Times New Roman" w:cs="Times New Roman"/>
          <w:sz w:val="24"/>
          <w:szCs w:val="24"/>
        </w:rPr>
        <w:t xml:space="preserve"> initially</w:t>
      </w:r>
      <w:r w:rsidR="00B82D17" w:rsidRPr="00325573">
        <w:rPr>
          <w:rFonts w:ascii="Times New Roman" w:hAnsi="Times New Roman" w:cs="Times New Roman"/>
          <w:sz w:val="24"/>
          <w:szCs w:val="24"/>
        </w:rPr>
        <w:t>. The rate of increase in the optimal dose is higher in the risk averse case than in the mean economic gain case. The increase in the optimal total dose in the application program</w:t>
      </w:r>
      <w:r w:rsidR="007D2238">
        <w:rPr>
          <w:rFonts w:ascii="Times New Roman" w:hAnsi="Times New Roman" w:cs="Times New Roman"/>
          <w:sz w:val="24"/>
          <w:szCs w:val="24"/>
        </w:rPr>
        <w:t>me</w:t>
      </w:r>
      <w:r w:rsidR="00B82D17" w:rsidRPr="00325573">
        <w:rPr>
          <w:rFonts w:ascii="Times New Roman" w:hAnsi="Times New Roman" w:cs="Times New Roman"/>
          <w:sz w:val="24"/>
          <w:szCs w:val="24"/>
        </w:rPr>
        <w:t xml:space="preserve"> is much smaller in the mixture than </w:t>
      </w:r>
      <w:r w:rsidRPr="00325573">
        <w:rPr>
          <w:rFonts w:ascii="Times New Roman" w:hAnsi="Times New Roman" w:cs="Times New Roman"/>
          <w:sz w:val="24"/>
          <w:szCs w:val="24"/>
        </w:rPr>
        <w:t>with</w:t>
      </w:r>
      <w:r w:rsidR="00B82D17" w:rsidRPr="00325573">
        <w:rPr>
          <w:rFonts w:ascii="Times New Roman" w:hAnsi="Times New Roman" w:cs="Times New Roman"/>
          <w:sz w:val="24"/>
          <w:szCs w:val="24"/>
        </w:rPr>
        <w:t xml:space="preserve"> solo use. After 2003-2004</w:t>
      </w:r>
      <w:r w:rsidR="00713F51">
        <w:rPr>
          <w:rFonts w:ascii="Times New Roman" w:hAnsi="Times New Roman" w:cs="Times New Roman"/>
          <w:sz w:val="24"/>
          <w:szCs w:val="24"/>
        </w:rPr>
        <w:t>,</w:t>
      </w:r>
      <w:r w:rsidR="00B82D17" w:rsidRPr="00325573">
        <w:rPr>
          <w:rFonts w:ascii="Times New Roman" w:hAnsi="Times New Roman" w:cs="Times New Roman"/>
          <w:sz w:val="24"/>
          <w:szCs w:val="24"/>
        </w:rPr>
        <w:t xml:space="preserve"> resistance ha</w:t>
      </w:r>
      <w:r w:rsidRPr="00325573">
        <w:rPr>
          <w:rFonts w:ascii="Times New Roman" w:hAnsi="Times New Roman" w:cs="Times New Roman"/>
          <w:sz w:val="24"/>
          <w:szCs w:val="24"/>
        </w:rPr>
        <w:t>d</w:t>
      </w:r>
      <w:r w:rsidR="00B82D17" w:rsidRPr="00325573">
        <w:rPr>
          <w:rFonts w:ascii="Times New Roman" w:hAnsi="Times New Roman" w:cs="Times New Roman"/>
          <w:sz w:val="24"/>
          <w:szCs w:val="24"/>
        </w:rPr>
        <w:t xml:space="preserve"> increased to such</w:t>
      </w:r>
      <w:r w:rsidRPr="00325573">
        <w:rPr>
          <w:rFonts w:ascii="Times New Roman" w:hAnsi="Times New Roman" w:cs="Times New Roman"/>
          <w:sz w:val="24"/>
          <w:szCs w:val="24"/>
        </w:rPr>
        <w:t xml:space="preserve"> a high frequency of highly insensitive strains </w:t>
      </w:r>
      <w:r w:rsidR="00B82D17" w:rsidRPr="00325573">
        <w:rPr>
          <w:rFonts w:ascii="Times New Roman" w:hAnsi="Times New Roman" w:cs="Times New Roman"/>
          <w:sz w:val="24"/>
          <w:szCs w:val="24"/>
        </w:rPr>
        <w:t>that the cost effectiveness of the fungicide is compromised. This results in a sharply decreasing optimal dose and after 2006 not using the fungicide</w:t>
      </w:r>
      <w:r w:rsidR="00713F51">
        <w:rPr>
          <w:rFonts w:ascii="Times New Roman" w:hAnsi="Times New Roman" w:cs="Times New Roman"/>
          <w:sz w:val="24"/>
          <w:szCs w:val="24"/>
        </w:rPr>
        <w:t xml:space="preserve"> for control of STB</w:t>
      </w:r>
      <w:r w:rsidR="00B82D17" w:rsidRPr="00325573">
        <w:rPr>
          <w:rFonts w:ascii="Times New Roman" w:hAnsi="Times New Roman" w:cs="Times New Roman"/>
          <w:sz w:val="24"/>
          <w:szCs w:val="24"/>
        </w:rPr>
        <w:t xml:space="preserve"> is the most cost effective.</w:t>
      </w:r>
    </w:p>
    <w:p w14:paraId="7387CC03" w14:textId="78F02903" w:rsidR="000D54F0" w:rsidRDefault="00DA2A85"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i/>
          <w:sz w:val="24"/>
          <w:szCs w:val="24"/>
        </w:rPr>
        <w:lastRenderedPageBreak/>
        <w:t>DMI</w:t>
      </w:r>
      <w:r w:rsidR="00AE2D93" w:rsidRPr="00325573">
        <w:rPr>
          <w:rFonts w:ascii="Times New Roman" w:hAnsi="Times New Roman" w:cs="Times New Roman"/>
          <w:sz w:val="24"/>
          <w:szCs w:val="24"/>
        </w:rPr>
        <w:t>:</w:t>
      </w:r>
      <w:r w:rsidR="00B82D17" w:rsidRPr="00325573">
        <w:rPr>
          <w:rFonts w:ascii="Times New Roman" w:hAnsi="Times New Roman" w:cs="Times New Roman"/>
          <w:sz w:val="24"/>
          <w:szCs w:val="24"/>
        </w:rPr>
        <w:t xml:space="preserve"> </w:t>
      </w:r>
      <w:r w:rsidR="00CA190A" w:rsidRPr="00325573">
        <w:rPr>
          <w:rFonts w:ascii="Times New Roman" w:hAnsi="Times New Roman" w:cs="Times New Roman"/>
          <w:sz w:val="24"/>
          <w:szCs w:val="24"/>
        </w:rPr>
        <w:t>The decrease of the curvature parameter and the increase o</w:t>
      </w:r>
      <w:r w:rsidR="00713F51">
        <w:rPr>
          <w:rFonts w:ascii="Times New Roman" w:hAnsi="Times New Roman" w:cs="Times New Roman"/>
          <w:sz w:val="24"/>
          <w:szCs w:val="24"/>
        </w:rPr>
        <w:t>f</w:t>
      </w:r>
      <w:r w:rsidR="00CA190A" w:rsidRPr="00325573">
        <w:rPr>
          <w:rFonts w:ascii="Times New Roman" w:hAnsi="Times New Roman" w:cs="Times New Roman"/>
          <w:sz w:val="24"/>
          <w:szCs w:val="24"/>
        </w:rPr>
        <w:t xml:space="preserve"> th</w:t>
      </w:r>
      <w:r w:rsidR="006F51E1" w:rsidRPr="00325573">
        <w:rPr>
          <w:rFonts w:ascii="Times New Roman" w:hAnsi="Times New Roman" w:cs="Times New Roman"/>
          <w:sz w:val="24"/>
          <w:szCs w:val="24"/>
        </w:rPr>
        <w:t>e as</w:t>
      </w:r>
      <w:r w:rsidR="00CA190A" w:rsidRPr="00325573">
        <w:rPr>
          <w:rFonts w:ascii="Times New Roman" w:hAnsi="Times New Roman" w:cs="Times New Roman"/>
          <w:sz w:val="24"/>
          <w:szCs w:val="24"/>
        </w:rPr>
        <w:t>y</w:t>
      </w:r>
      <w:r w:rsidR="006F51E1" w:rsidRPr="00325573">
        <w:rPr>
          <w:rFonts w:ascii="Times New Roman" w:hAnsi="Times New Roman" w:cs="Times New Roman"/>
          <w:sz w:val="24"/>
          <w:szCs w:val="24"/>
        </w:rPr>
        <w:t>m</w:t>
      </w:r>
      <w:r w:rsidR="00CA190A" w:rsidRPr="00325573">
        <w:rPr>
          <w:rFonts w:ascii="Times New Roman" w:hAnsi="Times New Roman" w:cs="Times New Roman"/>
          <w:sz w:val="24"/>
          <w:szCs w:val="24"/>
        </w:rPr>
        <w:t xml:space="preserve">ptote of the </w:t>
      </w:r>
      <w:proofErr w:type="spellStart"/>
      <w:r w:rsidR="00CA190A" w:rsidRPr="00325573">
        <w:rPr>
          <w:rFonts w:ascii="Times New Roman" w:hAnsi="Times New Roman" w:cs="Times New Roman"/>
          <w:sz w:val="24"/>
          <w:szCs w:val="24"/>
        </w:rPr>
        <w:t>pro</w:t>
      </w:r>
      <w:r w:rsidRPr="00325573">
        <w:rPr>
          <w:rFonts w:ascii="Times New Roman" w:hAnsi="Times New Roman" w:cs="Times New Roman"/>
          <w:sz w:val="24"/>
          <w:szCs w:val="24"/>
        </w:rPr>
        <w:t>thioconazole</w:t>
      </w:r>
      <w:proofErr w:type="spellEnd"/>
      <w:r w:rsidR="00CA190A" w:rsidRPr="00325573">
        <w:rPr>
          <w:rFonts w:ascii="Times New Roman" w:hAnsi="Times New Roman" w:cs="Times New Roman"/>
          <w:sz w:val="24"/>
          <w:szCs w:val="24"/>
        </w:rPr>
        <w:t xml:space="preserve"> dose response curves is </w:t>
      </w:r>
      <w:r w:rsidR="006F51E1" w:rsidRPr="00325573">
        <w:rPr>
          <w:rFonts w:ascii="Times New Roman" w:hAnsi="Times New Roman" w:cs="Times New Roman"/>
          <w:sz w:val="24"/>
          <w:szCs w:val="24"/>
        </w:rPr>
        <w:t xml:space="preserve">more gradual than those of </w:t>
      </w:r>
      <w:proofErr w:type="spellStart"/>
      <w:r w:rsidRPr="00325573">
        <w:rPr>
          <w:rFonts w:ascii="Times New Roman" w:hAnsi="Times New Roman" w:cs="Times New Roman"/>
          <w:sz w:val="24"/>
          <w:szCs w:val="24"/>
        </w:rPr>
        <w:t>azoxystobin</w:t>
      </w:r>
      <w:proofErr w:type="spellEnd"/>
      <w:r w:rsidR="006F51E1" w:rsidRPr="00325573">
        <w:rPr>
          <w:rFonts w:ascii="Times New Roman" w:hAnsi="Times New Roman" w:cs="Times New Roman"/>
          <w:sz w:val="24"/>
          <w:szCs w:val="24"/>
        </w:rPr>
        <w:t xml:space="preserve"> (Figure 2). The decrease of the curvature parameter from a value of around 4 to around 1 </w:t>
      </w:r>
      <w:r w:rsidR="000B5377" w:rsidRPr="00325573">
        <w:rPr>
          <w:rFonts w:ascii="Times New Roman" w:hAnsi="Times New Roman" w:cs="Times New Roman"/>
          <w:sz w:val="24"/>
          <w:szCs w:val="24"/>
        </w:rPr>
        <w:t>took</w:t>
      </w:r>
      <w:r w:rsidR="006F51E1" w:rsidRPr="00325573">
        <w:rPr>
          <w:rFonts w:ascii="Times New Roman" w:hAnsi="Times New Roman" w:cs="Times New Roman"/>
          <w:sz w:val="24"/>
          <w:szCs w:val="24"/>
        </w:rPr>
        <w:t xml:space="preserve"> 5 years for </w:t>
      </w:r>
      <w:proofErr w:type="spellStart"/>
      <w:r w:rsidRPr="00325573">
        <w:rPr>
          <w:rFonts w:ascii="Times New Roman" w:hAnsi="Times New Roman" w:cs="Times New Roman"/>
          <w:sz w:val="24"/>
          <w:szCs w:val="24"/>
        </w:rPr>
        <w:t>azoxys</w:t>
      </w:r>
      <w:ins w:id="25" w:author="Frank van den Bosch" w:date="2019-12-11T16:22:00Z">
        <w:r w:rsidR="008A2AD3">
          <w:rPr>
            <w:rFonts w:ascii="Times New Roman" w:hAnsi="Times New Roman" w:cs="Times New Roman"/>
            <w:sz w:val="24"/>
            <w:szCs w:val="24"/>
          </w:rPr>
          <w:t>r</w:t>
        </w:r>
      </w:ins>
      <w:r w:rsidRPr="00325573">
        <w:rPr>
          <w:rFonts w:ascii="Times New Roman" w:hAnsi="Times New Roman" w:cs="Times New Roman"/>
          <w:sz w:val="24"/>
          <w:szCs w:val="24"/>
        </w:rPr>
        <w:t>tobin</w:t>
      </w:r>
      <w:proofErr w:type="spellEnd"/>
      <w:r w:rsidR="006F51E1" w:rsidRPr="00325573">
        <w:rPr>
          <w:rFonts w:ascii="Times New Roman" w:hAnsi="Times New Roman" w:cs="Times New Roman"/>
          <w:sz w:val="24"/>
          <w:szCs w:val="24"/>
        </w:rPr>
        <w:t xml:space="preserve"> and 11 years for </w:t>
      </w:r>
      <w:proofErr w:type="spellStart"/>
      <w:r w:rsidRPr="00325573">
        <w:rPr>
          <w:rFonts w:ascii="Times New Roman" w:hAnsi="Times New Roman" w:cs="Times New Roman"/>
          <w:sz w:val="24"/>
          <w:szCs w:val="24"/>
        </w:rPr>
        <w:t>prothioconazole</w:t>
      </w:r>
      <w:proofErr w:type="spellEnd"/>
      <w:r w:rsidR="006F51E1" w:rsidRPr="00325573">
        <w:rPr>
          <w:rFonts w:ascii="Times New Roman" w:hAnsi="Times New Roman" w:cs="Times New Roman"/>
          <w:sz w:val="24"/>
          <w:szCs w:val="24"/>
        </w:rPr>
        <w:t>. A similar difference</w:t>
      </w:r>
      <w:r w:rsidR="00713F51">
        <w:rPr>
          <w:rFonts w:ascii="Times New Roman" w:hAnsi="Times New Roman" w:cs="Times New Roman"/>
          <w:sz w:val="24"/>
          <w:szCs w:val="24"/>
        </w:rPr>
        <w:t xml:space="preserve"> in the rate of change</w:t>
      </w:r>
      <w:r w:rsidR="006F51E1" w:rsidRPr="00325573">
        <w:rPr>
          <w:rFonts w:ascii="Times New Roman" w:hAnsi="Times New Roman" w:cs="Times New Roman"/>
          <w:sz w:val="24"/>
          <w:szCs w:val="24"/>
        </w:rPr>
        <w:t xml:space="preserve"> is seen in the asymptote</w:t>
      </w:r>
      <w:r w:rsidR="00713F51">
        <w:rPr>
          <w:rFonts w:ascii="Times New Roman" w:hAnsi="Times New Roman" w:cs="Times New Roman"/>
          <w:sz w:val="24"/>
          <w:szCs w:val="24"/>
        </w:rPr>
        <w:t>,</w:t>
      </w:r>
      <w:r w:rsidR="006F51E1" w:rsidRPr="00325573">
        <w:rPr>
          <w:rFonts w:ascii="Times New Roman" w:hAnsi="Times New Roman" w:cs="Times New Roman"/>
          <w:sz w:val="24"/>
          <w:szCs w:val="24"/>
        </w:rPr>
        <w:t xml:space="preserve"> with an increase in </w:t>
      </w:r>
      <w:proofErr w:type="spellStart"/>
      <w:r w:rsidRPr="00325573">
        <w:rPr>
          <w:rFonts w:ascii="Times New Roman" w:hAnsi="Times New Roman" w:cs="Times New Roman"/>
          <w:sz w:val="24"/>
          <w:szCs w:val="24"/>
        </w:rPr>
        <w:t>azoxystobin</w:t>
      </w:r>
      <w:proofErr w:type="spellEnd"/>
      <w:r w:rsidR="006F51E1" w:rsidRPr="00325573">
        <w:rPr>
          <w:rFonts w:ascii="Times New Roman" w:hAnsi="Times New Roman" w:cs="Times New Roman"/>
          <w:sz w:val="24"/>
          <w:szCs w:val="24"/>
        </w:rPr>
        <w:t xml:space="preserve"> from 0.4 to 0.8 in 10 years, and an increase from 0.2 to 0.4 taking 18 years in </w:t>
      </w:r>
      <w:proofErr w:type="spellStart"/>
      <w:r w:rsidRPr="00325573">
        <w:rPr>
          <w:rFonts w:ascii="Times New Roman" w:hAnsi="Times New Roman" w:cs="Times New Roman"/>
          <w:sz w:val="24"/>
          <w:szCs w:val="24"/>
        </w:rPr>
        <w:t>prothioconazole</w:t>
      </w:r>
      <w:proofErr w:type="spellEnd"/>
      <w:r w:rsidR="006F51E1" w:rsidRPr="00325573">
        <w:rPr>
          <w:rFonts w:ascii="Times New Roman" w:hAnsi="Times New Roman" w:cs="Times New Roman"/>
          <w:sz w:val="24"/>
          <w:szCs w:val="24"/>
        </w:rPr>
        <w:t>.</w:t>
      </w:r>
    </w:p>
    <w:p w14:paraId="3BAA864D" w14:textId="2C8DB639" w:rsidR="000D54F0" w:rsidRDefault="006F51E1"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The optimal total dose increases when resistance develops (Figure 3). As </w:t>
      </w:r>
      <w:r w:rsidR="000B5377" w:rsidRPr="00325573">
        <w:rPr>
          <w:rFonts w:ascii="Times New Roman" w:hAnsi="Times New Roman" w:cs="Times New Roman"/>
          <w:sz w:val="24"/>
          <w:szCs w:val="24"/>
        </w:rPr>
        <w:t>for</w:t>
      </w:r>
      <w:r w:rsidRPr="00325573">
        <w:rPr>
          <w:rFonts w:ascii="Times New Roman" w:hAnsi="Times New Roman" w:cs="Times New Roman"/>
          <w:sz w:val="24"/>
          <w:szCs w:val="24"/>
        </w:rPr>
        <w:t xml:space="preserve"> </w:t>
      </w:r>
      <w:proofErr w:type="spellStart"/>
      <w:r w:rsidR="00DA2A85" w:rsidRPr="00325573">
        <w:rPr>
          <w:rFonts w:ascii="Times New Roman" w:hAnsi="Times New Roman" w:cs="Times New Roman"/>
          <w:sz w:val="24"/>
          <w:szCs w:val="24"/>
        </w:rPr>
        <w:t>azoxystobin</w:t>
      </w:r>
      <w:proofErr w:type="spellEnd"/>
      <w:r w:rsidRPr="00325573">
        <w:rPr>
          <w:rFonts w:ascii="Times New Roman" w:hAnsi="Times New Roman" w:cs="Times New Roman"/>
          <w:sz w:val="24"/>
          <w:szCs w:val="24"/>
        </w:rPr>
        <w:t xml:space="preserve"> the optimal dose increases more sharply in the risk averse case and the increase in optimal dose is considerably s</w:t>
      </w:r>
      <w:r w:rsidR="000B5377" w:rsidRPr="00325573">
        <w:rPr>
          <w:rFonts w:ascii="Times New Roman" w:hAnsi="Times New Roman" w:cs="Times New Roman"/>
          <w:sz w:val="24"/>
          <w:szCs w:val="24"/>
        </w:rPr>
        <w:t>maller</w:t>
      </w:r>
      <w:r w:rsidRPr="00325573">
        <w:rPr>
          <w:rFonts w:ascii="Times New Roman" w:hAnsi="Times New Roman" w:cs="Times New Roman"/>
          <w:sz w:val="24"/>
          <w:szCs w:val="24"/>
        </w:rPr>
        <w:t xml:space="preserve"> in the case where mixtures </w:t>
      </w:r>
      <w:r w:rsidR="007D2238">
        <w:rPr>
          <w:rFonts w:ascii="Times New Roman" w:hAnsi="Times New Roman" w:cs="Times New Roman"/>
          <w:sz w:val="24"/>
          <w:szCs w:val="24"/>
        </w:rPr>
        <w:t>were included in the calculations</w:t>
      </w:r>
      <w:r w:rsidRPr="00325573">
        <w:rPr>
          <w:rFonts w:ascii="Times New Roman" w:hAnsi="Times New Roman" w:cs="Times New Roman"/>
          <w:sz w:val="24"/>
          <w:szCs w:val="24"/>
        </w:rPr>
        <w:t>. The treatment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with the optimal total dose has two applications</w:t>
      </w:r>
      <w:r w:rsidR="000B5377" w:rsidRPr="00325573">
        <w:rPr>
          <w:rFonts w:ascii="Times New Roman" w:hAnsi="Times New Roman" w:cs="Times New Roman"/>
          <w:sz w:val="24"/>
          <w:szCs w:val="24"/>
        </w:rPr>
        <w:t xml:space="preserve"> in most cases</w:t>
      </w:r>
      <w:r w:rsidRPr="00325573">
        <w:rPr>
          <w:rFonts w:ascii="Times New Roman" w:hAnsi="Times New Roman" w:cs="Times New Roman"/>
          <w:sz w:val="24"/>
          <w:szCs w:val="24"/>
        </w:rPr>
        <w:t>. The exception is in the risk averse, solo use case, where after 2005 a three applications treatment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becomes optimal.</w:t>
      </w:r>
    </w:p>
    <w:p w14:paraId="17EF1184" w14:textId="77777777" w:rsidR="000D54F0" w:rsidRDefault="006F51E1"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The figures show that in </w:t>
      </w:r>
      <w:r w:rsidR="000B5377" w:rsidRPr="00325573">
        <w:rPr>
          <w:rFonts w:ascii="Times New Roman" w:hAnsi="Times New Roman" w:cs="Times New Roman"/>
          <w:sz w:val="24"/>
          <w:szCs w:val="24"/>
        </w:rPr>
        <w:t>recent</w:t>
      </w:r>
      <w:r w:rsidRPr="00325573">
        <w:rPr>
          <w:rFonts w:ascii="Times New Roman" w:hAnsi="Times New Roman" w:cs="Times New Roman"/>
          <w:sz w:val="24"/>
          <w:szCs w:val="24"/>
        </w:rPr>
        <w:t xml:space="preserve"> years the optimal dose of </w:t>
      </w:r>
      <w:proofErr w:type="spellStart"/>
      <w:r w:rsidR="00DA2A85" w:rsidRPr="00325573">
        <w:rPr>
          <w:rFonts w:ascii="Times New Roman" w:hAnsi="Times New Roman" w:cs="Times New Roman"/>
          <w:sz w:val="24"/>
          <w:szCs w:val="24"/>
        </w:rPr>
        <w:t>prothioconazole</w:t>
      </w:r>
      <w:proofErr w:type="spellEnd"/>
      <w:r w:rsidRPr="00325573">
        <w:rPr>
          <w:rFonts w:ascii="Times New Roman" w:hAnsi="Times New Roman" w:cs="Times New Roman"/>
          <w:sz w:val="24"/>
          <w:szCs w:val="24"/>
        </w:rPr>
        <w:t xml:space="preserve"> treatments is stabilising. For the mixtures case the optimal dose i</w:t>
      </w:r>
      <w:r w:rsidR="005A7594" w:rsidRPr="00325573">
        <w:rPr>
          <w:rFonts w:ascii="Times New Roman" w:hAnsi="Times New Roman" w:cs="Times New Roman"/>
          <w:sz w:val="24"/>
          <w:szCs w:val="24"/>
        </w:rPr>
        <w:t>s</w:t>
      </w:r>
      <w:r w:rsidRPr="00325573">
        <w:rPr>
          <w:rFonts w:ascii="Times New Roman" w:hAnsi="Times New Roman" w:cs="Times New Roman"/>
          <w:sz w:val="24"/>
          <w:szCs w:val="24"/>
        </w:rPr>
        <w:t xml:space="preserve"> tending to decreas</w:t>
      </w:r>
      <w:r w:rsidR="000B5377" w:rsidRPr="00325573">
        <w:rPr>
          <w:rFonts w:ascii="Times New Roman" w:hAnsi="Times New Roman" w:cs="Times New Roman"/>
          <w:sz w:val="24"/>
          <w:szCs w:val="24"/>
        </w:rPr>
        <w:t>e, whereas i</w:t>
      </w:r>
      <w:r w:rsidRPr="00325573">
        <w:rPr>
          <w:rFonts w:ascii="Times New Roman" w:hAnsi="Times New Roman" w:cs="Times New Roman"/>
          <w:sz w:val="24"/>
          <w:szCs w:val="24"/>
        </w:rPr>
        <w:t>n the solo use case the optimal dose is still increasing</w:t>
      </w:r>
      <w:r w:rsidR="000B5377" w:rsidRPr="00325573">
        <w:rPr>
          <w:rFonts w:ascii="Times New Roman" w:hAnsi="Times New Roman" w:cs="Times New Roman"/>
          <w:sz w:val="24"/>
          <w:szCs w:val="24"/>
        </w:rPr>
        <w:t xml:space="preserve"> slightly</w:t>
      </w:r>
      <w:r w:rsidRPr="00325573">
        <w:rPr>
          <w:rFonts w:ascii="Times New Roman" w:hAnsi="Times New Roman" w:cs="Times New Roman"/>
          <w:sz w:val="24"/>
          <w:szCs w:val="24"/>
        </w:rPr>
        <w:t>.</w:t>
      </w:r>
    </w:p>
    <w:p w14:paraId="497FAAC0" w14:textId="77777777" w:rsidR="000D54F0" w:rsidRDefault="00DA2A85"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i/>
          <w:sz w:val="24"/>
          <w:szCs w:val="24"/>
        </w:rPr>
        <w:t>SDHI</w:t>
      </w:r>
      <w:r w:rsidR="00AE2D93" w:rsidRPr="00325573">
        <w:rPr>
          <w:rFonts w:ascii="Times New Roman" w:hAnsi="Times New Roman" w:cs="Times New Roman"/>
          <w:sz w:val="24"/>
          <w:szCs w:val="24"/>
        </w:rPr>
        <w:t>:</w:t>
      </w:r>
      <w:r w:rsidR="005A7594" w:rsidRPr="00325573">
        <w:rPr>
          <w:rFonts w:ascii="Times New Roman" w:hAnsi="Times New Roman" w:cs="Times New Roman"/>
          <w:sz w:val="24"/>
          <w:szCs w:val="24"/>
        </w:rPr>
        <w:t xml:space="preserve"> </w:t>
      </w:r>
      <w:r w:rsidR="00563CA9" w:rsidRPr="00325573">
        <w:rPr>
          <w:rFonts w:ascii="Times New Roman" w:hAnsi="Times New Roman" w:cs="Times New Roman"/>
          <w:sz w:val="24"/>
          <w:szCs w:val="24"/>
        </w:rPr>
        <w:t xml:space="preserve">Contrary to the </w:t>
      </w:r>
      <w:proofErr w:type="spellStart"/>
      <w:r w:rsidRPr="00325573">
        <w:rPr>
          <w:rFonts w:ascii="Times New Roman" w:hAnsi="Times New Roman" w:cs="Times New Roman"/>
          <w:sz w:val="24"/>
          <w:szCs w:val="24"/>
        </w:rPr>
        <w:t>azoxystobin</w:t>
      </w:r>
      <w:proofErr w:type="spellEnd"/>
      <w:r w:rsidR="00563CA9" w:rsidRPr="00325573">
        <w:rPr>
          <w:rFonts w:ascii="Times New Roman" w:hAnsi="Times New Roman" w:cs="Times New Roman"/>
          <w:sz w:val="24"/>
          <w:szCs w:val="24"/>
        </w:rPr>
        <w:t xml:space="preserve"> and the </w:t>
      </w:r>
      <w:proofErr w:type="spellStart"/>
      <w:r w:rsidRPr="00325573">
        <w:rPr>
          <w:rFonts w:ascii="Times New Roman" w:hAnsi="Times New Roman" w:cs="Times New Roman"/>
          <w:sz w:val="24"/>
          <w:szCs w:val="24"/>
        </w:rPr>
        <w:t>prothioconazole</w:t>
      </w:r>
      <w:proofErr w:type="spellEnd"/>
      <w:r w:rsidR="00563CA9" w:rsidRPr="00325573">
        <w:rPr>
          <w:rFonts w:ascii="Times New Roman" w:hAnsi="Times New Roman" w:cs="Times New Roman"/>
          <w:sz w:val="24"/>
          <w:szCs w:val="24"/>
        </w:rPr>
        <w:t xml:space="preserve"> cases</w:t>
      </w:r>
      <w:r w:rsidR="00FC7D19">
        <w:rPr>
          <w:rFonts w:ascii="Times New Roman" w:hAnsi="Times New Roman" w:cs="Times New Roman"/>
          <w:sz w:val="24"/>
          <w:szCs w:val="24"/>
        </w:rPr>
        <w:t>,</w:t>
      </w:r>
      <w:r w:rsidR="00563CA9" w:rsidRPr="00325573">
        <w:rPr>
          <w:rFonts w:ascii="Times New Roman" w:hAnsi="Times New Roman" w:cs="Times New Roman"/>
          <w:sz w:val="24"/>
          <w:szCs w:val="24"/>
        </w:rPr>
        <w:t xml:space="preserve"> the curvature parameter, </w:t>
      </w:r>
      <w:r w:rsidR="00563CA9" w:rsidRPr="00325573">
        <w:rPr>
          <w:rFonts w:ascii="Times New Roman" w:hAnsi="Times New Roman" w:cs="Times New Roman"/>
          <w:i/>
          <w:sz w:val="24"/>
          <w:szCs w:val="24"/>
        </w:rPr>
        <w:t>k</w:t>
      </w:r>
      <w:r w:rsidR="00563CA9" w:rsidRPr="00325573">
        <w:rPr>
          <w:rFonts w:ascii="Times New Roman" w:hAnsi="Times New Roman" w:cs="Times New Roman"/>
          <w:sz w:val="24"/>
          <w:szCs w:val="24"/>
        </w:rPr>
        <w:t xml:space="preserve">, of </w:t>
      </w:r>
      <w:r w:rsidRPr="00325573">
        <w:rPr>
          <w:rFonts w:ascii="Times New Roman" w:hAnsi="Times New Roman" w:cs="Times New Roman"/>
          <w:sz w:val="24"/>
          <w:szCs w:val="24"/>
        </w:rPr>
        <w:t>fluxapyroxad</w:t>
      </w:r>
      <w:r w:rsidR="00563CA9" w:rsidRPr="00325573">
        <w:rPr>
          <w:rFonts w:ascii="Times New Roman" w:hAnsi="Times New Roman" w:cs="Times New Roman"/>
          <w:sz w:val="24"/>
          <w:szCs w:val="24"/>
        </w:rPr>
        <w:t xml:space="preserve"> seems to increase between 2012 and 2015 after which it starts to decrease. </w:t>
      </w:r>
      <w:r w:rsidR="00F97A70">
        <w:rPr>
          <w:rFonts w:ascii="Times New Roman" w:hAnsi="Times New Roman" w:cs="Times New Roman"/>
          <w:sz w:val="24"/>
          <w:szCs w:val="24"/>
        </w:rPr>
        <w:t>Control in 2012 may have been affected by adverse</w:t>
      </w:r>
      <w:r w:rsidR="00FC7D19">
        <w:rPr>
          <w:rFonts w:ascii="Times New Roman" w:hAnsi="Times New Roman" w:cs="Times New Roman"/>
          <w:sz w:val="24"/>
          <w:szCs w:val="24"/>
        </w:rPr>
        <w:t xml:space="preserve"> weather</w:t>
      </w:r>
      <w:r w:rsidR="00F97A70">
        <w:rPr>
          <w:rFonts w:ascii="Times New Roman" w:hAnsi="Times New Roman" w:cs="Times New Roman"/>
          <w:sz w:val="24"/>
          <w:szCs w:val="24"/>
        </w:rPr>
        <w:t xml:space="preserve"> conditions for fungicide application, although there is no clear evidence that this affected DMI performance in the same experiments.  </w:t>
      </w:r>
      <w:r w:rsidR="00563CA9" w:rsidRPr="00325573">
        <w:rPr>
          <w:rFonts w:ascii="Times New Roman" w:hAnsi="Times New Roman" w:cs="Times New Roman"/>
          <w:sz w:val="24"/>
          <w:szCs w:val="24"/>
        </w:rPr>
        <w:t xml:space="preserve">The rate of decrease in </w:t>
      </w:r>
      <w:r w:rsidR="00563CA9" w:rsidRPr="00BC0B47">
        <w:rPr>
          <w:rFonts w:ascii="Times New Roman" w:hAnsi="Times New Roman" w:cs="Times New Roman"/>
          <w:i/>
          <w:sz w:val="24"/>
          <w:szCs w:val="24"/>
        </w:rPr>
        <w:t>k</w:t>
      </w:r>
      <w:r w:rsidR="00563CA9" w:rsidRPr="00325573">
        <w:rPr>
          <w:rFonts w:ascii="Times New Roman" w:hAnsi="Times New Roman" w:cs="Times New Roman"/>
          <w:sz w:val="24"/>
          <w:szCs w:val="24"/>
        </w:rPr>
        <w:t xml:space="preserve"> is comparable to that of </w:t>
      </w:r>
      <w:proofErr w:type="spellStart"/>
      <w:r w:rsidRPr="00325573">
        <w:rPr>
          <w:rFonts w:ascii="Times New Roman" w:hAnsi="Times New Roman" w:cs="Times New Roman"/>
          <w:sz w:val="24"/>
          <w:szCs w:val="24"/>
        </w:rPr>
        <w:t>azoxystobin</w:t>
      </w:r>
      <w:proofErr w:type="spellEnd"/>
      <w:r w:rsidR="00563CA9" w:rsidRPr="00325573">
        <w:rPr>
          <w:rFonts w:ascii="Times New Roman" w:hAnsi="Times New Roman" w:cs="Times New Roman"/>
          <w:sz w:val="24"/>
          <w:szCs w:val="24"/>
        </w:rPr>
        <w:t xml:space="preserve">, </w:t>
      </w:r>
      <w:r w:rsidR="000B5377" w:rsidRPr="00325573">
        <w:rPr>
          <w:rFonts w:ascii="Times New Roman" w:hAnsi="Times New Roman" w:cs="Times New Roman"/>
          <w:sz w:val="24"/>
          <w:szCs w:val="24"/>
        </w:rPr>
        <w:t>with</w:t>
      </w:r>
      <w:r w:rsidR="00563CA9" w:rsidRPr="00325573">
        <w:rPr>
          <w:rFonts w:ascii="Times New Roman" w:hAnsi="Times New Roman" w:cs="Times New Roman"/>
          <w:sz w:val="24"/>
          <w:szCs w:val="24"/>
        </w:rPr>
        <w:t xml:space="preserve"> a decrease from 5 to 2 in about 5 years. The rate of decrease is considerably faster than in the </w:t>
      </w:r>
      <w:proofErr w:type="spellStart"/>
      <w:r w:rsidRPr="00325573">
        <w:rPr>
          <w:rFonts w:ascii="Times New Roman" w:hAnsi="Times New Roman" w:cs="Times New Roman"/>
          <w:sz w:val="24"/>
          <w:szCs w:val="24"/>
        </w:rPr>
        <w:t>prothioconazole</w:t>
      </w:r>
      <w:proofErr w:type="spellEnd"/>
      <w:r w:rsidR="00563CA9" w:rsidRPr="00325573">
        <w:rPr>
          <w:rFonts w:ascii="Times New Roman" w:hAnsi="Times New Roman" w:cs="Times New Roman"/>
          <w:sz w:val="24"/>
          <w:szCs w:val="24"/>
        </w:rPr>
        <w:t xml:space="preserve"> case. The asymptote increase</w:t>
      </w:r>
      <w:r w:rsidR="000B5377" w:rsidRPr="00325573">
        <w:rPr>
          <w:rFonts w:ascii="Times New Roman" w:hAnsi="Times New Roman" w:cs="Times New Roman"/>
          <w:sz w:val="24"/>
          <w:szCs w:val="24"/>
        </w:rPr>
        <w:t>s</w:t>
      </w:r>
      <w:r w:rsidR="00563CA9" w:rsidRPr="00325573">
        <w:rPr>
          <w:rFonts w:ascii="Times New Roman" w:hAnsi="Times New Roman" w:cs="Times New Roman"/>
          <w:sz w:val="24"/>
          <w:szCs w:val="24"/>
        </w:rPr>
        <w:t xml:space="preserve"> monotonically in agreement with the </w:t>
      </w:r>
      <w:proofErr w:type="spellStart"/>
      <w:r w:rsidRPr="00325573">
        <w:rPr>
          <w:rFonts w:ascii="Times New Roman" w:hAnsi="Times New Roman" w:cs="Times New Roman"/>
          <w:sz w:val="24"/>
          <w:szCs w:val="24"/>
        </w:rPr>
        <w:t>azoxystobin</w:t>
      </w:r>
      <w:proofErr w:type="spellEnd"/>
      <w:r w:rsidR="00563CA9" w:rsidRPr="00325573">
        <w:rPr>
          <w:rFonts w:ascii="Times New Roman" w:hAnsi="Times New Roman" w:cs="Times New Roman"/>
          <w:sz w:val="24"/>
          <w:szCs w:val="24"/>
        </w:rPr>
        <w:t xml:space="preserve"> and </w:t>
      </w:r>
      <w:proofErr w:type="spellStart"/>
      <w:r w:rsidRPr="00325573">
        <w:rPr>
          <w:rFonts w:ascii="Times New Roman" w:hAnsi="Times New Roman" w:cs="Times New Roman"/>
          <w:sz w:val="24"/>
          <w:szCs w:val="24"/>
        </w:rPr>
        <w:t>prothioconazole</w:t>
      </w:r>
      <w:proofErr w:type="spellEnd"/>
      <w:r w:rsidR="00563CA9" w:rsidRPr="00325573">
        <w:rPr>
          <w:rFonts w:ascii="Times New Roman" w:hAnsi="Times New Roman" w:cs="Times New Roman"/>
          <w:sz w:val="24"/>
          <w:szCs w:val="24"/>
        </w:rPr>
        <w:t xml:space="preserve"> cases. Again, the rate of increase is comparable to that of </w:t>
      </w:r>
      <w:proofErr w:type="spellStart"/>
      <w:r w:rsidRPr="00325573">
        <w:rPr>
          <w:rFonts w:ascii="Times New Roman" w:hAnsi="Times New Roman" w:cs="Times New Roman"/>
          <w:sz w:val="24"/>
          <w:szCs w:val="24"/>
        </w:rPr>
        <w:t>azoxystobin</w:t>
      </w:r>
      <w:proofErr w:type="spellEnd"/>
      <w:r w:rsidR="00563CA9" w:rsidRPr="00325573">
        <w:rPr>
          <w:rFonts w:ascii="Times New Roman" w:hAnsi="Times New Roman" w:cs="Times New Roman"/>
          <w:sz w:val="24"/>
          <w:szCs w:val="24"/>
        </w:rPr>
        <w:t xml:space="preserve"> and faster than that of </w:t>
      </w:r>
      <w:proofErr w:type="spellStart"/>
      <w:r w:rsidRPr="00325573">
        <w:rPr>
          <w:rFonts w:ascii="Times New Roman" w:hAnsi="Times New Roman" w:cs="Times New Roman"/>
          <w:sz w:val="24"/>
          <w:szCs w:val="24"/>
        </w:rPr>
        <w:t>prothioconazole</w:t>
      </w:r>
      <w:proofErr w:type="spellEnd"/>
      <w:r w:rsidR="00563CA9" w:rsidRPr="00325573">
        <w:rPr>
          <w:rFonts w:ascii="Times New Roman" w:hAnsi="Times New Roman" w:cs="Times New Roman"/>
          <w:sz w:val="24"/>
          <w:szCs w:val="24"/>
        </w:rPr>
        <w:t>.</w:t>
      </w:r>
    </w:p>
    <w:p w14:paraId="41C671A0" w14:textId="22B4832D" w:rsidR="000D54F0" w:rsidRDefault="00563CA9"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Due to the initial increase in the curvature parameter, the optimal </w:t>
      </w:r>
      <w:r w:rsidR="00EA2ED7" w:rsidRPr="00325573">
        <w:rPr>
          <w:rFonts w:ascii="Times New Roman" w:hAnsi="Times New Roman" w:cs="Times New Roman"/>
          <w:sz w:val="24"/>
          <w:szCs w:val="24"/>
        </w:rPr>
        <w:t xml:space="preserve">total </w:t>
      </w:r>
      <w:r w:rsidRPr="00325573">
        <w:rPr>
          <w:rFonts w:ascii="Times New Roman" w:hAnsi="Times New Roman" w:cs="Times New Roman"/>
          <w:sz w:val="24"/>
          <w:szCs w:val="24"/>
        </w:rPr>
        <w:t xml:space="preserve">dose </w:t>
      </w:r>
      <w:r w:rsidR="00EA2ED7" w:rsidRPr="00325573">
        <w:rPr>
          <w:rFonts w:ascii="Times New Roman" w:hAnsi="Times New Roman" w:cs="Times New Roman"/>
          <w:sz w:val="24"/>
          <w:szCs w:val="24"/>
        </w:rPr>
        <w:t>in the treatment program</w:t>
      </w:r>
      <w:r w:rsidR="007D2238">
        <w:rPr>
          <w:rFonts w:ascii="Times New Roman" w:hAnsi="Times New Roman" w:cs="Times New Roman"/>
          <w:sz w:val="24"/>
          <w:szCs w:val="24"/>
        </w:rPr>
        <w:t>me</w:t>
      </w:r>
      <w:r w:rsidR="00EA2ED7" w:rsidRPr="00325573">
        <w:rPr>
          <w:rFonts w:ascii="Times New Roman" w:hAnsi="Times New Roman" w:cs="Times New Roman"/>
          <w:sz w:val="24"/>
          <w:szCs w:val="24"/>
        </w:rPr>
        <w:t xml:space="preserve"> </w:t>
      </w:r>
      <w:r w:rsidRPr="00325573">
        <w:rPr>
          <w:rFonts w:ascii="Times New Roman" w:hAnsi="Times New Roman" w:cs="Times New Roman"/>
          <w:sz w:val="24"/>
          <w:szCs w:val="24"/>
        </w:rPr>
        <w:t xml:space="preserve">initially </w:t>
      </w:r>
      <w:r w:rsidR="00EA2ED7" w:rsidRPr="00325573">
        <w:rPr>
          <w:rFonts w:ascii="Times New Roman" w:hAnsi="Times New Roman" w:cs="Times New Roman"/>
          <w:sz w:val="24"/>
          <w:szCs w:val="24"/>
        </w:rPr>
        <w:t xml:space="preserve">decreases. After 2015 the optimal dose increases. As with the other fungicides </w:t>
      </w:r>
      <w:r w:rsidR="00EA2ED7" w:rsidRPr="00325573">
        <w:rPr>
          <w:rFonts w:ascii="Times New Roman" w:hAnsi="Times New Roman" w:cs="Times New Roman"/>
          <w:sz w:val="24"/>
          <w:szCs w:val="24"/>
        </w:rPr>
        <w:lastRenderedPageBreak/>
        <w:t>the optimal total dose increases faster</w:t>
      </w:r>
      <w:r w:rsidR="000B5377" w:rsidRPr="00325573">
        <w:rPr>
          <w:rFonts w:ascii="Times New Roman" w:hAnsi="Times New Roman" w:cs="Times New Roman"/>
          <w:sz w:val="24"/>
          <w:szCs w:val="24"/>
        </w:rPr>
        <w:t xml:space="preserve"> and </w:t>
      </w:r>
      <w:proofErr w:type="gramStart"/>
      <w:r w:rsidR="000B5377" w:rsidRPr="00325573">
        <w:rPr>
          <w:rFonts w:ascii="Times New Roman" w:hAnsi="Times New Roman" w:cs="Times New Roman"/>
          <w:sz w:val="24"/>
          <w:szCs w:val="24"/>
        </w:rPr>
        <w:t>to a greater extent</w:t>
      </w:r>
      <w:r w:rsidR="00EA2ED7" w:rsidRPr="00325573">
        <w:rPr>
          <w:rFonts w:ascii="Times New Roman" w:hAnsi="Times New Roman" w:cs="Times New Roman"/>
          <w:sz w:val="24"/>
          <w:szCs w:val="24"/>
        </w:rPr>
        <w:t xml:space="preserve"> in</w:t>
      </w:r>
      <w:proofErr w:type="gramEnd"/>
      <w:r w:rsidR="00EA2ED7" w:rsidRPr="00325573">
        <w:rPr>
          <w:rFonts w:ascii="Times New Roman" w:hAnsi="Times New Roman" w:cs="Times New Roman"/>
          <w:sz w:val="24"/>
          <w:szCs w:val="24"/>
        </w:rPr>
        <w:t xml:space="preserve"> the risk averse case and increases </w:t>
      </w:r>
      <w:r w:rsidR="000B5377" w:rsidRPr="00325573">
        <w:rPr>
          <w:rFonts w:ascii="Times New Roman" w:hAnsi="Times New Roman" w:cs="Times New Roman"/>
          <w:sz w:val="24"/>
          <w:szCs w:val="24"/>
        </w:rPr>
        <w:t>to a much lower extent</w:t>
      </w:r>
      <w:r w:rsidR="00EA2ED7" w:rsidRPr="00325573">
        <w:rPr>
          <w:rFonts w:ascii="Times New Roman" w:hAnsi="Times New Roman" w:cs="Times New Roman"/>
          <w:sz w:val="24"/>
          <w:szCs w:val="24"/>
        </w:rPr>
        <w:t xml:space="preserve"> when mixtures are used.</w:t>
      </w:r>
    </w:p>
    <w:p w14:paraId="7501D3D9" w14:textId="0333089B" w:rsidR="00C342F1" w:rsidRPr="00325573" w:rsidRDefault="00C342F1" w:rsidP="00C342F1">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i/>
          <w:sz w:val="24"/>
          <w:szCs w:val="24"/>
        </w:rPr>
        <w:t>A closer look at the optimum dose of fluxapyroxad</w:t>
      </w:r>
      <w:r w:rsidRPr="00325573">
        <w:rPr>
          <w:rFonts w:ascii="Times New Roman" w:hAnsi="Times New Roman" w:cs="Times New Roman"/>
          <w:sz w:val="24"/>
          <w:szCs w:val="24"/>
        </w:rPr>
        <w:t xml:space="preserve"> (Figure </w:t>
      </w:r>
      <w:r w:rsidR="00FB3BCA">
        <w:rPr>
          <w:rFonts w:ascii="Times New Roman" w:hAnsi="Times New Roman" w:cs="Times New Roman"/>
          <w:sz w:val="24"/>
          <w:szCs w:val="24"/>
        </w:rPr>
        <w:t>4</w:t>
      </w:r>
      <w:r w:rsidRPr="00325573">
        <w:rPr>
          <w:rFonts w:ascii="Times New Roman" w:hAnsi="Times New Roman" w:cs="Times New Roman"/>
          <w:sz w:val="24"/>
          <w:szCs w:val="24"/>
        </w:rPr>
        <w:t>): For the year 2015 the optimal total dose of fluxapyroxad used solo was 0.80 of the maximum permitted individual dose, with a cost due to disease of £112/ha. In 2018 the optimal total dose had increased to 1.14 with a cost to disease of £169/ha. Applying the optimal dose of 2015 to the circumstances of 2018</w:t>
      </w:r>
      <w:r w:rsidR="0065342D">
        <w:rPr>
          <w:rFonts w:ascii="Times New Roman" w:hAnsi="Times New Roman" w:cs="Times New Roman"/>
          <w:sz w:val="24"/>
          <w:szCs w:val="24"/>
        </w:rPr>
        <w:t xml:space="preserve"> (i.e. not increasing dose in response to resistance)</w:t>
      </w:r>
      <w:r w:rsidRPr="00325573">
        <w:rPr>
          <w:rFonts w:ascii="Times New Roman" w:hAnsi="Times New Roman" w:cs="Times New Roman"/>
          <w:sz w:val="24"/>
          <w:szCs w:val="24"/>
        </w:rPr>
        <w:t xml:space="preserve"> the grower would be faced with a cost to disease of 175 £/ha, a difference of 6 £/ha or 4% compared to applying the</w:t>
      </w:r>
      <w:r w:rsidR="0065342D">
        <w:rPr>
          <w:rFonts w:ascii="Times New Roman" w:hAnsi="Times New Roman" w:cs="Times New Roman"/>
          <w:sz w:val="24"/>
          <w:szCs w:val="24"/>
        </w:rPr>
        <w:t xml:space="preserve"> 2018</w:t>
      </w:r>
      <w:r w:rsidRPr="00325573">
        <w:rPr>
          <w:rFonts w:ascii="Times New Roman" w:hAnsi="Times New Roman" w:cs="Times New Roman"/>
          <w:sz w:val="24"/>
          <w:szCs w:val="24"/>
        </w:rPr>
        <w:t xml:space="preserve"> optimum dose of 1.14.</w:t>
      </w:r>
    </w:p>
    <w:p w14:paraId="62292C08" w14:textId="77777777" w:rsidR="000D54F0" w:rsidRDefault="0063287D"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i/>
          <w:sz w:val="24"/>
          <w:szCs w:val="24"/>
        </w:rPr>
        <w:t>The effect of parameter variability</w:t>
      </w:r>
      <w:r w:rsidRPr="00325573">
        <w:rPr>
          <w:rFonts w:ascii="Times New Roman" w:hAnsi="Times New Roman" w:cs="Times New Roman"/>
          <w:sz w:val="24"/>
          <w:szCs w:val="24"/>
        </w:rPr>
        <w:t xml:space="preserve">: Figure </w:t>
      </w:r>
      <w:r w:rsidR="00FB3BCA">
        <w:rPr>
          <w:rFonts w:ascii="Times New Roman" w:hAnsi="Times New Roman" w:cs="Times New Roman"/>
          <w:sz w:val="24"/>
          <w:szCs w:val="24"/>
        </w:rPr>
        <w:t>5</w:t>
      </w:r>
      <w:r w:rsidRPr="00325573">
        <w:rPr>
          <w:rFonts w:ascii="Times New Roman" w:hAnsi="Times New Roman" w:cs="Times New Roman"/>
          <w:sz w:val="24"/>
          <w:szCs w:val="24"/>
        </w:rPr>
        <w:t xml:space="preserve"> shows the optimal dose </w:t>
      </w:r>
      <w:r w:rsidR="00000698" w:rsidRPr="00325573">
        <w:rPr>
          <w:rFonts w:ascii="Times New Roman" w:hAnsi="Times New Roman" w:cs="Times New Roman"/>
          <w:sz w:val="24"/>
          <w:szCs w:val="24"/>
        </w:rPr>
        <w:t xml:space="preserve">of </w:t>
      </w:r>
      <w:proofErr w:type="spellStart"/>
      <w:r w:rsidR="00DA2A85" w:rsidRPr="00325573">
        <w:rPr>
          <w:rFonts w:ascii="Times New Roman" w:hAnsi="Times New Roman" w:cs="Times New Roman"/>
          <w:sz w:val="24"/>
          <w:szCs w:val="24"/>
        </w:rPr>
        <w:t>prothioconazole</w:t>
      </w:r>
      <w:proofErr w:type="spellEnd"/>
      <w:r w:rsidR="00000698" w:rsidRPr="00325573">
        <w:rPr>
          <w:rFonts w:ascii="Times New Roman" w:hAnsi="Times New Roman" w:cs="Times New Roman"/>
          <w:sz w:val="24"/>
          <w:szCs w:val="24"/>
        </w:rPr>
        <w:t xml:space="preserve"> </w:t>
      </w:r>
      <w:r w:rsidRPr="00325573">
        <w:rPr>
          <w:rFonts w:ascii="Times New Roman" w:hAnsi="Times New Roman" w:cs="Times New Roman"/>
          <w:sz w:val="24"/>
          <w:szCs w:val="24"/>
        </w:rPr>
        <w:t>when the year to yea</w:t>
      </w:r>
      <w:r w:rsidR="00F31BDB" w:rsidRPr="00325573">
        <w:rPr>
          <w:rFonts w:ascii="Times New Roman" w:hAnsi="Times New Roman" w:cs="Times New Roman"/>
          <w:sz w:val="24"/>
          <w:szCs w:val="24"/>
        </w:rPr>
        <w:t xml:space="preserve">r variability in the dose response curve parameters, </w:t>
      </w:r>
      <w:r w:rsidR="00F31BDB" w:rsidRPr="00325573">
        <w:rPr>
          <w:rFonts w:ascii="Times New Roman" w:hAnsi="Times New Roman" w:cs="Times New Roman"/>
          <w:i/>
          <w:sz w:val="24"/>
          <w:szCs w:val="24"/>
        </w:rPr>
        <w:t>RD</w:t>
      </w:r>
      <w:r w:rsidR="00F31BDB" w:rsidRPr="00325573">
        <w:rPr>
          <w:rFonts w:ascii="Times New Roman" w:hAnsi="Times New Roman" w:cs="Times New Roman"/>
          <w:sz w:val="24"/>
          <w:szCs w:val="24"/>
        </w:rPr>
        <w:t xml:space="preserve"> and </w:t>
      </w:r>
      <w:r w:rsidR="00F31BDB" w:rsidRPr="00325573">
        <w:rPr>
          <w:rFonts w:ascii="Times New Roman" w:hAnsi="Times New Roman" w:cs="Times New Roman"/>
          <w:i/>
          <w:sz w:val="24"/>
          <w:szCs w:val="24"/>
        </w:rPr>
        <w:t>k</w:t>
      </w:r>
      <w:r w:rsidR="00F31BDB" w:rsidRPr="00325573">
        <w:rPr>
          <w:rFonts w:ascii="Times New Roman" w:hAnsi="Times New Roman" w:cs="Times New Roman"/>
          <w:sz w:val="24"/>
          <w:szCs w:val="24"/>
        </w:rPr>
        <w:t xml:space="preserve">, the wheat grain price, </w:t>
      </w:r>
      <w:r w:rsidR="00F31BDB" w:rsidRPr="00325573">
        <w:rPr>
          <w:rFonts w:ascii="Times New Roman" w:hAnsi="Times New Roman" w:cs="Times New Roman"/>
          <w:i/>
          <w:sz w:val="24"/>
          <w:szCs w:val="24"/>
        </w:rPr>
        <w:t>P</w:t>
      </w:r>
      <w:r w:rsidR="00F31BDB" w:rsidRPr="00325573">
        <w:rPr>
          <w:rFonts w:ascii="Times New Roman" w:hAnsi="Times New Roman" w:cs="Times New Roman"/>
          <w:i/>
          <w:sz w:val="24"/>
          <w:szCs w:val="24"/>
          <w:vertAlign w:val="subscript"/>
        </w:rPr>
        <w:t>Y</w:t>
      </w:r>
      <w:r w:rsidR="00F31BDB" w:rsidRPr="00325573">
        <w:rPr>
          <w:rFonts w:ascii="Times New Roman" w:hAnsi="Times New Roman" w:cs="Times New Roman"/>
          <w:sz w:val="24"/>
          <w:szCs w:val="24"/>
        </w:rPr>
        <w:t xml:space="preserve">, the disease-free yield, </w:t>
      </w:r>
      <w:r w:rsidR="00F31BDB" w:rsidRPr="00325573">
        <w:rPr>
          <w:rFonts w:ascii="Times New Roman" w:hAnsi="Times New Roman" w:cs="Times New Roman"/>
          <w:i/>
          <w:sz w:val="24"/>
          <w:szCs w:val="24"/>
        </w:rPr>
        <w:t>Y</w:t>
      </w:r>
      <w:r w:rsidR="00F31BDB" w:rsidRPr="00325573">
        <w:rPr>
          <w:rFonts w:ascii="Times New Roman" w:hAnsi="Times New Roman" w:cs="Times New Roman"/>
          <w:i/>
          <w:sz w:val="24"/>
          <w:szCs w:val="24"/>
          <w:vertAlign w:val="subscript"/>
        </w:rPr>
        <w:t>0</w:t>
      </w:r>
      <w:r w:rsidR="00F31BDB" w:rsidRPr="00325573">
        <w:rPr>
          <w:rFonts w:ascii="Times New Roman" w:hAnsi="Times New Roman" w:cs="Times New Roman"/>
          <w:sz w:val="24"/>
          <w:szCs w:val="24"/>
        </w:rPr>
        <w:t xml:space="preserve">, the yield loss coefficient, </w:t>
      </w:r>
      <w:r w:rsidR="00F31BDB" w:rsidRPr="00325573">
        <w:rPr>
          <w:rFonts w:ascii="Times New Roman" w:hAnsi="Times New Roman" w:cs="Times New Roman"/>
          <w:i/>
          <w:sz w:val="24"/>
          <w:szCs w:val="24"/>
        </w:rPr>
        <w:t>L</w:t>
      </w:r>
      <w:r w:rsidR="00F31BDB" w:rsidRPr="00325573">
        <w:rPr>
          <w:rFonts w:ascii="Times New Roman" w:hAnsi="Times New Roman" w:cs="Times New Roman"/>
          <w:sz w:val="24"/>
          <w:szCs w:val="24"/>
        </w:rPr>
        <w:t xml:space="preserve"> and the untreated disease severity, </w:t>
      </w:r>
      <w:r w:rsidR="00F31BDB" w:rsidRPr="00325573">
        <w:rPr>
          <w:rFonts w:ascii="Times New Roman" w:hAnsi="Times New Roman" w:cs="Times New Roman"/>
          <w:i/>
          <w:sz w:val="24"/>
          <w:szCs w:val="24"/>
        </w:rPr>
        <w:t>S</w:t>
      </w:r>
      <w:r w:rsidR="00F31BDB" w:rsidRPr="00325573">
        <w:rPr>
          <w:rFonts w:ascii="Times New Roman" w:hAnsi="Times New Roman" w:cs="Times New Roman"/>
          <w:i/>
          <w:sz w:val="24"/>
          <w:szCs w:val="24"/>
          <w:vertAlign w:val="subscript"/>
        </w:rPr>
        <w:t>0</w:t>
      </w:r>
      <w:r w:rsidR="00F31BDB" w:rsidRPr="00325573">
        <w:rPr>
          <w:rFonts w:ascii="Times New Roman" w:hAnsi="Times New Roman" w:cs="Times New Roman"/>
          <w:sz w:val="24"/>
          <w:szCs w:val="24"/>
        </w:rPr>
        <w:t xml:space="preserve"> are taken into account. The drawn line in the curve is the optimal total dose calculated using mean</w:t>
      </w:r>
      <w:r w:rsidR="008C0492">
        <w:rPr>
          <w:rFonts w:ascii="Times New Roman" w:hAnsi="Times New Roman" w:cs="Times New Roman"/>
          <w:sz w:val="24"/>
          <w:szCs w:val="24"/>
        </w:rPr>
        <w:t xml:space="preserve"> parameters values as shown in F</w:t>
      </w:r>
      <w:r w:rsidR="00F31BDB" w:rsidRPr="00325573">
        <w:rPr>
          <w:rFonts w:ascii="Times New Roman" w:hAnsi="Times New Roman" w:cs="Times New Roman"/>
          <w:sz w:val="24"/>
          <w:szCs w:val="24"/>
        </w:rPr>
        <w:t xml:space="preserve">igure 3 (mean economic gain and solo use). </w:t>
      </w:r>
      <w:r w:rsidR="001016FB" w:rsidRPr="00325573">
        <w:rPr>
          <w:rFonts w:ascii="Times New Roman" w:hAnsi="Times New Roman" w:cs="Times New Roman"/>
          <w:sz w:val="24"/>
          <w:szCs w:val="24"/>
        </w:rPr>
        <w:t>I</w:t>
      </w:r>
      <w:r w:rsidR="00F31BDB" w:rsidRPr="00325573">
        <w:rPr>
          <w:rFonts w:ascii="Times New Roman" w:hAnsi="Times New Roman" w:cs="Times New Roman"/>
          <w:sz w:val="24"/>
          <w:szCs w:val="24"/>
        </w:rPr>
        <w:t>ncluding the year to year variability in all parameters introduce</w:t>
      </w:r>
      <w:r w:rsidR="001016FB" w:rsidRPr="00325573">
        <w:rPr>
          <w:rFonts w:ascii="Times New Roman" w:hAnsi="Times New Roman" w:cs="Times New Roman"/>
          <w:sz w:val="24"/>
          <w:szCs w:val="24"/>
        </w:rPr>
        <w:t>s</w:t>
      </w:r>
      <w:r w:rsidR="00F31BDB" w:rsidRPr="00325573">
        <w:rPr>
          <w:rFonts w:ascii="Times New Roman" w:hAnsi="Times New Roman" w:cs="Times New Roman"/>
          <w:sz w:val="24"/>
          <w:szCs w:val="24"/>
        </w:rPr>
        <w:t xml:space="preserve"> </w:t>
      </w:r>
      <w:r w:rsidR="000F4313" w:rsidRPr="00325573">
        <w:rPr>
          <w:rFonts w:ascii="Times New Roman" w:hAnsi="Times New Roman" w:cs="Times New Roman"/>
          <w:sz w:val="24"/>
          <w:szCs w:val="24"/>
        </w:rPr>
        <w:t xml:space="preserve">considerable variability </w:t>
      </w:r>
      <w:r w:rsidR="00F31BDB" w:rsidRPr="00325573">
        <w:rPr>
          <w:rFonts w:ascii="Times New Roman" w:hAnsi="Times New Roman" w:cs="Times New Roman"/>
          <w:sz w:val="24"/>
          <w:szCs w:val="24"/>
        </w:rPr>
        <w:t xml:space="preserve">in the optimum </w:t>
      </w:r>
      <w:proofErr w:type="gramStart"/>
      <w:r w:rsidR="00F31BDB" w:rsidRPr="00325573">
        <w:rPr>
          <w:rFonts w:ascii="Times New Roman" w:hAnsi="Times New Roman" w:cs="Times New Roman"/>
          <w:sz w:val="24"/>
          <w:szCs w:val="24"/>
        </w:rPr>
        <w:t>dose</w:t>
      </w:r>
      <w:r w:rsidR="001016FB" w:rsidRPr="00325573">
        <w:rPr>
          <w:rFonts w:ascii="Times New Roman" w:hAnsi="Times New Roman" w:cs="Times New Roman"/>
          <w:sz w:val="24"/>
          <w:szCs w:val="24"/>
        </w:rPr>
        <w:t>,</w:t>
      </w:r>
      <w:r w:rsidR="00F31BDB" w:rsidRPr="00325573">
        <w:rPr>
          <w:rFonts w:ascii="Times New Roman" w:hAnsi="Times New Roman" w:cs="Times New Roman"/>
          <w:sz w:val="24"/>
          <w:szCs w:val="24"/>
        </w:rPr>
        <w:t xml:space="preserve"> but</w:t>
      </w:r>
      <w:proofErr w:type="gramEnd"/>
      <w:r w:rsidR="00F31BDB" w:rsidRPr="00325573">
        <w:rPr>
          <w:rFonts w:ascii="Times New Roman" w:hAnsi="Times New Roman" w:cs="Times New Roman"/>
          <w:sz w:val="24"/>
          <w:szCs w:val="24"/>
        </w:rPr>
        <w:t xml:space="preserve"> does not obscure the clear trend in the optimal dose as calculated</w:t>
      </w:r>
      <w:r w:rsidR="0065342D">
        <w:rPr>
          <w:rFonts w:ascii="Times New Roman" w:hAnsi="Times New Roman" w:cs="Times New Roman"/>
          <w:sz w:val="24"/>
          <w:szCs w:val="24"/>
        </w:rPr>
        <w:t xml:space="preserve"> previously</w:t>
      </w:r>
      <w:r w:rsidR="00F31BDB" w:rsidRPr="00325573">
        <w:rPr>
          <w:rFonts w:ascii="Times New Roman" w:hAnsi="Times New Roman" w:cs="Times New Roman"/>
          <w:sz w:val="24"/>
          <w:szCs w:val="24"/>
        </w:rPr>
        <w:t xml:space="preserve"> on</w:t>
      </w:r>
      <w:r w:rsidR="0065342D">
        <w:rPr>
          <w:rFonts w:ascii="Times New Roman" w:hAnsi="Times New Roman" w:cs="Times New Roman"/>
          <w:sz w:val="24"/>
          <w:szCs w:val="24"/>
        </w:rPr>
        <w:t xml:space="preserve"> the</w:t>
      </w:r>
      <w:r w:rsidR="00F31BDB" w:rsidRPr="00325573">
        <w:rPr>
          <w:rFonts w:ascii="Times New Roman" w:hAnsi="Times New Roman" w:cs="Times New Roman"/>
          <w:sz w:val="24"/>
          <w:szCs w:val="24"/>
        </w:rPr>
        <w:t xml:space="preserve"> basis of constant parameter values. </w:t>
      </w:r>
    </w:p>
    <w:p w14:paraId="608B2704" w14:textId="57DDCA8B" w:rsidR="000D54F0" w:rsidRDefault="00F31BDB" w:rsidP="0029741D">
      <w:pPr>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The data points between 2001 and 2010 mostly fall below the curve for the mean parameter values (drawn line) and above that curve after 2010. This is caused by the significant trend in the wheat grain price</w:t>
      </w:r>
      <w:r w:rsidR="0065342D">
        <w:rPr>
          <w:rFonts w:ascii="Times New Roman" w:hAnsi="Times New Roman" w:cs="Times New Roman"/>
          <w:sz w:val="24"/>
          <w:szCs w:val="24"/>
        </w:rPr>
        <w:t>,</w:t>
      </w:r>
      <w:r w:rsidRPr="00325573">
        <w:rPr>
          <w:rFonts w:ascii="Times New Roman" w:hAnsi="Times New Roman" w:cs="Times New Roman"/>
          <w:sz w:val="24"/>
          <w:szCs w:val="24"/>
        </w:rPr>
        <w:t xml:space="preserve"> with low prices early in the time series and higher prices later in the time series. This is clearly shown when only the year to year variation in the grain price was </w:t>
      </w:r>
      <w:proofErr w:type="gramStart"/>
      <w:r w:rsidRPr="00325573">
        <w:rPr>
          <w:rFonts w:ascii="Times New Roman" w:hAnsi="Times New Roman" w:cs="Times New Roman"/>
          <w:sz w:val="24"/>
          <w:szCs w:val="24"/>
        </w:rPr>
        <w:t>taken into account</w:t>
      </w:r>
      <w:proofErr w:type="gramEnd"/>
      <w:r w:rsidRPr="00325573">
        <w:rPr>
          <w:rFonts w:ascii="Times New Roman" w:hAnsi="Times New Roman" w:cs="Times New Roman"/>
          <w:sz w:val="24"/>
          <w:szCs w:val="24"/>
        </w:rPr>
        <w:t xml:space="preserve">. </w:t>
      </w:r>
      <w:r w:rsidR="00675441" w:rsidRPr="00325573">
        <w:rPr>
          <w:rFonts w:ascii="Times New Roman" w:hAnsi="Times New Roman" w:cs="Times New Roman"/>
          <w:sz w:val="24"/>
          <w:szCs w:val="24"/>
        </w:rPr>
        <w:t xml:space="preserve">Year to year variations in the disease-free yield, </w:t>
      </w:r>
      <w:r w:rsidR="00675441" w:rsidRPr="00325573">
        <w:rPr>
          <w:rFonts w:ascii="Times New Roman" w:hAnsi="Times New Roman" w:cs="Times New Roman"/>
          <w:i/>
          <w:sz w:val="24"/>
          <w:szCs w:val="24"/>
        </w:rPr>
        <w:t>Y</w:t>
      </w:r>
      <w:r w:rsidR="00675441" w:rsidRPr="00325573">
        <w:rPr>
          <w:rFonts w:ascii="Times New Roman" w:hAnsi="Times New Roman" w:cs="Times New Roman"/>
          <w:i/>
          <w:sz w:val="24"/>
          <w:szCs w:val="24"/>
          <w:vertAlign w:val="subscript"/>
        </w:rPr>
        <w:t>0</w:t>
      </w:r>
      <w:r w:rsidR="00675441" w:rsidRPr="00325573">
        <w:rPr>
          <w:rFonts w:ascii="Times New Roman" w:hAnsi="Times New Roman" w:cs="Times New Roman"/>
          <w:sz w:val="24"/>
          <w:szCs w:val="24"/>
        </w:rPr>
        <w:t>, had little effect on the optimum dose. All other parameters contributed to the overall year to year variation in optimal dose.</w:t>
      </w:r>
    </w:p>
    <w:p w14:paraId="5564A4CF" w14:textId="77777777" w:rsidR="00AE2D93" w:rsidRPr="00325573" w:rsidRDefault="00AE2D93" w:rsidP="0029741D">
      <w:pPr>
        <w:spacing w:line="480" w:lineRule="auto"/>
        <w:rPr>
          <w:rFonts w:ascii="Times New Roman" w:hAnsi="Times New Roman" w:cs="Times New Roman"/>
          <w:sz w:val="24"/>
          <w:szCs w:val="24"/>
        </w:rPr>
      </w:pPr>
    </w:p>
    <w:p w14:paraId="111389AB" w14:textId="77777777" w:rsidR="00AE2D93" w:rsidRDefault="000D54F0" w:rsidP="009473F3">
      <w:pPr>
        <w:pStyle w:val="CommentText"/>
        <w:rPr>
          <w:rFonts w:ascii="Times New Roman" w:hAnsi="Times New Roman" w:cs="Times New Roman"/>
          <w:b/>
          <w:sz w:val="24"/>
          <w:szCs w:val="24"/>
        </w:rPr>
      </w:pPr>
      <w:r>
        <w:rPr>
          <w:rFonts w:ascii="Times New Roman" w:hAnsi="Times New Roman" w:cs="Times New Roman"/>
          <w:b/>
          <w:sz w:val="24"/>
          <w:szCs w:val="24"/>
        </w:rPr>
        <w:t>Discussion</w:t>
      </w:r>
      <w:r w:rsidR="00D02E9C" w:rsidRPr="00D02E9C">
        <w:t xml:space="preserve"> </w:t>
      </w:r>
    </w:p>
    <w:p w14:paraId="35953140" w14:textId="77777777" w:rsidR="000D54F0" w:rsidRPr="00D02E9C" w:rsidRDefault="000D54F0" w:rsidP="00D02E9C">
      <w:pPr>
        <w:pStyle w:val="NoSpacing"/>
        <w:spacing w:line="480" w:lineRule="auto"/>
        <w:jc w:val="both"/>
        <w:rPr>
          <w:rFonts w:ascii="Times New Roman" w:hAnsi="Times New Roman" w:cs="Times New Roman"/>
          <w:b/>
          <w:sz w:val="24"/>
          <w:szCs w:val="24"/>
        </w:rPr>
      </w:pPr>
    </w:p>
    <w:p w14:paraId="378F2CB5" w14:textId="6F4C419E" w:rsidR="000D54F0" w:rsidRDefault="000F4313" w:rsidP="00D02E9C">
      <w:pPr>
        <w:pStyle w:val="CommentText"/>
        <w:spacing w:line="480" w:lineRule="auto"/>
        <w:jc w:val="both"/>
        <w:rPr>
          <w:rFonts w:ascii="Times New Roman" w:hAnsi="Times New Roman" w:cs="Times New Roman"/>
          <w:sz w:val="24"/>
          <w:szCs w:val="24"/>
        </w:rPr>
      </w:pPr>
      <w:r w:rsidRPr="00D02E9C">
        <w:rPr>
          <w:rFonts w:ascii="Times New Roman" w:hAnsi="Times New Roman" w:cs="Times New Roman"/>
          <w:sz w:val="24"/>
          <w:szCs w:val="24"/>
        </w:rPr>
        <w:t>Using a long</w:t>
      </w:r>
      <w:r w:rsidR="00F36DB5" w:rsidRPr="00D02E9C">
        <w:rPr>
          <w:rFonts w:ascii="Times New Roman" w:hAnsi="Times New Roman" w:cs="Times New Roman"/>
          <w:sz w:val="24"/>
          <w:szCs w:val="24"/>
        </w:rPr>
        <w:t>-</w:t>
      </w:r>
      <w:r w:rsidRPr="00D02E9C">
        <w:rPr>
          <w:rFonts w:ascii="Times New Roman" w:hAnsi="Times New Roman" w:cs="Times New Roman"/>
          <w:sz w:val="24"/>
          <w:szCs w:val="24"/>
        </w:rPr>
        <w:t xml:space="preserve">term data set on the efficacy of fungicides for the control of </w:t>
      </w:r>
      <w:r w:rsidRPr="00D02E9C">
        <w:rPr>
          <w:rFonts w:ascii="Times New Roman" w:hAnsi="Times New Roman" w:cs="Times New Roman"/>
          <w:i/>
          <w:sz w:val="24"/>
          <w:szCs w:val="24"/>
        </w:rPr>
        <w:t xml:space="preserve">Z. </w:t>
      </w:r>
      <w:proofErr w:type="spellStart"/>
      <w:r w:rsidRPr="00D02E9C">
        <w:rPr>
          <w:rFonts w:ascii="Times New Roman" w:hAnsi="Times New Roman" w:cs="Times New Roman"/>
          <w:i/>
          <w:sz w:val="24"/>
          <w:szCs w:val="24"/>
        </w:rPr>
        <w:t>tritici</w:t>
      </w:r>
      <w:proofErr w:type="spellEnd"/>
      <w:r w:rsidRPr="00D02E9C">
        <w:rPr>
          <w:rFonts w:ascii="Times New Roman" w:hAnsi="Times New Roman" w:cs="Times New Roman"/>
          <w:sz w:val="24"/>
          <w:szCs w:val="24"/>
        </w:rPr>
        <w:t xml:space="preserve"> on wheat in the UK</w:t>
      </w:r>
      <w:r w:rsidR="005D4A65" w:rsidRPr="00D02E9C">
        <w:rPr>
          <w:rFonts w:ascii="Times New Roman" w:hAnsi="Times New Roman" w:cs="Times New Roman"/>
          <w:sz w:val="24"/>
          <w:szCs w:val="24"/>
        </w:rPr>
        <w:t>,</w:t>
      </w:r>
      <w:r w:rsidRPr="00D02E9C">
        <w:rPr>
          <w:rFonts w:ascii="Times New Roman" w:hAnsi="Times New Roman" w:cs="Times New Roman"/>
          <w:sz w:val="24"/>
          <w:szCs w:val="24"/>
        </w:rPr>
        <w:t xml:space="preserve"> we have investigated whether the total dose in a fungicide application program</w:t>
      </w:r>
      <w:r w:rsidR="007D2238">
        <w:rPr>
          <w:rFonts w:ascii="Times New Roman" w:hAnsi="Times New Roman" w:cs="Times New Roman"/>
          <w:sz w:val="24"/>
          <w:szCs w:val="24"/>
        </w:rPr>
        <w:t>me</w:t>
      </w:r>
      <w:r w:rsidRPr="00D02E9C">
        <w:rPr>
          <w:rFonts w:ascii="Times New Roman" w:hAnsi="Times New Roman" w:cs="Times New Roman"/>
          <w:sz w:val="24"/>
          <w:szCs w:val="24"/>
        </w:rPr>
        <w:t xml:space="preserve"> should be </w:t>
      </w:r>
      <w:r w:rsidRPr="00D02E9C">
        <w:rPr>
          <w:rFonts w:ascii="Times New Roman" w:hAnsi="Times New Roman" w:cs="Times New Roman"/>
          <w:sz w:val="24"/>
          <w:szCs w:val="24"/>
        </w:rPr>
        <w:lastRenderedPageBreak/>
        <w:t>increased or decreased when resistance develops. Our criterion of assessment</w:t>
      </w:r>
      <w:r w:rsidR="005D4A65" w:rsidRPr="00D02E9C">
        <w:rPr>
          <w:rFonts w:ascii="Times New Roman" w:hAnsi="Times New Roman" w:cs="Times New Roman"/>
          <w:sz w:val="24"/>
          <w:szCs w:val="24"/>
        </w:rPr>
        <w:t xml:space="preserve"> in this analysis was purely economic: </w:t>
      </w:r>
      <w:r w:rsidRPr="00D02E9C">
        <w:rPr>
          <w:rFonts w:ascii="Times New Roman" w:hAnsi="Times New Roman" w:cs="Times New Roman"/>
          <w:sz w:val="24"/>
          <w:szCs w:val="24"/>
        </w:rPr>
        <w:t>the cost due to disease</w:t>
      </w:r>
      <w:r w:rsidR="005D4A65" w:rsidRPr="00D02E9C">
        <w:rPr>
          <w:rFonts w:ascii="Times New Roman" w:hAnsi="Times New Roman" w:cs="Times New Roman"/>
          <w:sz w:val="24"/>
          <w:szCs w:val="24"/>
        </w:rPr>
        <w:t xml:space="preserve"> (</w:t>
      </w:r>
      <w:r w:rsidRPr="00D02E9C">
        <w:rPr>
          <w:rFonts w:ascii="Times New Roman" w:hAnsi="Times New Roman" w:cs="Times New Roman"/>
          <w:sz w:val="24"/>
          <w:szCs w:val="24"/>
        </w:rPr>
        <w:t>the sum of the cost of the fungicide application program</w:t>
      </w:r>
      <w:r w:rsidR="007D2238">
        <w:rPr>
          <w:rFonts w:ascii="Times New Roman" w:hAnsi="Times New Roman" w:cs="Times New Roman"/>
          <w:sz w:val="24"/>
          <w:szCs w:val="24"/>
        </w:rPr>
        <w:t>me</w:t>
      </w:r>
      <w:r w:rsidRPr="00D02E9C">
        <w:rPr>
          <w:rFonts w:ascii="Times New Roman" w:hAnsi="Times New Roman" w:cs="Times New Roman"/>
          <w:sz w:val="24"/>
          <w:szCs w:val="24"/>
        </w:rPr>
        <w:t xml:space="preserve"> and the cost due to yield losses induced by the remaining disease</w:t>
      </w:r>
      <w:r w:rsidR="005D4A65" w:rsidRPr="00D02E9C">
        <w:rPr>
          <w:rFonts w:ascii="Times New Roman" w:hAnsi="Times New Roman" w:cs="Times New Roman"/>
          <w:sz w:val="24"/>
          <w:szCs w:val="24"/>
        </w:rPr>
        <w:t>)</w:t>
      </w:r>
      <w:r w:rsidRPr="00D02E9C">
        <w:rPr>
          <w:rFonts w:ascii="Times New Roman" w:hAnsi="Times New Roman" w:cs="Times New Roman"/>
          <w:sz w:val="24"/>
          <w:szCs w:val="24"/>
        </w:rPr>
        <w:t>. Our results clearly show</w:t>
      </w:r>
      <w:r w:rsidR="00F36DB5" w:rsidRPr="00D02E9C">
        <w:rPr>
          <w:rFonts w:ascii="Times New Roman" w:hAnsi="Times New Roman" w:cs="Times New Roman"/>
          <w:sz w:val="24"/>
          <w:szCs w:val="24"/>
        </w:rPr>
        <w:t>, for ‘solo’ application</w:t>
      </w:r>
      <w:r w:rsidR="00D8092A" w:rsidRPr="00D02E9C">
        <w:rPr>
          <w:rFonts w:ascii="Times New Roman" w:hAnsi="Times New Roman" w:cs="Times New Roman"/>
          <w:sz w:val="24"/>
          <w:szCs w:val="24"/>
        </w:rPr>
        <w:t>s</w:t>
      </w:r>
      <w:r w:rsidR="00F36DB5" w:rsidRPr="00D02E9C">
        <w:rPr>
          <w:rFonts w:ascii="Times New Roman" w:hAnsi="Times New Roman" w:cs="Times New Roman"/>
          <w:sz w:val="24"/>
          <w:szCs w:val="24"/>
        </w:rPr>
        <w:t xml:space="preserve"> of a single </w:t>
      </w:r>
      <w:proofErr w:type="spellStart"/>
      <w:r w:rsidR="00F36DB5" w:rsidRPr="00D02E9C">
        <w:rPr>
          <w:rFonts w:ascii="Times New Roman" w:hAnsi="Times New Roman" w:cs="Times New Roman"/>
          <w:sz w:val="24"/>
          <w:szCs w:val="24"/>
        </w:rPr>
        <w:t>MoA</w:t>
      </w:r>
      <w:proofErr w:type="spellEnd"/>
      <w:r w:rsidR="00F36DB5" w:rsidRPr="00D02E9C">
        <w:rPr>
          <w:rFonts w:ascii="Times New Roman" w:hAnsi="Times New Roman" w:cs="Times New Roman"/>
          <w:sz w:val="24"/>
          <w:szCs w:val="24"/>
        </w:rPr>
        <w:t>,</w:t>
      </w:r>
      <w:r w:rsidRPr="00D02E9C">
        <w:rPr>
          <w:rFonts w:ascii="Times New Roman" w:hAnsi="Times New Roman" w:cs="Times New Roman"/>
          <w:sz w:val="24"/>
          <w:szCs w:val="24"/>
        </w:rPr>
        <w:t xml:space="preserve"> that to achieve the smallest cost to disease the total dose </w:t>
      </w:r>
      <w:r w:rsidR="00E63909" w:rsidRPr="00D02E9C">
        <w:rPr>
          <w:rFonts w:ascii="Times New Roman" w:hAnsi="Times New Roman" w:cs="Times New Roman"/>
          <w:sz w:val="24"/>
          <w:szCs w:val="24"/>
        </w:rPr>
        <w:t>of a treatment program</w:t>
      </w:r>
      <w:r w:rsidR="007D2238">
        <w:rPr>
          <w:rFonts w:ascii="Times New Roman" w:hAnsi="Times New Roman" w:cs="Times New Roman"/>
          <w:sz w:val="24"/>
          <w:szCs w:val="24"/>
        </w:rPr>
        <w:t>me</w:t>
      </w:r>
      <w:r w:rsidR="00E63909" w:rsidRPr="00D02E9C">
        <w:rPr>
          <w:rFonts w:ascii="Times New Roman" w:hAnsi="Times New Roman" w:cs="Times New Roman"/>
          <w:sz w:val="24"/>
          <w:szCs w:val="24"/>
        </w:rPr>
        <w:t xml:space="preserve"> </w:t>
      </w:r>
      <w:r w:rsidR="00866C15" w:rsidRPr="00D02E9C">
        <w:rPr>
          <w:rFonts w:ascii="Times New Roman" w:hAnsi="Times New Roman" w:cs="Times New Roman"/>
          <w:sz w:val="24"/>
          <w:szCs w:val="24"/>
        </w:rPr>
        <w:t>should be increased initially</w:t>
      </w:r>
      <w:r w:rsidR="005D4A65" w:rsidRPr="00D02E9C">
        <w:rPr>
          <w:rFonts w:ascii="Times New Roman" w:hAnsi="Times New Roman" w:cs="Times New Roman"/>
          <w:sz w:val="24"/>
          <w:szCs w:val="24"/>
        </w:rPr>
        <w:t xml:space="preserve"> as efficacy declines</w:t>
      </w:r>
      <w:r w:rsidR="004E335C" w:rsidRPr="00D02E9C">
        <w:rPr>
          <w:rFonts w:ascii="Times New Roman" w:hAnsi="Times New Roman" w:cs="Times New Roman"/>
          <w:sz w:val="24"/>
          <w:szCs w:val="24"/>
        </w:rPr>
        <w:t>.</w:t>
      </w:r>
      <w:r w:rsidR="00866C15" w:rsidRPr="00D02E9C">
        <w:rPr>
          <w:rFonts w:ascii="Times New Roman" w:hAnsi="Times New Roman" w:cs="Times New Roman"/>
          <w:sz w:val="24"/>
          <w:szCs w:val="24"/>
        </w:rPr>
        <w:t xml:space="preserve"> This is found for all fungicides, </w:t>
      </w:r>
      <w:proofErr w:type="spellStart"/>
      <w:r w:rsidR="00DA2A85" w:rsidRPr="00D02E9C">
        <w:rPr>
          <w:rFonts w:ascii="Times New Roman" w:hAnsi="Times New Roman" w:cs="Times New Roman"/>
          <w:sz w:val="24"/>
          <w:szCs w:val="24"/>
        </w:rPr>
        <w:t>azoxystobin</w:t>
      </w:r>
      <w:proofErr w:type="spellEnd"/>
      <w:r w:rsidR="00866C15" w:rsidRPr="00D02E9C">
        <w:rPr>
          <w:rFonts w:ascii="Times New Roman" w:hAnsi="Times New Roman" w:cs="Times New Roman"/>
          <w:sz w:val="24"/>
          <w:szCs w:val="24"/>
        </w:rPr>
        <w:t xml:space="preserve">, </w:t>
      </w:r>
      <w:proofErr w:type="spellStart"/>
      <w:r w:rsidR="00DA2A85" w:rsidRPr="00D02E9C">
        <w:rPr>
          <w:rFonts w:ascii="Times New Roman" w:hAnsi="Times New Roman" w:cs="Times New Roman"/>
          <w:sz w:val="24"/>
          <w:szCs w:val="24"/>
        </w:rPr>
        <w:t>prothioconazole</w:t>
      </w:r>
      <w:proofErr w:type="spellEnd"/>
      <w:r w:rsidR="00866C15" w:rsidRPr="00D02E9C">
        <w:rPr>
          <w:rFonts w:ascii="Times New Roman" w:hAnsi="Times New Roman" w:cs="Times New Roman"/>
          <w:sz w:val="24"/>
          <w:szCs w:val="24"/>
        </w:rPr>
        <w:t xml:space="preserve"> and </w:t>
      </w:r>
      <w:r w:rsidR="00DA2A85" w:rsidRPr="00D02E9C">
        <w:rPr>
          <w:rFonts w:ascii="Times New Roman" w:hAnsi="Times New Roman" w:cs="Times New Roman"/>
          <w:sz w:val="24"/>
          <w:szCs w:val="24"/>
        </w:rPr>
        <w:t>fluxapyroxad</w:t>
      </w:r>
      <w:r w:rsidR="00866C15" w:rsidRPr="00D02E9C">
        <w:rPr>
          <w:rFonts w:ascii="Times New Roman" w:hAnsi="Times New Roman" w:cs="Times New Roman"/>
          <w:sz w:val="24"/>
          <w:szCs w:val="24"/>
        </w:rPr>
        <w:t>, analysed</w:t>
      </w:r>
      <w:r w:rsidR="00D02E9C" w:rsidRPr="00D02E9C">
        <w:rPr>
          <w:sz w:val="24"/>
          <w:szCs w:val="24"/>
        </w:rPr>
        <w:t xml:space="preserve">, </w:t>
      </w:r>
      <w:r w:rsidR="00D74812">
        <w:rPr>
          <w:sz w:val="24"/>
          <w:szCs w:val="24"/>
        </w:rPr>
        <w:t xml:space="preserve">which might be characterised as </w:t>
      </w:r>
      <w:r w:rsidR="00D02E9C" w:rsidRPr="00D02E9C">
        <w:rPr>
          <w:rFonts w:ascii="Times New Roman" w:hAnsi="Times New Roman" w:cs="Times New Roman"/>
          <w:sz w:val="24"/>
          <w:szCs w:val="24"/>
        </w:rPr>
        <w:t xml:space="preserve">representing, </w:t>
      </w:r>
      <w:r w:rsidR="00D74812">
        <w:rPr>
          <w:rFonts w:ascii="Times New Roman" w:hAnsi="Times New Roman" w:cs="Times New Roman"/>
          <w:sz w:val="24"/>
          <w:szCs w:val="24"/>
        </w:rPr>
        <w:t>‘</w:t>
      </w:r>
      <w:r w:rsidR="00D02E9C" w:rsidRPr="00D02E9C">
        <w:rPr>
          <w:rFonts w:ascii="Times New Roman" w:hAnsi="Times New Roman" w:cs="Times New Roman"/>
          <w:sz w:val="24"/>
          <w:szCs w:val="24"/>
        </w:rPr>
        <w:t>single step</w:t>
      </w:r>
      <w:r w:rsidR="00D74812">
        <w:rPr>
          <w:rFonts w:ascii="Times New Roman" w:hAnsi="Times New Roman" w:cs="Times New Roman"/>
          <w:sz w:val="24"/>
          <w:szCs w:val="24"/>
        </w:rPr>
        <w:t>’</w:t>
      </w:r>
      <w:r w:rsidR="00D02E9C" w:rsidRPr="00D02E9C">
        <w:rPr>
          <w:rFonts w:ascii="Times New Roman" w:hAnsi="Times New Roman" w:cs="Times New Roman"/>
          <w:sz w:val="24"/>
          <w:szCs w:val="24"/>
        </w:rPr>
        <w:t xml:space="preserve">, </w:t>
      </w:r>
      <w:r w:rsidR="00D74812">
        <w:rPr>
          <w:rFonts w:ascii="Times New Roman" w:hAnsi="Times New Roman" w:cs="Times New Roman"/>
          <w:sz w:val="24"/>
          <w:szCs w:val="24"/>
        </w:rPr>
        <w:t>‘</w:t>
      </w:r>
      <w:r w:rsidR="00D02E9C" w:rsidRPr="00D02E9C">
        <w:rPr>
          <w:rFonts w:ascii="Times New Roman" w:hAnsi="Times New Roman" w:cs="Times New Roman"/>
          <w:sz w:val="24"/>
          <w:szCs w:val="24"/>
        </w:rPr>
        <w:t>slow</w:t>
      </w:r>
      <w:r w:rsidR="00D74812">
        <w:rPr>
          <w:rFonts w:ascii="Times New Roman" w:hAnsi="Times New Roman" w:cs="Times New Roman"/>
          <w:sz w:val="24"/>
          <w:szCs w:val="24"/>
        </w:rPr>
        <w:t xml:space="preserve"> multi-step’</w:t>
      </w:r>
      <w:r w:rsidR="00D02E9C" w:rsidRPr="00D02E9C">
        <w:rPr>
          <w:rFonts w:ascii="Times New Roman" w:hAnsi="Times New Roman" w:cs="Times New Roman"/>
          <w:sz w:val="24"/>
          <w:szCs w:val="24"/>
        </w:rPr>
        <w:t xml:space="preserve"> and </w:t>
      </w:r>
      <w:r w:rsidR="00D74812">
        <w:rPr>
          <w:rFonts w:ascii="Times New Roman" w:hAnsi="Times New Roman" w:cs="Times New Roman"/>
          <w:sz w:val="24"/>
          <w:szCs w:val="24"/>
        </w:rPr>
        <w:t>‘</w:t>
      </w:r>
      <w:r w:rsidR="00D02E9C" w:rsidRPr="00D02E9C">
        <w:rPr>
          <w:rFonts w:ascii="Times New Roman" w:hAnsi="Times New Roman" w:cs="Times New Roman"/>
          <w:sz w:val="24"/>
          <w:szCs w:val="24"/>
        </w:rPr>
        <w:t>fast multi-step</w:t>
      </w:r>
      <w:r w:rsidR="00D74812">
        <w:rPr>
          <w:rFonts w:ascii="Times New Roman" w:hAnsi="Times New Roman" w:cs="Times New Roman"/>
          <w:sz w:val="24"/>
          <w:szCs w:val="24"/>
        </w:rPr>
        <w:t>’</w:t>
      </w:r>
      <w:r w:rsidR="00D02E9C" w:rsidRPr="00D02E9C">
        <w:rPr>
          <w:rFonts w:ascii="Times New Roman" w:hAnsi="Times New Roman" w:cs="Times New Roman"/>
          <w:sz w:val="24"/>
          <w:szCs w:val="24"/>
        </w:rPr>
        <w:t xml:space="preserve"> development of resistance</w:t>
      </w:r>
      <w:r w:rsidR="00D02E9C">
        <w:rPr>
          <w:rFonts w:ascii="Times New Roman" w:hAnsi="Times New Roman" w:cs="Times New Roman"/>
          <w:sz w:val="24"/>
          <w:szCs w:val="24"/>
        </w:rPr>
        <w:t>.</w:t>
      </w:r>
      <w:r w:rsidR="00866C15" w:rsidRPr="00325573">
        <w:rPr>
          <w:rFonts w:ascii="Times New Roman" w:hAnsi="Times New Roman" w:cs="Times New Roman"/>
          <w:sz w:val="24"/>
          <w:szCs w:val="24"/>
        </w:rPr>
        <w:t xml:space="preserve"> This result implies that</w:t>
      </w:r>
      <w:r w:rsidR="00D74812">
        <w:rPr>
          <w:rFonts w:ascii="Times New Roman" w:hAnsi="Times New Roman" w:cs="Times New Roman"/>
          <w:sz w:val="24"/>
          <w:szCs w:val="24"/>
        </w:rPr>
        <w:t>, initially,</w:t>
      </w:r>
      <w:r w:rsidR="00866C15" w:rsidRPr="00325573">
        <w:rPr>
          <w:rFonts w:ascii="Times New Roman" w:hAnsi="Times New Roman" w:cs="Times New Roman"/>
          <w:sz w:val="24"/>
          <w:szCs w:val="24"/>
        </w:rPr>
        <w:t xml:space="preserve"> increasing the total dose increased control and </w:t>
      </w:r>
      <w:r w:rsidR="005D4A65" w:rsidRPr="00325573">
        <w:rPr>
          <w:rFonts w:ascii="Times New Roman" w:hAnsi="Times New Roman" w:cs="Times New Roman"/>
          <w:sz w:val="24"/>
          <w:szCs w:val="24"/>
        </w:rPr>
        <w:t>the resulting</w:t>
      </w:r>
      <w:r w:rsidR="00866C15" w:rsidRPr="00325573">
        <w:rPr>
          <w:rFonts w:ascii="Times New Roman" w:hAnsi="Times New Roman" w:cs="Times New Roman"/>
          <w:sz w:val="24"/>
          <w:szCs w:val="24"/>
        </w:rPr>
        <w:t xml:space="preserve"> decreased yield loss outweigh</w:t>
      </w:r>
      <w:r w:rsidR="005D4A65" w:rsidRPr="00325573">
        <w:rPr>
          <w:rFonts w:ascii="Times New Roman" w:hAnsi="Times New Roman" w:cs="Times New Roman"/>
          <w:sz w:val="24"/>
          <w:szCs w:val="24"/>
        </w:rPr>
        <w:t>ed</w:t>
      </w:r>
      <w:r w:rsidR="00866C15" w:rsidRPr="00325573">
        <w:rPr>
          <w:rFonts w:ascii="Times New Roman" w:hAnsi="Times New Roman" w:cs="Times New Roman"/>
          <w:sz w:val="24"/>
          <w:szCs w:val="24"/>
        </w:rPr>
        <w:t xml:space="preserve"> the increased cost of fungicide</w:t>
      </w:r>
      <w:r w:rsidR="005D4A65" w:rsidRPr="00325573">
        <w:rPr>
          <w:rFonts w:ascii="Times New Roman" w:hAnsi="Times New Roman" w:cs="Times New Roman"/>
          <w:sz w:val="24"/>
          <w:szCs w:val="24"/>
        </w:rPr>
        <w:t xml:space="preserve">. </w:t>
      </w:r>
      <w:r w:rsidR="00866C15" w:rsidRPr="00325573">
        <w:rPr>
          <w:rFonts w:ascii="Times New Roman" w:hAnsi="Times New Roman" w:cs="Times New Roman"/>
          <w:sz w:val="24"/>
          <w:szCs w:val="24"/>
        </w:rPr>
        <w:t>When resistance levels become high t</w:t>
      </w:r>
      <w:r w:rsidR="00E63909" w:rsidRPr="00325573">
        <w:rPr>
          <w:rFonts w:ascii="Times New Roman" w:hAnsi="Times New Roman" w:cs="Times New Roman"/>
          <w:sz w:val="24"/>
          <w:szCs w:val="24"/>
        </w:rPr>
        <w:t>he</w:t>
      </w:r>
      <w:r w:rsidR="00866C15" w:rsidRPr="00325573">
        <w:rPr>
          <w:rFonts w:ascii="Times New Roman" w:hAnsi="Times New Roman" w:cs="Times New Roman"/>
          <w:sz w:val="24"/>
          <w:szCs w:val="24"/>
        </w:rPr>
        <w:t xml:space="preserve"> optimal total dose decreases, a</w:t>
      </w:r>
      <w:r w:rsidR="00E63909" w:rsidRPr="00325573">
        <w:rPr>
          <w:rFonts w:ascii="Times New Roman" w:hAnsi="Times New Roman" w:cs="Times New Roman"/>
          <w:sz w:val="24"/>
          <w:szCs w:val="24"/>
        </w:rPr>
        <w:t xml:space="preserve">s is shown in the </w:t>
      </w:r>
      <w:proofErr w:type="spellStart"/>
      <w:r w:rsidR="00DA2A85" w:rsidRPr="00325573">
        <w:rPr>
          <w:rFonts w:ascii="Times New Roman" w:hAnsi="Times New Roman" w:cs="Times New Roman"/>
          <w:sz w:val="24"/>
          <w:szCs w:val="24"/>
        </w:rPr>
        <w:t>azoxystobin</w:t>
      </w:r>
      <w:proofErr w:type="spellEnd"/>
      <w:r w:rsidR="00E63909" w:rsidRPr="00325573">
        <w:rPr>
          <w:rFonts w:ascii="Times New Roman" w:hAnsi="Times New Roman" w:cs="Times New Roman"/>
          <w:sz w:val="24"/>
          <w:szCs w:val="24"/>
        </w:rPr>
        <w:t xml:space="preserve"> case, implying </w:t>
      </w:r>
      <w:r w:rsidR="005D4A65" w:rsidRPr="00325573">
        <w:rPr>
          <w:rFonts w:ascii="Times New Roman" w:hAnsi="Times New Roman" w:cs="Times New Roman"/>
          <w:sz w:val="24"/>
          <w:szCs w:val="24"/>
        </w:rPr>
        <w:t xml:space="preserve">that </w:t>
      </w:r>
      <w:r w:rsidR="00E63909" w:rsidRPr="00325573">
        <w:rPr>
          <w:rFonts w:ascii="Times New Roman" w:hAnsi="Times New Roman" w:cs="Times New Roman"/>
          <w:sz w:val="24"/>
          <w:szCs w:val="24"/>
        </w:rPr>
        <w:t xml:space="preserve">the additional control </w:t>
      </w:r>
      <w:r w:rsidR="00CC39C7">
        <w:rPr>
          <w:rFonts w:ascii="Times New Roman" w:hAnsi="Times New Roman" w:cs="Times New Roman"/>
          <w:sz w:val="24"/>
          <w:szCs w:val="24"/>
        </w:rPr>
        <w:t xml:space="preserve">no longer </w:t>
      </w:r>
      <w:r w:rsidR="00E63909" w:rsidRPr="00325573">
        <w:rPr>
          <w:rFonts w:ascii="Times New Roman" w:hAnsi="Times New Roman" w:cs="Times New Roman"/>
          <w:sz w:val="24"/>
          <w:szCs w:val="24"/>
        </w:rPr>
        <w:t>outweigh</w:t>
      </w:r>
      <w:r w:rsidR="00CC39C7">
        <w:rPr>
          <w:rFonts w:ascii="Times New Roman" w:hAnsi="Times New Roman" w:cs="Times New Roman"/>
          <w:sz w:val="24"/>
          <w:szCs w:val="24"/>
        </w:rPr>
        <w:t>s</w:t>
      </w:r>
      <w:r w:rsidR="00E63909" w:rsidRPr="00325573">
        <w:rPr>
          <w:rFonts w:ascii="Times New Roman" w:hAnsi="Times New Roman" w:cs="Times New Roman"/>
          <w:sz w:val="24"/>
          <w:szCs w:val="24"/>
        </w:rPr>
        <w:t xml:space="preserve"> the additional costs</w:t>
      </w:r>
      <w:r w:rsidR="005D4A65" w:rsidRPr="00325573">
        <w:rPr>
          <w:rFonts w:ascii="Times New Roman" w:hAnsi="Times New Roman" w:cs="Times New Roman"/>
          <w:sz w:val="24"/>
          <w:szCs w:val="24"/>
        </w:rPr>
        <w:t>.</w:t>
      </w:r>
      <w:r w:rsidR="00E63909" w:rsidRPr="00325573">
        <w:rPr>
          <w:rFonts w:ascii="Times New Roman" w:hAnsi="Times New Roman" w:cs="Times New Roman"/>
          <w:sz w:val="24"/>
          <w:szCs w:val="24"/>
        </w:rPr>
        <w:t xml:space="preserve"> </w:t>
      </w:r>
      <w:r w:rsidR="00866C15" w:rsidRPr="00325573">
        <w:rPr>
          <w:rFonts w:ascii="Times New Roman" w:hAnsi="Times New Roman" w:cs="Times New Roman"/>
          <w:sz w:val="24"/>
          <w:szCs w:val="24"/>
        </w:rPr>
        <w:t xml:space="preserve">The same is seen if we extrapolate the </w:t>
      </w:r>
      <w:r w:rsidR="00E63909" w:rsidRPr="00325573">
        <w:rPr>
          <w:rFonts w:ascii="Times New Roman" w:hAnsi="Times New Roman" w:cs="Times New Roman"/>
          <w:sz w:val="24"/>
          <w:szCs w:val="24"/>
        </w:rPr>
        <w:t xml:space="preserve">optimal total dose for </w:t>
      </w:r>
      <w:proofErr w:type="spellStart"/>
      <w:r w:rsidR="00DA2A85" w:rsidRPr="00325573">
        <w:rPr>
          <w:rFonts w:ascii="Times New Roman" w:hAnsi="Times New Roman" w:cs="Times New Roman"/>
          <w:sz w:val="24"/>
          <w:szCs w:val="24"/>
        </w:rPr>
        <w:t>prothioconazole</w:t>
      </w:r>
      <w:proofErr w:type="spellEnd"/>
      <w:r w:rsidR="00866C15" w:rsidRPr="00325573">
        <w:rPr>
          <w:rFonts w:ascii="Times New Roman" w:hAnsi="Times New Roman" w:cs="Times New Roman"/>
          <w:sz w:val="24"/>
          <w:szCs w:val="24"/>
        </w:rPr>
        <w:t xml:space="preserve"> </w:t>
      </w:r>
      <w:r w:rsidR="00E63909" w:rsidRPr="00325573">
        <w:rPr>
          <w:rFonts w:ascii="Times New Roman" w:hAnsi="Times New Roman" w:cs="Times New Roman"/>
          <w:sz w:val="24"/>
          <w:szCs w:val="24"/>
        </w:rPr>
        <w:t xml:space="preserve">into the future, by extrapolating the trends in the </w:t>
      </w:r>
      <w:r w:rsidR="00866C15" w:rsidRPr="00325573">
        <w:rPr>
          <w:rFonts w:ascii="Times New Roman" w:hAnsi="Times New Roman" w:cs="Times New Roman"/>
          <w:sz w:val="24"/>
          <w:szCs w:val="24"/>
        </w:rPr>
        <w:t xml:space="preserve">curvature and the asymptote parameters (results not shown). </w:t>
      </w:r>
    </w:p>
    <w:p w14:paraId="0AB2E809" w14:textId="16EF8879" w:rsidR="00531201" w:rsidRDefault="00D8092A" w:rsidP="00CE3A8C">
      <w:pPr>
        <w:pStyle w:val="NoSpacing"/>
        <w:spacing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Fungicides are usually applied in mixtures of two or more </w:t>
      </w:r>
      <w:proofErr w:type="spellStart"/>
      <w:r>
        <w:rPr>
          <w:rFonts w:ascii="Times New Roman" w:hAnsi="Times New Roman" w:cs="Times New Roman"/>
          <w:sz w:val="24"/>
          <w:szCs w:val="24"/>
        </w:rPr>
        <w:t>MoA</w:t>
      </w:r>
      <w:proofErr w:type="spellEnd"/>
      <w:r>
        <w:rPr>
          <w:rFonts w:ascii="Times New Roman" w:hAnsi="Times New Roman" w:cs="Times New Roman"/>
          <w:sz w:val="24"/>
          <w:szCs w:val="24"/>
        </w:rPr>
        <w:t xml:space="preserve"> in the UK (</w:t>
      </w:r>
      <w:proofErr w:type="spellStart"/>
      <w:r>
        <w:rPr>
          <w:rFonts w:ascii="Times New Roman" w:hAnsi="Times New Roman" w:cs="Times New Roman"/>
          <w:sz w:val="24"/>
          <w:szCs w:val="24"/>
        </w:rPr>
        <w:t>Garthwaite</w:t>
      </w:r>
      <w:proofErr w:type="spellEnd"/>
      <w:r>
        <w:rPr>
          <w:rFonts w:ascii="Times New Roman" w:hAnsi="Times New Roman" w:cs="Times New Roman"/>
          <w:sz w:val="24"/>
          <w:szCs w:val="24"/>
        </w:rPr>
        <w:t xml:space="preserve"> et al., 2016). </w:t>
      </w:r>
      <w:r w:rsidR="00421AD9">
        <w:rPr>
          <w:rFonts w:ascii="Times New Roman" w:hAnsi="Times New Roman" w:cs="Times New Roman"/>
          <w:sz w:val="24"/>
          <w:szCs w:val="24"/>
        </w:rPr>
        <w:t xml:space="preserve"> Chlorothalonil was used in this analysis as an example mixture partner for each of the single-site acting </w:t>
      </w:r>
      <w:proofErr w:type="spellStart"/>
      <w:r w:rsidR="00421AD9">
        <w:rPr>
          <w:rFonts w:ascii="Times New Roman" w:hAnsi="Times New Roman" w:cs="Times New Roman"/>
          <w:sz w:val="24"/>
          <w:szCs w:val="24"/>
        </w:rPr>
        <w:t>MoA</w:t>
      </w:r>
      <w:proofErr w:type="spellEnd"/>
      <w:r w:rsidR="00421AD9">
        <w:rPr>
          <w:rFonts w:ascii="Times New Roman" w:hAnsi="Times New Roman" w:cs="Times New Roman"/>
          <w:sz w:val="24"/>
          <w:szCs w:val="24"/>
        </w:rPr>
        <w:t xml:space="preserve"> being studied. This multi-site acting fungicide was chosen because its efficacy</w:t>
      </w:r>
      <w:r w:rsidR="004E216F">
        <w:rPr>
          <w:rFonts w:ascii="Times New Roman" w:hAnsi="Times New Roman" w:cs="Times New Roman"/>
          <w:sz w:val="24"/>
          <w:szCs w:val="24"/>
        </w:rPr>
        <w:t xml:space="preserve"> is well quantified and</w:t>
      </w:r>
      <w:r w:rsidR="00421AD9">
        <w:rPr>
          <w:rFonts w:ascii="Times New Roman" w:hAnsi="Times New Roman" w:cs="Times New Roman"/>
          <w:sz w:val="24"/>
          <w:szCs w:val="24"/>
        </w:rPr>
        <w:t xml:space="preserve"> has remained unchanged over the period of the </w:t>
      </w:r>
      <w:r w:rsidR="00485689">
        <w:rPr>
          <w:rFonts w:ascii="Times New Roman" w:hAnsi="Times New Roman" w:cs="Times New Roman"/>
          <w:sz w:val="24"/>
          <w:szCs w:val="24"/>
        </w:rPr>
        <w:t>fi</w:t>
      </w:r>
      <w:r w:rsidR="004E216F">
        <w:rPr>
          <w:rFonts w:ascii="Times New Roman" w:hAnsi="Times New Roman" w:cs="Times New Roman"/>
          <w:sz w:val="24"/>
          <w:szCs w:val="24"/>
        </w:rPr>
        <w:t xml:space="preserve">eld experiments reported by </w:t>
      </w:r>
      <w:r w:rsidR="00421AD9">
        <w:rPr>
          <w:rFonts w:ascii="Times New Roman" w:hAnsi="Times New Roman" w:cs="Times New Roman"/>
          <w:sz w:val="24"/>
          <w:szCs w:val="24"/>
        </w:rPr>
        <w:t xml:space="preserve">Blake </w:t>
      </w:r>
      <w:r w:rsidR="00421AD9" w:rsidRPr="00CE3A8C">
        <w:rPr>
          <w:rFonts w:ascii="Times New Roman" w:hAnsi="Times New Roman" w:cs="Times New Roman"/>
          <w:i/>
          <w:sz w:val="24"/>
          <w:szCs w:val="24"/>
        </w:rPr>
        <w:t>et al</w:t>
      </w:r>
      <w:r w:rsidR="004E216F">
        <w:rPr>
          <w:rFonts w:ascii="Times New Roman" w:hAnsi="Times New Roman" w:cs="Times New Roman"/>
          <w:sz w:val="24"/>
          <w:szCs w:val="24"/>
        </w:rPr>
        <w:t>. (201</w:t>
      </w:r>
      <w:r w:rsidR="00D15AB4">
        <w:rPr>
          <w:rFonts w:ascii="Times New Roman" w:hAnsi="Times New Roman" w:cs="Times New Roman"/>
          <w:sz w:val="24"/>
          <w:szCs w:val="24"/>
        </w:rPr>
        <w:t>8</w:t>
      </w:r>
      <w:r w:rsidR="004E216F">
        <w:rPr>
          <w:rFonts w:ascii="Times New Roman" w:hAnsi="Times New Roman" w:cs="Times New Roman"/>
          <w:sz w:val="24"/>
          <w:szCs w:val="24"/>
        </w:rPr>
        <w:t>)</w:t>
      </w:r>
      <w:r w:rsidR="00CC39C7">
        <w:rPr>
          <w:rFonts w:ascii="Times New Roman" w:hAnsi="Times New Roman" w:cs="Times New Roman"/>
          <w:sz w:val="24"/>
          <w:szCs w:val="24"/>
        </w:rPr>
        <w:t>,</w:t>
      </w:r>
      <w:r w:rsidR="004E216F">
        <w:rPr>
          <w:rFonts w:ascii="Times New Roman" w:hAnsi="Times New Roman" w:cs="Times New Roman"/>
          <w:sz w:val="24"/>
          <w:szCs w:val="24"/>
        </w:rPr>
        <w:t xml:space="preserve"> thus avoiding confounding changes in the optimal dose of one mixture partner by changes in efficacy of the other partner.  In all cases, for the DMI, </w:t>
      </w:r>
      <w:proofErr w:type="spellStart"/>
      <w:r w:rsidR="004E216F">
        <w:rPr>
          <w:rFonts w:ascii="Times New Roman" w:hAnsi="Times New Roman" w:cs="Times New Roman"/>
          <w:sz w:val="24"/>
          <w:szCs w:val="24"/>
        </w:rPr>
        <w:t>QoI</w:t>
      </w:r>
      <w:proofErr w:type="spellEnd"/>
      <w:r w:rsidR="004E216F">
        <w:rPr>
          <w:rFonts w:ascii="Times New Roman" w:hAnsi="Times New Roman" w:cs="Times New Roman"/>
          <w:sz w:val="24"/>
          <w:szCs w:val="24"/>
        </w:rPr>
        <w:t xml:space="preserve"> and SDHI fungicides being studied, the effect of adding chlorothalonil as a mixture partner was to </w:t>
      </w:r>
      <w:r w:rsidR="00F97A70">
        <w:rPr>
          <w:rFonts w:ascii="Times New Roman" w:hAnsi="Times New Roman" w:cs="Times New Roman"/>
          <w:sz w:val="24"/>
          <w:szCs w:val="24"/>
        </w:rPr>
        <w:t>ameliorate</w:t>
      </w:r>
      <w:r w:rsidR="004E216F">
        <w:rPr>
          <w:rFonts w:ascii="Times New Roman" w:hAnsi="Times New Roman" w:cs="Times New Roman"/>
          <w:sz w:val="24"/>
          <w:szCs w:val="24"/>
        </w:rPr>
        <w:t xml:space="preserve"> the increase in optimal dose seen in the early stages of resistance development.  </w:t>
      </w:r>
      <w:r w:rsidR="00485689">
        <w:rPr>
          <w:rFonts w:ascii="Times New Roman" w:hAnsi="Times New Roman" w:cs="Times New Roman"/>
          <w:sz w:val="24"/>
          <w:szCs w:val="24"/>
        </w:rPr>
        <w:t xml:space="preserve">The subsequent decrease in optimal dose to zero, seen in the </w:t>
      </w:r>
      <w:proofErr w:type="spellStart"/>
      <w:r w:rsidR="00485689">
        <w:rPr>
          <w:rFonts w:ascii="Times New Roman" w:hAnsi="Times New Roman" w:cs="Times New Roman"/>
          <w:sz w:val="24"/>
          <w:szCs w:val="24"/>
        </w:rPr>
        <w:t>QoI</w:t>
      </w:r>
      <w:proofErr w:type="spellEnd"/>
      <w:r w:rsidR="00485689">
        <w:rPr>
          <w:rFonts w:ascii="Times New Roman" w:hAnsi="Times New Roman" w:cs="Times New Roman"/>
          <w:sz w:val="24"/>
          <w:szCs w:val="24"/>
        </w:rPr>
        <w:t xml:space="preserve"> case, occurred in the solo and mixture treatments.  </w:t>
      </w:r>
      <w:r w:rsidR="00531201">
        <w:rPr>
          <w:rFonts w:ascii="Times New Roman" w:hAnsi="Times New Roman" w:cs="Times New Roman"/>
          <w:sz w:val="24"/>
          <w:szCs w:val="24"/>
        </w:rPr>
        <w:t xml:space="preserve">As efficacy erodes, the mixture partner provides an increasing proportion of the disease </w:t>
      </w:r>
      <w:r w:rsidR="00C46E91">
        <w:rPr>
          <w:rFonts w:ascii="Times New Roman" w:hAnsi="Times New Roman" w:cs="Times New Roman"/>
          <w:sz w:val="24"/>
          <w:szCs w:val="24"/>
        </w:rPr>
        <w:t>and yield loss reduction</w:t>
      </w:r>
      <w:r w:rsidR="00531201">
        <w:rPr>
          <w:rFonts w:ascii="Times New Roman" w:hAnsi="Times New Roman" w:cs="Times New Roman"/>
          <w:sz w:val="24"/>
          <w:szCs w:val="24"/>
        </w:rPr>
        <w:t xml:space="preserve">; </w:t>
      </w:r>
      <w:proofErr w:type="gramStart"/>
      <w:r w:rsidR="00531201">
        <w:rPr>
          <w:rFonts w:ascii="Times New Roman" w:hAnsi="Times New Roman" w:cs="Times New Roman"/>
          <w:sz w:val="24"/>
          <w:szCs w:val="24"/>
        </w:rPr>
        <w:t>so</w:t>
      </w:r>
      <w:proofErr w:type="gramEnd"/>
      <w:r w:rsidR="00531201">
        <w:rPr>
          <w:rFonts w:ascii="Times New Roman" w:hAnsi="Times New Roman" w:cs="Times New Roman"/>
          <w:sz w:val="24"/>
          <w:szCs w:val="24"/>
        </w:rPr>
        <w:t xml:space="preserve"> the presence of a mixture partner reduces the size of the efficacy reduction</w:t>
      </w:r>
      <w:r w:rsidR="00CC39C7">
        <w:rPr>
          <w:rFonts w:ascii="Times New Roman" w:hAnsi="Times New Roman" w:cs="Times New Roman"/>
          <w:sz w:val="24"/>
          <w:szCs w:val="24"/>
        </w:rPr>
        <w:t>,</w:t>
      </w:r>
      <w:r w:rsidR="00531201">
        <w:rPr>
          <w:rFonts w:ascii="Times New Roman" w:hAnsi="Times New Roman" w:cs="Times New Roman"/>
          <w:sz w:val="24"/>
          <w:szCs w:val="24"/>
        </w:rPr>
        <w:t xml:space="preserve"> which causes the optimum dose to fall.  </w:t>
      </w:r>
    </w:p>
    <w:p w14:paraId="0C7C514D" w14:textId="141C601C" w:rsidR="00D74812" w:rsidRPr="006A03CB" w:rsidRDefault="00485689">
      <w:pPr>
        <w:spacing w:line="480" w:lineRule="auto"/>
        <w:jc w:val="both"/>
        <w:rPr>
          <w:rFonts w:ascii="Calibri" w:hAnsi="Calibri"/>
          <w:color w:val="FF0000"/>
          <w:rPrChange w:id="26" w:author="Frank van den Bosch" w:date="2019-12-17T09:27:00Z">
            <w:rPr>
              <w:rFonts w:ascii="Times New Roman" w:hAnsi="Times New Roman" w:cs="Times New Roman"/>
              <w:sz w:val="24"/>
              <w:szCs w:val="24"/>
            </w:rPr>
          </w:rPrChange>
        </w:rPr>
        <w:pPrChange w:id="27" w:author="Frank van den Bosch" w:date="2019-12-17T09:27:00Z">
          <w:pPr>
            <w:pStyle w:val="NoSpacing"/>
            <w:spacing w:line="480" w:lineRule="auto"/>
            <w:ind w:firstLine="357"/>
            <w:jc w:val="both"/>
          </w:pPr>
        </w:pPrChange>
      </w:pPr>
      <w:r>
        <w:rPr>
          <w:rFonts w:ascii="Times New Roman" w:hAnsi="Times New Roman" w:cs="Times New Roman"/>
          <w:sz w:val="24"/>
          <w:szCs w:val="24"/>
        </w:rPr>
        <w:lastRenderedPageBreak/>
        <w:t xml:space="preserve">These findings using chlorothalonil are generalizable to other possible mixture partners to some degree. The same effect of the mixture partner (on the economically optimal dose of the single-site acting fungicide) would be found for any other mixture partner of the same efficacy, regardless of its cost or </w:t>
      </w:r>
      <w:proofErr w:type="spellStart"/>
      <w:r>
        <w:rPr>
          <w:rFonts w:ascii="Times New Roman" w:hAnsi="Times New Roman" w:cs="Times New Roman"/>
          <w:sz w:val="24"/>
          <w:szCs w:val="24"/>
        </w:rPr>
        <w:t>MoA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More or less effective</w:t>
      </w:r>
      <w:proofErr w:type="gramEnd"/>
      <w:r>
        <w:rPr>
          <w:rFonts w:ascii="Times New Roman" w:hAnsi="Times New Roman" w:cs="Times New Roman"/>
          <w:sz w:val="24"/>
          <w:szCs w:val="24"/>
        </w:rPr>
        <w:t xml:space="preserve"> mixture partners than chlorothalonil would increase or decrease, respectively, the difference in the optimum dose compared with the solo optimum. </w:t>
      </w:r>
      <w:ins w:id="28" w:author="Frank van den Bosch" w:date="2019-12-17T09:27:00Z">
        <w:r w:rsidR="006A03CB">
          <w:rPr>
            <w:rFonts w:ascii="TimesNewRomanPSMT" w:hAnsi="TimesNewRomanPSMT"/>
            <w:color w:val="FF0000"/>
            <w:sz w:val="24"/>
            <w:szCs w:val="24"/>
            <w:lang w:eastAsia="en-GB"/>
          </w:rPr>
          <w:t>In farm practice, the availability of effective mixture partners may be constrained by pesticide regulation removing active substances from use or by resistance reducing their efficacy (the latter being a particular risk for single-site acting mixture partners). The analysis shows, from a purely economic perspective, that the most effective mixture partner available will have the greatest benefit to stabilising the optimum dose.  </w:t>
        </w:r>
      </w:ins>
      <w:r w:rsidR="004E216F">
        <w:rPr>
          <w:rFonts w:ascii="Times New Roman" w:hAnsi="Times New Roman" w:cs="Times New Roman"/>
          <w:sz w:val="24"/>
          <w:szCs w:val="24"/>
        </w:rPr>
        <w:t xml:space="preserve">  </w:t>
      </w:r>
    </w:p>
    <w:p w14:paraId="1847BB03" w14:textId="0754D4F0" w:rsidR="00931F94" w:rsidRDefault="00866C15" w:rsidP="00931F94">
      <w:pPr>
        <w:pStyle w:val="NoSpacing"/>
        <w:spacing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The analysis </w:t>
      </w:r>
      <w:r w:rsidR="005D4A65" w:rsidRPr="00325573">
        <w:rPr>
          <w:rFonts w:ascii="Times New Roman" w:hAnsi="Times New Roman" w:cs="Times New Roman"/>
          <w:sz w:val="24"/>
          <w:szCs w:val="24"/>
        </w:rPr>
        <w:t>was</w:t>
      </w:r>
      <w:r w:rsidR="00931F94">
        <w:rPr>
          <w:rFonts w:ascii="Times New Roman" w:hAnsi="Times New Roman" w:cs="Times New Roman"/>
          <w:sz w:val="24"/>
          <w:szCs w:val="24"/>
        </w:rPr>
        <w:t xml:space="preserve"> </w:t>
      </w:r>
      <w:r w:rsidRPr="00325573">
        <w:rPr>
          <w:rFonts w:ascii="Times New Roman" w:hAnsi="Times New Roman" w:cs="Times New Roman"/>
          <w:sz w:val="24"/>
          <w:szCs w:val="24"/>
        </w:rPr>
        <w:t>retrospective</w:t>
      </w:r>
      <w:r w:rsidR="005D4A65" w:rsidRPr="00325573">
        <w:rPr>
          <w:rFonts w:ascii="Times New Roman" w:hAnsi="Times New Roman" w:cs="Times New Roman"/>
          <w:sz w:val="24"/>
          <w:szCs w:val="24"/>
        </w:rPr>
        <w:t>.</w:t>
      </w:r>
      <w:r w:rsidRPr="00325573">
        <w:rPr>
          <w:rFonts w:ascii="Times New Roman" w:hAnsi="Times New Roman" w:cs="Times New Roman"/>
          <w:sz w:val="24"/>
          <w:szCs w:val="24"/>
        </w:rPr>
        <w:t xml:space="preserve"> The</w:t>
      </w:r>
      <w:r w:rsidR="00F36DB5">
        <w:rPr>
          <w:rFonts w:ascii="Times New Roman" w:hAnsi="Times New Roman" w:cs="Times New Roman"/>
          <w:sz w:val="24"/>
          <w:szCs w:val="24"/>
        </w:rPr>
        <w:t xml:space="preserve"> changes in</w:t>
      </w:r>
      <w:r w:rsidR="00C342F1">
        <w:rPr>
          <w:rFonts w:ascii="Times New Roman" w:hAnsi="Times New Roman" w:cs="Times New Roman"/>
          <w:sz w:val="24"/>
          <w:szCs w:val="24"/>
        </w:rPr>
        <w:t xml:space="preserve"> dose response curves </w:t>
      </w:r>
      <w:r w:rsidR="00F36DB5">
        <w:rPr>
          <w:rFonts w:ascii="Times New Roman" w:hAnsi="Times New Roman" w:cs="Times New Roman"/>
          <w:sz w:val="24"/>
          <w:szCs w:val="24"/>
        </w:rPr>
        <w:t>we</w:t>
      </w:r>
      <w:r w:rsidRPr="00325573">
        <w:rPr>
          <w:rFonts w:ascii="Times New Roman" w:hAnsi="Times New Roman" w:cs="Times New Roman"/>
          <w:sz w:val="24"/>
          <w:szCs w:val="24"/>
        </w:rPr>
        <w:t>re influenced</w:t>
      </w:r>
      <w:r w:rsidR="00F36DB5">
        <w:rPr>
          <w:rFonts w:ascii="Times New Roman" w:hAnsi="Times New Roman" w:cs="Times New Roman"/>
          <w:sz w:val="24"/>
          <w:szCs w:val="24"/>
        </w:rPr>
        <w:t xml:space="preserve"> by the treatments </w:t>
      </w:r>
      <w:proofErr w:type="gramStart"/>
      <w:r w:rsidR="00F36DB5">
        <w:rPr>
          <w:rFonts w:ascii="Times New Roman" w:hAnsi="Times New Roman" w:cs="Times New Roman"/>
          <w:sz w:val="24"/>
          <w:szCs w:val="24"/>
        </w:rPr>
        <w:t>actually applied</w:t>
      </w:r>
      <w:proofErr w:type="gramEnd"/>
      <w:r w:rsidR="00F36DB5">
        <w:rPr>
          <w:rFonts w:ascii="Times New Roman" w:hAnsi="Times New Roman" w:cs="Times New Roman"/>
          <w:sz w:val="24"/>
          <w:szCs w:val="24"/>
        </w:rPr>
        <w:t xml:space="preserve"> in the UK during the study period, and not</w:t>
      </w:r>
      <w:r w:rsidRPr="00325573">
        <w:rPr>
          <w:rFonts w:ascii="Times New Roman" w:hAnsi="Times New Roman" w:cs="Times New Roman"/>
          <w:sz w:val="24"/>
          <w:szCs w:val="24"/>
        </w:rPr>
        <w:t xml:space="preserve"> by</w:t>
      </w:r>
      <w:r w:rsidR="00E63909" w:rsidRPr="00325573">
        <w:rPr>
          <w:rFonts w:ascii="Times New Roman" w:hAnsi="Times New Roman" w:cs="Times New Roman"/>
          <w:sz w:val="24"/>
          <w:szCs w:val="24"/>
        </w:rPr>
        <w:t xml:space="preserve"> the treat</w:t>
      </w:r>
      <w:r w:rsidRPr="00325573">
        <w:rPr>
          <w:rFonts w:ascii="Times New Roman" w:hAnsi="Times New Roman" w:cs="Times New Roman"/>
          <w:sz w:val="24"/>
          <w:szCs w:val="24"/>
        </w:rPr>
        <w:t>m</w:t>
      </w:r>
      <w:r w:rsidR="00E63909" w:rsidRPr="00325573">
        <w:rPr>
          <w:rFonts w:ascii="Times New Roman" w:hAnsi="Times New Roman" w:cs="Times New Roman"/>
          <w:sz w:val="24"/>
          <w:szCs w:val="24"/>
        </w:rPr>
        <w:t>e</w:t>
      </w:r>
      <w:r w:rsidRPr="00325573">
        <w:rPr>
          <w:rFonts w:ascii="Times New Roman" w:hAnsi="Times New Roman" w:cs="Times New Roman"/>
          <w:sz w:val="24"/>
          <w:szCs w:val="24"/>
        </w:rPr>
        <w:t>nts we analyse</w:t>
      </w:r>
      <w:r w:rsidR="000B4AA9" w:rsidRPr="00325573">
        <w:rPr>
          <w:rFonts w:ascii="Times New Roman" w:hAnsi="Times New Roman" w:cs="Times New Roman"/>
          <w:sz w:val="24"/>
          <w:szCs w:val="24"/>
        </w:rPr>
        <w:t xml:space="preserve"> as being optimal</w:t>
      </w:r>
      <w:r w:rsidRPr="00325573">
        <w:rPr>
          <w:rFonts w:ascii="Times New Roman" w:hAnsi="Times New Roman" w:cs="Times New Roman"/>
          <w:sz w:val="24"/>
          <w:szCs w:val="24"/>
        </w:rPr>
        <w:t>. This limit</w:t>
      </w:r>
      <w:r w:rsidR="000B4AA9" w:rsidRPr="00325573">
        <w:rPr>
          <w:rFonts w:ascii="Times New Roman" w:hAnsi="Times New Roman" w:cs="Times New Roman"/>
          <w:sz w:val="24"/>
          <w:szCs w:val="24"/>
        </w:rPr>
        <w:t xml:space="preserve">ation needs to </w:t>
      </w:r>
      <w:proofErr w:type="spellStart"/>
      <w:r w:rsidR="000B4AA9" w:rsidRPr="00325573">
        <w:rPr>
          <w:rFonts w:ascii="Times New Roman" w:hAnsi="Times New Roman" w:cs="Times New Roman"/>
          <w:sz w:val="24"/>
          <w:szCs w:val="24"/>
        </w:rPr>
        <w:t>taken</w:t>
      </w:r>
      <w:proofErr w:type="spellEnd"/>
      <w:r w:rsidR="000B4AA9" w:rsidRPr="00325573">
        <w:rPr>
          <w:rFonts w:ascii="Times New Roman" w:hAnsi="Times New Roman" w:cs="Times New Roman"/>
          <w:sz w:val="24"/>
          <w:szCs w:val="24"/>
        </w:rPr>
        <w:t xml:space="preserve"> into account in</w:t>
      </w:r>
      <w:r w:rsidRPr="00325573">
        <w:rPr>
          <w:rFonts w:ascii="Times New Roman" w:hAnsi="Times New Roman" w:cs="Times New Roman"/>
          <w:sz w:val="24"/>
          <w:szCs w:val="24"/>
        </w:rPr>
        <w:t xml:space="preserve"> the interpret</w:t>
      </w:r>
      <w:r w:rsidR="00E63909" w:rsidRPr="00325573">
        <w:rPr>
          <w:rFonts w:ascii="Times New Roman" w:hAnsi="Times New Roman" w:cs="Times New Roman"/>
          <w:sz w:val="24"/>
          <w:szCs w:val="24"/>
        </w:rPr>
        <w:t>ation of our findings</w:t>
      </w:r>
      <w:r w:rsidRPr="00325573">
        <w:rPr>
          <w:rFonts w:ascii="Times New Roman" w:hAnsi="Times New Roman" w:cs="Times New Roman"/>
          <w:sz w:val="24"/>
          <w:szCs w:val="24"/>
        </w:rPr>
        <w:t>. For example</w:t>
      </w:r>
      <w:r w:rsidR="00E63909" w:rsidRPr="00325573">
        <w:rPr>
          <w:rFonts w:ascii="Times New Roman" w:hAnsi="Times New Roman" w:cs="Times New Roman"/>
          <w:sz w:val="24"/>
          <w:szCs w:val="24"/>
        </w:rPr>
        <w:t>,</w:t>
      </w:r>
      <w:r w:rsidRPr="00325573">
        <w:rPr>
          <w:rFonts w:ascii="Times New Roman" w:hAnsi="Times New Roman" w:cs="Times New Roman"/>
          <w:sz w:val="24"/>
          <w:szCs w:val="24"/>
        </w:rPr>
        <w:t xml:space="preserve"> the</w:t>
      </w:r>
      <w:r w:rsidR="000B4AA9" w:rsidRPr="00325573">
        <w:rPr>
          <w:rFonts w:ascii="Times New Roman" w:hAnsi="Times New Roman" w:cs="Times New Roman"/>
          <w:sz w:val="24"/>
          <w:szCs w:val="24"/>
        </w:rPr>
        <w:t xml:space="preserve"> comparison between the solo and mixture treatments for </w:t>
      </w:r>
      <w:r w:rsidR="00B61E15" w:rsidRPr="00325573">
        <w:rPr>
          <w:rFonts w:ascii="Times New Roman" w:hAnsi="Times New Roman" w:cs="Times New Roman"/>
          <w:sz w:val="24"/>
          <w:szCs w:val="24"/>
        </w:rPr>
        <w:t xml:space="preserve">the </w:t>
      </w:r>
      <w:proofErr w:type="spellStart"/>
      <w:r w:rsidR="00B61E15" w:rsidRPr="00325573">
        <w:rPr>
          <w:rFonts w:ascii="Times New Roman" w:hAnsi="Times New Roman" w:cs="Times New Roman"/>
          <w:sz w:val="24"/>
          <w:szCs w:val="24"/>
        </w:rPr>
        <w:t>QoI</w:t>
      </w:r>
      <w:proofErr w:type="spellEnd"/>
      <w:r w:rsidR="00B61E15" w:rsidRPr="00325573">
        <w:rPr>
          <w:rFonts w:ascii="Times New Roman" w:hAnsi="Times New Roman" w:cs="Times New Roman"/>
          <w:sz w:val="24"/>
          <w:szCs w:val="24"/>
        </w:rPr>
        <w:t xml:space="preserve"> case</w:t>
      </w:r>
      <w:r w:rsidR="000B4AA9" w:rsidRPr="00325573">
        <w:rPr>
          <w:rFonts w:ascii="Times New Roman" w:hAnsi="Times New Roman" w:cs="Times New Roman"/>
          <w:sz w:val="24"/>
          <w:szCs w:val="24"/>
        </w:rPr>
        <w:t xml:space="preserve"> could be interpreted (</w:t>
      </w:r>
      <w:r w:rsidR="00B61E15" w:rsidRPr="00325573">
        <w:rPr>
          <w:rFonts w:ascii="Times New Roman" w:hAnsi="Times New Roman" w:cs="Times New Roman"/>
          <w:sz w:val="24"/>
          <w:szCs w:val="24"/>
        </w:rPr>
        <w:t xml:space="preserve">probably </w:t>
      </w:r>
      <w:r w:rsidR="000B4AA9" w:rsidRPr="00325573">
        <w:rPr>
          <w:rFonts w:ascii="Times New Roman" w:hAnsi="Times New Roman" w:cs="Times New Roman"/>
          <w:sz w:val="24"/>
          <w:szCs w:val="24"/>
        </w:rPr>
        <w:t xml:space="preserve">erroneously) to mean that use of mixture shortens the life of a </w:t>
      </w:r>
      <w:proofErr w:type="spellStart"/>
      <w:r w:rsidR="000B4AA9" w:rsidRPr="00325573">
        <w:rPr>
          <w:rFonts w:ascii="Times New Roman" w:hAnsi="Times New Roman" w:cs="Times New Roman"/>
          <w:sz w:val="24"/>
          <w:szCs w:val="24"/>
        </w:rPr>
        <w:t>MoA</w:t>
      </w:r>
      <w:proofErr w:type="spellEnd"/>
      <w:r w:rsidR="000B4AA9" w:rsidRPr="00325573">
        <w:rPr>
          <w:rFonts w:ascii="Times New Roman" w:hAnsi="Times New Roman" w:cs="Times New Roman"/>
          <w:sz w:val="24"/>
          <w:szCs w:val="24"/>
        </w:rPr>
        <w:t xml:space="preserve">. </w:t>
      </w:r>
      <w:r w:rsidRPr="00325573">
        <w:rPr>
          <w:rFonts w:ascii="Times New Roman" w:hAnsi="Times New Roman" w:cs="Times New Roman"/>
          <w:sz w:val="24"/>
          <w:szCs w:val="24"/>
        </w:rPr>
        <w:t xml:space="preserve">The calculations show only </w:t>
      </w:r>
      <w:r w:rsidR="00B61E15" w:rsidRPr="00325573">
        <w:rPr>
          <w:rFonts w:ascii="Times New Roman" w:hAnsi="Times New Roman" w:cs="Times New Roman"/>
          <w:sz w:val="24"/>
          <w:szCs w:val="24"/>
        </w:rPr>
        <w:t>how</w:t>
      </w:r>
      <w:r w:rsidRPr="00325573">
        <w:rPr>
          <w:rFonts w:ascii="Times New Roman" w:hAnsi="Times New Roman" w:cs="Times New Roman"/>
          <w:sz w:val="24"/>
          <w:szCs w:val="24"/>
        </w:rPr>
        <w:t xml:space="preserve"> the optimal dose </w:t>
      </w:r>
      <w:r w:rsidR="00B61E15" w:rsidRPr="00325573">
        <w:rPr>
          <w:rFonts w:ascii="Times New Roman" w:hAnsi="Times New Roman" w:cs="Times New Roman"/>
          <w:sz w:val="24"/>
          <w:szCs w:val="24"/>
        </w:rPr>
        <w:t>changes</w:t>
      </w:r>
      <w:r w:rsidR="00931F94">
        <w:rPr>
          <w:rFonts w:ascii="Times New Roman" w:hAnsi="Times New Roman" w:cs="Times New Roman"/>
          <w:sz w:val="24"/>
          <w:szCs w:val="24"/>
        </w:rPr>
        <w:t xml:space="preserve"> </w:t>
      </w:r>
      <w:r w:rsidRPr="00325573">
        <w:rPr>
          <w:rFonts w:ascii="Times New Roman" w:hAnsi="Times New Roman" w:cs="Times New Roman"/>
          <w:sz w:val="24"/>
          <w:szCs w:val="24"/>
        </w:rPr>
        <w:t>given the dose response curves as measured in the field.</w:t>
      </w:r>
      <w:r w:rsidR="00B61E15" w:rsidRPr="00325573">
        <w:rPr>
          <w:rFonts w:ascii="Times New Roman" w:hAnsi="Times New Roman" w:cs="Times New Roman"/>
          <w:sz w:val="24"/>
          <w:szCs w:val="24"/>
        </w:rPr>
        <w:t xml:space="preserve"> In the </w:t>
      </w:r>
      <w:proofErr w:type="spellStart"/>
      <w:r w:rsidR="00B61E15" w:rsidRPr="00325573">
        <w:rPr>
          <w:rFonts w:ascii="Times New Roman" w:hAnsi="Times New Roman" w:cs="Times New Roman"/>
          <w:sz w:val="24"/>
          <w:szCs w:val="24"/>
        </w:rPr>
        <w:t>QoI</w:t>
      </w:r>
      <w:proofErr w:type="spellEnd"/>
      <w:r w:rsidR="00B61E15" w:rsidRPr="00325573">
        <w:rPr>
          <w:rFonts w:ascii="Times New Roman" w:hAnsi="Times New Roman" w:cs="Times New Roman"/>
          <w:sz w:val="24"/>
          <w:szCs w:val="24"/>
        </w:rPr>
        <w:t xml:space="preserve"> example, the year in which the financial benefit from </w:t>
      </w:r>
      <w:proofErr w:type="spellStart"/>
      <w:r w:rsidR="00B61E15" w:rsidRPr="00325573">
        <w:rPr>
          <w:rFonts w:ascii="Times New Roman" w:hAnsi="Times New Roman" w:cs="Times New Roman"/>
          <w:sz w:val="24"/>
          <w:szCs w:val="24"/>
        </w:rPr>
        <w:t>QoI</w:t>
      </w:r>
      <w:proofErr w:type="spellEnd"/>
      <w:r w:rsidR="00B61E15" w:rsidRPr="00325573">
        <w:rPr>
          <w:rFonts w:ascii="Times New Roman" w:hAnsi="Times New Roman" w:cs="Times New Roman"/>
          <w:sz w:val="24"/>
          <w:szCs w:val="24"/>
        </w:rPr>
        <w:t xml:space="preserve"> use becomes zero is earlier for the mixture than the solo, due to the control provided by the mixture partner. A similar effect </w:t>
      </w:r>
      <w:r w:rsidR="00B91EB0" w:rsidRPr="00325573">
        <w:rPr>
          <w:rFonts w:ascii="Times New Roman" w:hAnsi="Times New Roman" w:cs="Times New Roman"/>
          <w:sz w:val="24"/>
          <w:szCs w:val="24"/>
        </w:rPr>
        <w:t>is also predicted for DMI and SDHIs if the observed</w:t>
      </w:r>
      <w:r w:rsidR="00B61E15" w:rsidRPr="00325573">
        <w:rPr>
          <w:rFonts w:ascii="Times New Roman" w:hAnsi="Times New Roman" w:cs="Times New Roman"/>
          <w:sz w:val="24"/>
          <w:szCs w:val="24"/>
        </w:rPr>
        <w:t xml:space="preserve"> decline in performance continues. In practice, there is good evidence that the use of mixture partners slows selection for resistant strains (</w:t>
      </w:r>
      <w:r w:rsidR="00B61E15" w:rsidRPr="00BC0B47">
        <w:rPr>
          <w:rFonts w:ascii="Times New Roman" w:hAnsi="Times New Roman" w:cs="Times New Roman"/>
          <w:sz w:val="24"/>
          <w:szCs w:val="24"/>
        </w:rPr>
        <w:t xml:space="preserve">van den Bosch </w:t>
      </w:r>
      <w:r w:rsidR="00C342F1" w:rsidRPr="00CE3A8C">
        <w:rPr>
          <w:rFonts w:ascii="Times New Roman" w:hAnsi="Times New Roman" w:cs="Times New Roman"/>
          <w:i/>
          <w:sz w:val="24"/>
          <w:szCs w:val="24"/>
        </w:rPr>
        <w:t>et al</w:t>
      </w:r>
      <w:r w:rsidR="00677DE6">
        <w:rPr>
          <w:rFonts w:ascii="Times New Roman" w:hAnsi="Times New Roman" w:cs="Times New Roman"/>
          <w:i/>
          <w:sz w:val="24"/>
          <w:szCs w:val="24"/>
        </w:rPr>
        <w:t>.,</w:t>
      </w:r>
      <w:r w:rsidR="00C342F1" w:rsidRPr="00BC0B47">
        <w:rPr>
          <w:rFonts w:ascii="Times New Roman" w:hAnsi="Times New Roman" w:cs="Times New Roman"/>
          <w:sz w:val="24"/>
          <w:szCs w:val="24"/>
        </w:rPr>
        <w:t xml:space="preserve"> 2014b</w:t>
      </w:r>
      <w:r w:rsidR="00C342F1">
        <w:rPr>
          <w:rFonts w:ascii="Times New Roman" w:hAnsi="Times New Roman" w:cs="Times New Roman"/>
          <w:sz w:val="24"/>
          <w:szCs w:val="24"/>
        </w:rPr>
        <w:t>)</w:t>
      </w:r>
      <w:r w:rsidR="00B61E15" w:rsidRPr="00325573">
        <w:rPr>
          <w:rFonts w:ascii="Times New Roman" w:hAnsi="Times New Roman" w:cs="Times New Roman"/>
          <w:sz w:val="24"/>
          <w:szCs w:val="24"/>
        </w:rPr>
        <w:t>.</w:t>
      </w:r>
      <w:r w:rsidR="00B91EB0" w:rsidRPr="00325573">
        <w:rPr>
          <w:rFonts w:ascii="Times New Roman" w:hAnsi="Times New Roman" w:cs="Times New Roman"/>
          <w:sz w:val="24"/>
          <w:szCs w:val="24"/>
        </w:rPr>
        <w:t xml:space="preserve"> Part of the reason for the short life of the </w:t>
      </w:r>
      <w:proofErr w:type="spellStart"/>
      <w:r w:rsidR="00B91EB0" w:rsidRPr="00325573">
        <w:rPr>
          <w:rFonts w:ascii="Times New Roman" w:hAnsi="Times New Roman" w:cs="Times New Roman"/>
          <w:sz w:val="24"/>
          <w:szCs w:val="24"/>
        </w:rPr>
        <w:t>QoIs</w:t>
      </w:r>
      <w:proofErr w:type="spellEnd"/>
      <w:r w:rsidR="00B91EB0" w:rsidRPr="00325573">
        <w:rPr>
          <w:rFonts w:ascii="Times New Roman" w:hAnsi="Times New Roman" w:cs="Times New Roman"/>
          <w:sz w:val="24"/>
          <w:szCs w:val="24"/>
        </w:rPr>
        <w:t xml:space="preserve"> may have been due to their use solo in the early years following their introduction.</w:t>
      </w:r>
      <w:r w:rsidR="00B61E15" w:rsidRPr="00325573">
        <w:rPr>
          <w:rFonts w:ascii="Times New Roman" w:hAnsi="Times New Roman" w:cs="Times New Roman"/>
          <w:sz w:val="24"/>
          <w:szCs w:val="24"/>
        </w:rPr>
        <w:t xml:space="preserve"> The use of mixtures would therefore be expected to </w:t>
      </w:r>
      <w:r w:rsidR="00AF5BDB" w:rsidRPr="00325573">
        <w:rPr>
          <w:rFonts w:ascii="Times New Roman" w:hAnsi="Times New Roman" w:cs="Times New Roman"/>
          <w:sz w:val="24"/>
          <w:szCs w:val="24"/>
        </w:rPr>
        <w:t>slow</w:t>
      </w:r>
      <w:r w:rsidR="00B61E15" w:rsidRPr="00325573">
        <w:rPr>
          <w:rFonts w:ascii="Times New Roman" w:hAnsi="Times New Roman" w:cs="Times New Roman"/>
          <w:sz w:val="24"/>
          <w:szCs w:val="24"/>
        </w:rPr>
        <w:t xml:space="preserve"> </w:t>
      </w:r>
      <w:r w:rsidR="00AF5BDB" w:rsidRPr="00325573">
        <w:rPr>
          <w:rFonts w:ascii="Times New Roman" w:hAnsi="Times New Roman" w:cs="Times New Roman"/>
          <w:sz w:val="24"/>
          <w:szCs w:val="24"/>
        </w:rPr>
        <w:t xml:space="preserve">the rate at which efficacy declines, prolonging effective life. It remains to be analysed what the net effect </w:t>
      </w:r>
      <w:r w:rsidR="00B91EB0" w:rsidRPr="00325573">
        <w:rPr>
          <w:rFonts w:ascii="Times New Roman" w:hAnsi="Times New Roman" w:cs="Times New Roman"/>
          <w:sz w:val="24"/>
          <w:szCs w:val="24"/>
        </w:rPr>
        <w:t>is</w:t>
      </w:r>
      <w:r w:rsidR="00AF5BDB" w:rsidRPr="00325573">
        <w:rPr>
          <w:rFonts w:ascii="Times New Roman" w:hAnsi="Times New Roman" w:cs="Times New Roman"/>
          <w:sz w:val="24"/>
          <w:szCs w:val="24"/>
        </w:rPr>
        <w:t xml:space="preserve"> of </w:t>
      </w:r>
      <w:r w:rsidR="00B91EB0" w:rsidRPr="00325573">
        <w:rPr>
          <w:rFonts w:ascii="Times New Roman" w:hAnsi="Times New Roman" w:cs="Times New Roman"/>
          <w:sz w:val="24"/>
          <w:szCs w:val="24"/>
        </w:rPr>
        <w:t xml:space="preserve">the </w:t>
      </w:r>
      <w:r w:rsidR="00AF5BDB" w:rsidRPr="00325573">
        <w:rPr>
          <w:rFonts w:ascii="Times New Roman" w:hAnsi="Times New Roman" w:cs="Times New Roman"/>
          <w:sz w:val="24"/>
          <w:szCs w:val="24"/>
        </w:rPr>
        <w:t>evolution</w:t>
      </w:r>
      <w:r w:rsidR="00B91EB0" w:rsidRPr="00325573">
        <w:rPr>
          <w:rFonts w:ascii="Times New Roman" w:hAnsi="Times New Roman" w:cs="Times New Roman"/>
          <w:sz w:val="24"/>
          <w:szCs w:val="24"/>
        </w:rPr>
        <w:t xml:space="preserve">ary and economic effects of a mixture partner. </w:t>
      </w:r>
    </w:p>
    <w:p w14:paraId="12DE12DF" w14:textId="5C79A0A6" w:rsidR="00E63909" w:rsidRPr="00325573" w:rsidRDefault="00336DEB" w:rsidP="00931F94">
      <w:pPr>
        <w:pStyle w:val="NoSpacing"/>
        <w:spacing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T</w:t>
      </w:r>
      <w:r w:rsidR="00E63909" w:rsidRPr="00325573">
        <w:rPr>
          <w:rFonts w:ascii="Times New Roman" w:hAnsi="Times New Roman" w:cs="Times New Roman"/>
          <w:sz w:val="24"/>
          <w:szCs w:val="24"/>
        </w:rPr>
        <w:t>o the best of our knowledge</w:t>
      </w:r>
      <w:r w:rsidRPr="00325573">
        <w:rPr>
          <w:rFonts w:ascii="Times New Roman" w:hAnsi="Times New Roman" w:cs="Times New Roman"/>
          <w:sz w:val="24"/>
          <w:szCs w:val="24"/>
        </w:rPr>
        <w:t xml:space="preserve"> there is</w:t>
      </w:r>
      <w:r w:rsidR="00E63909" w:rsidRPr="00325573">
        <w:rPr>
          <w:rFonts w:ascii="Times New Roman" w:hAnsi="Times New Roman" w:cs="Times New Roman"/>
          <w:sz w:val="24"/>
          <w:szCs w:val="24"/>
        </w:rPr>
        <w:t xml:space="preserve"> only one study considering whether the dose of a treatment program</w:t>
      </w:r>
      <w:r w:rsidR="007D2238">
        <w:rPr>
          <w:rFonts w:ascii="Times New Roman" w:hAnsi="Times New Roman" w:cs="Times New Roman"/>
          <w:sz w:val="24"/>
          <w:szCs w:val="24"/>
        </w:rPr>
        <w:t>me</w:t>
      </w:r>
      <w:r w:rsidR="00E63909" w:rsidRPr="00325573">
        <w:rPr>
          <w:rFonts w:ascii="Times New Roman" w:hAnsi="Times New Roman" w:cs="Times New Roman"/>
          <w:sz w:val="24"/>
          <w:szCs w:val="24"/>
        </w:rPr>
        <w:t xml:space="preserve"> should be increased or decreased when resistance develops. Th</w:t>
      </w:r>
      <w:r w:rsidR="00F36DB5">
        <w:rPr>
          <w:rFonts w:ascii="Times New Roman" w:hAnsi="Times New Roman" w:cs="Times New Roman"/>
          <w:sz w:val="24"/>
          <w:szCs w:val="24"/>
        </w:rPr>
        <w:t>at</w:t>
      </w:r>
      <w:r w:rsidR="00E63909" w:rsidRPr="00325573">
        <w:rPr>
          <w:rFonts w:ascii="Times New Roman" w:hAnsi="Times New Roman" w:cs="Times New Roman"/>
          <w:sz w:val="24"/>
          <w:szCs w:val="24"/>
        </w:rPr>
        <w:t xml:space="preserve"> study (van den Bosch </w:t>
      </w:r>
      <w:r w:rsidR="00E63909" w:rsidRPr="00CE3A8C">
        <w:rPr>
          <w:rFonts w:ascii="Times New Roman" w:hAnsi="Times New Roman" w:cs="Times New Roman"/>
          <w:i/>
          <w:sz w:val="24"/>
          <w:szCs w:val="24"/>
        </w:rPr>
        <w:lastRenderedPageBreak/>
        <w:t>et al</w:t>
      </w:r>
      <w:r w:rsidR="00677DE6">
        <w:rPr>
          <w:rFonts w:ascii="Times New Roman" w:hAnsi="Times New Roman" w:cs="Times New Roman"/>
          <w:i/>
          <w:sz w:val="24"/>
          <w:szCs w:val="24"/>
        </w:rPr>
        <w:t>.,</w:t>
      </w:r>
      <w:r w:rsidR="00E63909" w:rsidRPr="00325573">
        <w:rPr>
          <w:rFonts w:ascii="Times New Roman" w:hAnsi="Times New Roman" w:cs="Times New Roman"/>
          <w:sz w:val="24"/>
          <w:szCs w:val="24"/>
        </w:rPr>
        <w:t xml:space="preserve"> 2017) </w:t>
      </w:r>
      <w:r w:rsidR="00F36DB5">
        <w:rPr>
          <w:rFonts w:ascii="Times New Roman" w:hAnsi="Times New Roman" w:cs="Times New Roman"/>
          <w:sz w:val="24"/>
          <w:szCs w:val="24"/>
        </w:rPr>
        <w:t>was</w:t>
      </w:r>
      <w:r w:rsidR="00E63909" w:rsidRPr="00325573">
        <w:rPr>
          <w:rFonts w:ascii="Times New Roman" w:hAnsi="Times New Roman" w:cs="Times New Roman"/>
          <w:sz w:val="24"/>
          <w:szCs w:val="24"/>
        </w:rPr>
        <w:t xml:space="preserve"> a modelling </w:t>
      </w:r>
      <w:r w:rsidR="00F36DB5">
        <w:rPr>
          <w:rFonts w:ascii="Times New Roman" w:hAnsi="Times New Roman" w:cs="Times New Roman"/>
          <w:sz w:val="24"/>
          <w:szCs w:val="24"/>
        </w:rPr>
        <w:t>analysis</w:t>
      </w:r>
      <w:r w:rsidR="00E63909" w:rsidRPr="00325573">
        <w:rPr>
          <w:rFonts w:ascii="Times New Roman" w:hAnsi="Times New Roman" w:cs="Times New Roman"/>
          <w:sz w:val="24"/>
          <w:szCs w:val="24"/>
        </w:rPr>
        <w:t xml:space="preserve"> and conclude</w:t>
      </w:r>
      <w:r w:rsidR="00F36DB5">
        <w:rPr>
          <w:rFonts w:ascii="Times New Roman" w:hAnsi="Times New Roman" w:cs="Times New Roman"/>
          <w:sz w:val="24"/>
          <w:szCs w:val="24"/>
        </w:rPr>
        <w:t>d</w:t>
      </w:r>
      <w:r w:rsidR="00E63909" w:rsidRPr="00325573">
        <w:rPr>
          <w:rFonts w:ascii="Times New Roman" w:hAnsi="Times New Roman" w:cs="Times New Roman"/>
          <w:sz w:val="24"/>
          <w:szCs w:val="24"/>
        </w:rPr>
        <w:t xml:space="preserve"> that for disease severity yield loss relationships that are linear, as in the current case, or </w:t>
      </w:r>
      <w:r w:rsidR="00BC0B47">
        <w:rPr>
          <w:rFonts w:ascii="Times New Roman" w:hAnsi="Times New Roman" w:cs="Times New Roman"/>
          <w:sz w:val="24"/>
          <w:szCs w:val="24"/>
        </w:rPr>
        <w:t>for disease yield relationships for</w:t>
      </w:r>
      <w:r w:rsidR="00E63909" w:rsidRPr="00325573">
        <w:rPr>
          <w:rFonts w:ascii="Times New Roman" w:hAnsi="Times New Roman" w:cs="Times New Roman"/>
          <w:sz w:val="24"/>
          <w:szCs w:val="24"/>
        </w:rPr>
        <w:t xml:space="preserve"> which the slope decreases with increasing severity, </w:t>
      </w:r>
    </w:p>
    <w:p w14:paraId="6C86B200" w14:textId="77777777" w:rsidR="00E63909" w:rsidRPr="00325573" w:rsidRDefault="00E63909" w:rsidP="0029741D">
      <w:pPr>
        <w:pStyle w:val="NoSpacing"/>
        <w:numPr>
          <w:ilvl w:val="0"/>
          <w:numId w:val="5"/>
        </w:numPr>
        <w:spacing w:line="480" w:lineRule="auto"/>
        <w:jc w:val="both"/>
        <w:rPr>
          <w:rFonts w:ascii="Times New Roman" w:hAnsi="Times New Roman" w:cs="Times New Roman"/>
          <w:sz w:val="24"/>
          <w:szCs w:val="24"/>
        </w:rPr>
      </w:pPr>
      <w:r w:rsidRPr="00325573">
        <w:rPr>
          <w:rFonts w:ascii="Times New Roman" w:hAnsi="Times New Roman" w:cs="Times New Roman"/>
          <w:sz w:val="24"/>
          <w:szCs w:val="24"/>
        </w:rPr>
        <w:t>When absolute resistance develops the total dose should decrease when resistance develop</w:t>
      </w:r>
      <w:r w:rsidR="00A14365" w:rsidRPr="00325573">
        <w:rPr>
          <w:rFonts w:ascii="Times New Roman" w:hAnsi="Times New Roman" w:cs="Times New Roman"/>
          <w:sz w:val="24"/>
          <w:szCs w:val="24"/>
        </w:rPr>
        <w:t>s</w:t>
      </w:r>
    </w:p>
    <w:p w14:paraId="0667A4A9" w14:textId="77777777" w:rsidR="00E63909" w:rsidRPr="00325573" w:rsidRDefault="00E63909" w:rsidP="0029741D">
      <w:pPr>
        <w:pStyle w:val="NoSpacing"/>
        <w:numPr>
          <w:ilvl w:val="0"/>
          <w:numId w:val="5"/>
        </w:numPr>
        <w:spacing w:line="480" w:lineRule="auto"/>
        <w:jc w:val="both"/>
        <w:rPr>
          <w:rFonts w:ascii="Times New Roman" w:hAnsi="Times New Roman" w:cs="Times New Roman"/>
          <w:sz w:val="24"/>
          <w:szCs w:val="24"/>
        </w:rPr>
      </w:pPr>
      <w:r w:rsidRPr="00325573">
        <w:rPr>
          <w:rFonts w:ascii="Times New Roman" w:hAnsi="Times New Roman" w:cs="Times New Roman"/>
          <w:sz w:val="24"/>
          <w:szCs w:val="24"/>
        </w:rPr>
        <w:t>When partial resistance develops the total dose should initially increase when resistance develops.</w:t>
      </w:r>
    </w:p>
    <w:p w14:paraId="5124A835" w14:textId="03A4A0F0" w:rsidR="000D54F0" w:rsidRDefault="00AF5BDB" w:rsidP="0029741D">
      <w:pPr>
        <w:autoSpaceDE w:val="0"/>
        <w:autoSpaceDN w:val="0"/>
        <w:adjustRightInd w:val="0"/>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In that study</w:t>
      </w:r>
      <w:r w:rsidR="00E63909" w:rsidRPr="00325573">
        <w:rPr>
          <w:rFonts w:ascii="Times New Roman" w:hAnsi="Times New Roman" w:cs="Times New Roman"/>
          <w:sz w:val="24"/>
          <w:szCs w:val="24"/>
        </w:rPr>
        <w:t xml:space="preserve"> the </w:t>
      </w:r>
      <w:proofErr w:type="spellStart"/>
      <w:r w:rsidR="00E63909" w:rsidRPr="00325573">
        <w:rPr>
          <w:rFonts w:ascii="Times New Roman" w:hAnsi="Times New Roman" w:cs="Times New Roman"/>
          <w:sz w:val="24"/>
          <w:szCs w:val="24"/>
        </w:rPr>
        <w:t>QoI</w:t>
      </w:r>
      <w:proofErr w:type="spellEnd"/>
      <w:r w:rsidR="00E63909" w:rsidRPr="00325573">
        <w:rPr>
          <w:rFonts w:ascii="Times New Roman" w:hAnsi="Times New Roman" w:cs="Times New Roman"/>
          <w:sz w:val="24"/>
          <w:szCs w:val="24"/>
        </w:rPr>
        <w:t xml:space="preserve"> case</w:t>
      </w:r>
      <w:r w:rsidRPr="00325573">
        <w:rPr>
          <w:rFonts w:ascii="Times New Roman" w:hAnsi="Times New Roman" w:cs="Times New Roman"/>
          <w:sz w:val="24"/>
          <w:szCs w:val="24"/>
        </w:rPr>
        <w:t xml:space="preserve"> was used as an example of</w:t>
      </w:r>
      <w:r w:rsidR="00E63909" w:rsidRPr="00325573">
        <w:rPr>
          <w:rFonts w:ascii="Times New Roman" w:hAnsi="Times New Roman" w:cs="Times New Roman"/>
          <w:sz w:val="24"/>
          <w:szCs w:val="24"/>
        </w:rPr>
        <w:t xml:space="preserve"> where </w:t>
      </w:r>
      <w:r w:rsidRPr="00325573">
        <w:rPr>
          <w:rFonts w:ascii="Times New Roman" w:hAnsi="Times New Roman" w:cs="Times New Roman"/>
          <w:sz w:val="24"/>
          <w:szCs w:val="24"/>
        </w:rPr>
        <w:t>‘</w:t>
      </w:r>
      <w:r w:rsidR="00E63909" w:rsidRPr="00325573">
        <w:rPr>
          <w:rFonts w:ascii="Times New Roman" w:hAnsi="Times New Roman" w:cs="Times New Roman"/>
          <w:sz w:val="24"/>
          <w:szCs w:val="24"/>
        </w:rPr>
        <w:t>absolute</w:t>
      </w:r>
      <w:r w:rsidRPr="00325573">
        <w:rPr>
          <w:rFonts w:ascii="Times New Roman" w:hAnsi="Times New Roman" w:cs="Times New Roman"/>
          <w:sz w:val="24"/>
          <w:szCs w:val="24"/>
        </w:rPr>
        <w:t>’</w:t>
      </w:r>
      <w:r w:rsidR="00E63909" w:rsidRPr="00325573">
        <w:rPr>
          <w:rFonts w:ascii="Times New Roman" w:hAnsi="Times New Roman" w:cs="Times New Roman"/>
          <w:sz w:val="24"/>
          <w:szCs w:val="24"/>
        </w:rPr>
        <w:t xml:space="preserve"> resistance develops. Our data analysis</w:t>
      </w:r>
      <w:r w:rsidRPr="00325573">
        <w:rPr>
          <w:rFonts w:ascii="Times New Roman" w:hAnsi="Times New Roman" w:cs="Times New Roman"/>
          <w:sz w:val="24"/>
          <w:szCs w:val="24"/>
        </w:rPr>
        <w:t xml:space="preserve"> presented here</w:t>
      </w:r>
      <w:r w:rsidR="00E63909" w:rsidRPr="00325573">
        <w:rPr>
          <w:rFonts w:ascii="Times New Roman" w:hAnsi="Times New Roman" w:cs="Times New Roman"/>
          <w:sz w:val="24"/>
          <w:szCs w:val="24"/>
        </w:rPr>
        <w:t xml:space="preserve"> shows that the optimal total dose of </w:t>
      </w:r>
      <w:proofErr w:type="spellStart"/>
      <w:r w:rsidR="00DA2A85" w:rsidRPr="00325573">
        <w:rPr>
          <w:rFonts w:ascii="Times New Roman" w:hAnsi="Times New Roman" w:cs="Times New Roman"/>
          <w:sz w:val="24"/>
          <w:szCs w:val="24"/>
        </w:rPr>
        <w:t>azoxyst</w:t>
      </w:r>
      <w:ins w:id="29" w:author="Frank van den Bosch" w:date="2019-12-11T16:23:00Z">
        <w:r w:rsidR="008A2AD3">
          <w:rPr>
            <w:rFonts w:ascii="Times New Roman" w:hAnsi="Times New Roman" w:cs="Times New Roman"/>
            <w:sz w:val="24"/>
            <w:szCs w:val="24"/>
          </w:rPr>
          <w:t>r</w:t>
        </w:r>
      </w:ins>
      <w:r w:rsidR="00DA2A85" w:rsidRPr="00325573">
        <w:rPr>
          <w:rFonts w:ascii="Times New Roman" w:hAnsi="Times New Roman" w:cs="Times New Roman"/>
          <w:sz w:val="24"/>
          <w:szCs w:val="24"/>
        </w:rPr>
        <w:t>obin</w:t>
      </w:r>
      <w:proofErr w:type="spellEnd"/>
      <w:r w:rsidR="00E63909" w:rsidRPr="00325573">
        <w:rPr>
          <w:rFonts w:ascii="Times New Roman" w:hAnsi="Times New Roman" w:cs="Times New Roman"/>
          <w:sz w:val="24"/>
          <w:szCs w:val="24"/>
        </w:rPr>
        <w:t xml:space="preserve"> increase</w:t>
      </w:r>
      <w:r w:rsidRPr="00325573">
        <w:rPr>
          <w:rFonts w:ascii="Times New Roman" w:hAnsi="Times New Roman" w:cs="Times New Roman"/>
          <w:sz w:val="24"/>
          <w:szCs w:val="24"/>
        </w:rPr>
        <w:t>d initially</w:t>
      </w:r>
      <w:r w:rsidR="00E63909" w:rsidRPr="00325573">
        <w:rPr>
          <w:rFonts w:ascii="Times New Roman" w:hAnsi="Times New Roman" w:cs="Times New Roman"/>
          <w:sz w:val="24"/>
          <w:szCs w:val="24"/>
        </w:rPr>
        <w:t xml:space="preserve"> through time. At first sight this contradicts the</w:t>
      </w:r>
      <w:r w:rsidR="00336DEB" w:rsidRPr="00325573">
        <w:rPr>
          <w:rFonts w:ascii="Times New Roman" w:hAnsi="Times New Roman" w:cs="Times New Roman"/>
          <w:sz w:val="24"/>
          <w:szCs w:val="24"/>
        </w:rPr>
        <w:t xml:space="preserve"> earlier theoretical</w:t>
      </w:r>
      <w:r w:rsidR="00E63909" w:rsidRPr="00325573">
        <w:rPr>
          <w:rFonts w:ascii="Times New Roman" w:hAnsi="Times New Roman" w:cs="Times New Roman"/>
          <w:sz w:val="24"/>
          <w:szCs w:val="24"/>
        </w:rPr>
        <w:t xml:space="preserve"> model predictions. However, in th</w:t>
      </w:r>
      <w:r w:rsidR="00336DEB" w:rsidRPr="00325573">
        <w:rPr>
          <w:rFonts w:ascii="Times New Roman" w:hAnsi="Times New Roman" w:cs="Times New Roman"/>
          <w:sz w:val="24"/>
          <w:szCs w:val="24"/>
        </w:rPr>
        <w:t>at</w:t>
      </w:r>
      <w:r w:rsidRPr="00325573">
        <w:rPr>
          <w:rFonts w:ascii="Times New Roman" w:hAnsi="Times New Roman" w:cs="Times New Roman"/>
          <w:sz w:val="24"/>
          <w:szCs w:val="24"/>
        </w:rPr>
        <w:t xml:space="preserve"> </w:t>
      </w:r>
      <w:r w:rsidR="00E63909" w:rsidRPr="00325573">
        <w:rPr>
          <w:rFonts w:ascii="Times New Roman" w:hAnsi="Times New Roman" w:cs="Times New Roman"/>
          <w:sz w:val="24"/>
          <w:szCs w:val="24"/>
        </w:rPr>
        <w:t>model analysis the resistant strain was</w:t>
      </w:r>
      <w:r w:rsidRPr="00325573">
        <w:rPr>
          <w:rFonts w:ascii="Times New Roman" w:hAnsi="Times New Roman" w:cs="Times New Roman"/>
          <w:sz w:val="24"/>
          <w:szCs w:val="24"/>
        </w:rPr>
        <w:t xml:space="preserve"> represented as being</w:t>
      </w:r>
      <w:r w:rsidR="00E63909" w:rsidRPr="00325573">
        <w:rPr>
          <w:rFonts w:ascii="Times New Roman" w:hAnsi="Times New Roman" w:cs="Times New Roman"/>
          <w:sz w:val="24"/>
          <w:szCs w:val="24"/>
        </w:rPr>
        <w:t xml:space="preserve"> </w:t>
      </w:r>
      <w:r w:rsidRPr="00325573">
        <w:rPr>
          <w:rFonts w:ascii="Times New Roman" w:hAnsi="Times New Roman" w:cs="Times New Roman"/>
          <w:sz w:val="24"/>
          <w:szCs w:val="24"/>
        </w:rPr>
        <w:t>completely</w:t>
      </w:r>
      <w:r w:rsidR="00E63909" w:rsidRPr="00325573">
        <w:rPr>
          <w:rFonts w:ascii="Times New Roman" w:hAnsi="Times New Roman" w:cs="Times New Roman"/>
          <w:sz w:val="24"/>
          <w:szCs w:val="24"/>
        </w:rPr>
        <w:t xml:space="preserve"> resistant to the fungi</w:t>
      </w:r>
      <w:r w:rsidR="00204CC0" w:rsidRPr="00325573">
        <w:rPr>
          <w:rFonts w:ascii="Times New Roman" w:hAnsi="Times New Roman" w:cs="Times New Roman"/>
          <w:sz w:val="24"/>
          <w:szCs w:val="24"/>
        </w:rPr>
        <w:t>c</w:t>
      </w:r>
      <w:r w:rsidR="00E63909" w:rsidRPr="00325573">
        <w:rPr>
          <w:rFonts w:ascii="Times New Roman" w:hAnsi="Times New Roman" w:cs="Times New Roman"/>
          <w:sz w:val="24"/>
          <w:szCs w:val="24"/>
        </w:rPr>
        <w:t>ide, implying that the dose response curve</w:t>
      </w:r>
      <w:r w:rsidR="00681D25">
        <w:rPr>
          <w:rFonts w:ascii="Times New Roman" w:hAnsi="Times New Roman" w:cs="Times New Roman"/>
          <w:sz w:val="24"/>
          <w:szCs w:val="24"/>
        </w:rPr>
        <w:t xml:space="preserve"> (for a pathogen population with a 100% resistance frequency)</w:t>
      </w:r>
      <w:r w:rsidR="00E63909" w:rsidRPr="00325573">
        <w:rPr>
          <w:rFonts w:ascii="Times New Roman" w:hAnsi="Times New Roman" w:cs="Times New Roman"/>
          <w:sz w:val="24"/>
          <w:szCs w:val="24"/>
        </w:rPr>
        <w:t xml:space="preserve"> was a straight horizontal line, indicating th</w:t>
      </w:r>
      <w:r w:rsidR="00A14365" w:rsidRPr="00325573">
        <w:rPr>
          <w:rFonts w:ascii="Times New Roman" w:hAnsi="Times New Roman" w:cs="Times New Roman"/>
          <w:sz w:val="24"/>
          <w:szCs w:val="24"/>
        </w:rPr>
        <w:t>at the</w:t>
      </w:r>
      <w:r w:rsidR="00E63909" w:rsidRPr="00325573">
        <w:rPr>
          <w:rFonts w:ascii="Times New Roman" w:hAnsi="Times New Roman" w:cs="Times New Roman"/>
          <w:sz w:val="24"/>
          <w:szCs w:val="24"/>
        </w:rPr>
        <w:t xml:space="preserve"> fungicide had no residual effect. The </w:t>
      </w:r>
      <w:r w:rsidRPr="00325573">
        <w:rPr>
          <w:rFonts w:ascii="Times New Roman" w:hAnsi="Times New Roman" w:cs="Times New Roman"/>
          <w:sz w:val="24"/>
          <w:szCs w:val="24"/>
        </w:rPr>
        <w:t xml:space="preserve">field </w:t>
      </w:r>
      <w:r w:rsidR="00E63909" w:rsidRPr="00325573">
        <w:rPr>
          <w:rFonts w:ascii="Times New Roman" w:hAnsi="Times New Roman" w:cs="Times New Roman"/>
          <w:sz w:val="24"/>
          <w:szCs w:val="24"/>
        </w:rPr>
        <w:t xml:space="preserve">data on </w:t>
      </w:r>
      <w:proofErr w:type="spellStart"/>
      <w:r w:rsidRPr="00325573">
        <w:rPr>
          <w:rFonts w:ascii="Times New Roman" w:hAnsi="Times New Roman" w:cs="Times New Roman"/>
          <w:sz w:val="24"/>
          <w:szCs w:val="24"/>
        </w:rPr>
        <w:t>azoxystrobin</w:t>
      </w:r>
      <w:proofErr w:type="spellEnd"/>
      <w:r w:rsidR="00E63909" w:rsidRPr="00325573">
        <w:rPr>
          <w:rFonts w:ascii="Times New Roman" w:hAnsi="Times New Roman" w:cs="Times New Roman"/>
          <w:sz w:val="24"/>
          <w:szCs w:val="24"/>
        </w:rPr>
        <w:t xml:space="preserve"> howe</w:t>
      </w:r>
      <w:r w:rsidR="00A14365" w:rsidRPr="00325573">
        <w:rPr>
          <w:rFonts w:ascii="Times New Roman" w:hAnsi="Times New Roman" w:cs="Times New Roman"/>
          <w:sz w:val="24"/>
          <w:szCs w:val="24"/>
        </w:rPr>
        <w:t>v</w:t>
      </w:r>
      <w:r w:rsidR="00E63909" w:rsidRPr="00325573">
        <w:rPr>
          <w:rFonts w:ascii="Times New Roman" w:hAnsi="Times New Roman" w:cs="Times New Roman"/>
          <w:sz w:val="24"/>
          <w:szCs w:val="24"/>
        </w:rPr>
        <w:t xml:space="preserve">er show that there is a residual effect of the fungicide. Even in 2006-7 when the population consisted </w:t>
      </w:r>
      <w:r w:rsidR="00A14365" w:rsidRPr="00325573">
        <w:rPr>
          <w:rFonts w:ascii="Times New Roman" w:hAnsi="Times New Roman" w:cs="Times New Roman"/>
          <w:sz w:val="24"/>
          <w:szCs w:val="24"/>
        </w:rPr>
        <w:t xml:space="preserve">virtually </w:t>
      </w:r>
      <w:r w:rsidR="00E63909" w:rsidRPr="00325573">
        <w:rPr>
          <w:rFonts w:ascii="Times New Roman" w:hAnsi="Times New Roman" w:cs="Times New Roman"/>
          <w:sz w:val="24"/>
          <w:szCs w:val="24"/>
        </w:rPr>
        <w:t xml:space="preserve">only of strains carrying the </w:t>
      </w:r>
      <w:r w:rsidR="007F092C" w:rsidRPr="00325573">
        <w:rPr>
          <w:rFonts w:ascii="Times New Roman" w:hAnsi="Times New Roman" w:cs="Times New Roman"/>
          <w:sz w:val="24"/>
          <w:szCs w:val="24"/>
        </w:rPr>
        <w:t>G143A m</w:t>
      </w:r>
      <w:r w:rsidR="00E63909" w:rsidRPr="00325573">
        <w:rPr>
          <w:rFonts w:ascii="Times New Roman" w:hAnsi="Times New Roman" w:cs="Times New Roman"/>
          <w:sz w:val="24"/>
          <w:szCs w:val="24"/>
        </w:rPr>
        <w:t>utation (</w:t>
      </w:r>
      <w:r w:rsidR="007F092C" w:rsidRPr="00325573">
        <w:rPr>
          <w:rFonts w:ascii="Times New Roman" w:hAnsi="Times New Roman" w:cs="Times New Roman"/>
          <w:sz w:val="24"/>
          <w:szCs w:val="24"/>
        </w:rPr>
        <w:t xml:space="preserve">Blake </w:t>
      </w:r>
      <w:r w:rsidR="007F092C" w:rsidRPr="00CE3A8C">
        <w:rPr>
          <w:rFonts w:ascii="Times New Roman" w:hAnsi="Times New Roman" w:cs="Times New Roman"/>
          <w:i/>
          <w:sz w:val="24"/>
          <w:szCs w:val="24"/>
        </w:rPr>
        <w:t>et al</w:t>
      </w:r>
      <w:r w:rsidR="00336DEB" w:rsidRPr="00325573">
        <w:rPr>
          <w:rFonts w:ascii="Times New Roman" w:hAnsi="Times New Roman" w:cs="Times New Roman"/>
          <w:sz w:val="24"/>
          <w:szCs w:val="24"/>
        </w:rPr>
        <w:t>.,</w:t>
      </w:r>
      <w:r w:rsidR="007F092C" w:rsidRPr="00325573">
        <w:rPr>
          <w:rFonts w:ascii="Times New Roman" w:hAnsi="Times New Roman" w:cs="Times New Roman"/>
          <w:sz w:val="24"/>
          <w:szCs w:val="24"/>
        </w:rPr>
        <w:t xml:space="preserve"> 2018; </w:t>
      </w:r>
      <w:proofErr w:type="spellStart"/>
      <w:r w:rsidR="007F092C" w:rsidRPr="00325573">
        <w:rPr>
          <w:rFonts w:ascii="Times New Roman" w:hAnsi="Times New Roman" w:cs="Times New Roman"/>
          <w:sz w:val="24"/>
          <w:szCs w:val="24"/>
        </w:rPr>
        <w:t>Gisi</w:t>
      </w:r>
      <w:proofErr w:type="spellEnd"/>
      <w:r w:rsidR="007F092C" w:rsidRPr="00325573">
        <w:rPr>
          <w:rFonts w:ascii="Times New Roman" w:hAnsi="Times New Roman" w:cs="Times New Roman"/>
          <w:sz w:val="24"/>
          <w:szCs w:val="24"/>
        </w:rPr>
        <w:t xml:space="preserve"> </w:t>
      </w:r>
      <w:r w:rsidR="007F092C" w:rsidRPr="00CE3A8C">
        <w:rPr>
          <w:rFonts w:ascii="Times New Roman" w:hAnsi="Times New Roman" w:cs="Times New Roman"/>
          <w:i/>
          <w:sz w:val="24"/>
          <w:szCs w:val="24"/>
        </w:rPr>
        <w:t>et al</w:t>
      </w:r>
      <w:r w:rsidR="00336DEB" w:rsidRPr="00325573">
        <w:rPr>
          <w:rFonts w:ascii="Times New Roman" w:hAnsi="Times New Roman" w:cs="Times New Roman"/>
          <w:sz w:val="24"/>
          <w:szCs w:val="24"/>
        </w:rPr>
        <w:t>.,</w:t>
      </w:r>
      <w:r w:rsidR="007F092C" w:rsidRPr="00325573">
        <w:rPr>
          <w:rFonts w:ascii="Times New Roman" w:hAnsi="Times New Roman" w:cs="Times New Roman"/>
          <w:sz w:val="24"/>
          <w:szCs w:val="24"/>
        </w:rPr>
        <w:t xml:space="preserve"> 2005; </w:t>
      </w:r>
      <w:r w:rsidR="00D90932" w:rsidRPr="00325573">
        <w:rPr>
          <w:rFonts w:ascii="Times New Roman" w:hAnsi="Times New Roman" w:cs="Times New Roman"/>
          <w:sz w:val="24"/>
          <w:szCs w:val="24"/>
        </w:rPr>
        <w:t>Lucas and Fraaije, 2008</w:t>
      </w:r>
      <w:r w:rsidR="003B43C6" w:rsidRPr="00325573">
        <w:rPr>
          <w:rFonts w:ascii="Times New Roman" w:hAnsi="Times New Roman" w:cs="Times New Roman"/>
          <w:sz w:val="24"/>
          <w:szCs w:val="24"/>
        </w:rPr>
        <w:t>)</w:t>
      </w:r>
      <w:r w:rsidR="00336DEB" w:rsidRPr="00325573">
        <w:rPr>
          <w:rFonts w:ascii="Times New Roman" w:hAnsi="Times New Roman" w:cs="Times New Roman"/>
          <w:sz w:val="24"/>
          <w:szCs w:val="24"/>
        </w:rPr>
        <w:t xml:space="preserve"> </w:t>
      </w:r>
      <w:r w:rsidR="00E63909" w:rsidRPr="00325573">
        <w:rPr>
          <w:rFonts w:ascii="Times New Roman" w:hAnsi="Times New Roman" w:cs="Times New Roman"/>
          <w:sz w:val="24"/>
          <w:szCs w:val="24"/>
        </w:rPr>
        <w:t>the fungicide still had some effect on disease severity. The data show that the maximum achievable contr</w:t>
      </w:r>
      <w:r w:rsidR="00A14365" w:rsidRPr="00325573">
        <w:rPr>
          <w:rFonts w:ascii="Times New Roman" w:hAnsi="Times New Roman" w:cs="Times New Roman"/>
          <w:sz w:val="24"/>
          <w:szCs w:val="24"/>
        </w:rPr>
        <w:t>o</w:t>
      </w:r>
      <w:r w:rsidR="00E63909" w:rsidRPr="00325573">
        <w:rPr>
          <w:rFonts w:ascii="Times New Roman" w:hAnsi="Times New Roman" w:cs="Times New Roman"/>
          <w:sz w:val="24"/>
          <w:szCs w:val="24"/>
        </w:rPr>
        <w:t xml:space="preserve">l is about 20%. The model analysis (van den Bosch </w:t>
      </w:r>
      <w:r w:rsidR="00E63909" w:rsidRPr="00CE3A8C">
        <w:rPr>
          <w:rFonts w:ascii="Times New Roman" w:hAnsi="Times New Roman" w:cs="Times New Roman"/>
          <w:i/>
          <w:sz w:val="24"/>
          <w:szCs w:val="24"/>
        </w:rPr>
        <w:t>et al</w:t>
      </w:r>
      <w:r w:rsidR="00677DE6">
        <w:rPr>
          <w:rFonts w:ascii="Times New Roman" w:hAnsi="Times New Roman" w:cs="Times New Roman"/>
          <w:sz w:val="24"/>
          <w:szCs w:val="24"/>
        </w:rPr>
        <w:t>.,</w:t>
      </w:r>
      <w:r w:rsidR="00E63909" w:rsidRPr="00325573">
        <w:rPr>
          <w:rFonts w:ascii="Times New Roman" w:hAnsi="Times New Roman" w:cs="Times New Roman"/>
          <w:sz w:val="24"/>
          <w:szCs w:val="24"/>
        </w:rPr>
        <w:t xml:space="preserve"> 2017) had shown that for such levels of </w:t>
      </w:r>
      <w:r w:rsidR="00AC29EE">
        <w:rPr>
          <w:rFonts w:ascii="Times New Roman" w:hAnsi="Times New Roman" w:cs="Times New Roman"/>
          <w:sz w:val="24"/>
          <w:szCs w:val="24"/>
        </w:rPr>
        <w:t>‘</w:t>
      </w:r>
      <w:r w:rsidR="00E63909" w:rsidRPr="00325573">
        <w:rPr>
          <w:rFonts w:ascii="Times New Roman" w:hAnsi="Times New Roman" w:cs="Times New Roman"/>
          <w:sz w:val="24"/>
          <w:szCs w:val="24"/>
        </w:rPr>
        <w:t>par</w:t>
      </w:r>
      <w:r w:rsidR="00A14365" w:rsidRPr="00325573">
        <w:rPr>
          <w:rFonts w:ascii="Times New Roman" w:hAnsi="Times New Roman" w:cs="Times New Roman"/>
          <w:sz w:val="24"/>
          <w:szCs w:val="24"/>
        </w:rPr>
        <w:t>t</w:t>
      </w:r>
      <w:r w:rsidR="00E63909" w:rsidRPr="00325573">
        <w:rPr>
          <w:rFonts w:ascii="Times New Roman" w:hAnsi="Times New Roman" w:cs="Times New Roman"/>
          <w:sz w:val="24"/>
          <w:szCs w:val="24"/>
        </w:rPr>
        <w:t>ial resistance</w:t>
      </w:r>
      <w:r w:rsidR="00AC29EE">
        <w:rPr>
          <w:rFonts w:ascii="Times New Roman" w:hAnsi="Times New Roman" w:cs="Times New Roman"/>
          <w:sz w:val="24"/>
          <w:szCs w:val="24"/>
        </w:rPr>
        <w:t>’</w:t>
      </w:r>
      <w:r w:rsidR="00E63909" w:rsidRPr="00325573">
        <w:rPr>
          <w:rFonts w:ascii="Times New Roman" w:hAnsi="Times New Roman" w:cs="Times New Roman"/>
          <w:sz w:val="24"/>
          <w:szCs w:val="24"/>
        </w:rPr>
        <w:t xml:space="preserve"> or residual effect the dose should increase</w:t>
      </w:r>
      <w:r w:rsidR="00470AB7" w:rsidRPr="00325573">
        <w:rPr>
          <w:rFonts w:ascii="Times New Roman" w:hAnsi="Times New Roman" w:cs="Times New Roman"/>
          <w:sz w:val="24"/>
          <w:szCs w:val="24"/>
        </w:rPr>
        <w:t>, initially,</w:t>
      </w:r>
      <w:r w:rsidR="00E63909" w:rsidRPr="00325573">
        <w:rPr>
          <w:rFonts w:ascii="Times New Roman" w:hAnsi="Times New Roman" w:cs="Times New Roman"/>
          <w:sz w:val="24"/>
          <w:szCs w:val="24"/>
        </w:rPr>
        <w:t xml:space="preserve"> when resistance is developing.</w:t>
      </w:r>
      <w:r w:rsidR="00681D25">
        <w:rPr>
          <w:rFonts w:ascii="Times New Roman" w:hAnsi="Times New Roman" w:cs="Times New Roman"/>
          <w:sz w:val="24"/>
          <w:szCs w:val="24"/>
        </w:rPr>
        <w:t xml:space="preserve">  </w:t>
      </w:r>
      <w:r w:rsidR="00E63909" w:rsidRPr="00325573">
        <w:rPr>
          <w:rFonts w:ascii="Times New Roman" w:hAnsi="Times New Roman" w:cs="Times New Roman"/>
          <w:sz w:val="24"/>
          <w:szCs w:val="24"/>
        </w:rPr>
        <w:t>The data analysis</w:t>
      </w:r>
      <w:r w:rsidR="00D74812">
        <w:rPr>
          <w:rFonts w:ascii="Times New Roman" w:hAnsi="Times New Roman" w:cs="Times New Roman"/>
          <w:sz w:val="24"/>
          <w:szCs w:val="24"/>
        </w:rPr>
        <w:t xml:space="preserve"> presented </w:t>
      </w:r>
      <w:proofErr w:type="gramStart"/>
      <w:r w:rsidR="00D74812">
        <w:rPr>
          <w:rFonts w:ascii="Times New Roman" w:hAnsi="Times New Roman" w:cs="Times New Roman"/>
          <w:sz w:val="24"/>
          <w:szCs w:val="24"/>
        </w:rPr>
        <w:t>here</w:t>
      </w:r>
      <w:proofErr w:type="gramEnd"/>
      <w:r w:rsidR="00E63909" w:rsidRPr="00325573">
        <w:rPr>
          <w:rFonts w:ascii="Times New Roman" w:hAnsi="Times New Roman" w:cs="Times New Roman"/>
          <w:sz w:val="24"/>
          <w:szCs w:val="24"/>
        </w:rPr>
        <w:t xml:space="preserve"> and the</w:t>
      </w:r>
      <w:r w:rsidR="00D74812">
        <w:rPr>
          <w:rFonts w:ascii="Times New Roman" w:hAnsi="Times New Roman" w:cs="Times New Roman"/>
          <w:sz w:val="24"/>
          <w:szCs w:val="24"/>
        </w:rPr>
        <w:t xml:space="preserve"> previous</w:t>
      </w:r>
      <w:r w:rsidR="00E63909" w:rsidRPr="00325573">
        <w:rPr>
          <w:rFonts w:ascii="Times New Roman" w:hAnsi="Times New Roman" w:cs="Times New Roman"/>
          <w:sz w:val="24"/>
          <w:szCs w:val="24"/>
        </w:rPr>
        <w:t xml:space="preserve"> model study are thus in agreement. </w:t>
      </w:r>
    </w:p>
    <w:p w14:paraId="0655D7AB" w14:textId="77777777" w:rsidR="00AA3AB8" w:rsidRDefault="00E81995" w:rsidP="0029741D">
      <w:pPr>
        <w:autoSpaceDE w:val="0"/>
        <w:autoSpaceDN w:val="0"/>
        <w:adjustRightInd w:val="0"/>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 xml:space="preserve">Our calculations were all based around average parameter values and did not include the year-to-year variability that is important in practice. For the </w:t>
      </w:r>
      <w:proofErr w:type="spellStart"/>
      <w:r w:rsidR="00DA2A85" w:rsidRPr="00325573">
        <w:rPr>
          <w:rFonts w:ascii="Times New Roman" w:hAnsi="Times New Roman" w:cs="Times New Roman"/>
          <w:sz w:val="24"/>
          <w:szCs w:val="24"/>
        </w:rPr>
        <w:t>prothioconazole</w:t>
      </w:r>
      <w:proofErr w:type="spellEnd"/>
      <w:r w:rsidRPr="00325573">
        <w:rPr>
          <w:rFonts w:ascii="Times New Roman" w:hAnsi="Times New Roman" w:cs="Times New Roman"/>
          <w:sz w:val="24"/>
          <w:szCs w:val="24"/>
        </w:rPr>
        <w:t xml:space="preserve"> data set, which is the longest data set available, we also calculated the optimal dose including all the year-to-year variability in the dose response curve parameters, the yield loss coefficient, the untreated disease severity, the un-diseased yield and the grain price. </w:t>
      </w:r>
      <w:r w:rsidR="00470AB7" w:rsidRPr="00325573">
        <w:rPr>
          <w:rFonts w:ascii="Times New Roman" w:hAnsi="Times New Roman" w:cs="Times New Roman"/>
          <w:sz w:val="24"/>
          <w:szCs w:val="24"/>
        </w:rPr>
        <w:t>I</w:t>
      </w:r>
      <w:r w:rsidRPr="00325573">
        <w:rPr>
          <w:rFonts w:ascii="Times New Roman" w:hAnsi="Times New Roman" w:cs="Times New Roman"/>
          <w:sz w:val="24"/>
          <w:szCs w:val="24"/>
        </w:rPr>
        <w:t xml:space="preserve">ncluding all these sources of variability did not change the overall trend in the optimal dose. If the trend in optimal total dose </w:t>
      </w:r>
      <w:r w:rsidR="00470AB7" w:rsidRPr="00325573">
        <w:rPr>
          <w:rFonts w:ascii="Times New Roman" w:hAnsi="Times New Roman" w:cs="Times New Roman"/>
          <w:sz w:val="24"/>
          <w:szCs w:val="24"/>
        </w:rPr>
        <w:t>had</w:t>
      </w:r>
      <w:r w:rsidR="00931F94">
        <w:rPr>
          <w:rFonts w:ascii="Times New Roman" w:hAnsi="Times New Roman" w:cs="Times New Roman"/>
          <w:sz w:val="24"/>
          <w:szCs w:val="24"/>
        </w:rPr>
        <w:t xml:space="preserve"> </w:t>
      </w:r>
      <w:r w:rsidRPr="00325573">
        <w:rPr>
          <w:rFonts w:ascii="Times New Roman" w:hAnsi="Times New Roman" w:cs="Times New Roman"/>
          <w:sz w:val="24"/>
          <w:szCs w:val="24"/>
        </w:rPr>
        <w:t>been sev</w:t>
      </w:r>
      <w:r w:rsidR="00FE5C64" w:rsidRPr="00325573">
        <w:rPr>
          <w:rFonts w:ascii="Times New Roman" w:hAnsi="Times New Roman" w:cs="Times New Roman"/>
          <w:sz w:val="24"/>
          <w:szCs w:val="24"/>
        </w:rPr>
        <w:t>erely</w:t>
      </w:r>
      <w:r w:rsidRPr="00325573">
        <w:rPr>
          <w:rFonts w:ascii="Times New Roman" w:hAnsi="Times New Roman" w:cs="Times New Roman"/>
          <w:sz w:val="24"/>
          <w:szCs w:val="24"/>
        </w:rPr>
        <w:t xml:space="preserve"> distorted</w:t>
      </w:r>
      <w:r w:rsidR="00470AB7" w:rsidRPr="00325573">
        <w:rPr>
          <w:rFonts w:ascii="Times New Roman" w:hAnsi="Times New Roman" w:cs="Times New Roman"/>
          <w:sz w:val="24"/>
          <w:szCs w:val="24"/>
        </w:rPr>
        <w:t xml:space="preserve"> or obscured </w:t>
      </w:r>
      <w:r w:rsidR="00470AB7" w:rsidRPr="00325573">
        <w:rPr>
          <w:rFonts w:ascii="Times New Roman" w:hAnsi="Times New Roman" w:cs="Times New Roman"/>
          <w:sz w:val="24"/>
          <w:szCs w:val="24"/>
        </w:rPr>
        <w:lastRenderedPageBreak/>
        <w:t>by the seasonal variation,</w:t>
      </w:r>
      <w:r w:rsidRPr="00325573">
        <w:rPr>
          <w:rFonts w:ascii="Times New Roman" w:hAnsi="Times New Roman" w:cs="Times New Roman"/>
          <w:sz w:val="24"/>
          <w:szCs w:val="24"/>
        </w:rPr>
        <w:t xml:space="preserve"> we would have</w:t>
      </w:r>
      <w:r w:rsidR="00470AB7" w:rsidRPr="00325573">
        <w:rPr>
          <w:rFonts w:ascii="Times New Roman" w:hAnsi="Times New Roman" w:cs="Times New Roman"/>
          <w:sz w:val="24"/>
          <w:szCs w:val="24"/>
        </w:rPr>
        <w:t xml:space="preserve"> had</w:t>
      </w:r>
      <w:r w:rsidRPr="00325573">
        <w:rPr>
          <w:rFonts w:ascii="Times New Roman" w:hAnsi="Times New Roman" w:cs="Times New Roman"/>
          <w:sz w:val="24"/>
          <w:szCs w:val="24"/>
        </w:rPr>
        <w:t xml:space="preserve"> to conclude that there may be a mean trend but that developing</w:t>
      </w:r>
      <w:r w:rsidR="00470AB7" w:rsidRPr="00325573">
        <w:rPr>
          <w:rFonts w:ascii="Times New Roman" w:hAnsi="Times New Roman" w:cs="Times New Roman"/>
          <w:sz w:val="24"/>
          <w:szCs w:val="24"/>
        </w:rPr>
        <w:t xml:space="preserve"> practical</w:t>
      </w:r>
      <w:r w:rsidRPr="00325573">
        <w:rPr>
          <w:rFonts w:ascii="Times New Roman" w:hAnsi="Times New Roman" w:cs="Times New Roman"/>
          <w:sz w:val="24"/>
          <w:szCs w:val="24"/>
        </w:rPr>
        <w:t xml:space="preserve"> guidance</w:t>
      </w:r>
      <w:r w:rsidR="00470AB7" w:rsidRPr="00325573">
        <w:rPr>
          <w:rFonts w:ascii="Times New Roman" w:hAnsi="Times New Roman" w:cs="Times New Roman"/>
          <w:sz w:val="24"/>
          <w:szCs w:val="24"/>
        </w:rPr>
        <w:t xml:space="preserve"> for farmers </w:t>
      </w:r>
      <w:r w:rsidRPr="00325573">
        <w:rPr>
          <w:rFonts w:ascii="Times New Roman" w:hAnsi="Times New Roman" w:cs="Times New Roman"/>
          <w:sz w:val="24"/>
          <w:szCs w:val="24"/>
        </w:rPr>
        <w:t>is difficult</w:t>
      </w:r>
      <w:r w:rsidR="00681D25">
        <w:rPr>
          <w:rFonts w:ascii="Times New Roman" w:hAnsi="Times New Roman" w:cs="Times New Roman"/>
          <w:sz w:val="24"/>
          <w:szCs w:val="24"/>
        </w:rPr>
        <w:t>,</w:t>
      </w:r>
      <w:r w:rsidRPr="00325573">
        <w:rPr>
          <w:rFonts w:ascii="Times New Roman" w:hAnsi="Times New Roman" w:cs="Times New Roman"/>
          <w:sz w:val="24"/>
          <w:szCs w:val="24"/>
        </w:rPr>
        <w:t xml:space="preserve"> if possible at all</w:t>
      </w:r>
      <w:r w:rsidR="00681D25">
        <w:rPr>
          <w:rFonts w:ascii="Times New Roman" w:hAnsi="Times New Roman" w:cs="Times New Roman"/>
          <w:sz w:val="24"/>
          <w:szCs w:val="24"/>
        </w:rPr>
        <w:t>,</w:t>
      </w:r>
      <w:r w:rsidRPr="00325573">
        <w:rPr>
          <w:rFonts w:ascii="Times New Roman" w:hAnsi="Times New Roman" w:cs="Times New Roman"/>
          <w:sz w:val="24"/>
          <w:szCs w:val="24"/>
        </w:rPr>
        <w:t xml:space="preserve"> </w:t>
      </w:r>
      <w:proofErr w:type="gramStart"/>
      <w:r w:rsidRPr="00325573">
        <w:rPr>
          <w:rFonts w:ascii="Times New Roman" w:hAnsi="Times New Roman" w:cs="Times New Roman"/>
          <w:sz w:val="24"/>
          <w:szCs w:val="24"/>
        </w:rPr>
        <w:t>due to the effect</w:t>
      </w:r>
      <w:proofErr w:type="gramEnd"/>
      <w:r w:rsidRPr="00325573">
        <w:rPr>
          <w:rFonts w:ascii="Times New Roman" w:hAnsi="Times New Roman" w:cs="Times New Roman"/>
          <w:sz w:val="24"/>
          <w:szCs w:val="24"/>
        </w:rPr>
        <w:t xml:space="preserve"> of variability in the system’s compon</w:t>
      </w:r>
      <w:r w:rsidR="00FE5C64" w:rsidRPr="00325573">
        <w:rPr>
          <w:rFonts w:ascii="Times New Roman" w:hAnsi="Times New Roman" w:cs="Times New Roman"/>
          <w:sz w:val="24"/>
          <w:szCs w:val="24"/>
        </w:rPr>
        <w:t>e</w:t>
      </w:r>
      <w:r w:rsidRPr="00325573">
        <w:rPr>
          <w:rFonts w:ascii="Times New Roman" w:hAnsi="Times New Roman" w:cs="Times New Roman"/>
          <w:sz w:val="24"/>
          <w:szCs w:val="24"/>
        </w:rPr>
        <w:t xml:space="preserve">nts. That the variability did not </w:t>
      </w:r>
      <w:r w:rsidR="00470AB7" w:rsidRPr="00325573">
        <w:rPr>
          <w:rFonts w:ascii="Times New Roman" w:hAnsi="Times New Roman" w:cs="Times New Roman"/>
          <w:sz w:val="24"/>
          <w:szCs w:val="24"/>
        </w:rPr>
        <w:t>obscure</w:t>
      </w:r>
      <w:r w:rsidRPr="00325573">
        <w:rPr>
          <w:rFonts w:ascii="Times New Roman" w:hAnsi="Times New Roman" w:cs="Times New Roman"/>
          <w:sz w:val="24"/>
          <w:szCs w:val="24"/>
        </w:rPr>
        <w:t xml:space="preserve"> the trends implies th</w:t>
      </w:r>
      <w:r w:rsidR="00FE5C64" w:rsidRPr="00325573">
        <w:rPr>
          <w:rFonts w:ascii="Times New Roman" w:hAnsi="Times New Roman" w:cs="Times New Roman"/>
          <w:sz w:val="24"/>
          <w:szCs w:val="24"/>
        </w:rPr>
        <w:t>a</w:t>
      </w:r>
      <w:r w:rsidRPr="00325573">
        <w:rPr>
          <w:rFonts w:ascii="Times New Roman" w:hAnsi="Times New Roman" w:cs="Times New Roman"/>
          <w:sz w:val="24"/>
          <w:szCs w:val="24"/>
        </w:rPr>
        <w:t>t guidance can be developed for the adjustment phase of the fungicide resi</w:t>
      </w:r>
      <w:r w:rsidR="00FE5C64" w:rsidRPr="00325573">
        <w:rPr>
          <w:rFonts w:ascii="Times New Roman" w:hAnsi="Times New Roman" w:cs="Times New Roman"/>
          <w:sz w:val="24"/>
          <w:szCs w:val="24"/>
        </w:rPr>
        <w:t>s</w:t>
      </w:r>
      <w:r w:rsidRPr="00325573">
        <w:rPr>
          <w:rFonts w:ascii="Times New Roman" w:hAnsi="Times New Roman" w:cs="Times New Roman"/>
          <w:sz w:val="24"/>
          <w:szCs w:val="24"/>
        </w:rPr>
        <w:t>tan</w:t>
      </w:r>
      <w:r w:rsidR="00FE5C64" w:rsidRPr="00325573">
        <w:rPr>
          <w:rFonts w:ascii="Times New Roman" w:hAnsi="Times New Roman" w:cs="Times New Roman"/>
          <w:sz w:val="24"/>
          <w:szCs w:val="24"/>
        </w:rPr>
        <w:t>c</w:t>
      </w:r>
      <w:r w:rsidRPr="00325573">
        <w:rPr>
          <w:rFonts w:ascii="Times New Roman" w:hAnsi="Times New Roman" w:cs="Times New Roman"/>
          <w:sz w:val="24"/>
          <w:szCs w:val="24"/>
        </w:rPr>
        <w:t>e development cycle.</w:t>
      </w:r>
    </w:p>
    <w:p w14:paraId="263F6981" w14:textId="699AAA0B" w:rsidR="00853C8C" w:rsidRDefault="00470AB7" w:rsidP="0029741D">
      <w:pPr>
        <w:autoSpaceDE w:val="0"/>
        <w:autoSpaceDN w:val="0"/>
        <w:adjustRightInd w:val="0"/>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The economic analysis showed that</w:t>
      </w:r>
      <w:r w:rsidR="00CA3230" w:rsidRPr="00325573">
        <w:rPr>
          <w:rFonts w:ascii="Times New Roman" w:hAnsi="Times New Roman" w:cs="Times New Roman"/>
          <w:sz w:val="24"/>
          <w:szCs w:val="24"/>
        </w:rPr>
        <w:t xml:space="preserve"> the total dose should be increased</w:t>
      </w:r>
      <w:r w:rsidR="00D74812">
        <w:rPr>
          <w:rFonts w:ascii="Times New Roman" w:hAnsi="Times New Roman" w:cs="Times New Roman"/>
          <w:sz w:val="24"/>
          <w:szCs w:val="24"/>
        </w:rPr>
        <w:t>, initially,</w:t>
      </w:r>
      <w:r w:rsidR="00CA3230" w:rsidRPr="00325573">
        <w:rPr>
          <w:rFonts w:ascii="Times New Roman" w:hAnsi="Times New Roman" w:cs="Times New Roman"/>
          <w:sz w:val="24"/>
          <w:szCs w:val="24"/>
        </w:rPr>
        <w:t xml:space="preserve"> to achieve the economic optimum</w:t>
      </w:r>
      <w:r w:rsidR="00C37290" w:rsidRPr="00325573">
        <w:rPr>
          <w:rFonts w:ascii="Times New Roman" w:hAnsi="Times New Roman" w:cs="Times New Roman"/>
          <w:sz w:val="24"/>
          <w:szCs w:val="24"/>
        </w:rPr>
        <w:t xml:space="preserve"> both in the case where a grower aims at maximising mean economic gain </w:t>
      </w:r>
      <w:proofErr w:type="gramStart"/>
      <w:r w:rsidR="00C37290" w:rsidRPr="00325573">
        <w:rPr>
          <w:rFonts w:ascii="Times New Roman" w:hAnsi="Times New Roman" w:cs="Times New Roman"/>
          <w:sz w:val="24"/>
          <w:szCs w:val="24"/>
        </w:rPr>
        <w:t>and in the case</w:t>
      </w:r>
      <w:proofErr w:type="gramEnd"/>
      <w:r w:rsidR="00C37290" w:rsidRPr="00325573">
        <w:rPr>
          <w:rFonts w:ascii="Times New Roman" w:hAnsi="Times New Roman" w:cs="Times New Roman"/>
          <w:sz w:val="24"/>
          <w:szCs w:val="24"/>
        </w:rPr>
        <w:t xml:space="preserve"> where a grower is risk averse. The conclusion also holds for solo use of the fungicide and for mixture use of the fungicide. However, increas</w:t>
      </w:r>
      <w:r w:rsidR="00681D25">
        <w:rPr>
          <w:rFonts w:ascii="Times New Roman" w:hAnsi="Times New Roman" w:cs="Times New Roman"/>
          <w:sz w:val="24"/>
          <w:szCs w:val="24"/>
        </w:rPr>
        <w:t>ing</w:t>
      </w:r>
      <w:r w:rsidR="00C37290" w:rsidRPr="00325573">
        <w:rPr>
          <w:rFonts w:ascii="Times New Roman" w:hAnsi="Times New Roman" w:cs="Times New Roman"/>
          <w:sz w:val="24"/>
          <w:szCs w:val="24"/>
        </w:rPr>
        <w:t xml:space="preserve"> total dose in a fungicide treatment program</w:t>
      </w:r>
      <w:r w:rsidR="007D2238">
        <w:rPr>
          <w:rFonts w:ascii="Times New Roman" w:hAnsi="Times New Roman" w:cs="Times New Roman"/>
          <w:sz w:val="24"/>
          <w:szCs w:val="24"/>
        </w:rPr>
        <w:t>me</w:t>
      </w:r>
      <w:r w:rsidR="00C37290" w:rsidRPr="00325573">
        <w:rPr>
          <w:rFonts w:ascii="Times New Roman" w:hAnsi="Times New Roman" w:cs="Times New Roman"/>
          <w:sz w:val="24"/>
          <w:szCs w:val="24"/>
        </w:rPr>
        <w:t xml:space="preserve"> </w:t>
      </w:r>
      <w:r w:rsidR="00681D25">
        <w:rPr>
          <w:rFonts w:ascii="Times New Roman" w:hAnsi="Times New Roman" w:cs="Times New Roman"/>
          <w:sz w:val="24"/>
          <w:szCs w:val="24"/>
        </w:rPr>
        <w:t>would be</w:t>
      </w:r>
      <w:r w:rsidR="00C37290" w:rsidRPr="00325573">
        <w:rPr>
          <w:rFonts w:ascii="Times New Roman" w:hAnsi="Times New Roman" w:cs="Times New Roman"/>
          <w:sz w:val="24"/>
          <w:szCs w:val="24"/>
        </w:rPr>
        <w:t xml:space="preserve"> expected to increase selection for resistance (van den Bosch </w:t>
      </w:r>
      <w:r w:rsidR="00C37290" w:rsidRPr="00CE3A8C">
        <w:rPr>
          <w:rFonts w:ascii="Times New Roman" w:hAnsi="Times New Roman" w:cs="Times New Roman"/>
          <w:i/>
          <w:sz w:val="24"/>
          <w:szCs w:val="24"/>
        </w:rPr>
        <w:t>et al</w:t>
      </w:r>
      <w:r w:rsidR="00677DE6">
        <w:rPr>
          <w:rFonts w:ascii="Times New Roman" w:hAnsi="Times New Roman" w:cs="Times New Roman"/>
          <w:i/>
          <w:sz w:val="24"/>
          <w:szCs w:val="24"/>
        </w:rPr>
        <w:t>.,</w:t>
      </w:r>
      <w:r w:rsidR="00C37290" w:rsidRPr="00325573">
        <w:rPr>
          <w:rFonts w:ascii="Times New Roman" w:hAnsi="Times New Roman" w:cs="Times New Roman"/>
          <w:sz w:val="24"/>
          <w:szCs w:val="24"/>
        </w:rPr>
        <w:t xml:space="preserve"> 2011, 2014). Increased total dose will thus optimise the within-year economic gain</w:t>
      </w:r>
      <w:r w:rsidR="00D74812">
        <w:rPr>
          <w:rFonts w:ascii="Times New Roman" w:hAnsi="Times New Roman" w:cs="Times New Roman"/>
          <w:sz w:val="24"/>
          <w:szCs w:val="24"/>
        </w:rPr>
        <w:t>,</w:t>
      </w:r>
      <w:r w:rsidR="00C37290" w:rsidRPr="00325573">
        <w:rPr>
          <w:rFonts w:ascii="Times New Roman" w:hAnsi="Times New Roman" w:cs="Times New Roman"/>
          <w:sz w:val="24"/>
          <w:szCs w:val="24"/>
        </w:rPr>
        <w:t xml:space="preserve"> but may result in higher levels of resistance </w:t>
      </w:r>
      <w:r w:rsidR="007F1513" w:rsidRPr="00325573">
        <w:rPr>
          <w:rFonts w:ascii="Times New Roman" w:hAnsi="Times New Roman" w:cs="Times New Roman"/>
          <w:sz w:val="24"/>
          <w:szCs w:val="24"/>
        </w:rPr>
        <w:t xml:space="preserve">that are more difficult to control </w:t>
      </w:r>
      <w:r w:rsidR="00C37290" w:rsidRPr="00325573">
        <w:rPr>
          <w:rFonts w:ascii="Times New Roman" w:hAnsi="Times New Roman" w:cs="Times New Roman"/>
          <w:sz w:val="24"/>
          <w:szCs w:val="24"/>
        </w:rPr>
        <w:t xml:space="preserve">in the following years. There is thus a direct conflict between within-year and longer term economic gains. This conflict is </w:t>
      </w:r>
      <w:r w:rsidRPr="00325573">
        <w:rPr>
          <w:rFonts w:ascii="Times New Roman" w:hAnsi="Times New Roman" w:cs="Times New Roman"/>
          <w:sz w:val="24"/>
          <w:szCs w:val="24"/>
        </w:rPr>
        <w:t>not tractable</w:t>
      </w:r>
      <w:r w:rsidR="00C37290" w:rsidRPr="00325573">
        <w:rPr>
          <w:rFonts w:ascii="Times New Roman" w:hAnsi="Times New Roman" w:cs="Times New Roman"/>
          <w:sz w:val="24"/>
          <w:szCs w:val="24"/>
        </w:rPr>
        <w:t xml:space="preserve"> to analyse using field </w:t>
      </w:r>
      <w:proofErr w:type="gramStart"/>
      <w:r w:rsidR="00C37290" w:rsidRPr="00325573">
        <w:rPr>
          <w:rFonts w:ascii="Times New Roman" w:hAnsi="Times New Roman" w:cs="Times New Roman"/>
          <w:sz w:val="24"/>
          <w:szCs w:val="24"/>
        </w:rPr>
        <w:t>experiments</w:t>
      </w:r>
      <w:r w:rsidRPr="00325573">
        <w:rPr>
          <w:rFonts w:ascii="Times New Roman" w:hAnsi="Times New Roman" w:cs="Times New Roman"/>
          <w:sz w:val="24"/>
          <w:szCs w:val="24"/>
        </w:rPr>
        <w:t>, but</w:t>
      </w:r>
      <w:proofErr w:type="gramEnd"/>
      <w:r w:rsidRPr="00325573">
        <w:rPr>
          <w:rFonts w:ascii="Times New Roman" w:hAnsi="Times New Roman" w:cs="Times New Roman"/>
          <w:sz w:val="24"/>
          <w:szCs w:val="24"/>
        </w:rPr>
        <w:t xml:space="preserve"> could be explored by </w:t>
      </w:r>
      <w:r w:rsidR="00C37290" w:rsidRPr="00325573">
        <w:rPr>
          <w:rFonts w:ascii="Times New Roman" w:hAnsi="Times New Roman" w:cs="Times New Roman"/>
          <w:sz w:val="24"/>
          <w:szCs w:val="24"/>
        </w:rPr>
        <w:t>further model analysis.</w:t>
      </w:r>
      <w:r w:rsidR="00870D7C">
        <w:rPr>
          <w:rFonts w:ascii="Times New Roman" w:hAnsi="Times New Roman" w:cs="Times New Roman"/>
          <w:sz w:val="24"/>
          <w:szCs w:val="24"/>
        </w:rPr>
        <w:t xml:space="preserve">  It is, however, clear from this analysis that an effective mixture partner minimises the short-term economic driver to increase dose as resistance develops, thus reducing the consequent risk to longer term economics. </w:t>
      </w:r>
    </w:p>
    <w:p w14:paraId="69BF3E0C" w14:textId="3A61DF01" w:rsidR="00F851A0" w:rsidRDefault="00F851A0" w:rsidP="0029741D">
      <w:pPr>
        <w:autoSpaceDE w:val="0"/>
        <w:autoSpaceDN w:val="0"/>
        <w:adjustRightInd w:val="0"/>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The optimum doses calculated here encompass the doses of DMI and SDHI fungicides used in UK wheat crops. Data from surveys in 2016 (</w:t>
      </w:r>
      <w:proofErr w:type="spellStart"/>
      <w:r>
        <w:rPr>
          <w:rFonts w:ascii="Times New Roman" w:hAnsi="Times New Roman" w:cs="Times New Roman"/>
          <w:sz w:val="24"/>
          <w:szCs w:val="24"/>
        </w:rPr>
        <w:t>Garthwaite</w:t>
      </w:r>
      <w:proofErr w:type="spellEnd"/>
      <w:r>
        <w:rPr>
          <w:rFonts w:ascii="Times New Roman" w:hAnsi="Times New Roman" w:cs="Times New Roman"/>
          <w:sz w:val="24"/>
          <w:szCs w:val="24"/>
        </w:rPr>
        <w:t xml:space="preserve"> et al., 2017; Anon. 2016) gave DMI and SDHI usage averaging 1.91 and 0.88 total dose</w:t>
      </w:r>
      <w:r w:rsidR="00ED5677">
        <w:rPr>
          <w:rFonts w:ascii="Times New Roman" w:hAnsi="Times New Roman" w:cs="Times New Roman"/>
          <w:sz w:val="24"/>
          <w:szCs w:val="24"/>
        </w:rPr>
        <w:t>, respectively</w:t>
      </w:r>
      <w:r>
        <w:rPr>
          <w:rFonts w:ascii="Times New Roman" w:hAnsi="Times New Roman" w:cs="Times New Roman"/>
          <w:sz w:val="24"/>
          <w:szCs w:val="24"/>
        </w:rPr>
        <w:t xml:space="preserve"> (proportions of maximum individual dose). These</w:t>
      </w:r>
      <w:r w:rsidR="00ED5677">
        <w:rPr>
          <w:rFonts w:ascii="Times New Roman" w:hAnsi="Times New Roman" w:cs="Times New Roman"/>
          <w:sz w:val="24"/>
          <w:szCs w:val="24"/>
        </w:rPr>
        <w:t xml:space="preserve"> usage</w:t>
      </w:r>
      <w:r>
        <w:rPr>
          <w:rFonts w:ascii="Times New Roman" w:hAnsi="Times New Roman" w:cs="Times New Roman"/>
          <w:sz w:val="24"/>
          <w:szCs w:val="24"/>
        </w:rPr>
        <w:t xml:space="preserve"> values sit between the optimum doses calculated for that year for </w:t>
      </w:r>
      <w:r w:rsidR="008E4C7D">
        <w:rPr>
          <w:rFonts w:ascii="Times New Roman" w:hAnsi="Times New Roman" w:cs="Times New Roman"/>
          <w:sz w:val="24"/>
          <w:szCs w:val="24"/>
        </w:rPr>
        <w:t xml:space="preserve">solo and mixture </w:t>
      </w:r>
      <w:r w:rsidR="00ED5677">
        <w:rPr>
          <w:rFonts w:ascii="Times New Roman" w:hAnsi="Times New Roman" w:cs="Times New Roman"/>
          <w:sz w:val="24"/>
          <w:szCs w:val="24"/>
        </w:rPr>
        <w:t>treatments</w:t>
      </w:r>
      <w:r w:rsidR="008E4C7D">
        <w:rPr>
          <w:rFonts w:ascii="Times New Roman" w:hAnsi="Times New Roman" w:cs="Times New Roman"/>
          <w:sz w:val="24"/>
          <w:szCs w:val="24"/>
        </w:rPr>
        <w:t>, for a risk averse grower.  Detailed comparisons between calculated and actual use are not appropriate</w:t>
      </w:r>
      <w:r w:rsidR="00ED5677">
        <w:rPr>
          <w:rFonts w:ascii="Times New Roman" w:hAnsi="Times New Roman" w:cs="Times New Roman"/>
          <w:sz w:val="24"/>
          <w:szCs w:val="24"/>
        </w:rPr>
        <w:t>,</w:t>
      </w:r>
      <w:r w:rsidR="008E4C7D">
        <w:rPr>
          <w:rFonts w:ascii="Times New Roman" w:hAnsi="Times New Roman" w:cs="Times New Roman"/>
          <w:sz w:val="24"/>
          <w:szCs w:val="24"/>
        </w:rPr>
        <w:t xml:space="preserve"> as these fungicides are also applied to control other diseases</w:t>
      </w:r>
      <w:r w:rsidR="00F409FC">
        <w:rPr>
          <w:rFonts w:ascii="Times New Roman" w:hAnsi="Times New Roman" w:cs="Times New Roman"/>
          <w:sz w:val="24"/>
          <w:szCs w:val="24"/>
        </w:rPr>
        <w:t xml:space="preserve"> (particularly rusts and fusarium ear blight)</w:t>
      </w:r>
      <w:r w:rsidR="008E4C7D">
        <w:rPr>
          <w:rFonts w:ascii="Times New Roman" w:hAnsi="Times New Roman" w:cs="Times New Roman"/>
          <w:sz w:val="24"/>
          <w:szCs w:val="24"/>
        </w:rPr>
        <w:t xml:space="preserve"> in addition to STB.</w:t>
      </w:r>
      <w:r>
        <w:rPr>
          <w:rFonts w:ascii="Times New Roman" w:hAnsi="Times New Roman" w:cs="Times New Roman"/>
          <w:sz w:val="24"/>
          <w:szCs w:val="24"/>
        </w:rPr>
        <w:t xml:space="preserve">  </w:t>
      </w:r>
    </w:p>
    <w:p w14:paraId="68BC376F" w14:textId="57B4FB7C" w:rsidR="00C37290" w:rsidRPr="00325573" w:rsidRDefault="00276800" w:rsidP="0029741D">
      <w:pPr>
        <w:autoSpaceDE w:val="0"/>
        <w:autoSpaceDN w:val="0"/>
        <w:adjustRightInd w:val="0"/>
        <w:spacing w:after="0" w:line="480" w:lineRule="auto"/>
        <w:ind w:firstLine="357"/>
        <w:jc w:val="both"/>
        <w:rPr>
          <w:rFonts w:ascii="Times New Roman" w:hAnsi="Times New Roman" w:cs="Times New Roman"/>
          <w:sz w:val="24"/>
          <w:szCs w:val="24"/>
        </w:rPr>
      </w:pPr>
      <w:r w:rsidRPr="00325573">
        <w:rPr>
          <w:rFonts w:ascii="Times New Roman" w:hAnsi="Times New Roman" w:cs="Times New Roman"/>
          <w:sz w:val="24"/>
          <w:szCs w:val="24"/>
        </w:rPr>
        <w:t>For the SDHIs to which resistance is developing</w:t>
      </w:r>
      <w:r w:rsidR="00470AB7" w:rsidRPr="00325573">
        <w:rPr>
          <w:rFonts w:ascii="Times New Roman" w:hAnsi="Times New Roman" w:cs="Times New Roman"/>
          <w:sz w:val="24"/>
          <w:szCs w:val="24"/>
        </w:rPr>
        <w:t xml:space="preserve"> currently</w:t>
      </w:r>
      <w:r w:rsidRPr="00325573">
        <w:rPr>
          <w:rFonts w:ascii="Times New Roman" w:hAnsi="Times New Roman" w:cs="Times New Roman"/>
          <w:sz w:val="24"/>
          <w:szCs w:val="24"/>
        </w:rPr>
        <w:t xml:space="preserve">, our results on </w:t>
      </w:r>
      <w:r w:rsidR="00DA2A85" w:rsidRPr="00325573">
        <w:rPr>
          <w:rFonts w:ascii="Times New Roman" w:hAnsi="Times New Roman" w:cs="Times New Roman"/>
          <w:sz w:val="24"/>
          <w:szCs w:val="24"/>
        </w:rPr>
        <w:t>fluxapyroxad</w:t>
      </w:r>
      <w:r w:rsidRPr="00325573">
        <w:rPr>
          <w:rFonts w:ascii="Times New Roman" w:hAnsi="Times New Roman" w:cs="Times New Roman"/>
          <w:sz w:val="24"/>
          <w:szCs w:val="24"/>
        </w:rPr>
        <w:t xml:space="preserve"> show that the optimal total dose is increasing. For solo use the optimal total dose, for a grower that aims at optimising mean economic gain, increased between 2015 and 2018 from 0.8 to 1.14 full dosages. For mixture use this increase was much </w:t>
      </w:r>
      <w:r w:rsidR="00470AB7" w:rsidRPr="00325573">
        <w:rPr>
          <w:rFonts w:ascii="Times New Roman" w:hAnsi="Times New Roman" w:cs="Times New Roman"/>
          <w:sz w:val="24"/>
          <w:szCs w:val="24"/>
        </w:rPr>
        <w:t>smaller</w:t>
      </w:r>
      <w:r w:rsidRPr="00325573">
        <w:rPr>
          <w:rFonts w:ascii="Times New Roman" w:hAnsi="Times New Roman" w:cs="Times New Roman"/>
          <w:sz w:val="24"/>
          <w:szCs w:val="24"/>
        </w:rPr>
        <w:t xml:space="preserve">, from </w:t>
      </w:r>
      <w:r w:rsidR="00C332CA" w:rsidRPr="00325573">
        <w:rPr>
          <w:rFonts w:ascii="Times New Roman" w:hAnsi="Times New Roman" w:cs="Times New Roman"/>
          <w:sz w:val="24"/>
          <w:szCs w:val="24"/>
        </w:rPr>
        <w:t xml:space="preserve">0.52 to 0.58. For a grower that is risk averse these </w:t>
      </w:r>
      <w:r w:rsidR="00C332CA" w:rsidRPr="00325573">
        <w:rPr>
          <w:rFonts w:ascii="Times New Roman" w:hAnsi="Times New Roman" w:cs="Times New Roman"/>
          <w:sz w:val="24"/>
          <w:szCs w:val="24"/>
        </w:rPr>
        <w:lastRenderedPageBreak/>
        <w:t xml:space="preserve">figures are 0.96 to 1.44 for solo use and 0.64 to 0.82 for mixture use. Mixture use thus </w:t>
      </w:r>
      <w:r w:rsidR="00470AB7" w:rsidRPr="00325573">
        <w:rPr>
          <w:rFonts w:ascii="Times New Roman" w:hAnsi="Times New Roman" w:cs="Times New Roman"/>
          <w:sz w:val="24"/>
          <w:szCs w:val="24"/>
        </w:rPr>
        <w:t>largely removes</w:t>
      </w:r>
      <w:r w:rsidR="00C332CA" w:rsidRPr="00325573">
        <w:rPr>
          <w:rFonts w:ascii="Times New Roman" w:hAnsi="Times New Roman" w:cs="Times New Roman"/>
          <w:sz w:val="24"/>
          <w:szCs w:val="24"/>
        </w:rPr>
        <w:t xml:space="preserve"> the </w:t>
      </w:r>
      <w:r w:rsidR="00D74812">
        <w:rPr>
          <w:rFonts w:ascii="Times New Roman" w:hAnsi="Times New Roman" w:cs="Times New Roman"/>
          <w:sz w:val="24"/>
          <w:szCs w:val="24"/>
        </w:rPr>
        <w:t>economic incentive</w:t>
      </w:r>
      <w:r w:rsidR="00C332CA" w:rsidRPr="00325573">
        <w:rPr>
          <w:rFonts w:ascii="Times New Roman" w:hAnsi="Times New Roman" w:cs="Times New Roman"/>
          <w:sz w:val="24"/>
          <w:szCs w:val="24"/>
        </w:rPr>
        <w:t xml:space="preserve"> to increase the total dose. Moreover, the addition</w:t>
      </w:r>
      <w:r w:rsidR="00470AB7" w:rsidRPr="00325573">
        <w:rPr>
          <w:rFonts w:ascii="Times New Roman" w:hAnsi="Times New Roman" w:cs="Times New Roman"/>
          <w:sz w:val="24"/>
          <w:szCs w:val="24"/>
        </w:rPr>
        <w:t>al</w:t>
      </w:r>
      <w:r w:rsidR="00C332CA" w:rsidRPr="00325573">
        <w:rPr>
          <w:rFonts w:ascii="Times New Roman" w:hAnsi="Times New Roman" w:cs="Times New Roman"/>
          <w:sz w:val="24"/>
          <w:szCs w:val="24"/>
        </w:rPr>
        <w:t xml:space="preserve"> reduction in the cost due to disease </w:t>
      </w:r>
      <w:r w:rsidR="00470AB7" w:rsidRPr="00325573">
        <w:rPr>
          <w:rFonts w:ascii="Times New Roman" w:hAnsi="Times New Roman" w:cs="Times New Roman"/>
          <w:sz w:val="24"/>
          <w:szCs w:val="24"/>
        </w:rPr>
        <w:t>from</w:t>
      </w:r>
      <w:r w:rsidR="00C332CA" w:rsidRPr="00325573">
        <w:rPr>
          <w:rFonts w:ascii="Times New Roman" w:hAnsi="Times New Roman" w:cs="Times New Roman"/>
          <w:sz w:val="24"/>
          <w:szCs w:val="24"/>
        </w:rPr>
        <w:t xml:space="preserve"> increasing the total dose from 0.8 to 1.14 is only 4%. It remains to be seen whether this increase is justified if it is compared to the additional selection for resistance imposed by </w:t>
      </w:r>
      <w:r w:rsidR="00470AB7" w:rsidRPr="00325573">
        <w:rPr>
          <w:rFonts w:ascii="Times New Roman" w:hAnsi="Times New Roman" w:cs="Times New Roman"/>
          <w:sz w:val="24"/>
          <w:szCs w:val="24"/>
        </w:rPr>
        <w:t>a</w:t>
      </w:r>
      <w:r w:rsidR="00C332CA" w:rsidRPr="00325573">
        <w:rPr>
          <w:rFonts w:ascii="Times New Roman" w:hAnsi="Times New Roman" w:cs="Times New Roman"/>
          <w:sz w:val="24"/>
          <w:szCs w:val="24"/>
        </w:rPr>
        <w:t xml:space="preserve"> higher dose.</w:t>
      </w:r>
    </w:p>
    <w:p w14:paraId="17A79ECE" w14:textId="77777777" w:rsidR="00965592" w:rsidRPr="00325573" w:rsidRDefault="00965592" w:rsidP="0029741D">
      <w:pPr>
        <w:pStyle w:val="NoSpacing"/>
        <w:spacing w:line="480" w:lineRule="auto"/>
        <w:jc w:val="both"/>
        <w:rPr>
          <w:rFonts w:ascii="Times New Roman" w:hAnsi="Times New Roman" w:cs="Times New Roman"/>
          <w:sz w:val="24"/>
          <w:szCs w:val="24"/>
        </w:rPr>
      </w:pPr>
    </w:p>
    <w:p w14:paraId="1483F385" w14:textId="77777777" w:rsidR="00344F07" w:rsidRPr="00344F07" w:rsidRDefault="00344F07" w:rsidP="0029741D">
      <w:pPr>
        <w:spacing w:after="0" w:line="480" w:lineRule="auto"/>
        <w:jc w:val="both"/>
        <w:rPr>
          <w:rFonts w:ascii="Times New Roman" w:hAnsi="Times New Roman" w:cs="Times New Roman"/>
          <w:b/>
          <w:sz w:val="24"/>
          <w:szCs w:val="24"/>
        </w:rPr>
      </w:pPr>
      <w:r w:rsidRPr="00344F07">
        <w:rPr>
          <w:rFonts w:ascii="Times New Roman" w:hAnsi="Times New Roman" w:cs="Times New Roman"/>
          <w:b/>
          <w:sz w:val="24"/>
          <w:szCs w:val="24"/>
        </w:rPr>
        <w:t>Acknowledgements</w:t>
      </w:r>
    </w:p>
    <w:p w14:paraId="2521EF03" w14:textId="77777777" w:rsidR="00344F07" w:rsidRDefault="00344F07" w:rsidP="0029741D">
      <w:pPr>
        <w:spacing w:after="0" w:line="480" w:lineRule="auto"/>
        <w:jc w:val="both"/>
        <w:rPr>
          <w:rFonts w:ascii="Times New Roman" w:hAnsi="Times New Roman" w:cs="Times New Roman"/>
          <w:i/>
          <w:sz w:val="24"/>
          <w:szCs w:val="24"/>
        </w:rPr>
      </w:pPr>
    </w:p>
    <w:p w14:paraId="21DB1AB0" w14:textId="26DD8327" w:rsidR="00344F07" w:rsidRPr="00325573" w:rsidRDefault="00A95E74" w:rsidP="0029741D">
      <w:pPr>
        <w:spacing w:after="0" w:line="480" w:lineRule="auto"/>
        <w:jc w:val="both"/>
        <w:rPr>
          <w:rFonts w:ascii="Times New Roman" w:hAnsi="Times New Roman" w:cs="Times New Roman"/>
          <w:sz w:val="24"/>
          <w:szCs w:val="24"/>
        </w:rPr>
      </w:pPr>
      <w:proofErr w:type="spellStart"/>
      <w:ins w:id="30" w:author="Frank van den Bosch" w:date="2020-01-10T18:24:00Z">
        <w:r>
          <w:rPr>
            <w:rFonts w:ascii="Times New Roman" w:hAnsi="Times New Roman" w:cs="Times New Roman"/>
            <w:sz w:val="24"/>
            <w:szCs w:val="24"/>
          </w:rPr>
          <w:t>FvdB</w:t>
        </w:r>
        <w:proofErr w:type="spellEnd"/>
        <w:r>
          <w:rPr>
            <w:rFonts w:ascii="Times New Roman" w:hAnsi="Times New Roman" w:cs="Times New Roman"/>
            <w:sz w:val="24"/>
            <w:szCs w:val="24"/>
          </w:rPr>
          <w:t xml:space="preserve"> was funded by the Grains Research and </w:t>
        </w:r>
      </w:ins>
      <w:ins w:id="31" w:author="Frank van den Bosch" w:date="2020-01-10T18:25:00Z">
        <w:r>
          <w:rPr>
            <w:rFonts w:ascii="Times New Roman" w:hAnsi="Times New Roman" w:cs="Times New Roman"/>
            <w:sz w:val="24"/>
            <w:szCs w:val="24"/>
          </w:rPr>
          <w:t xml:space="preserve">Development Corporation. </w:t>
        </w:r>
      </w:ins>
      <w:r w:rsidR="00344F07" w:rsidRPr="00325573">
        <w:rPr>
          <w:rFonts w:ascii="Times New Roman" w:hAnsi="Times New Roman" w:cs="Times New Roman"/>
          <w:sz w:val="24"/>
          <w:szCs w:val="24"/>
        </w:rPr>
        <w:t xml:space="preserve">Field experiments were funded by the Agriculture and Horticulture Development Board of the UK.  The work of collaborators and colleagues at ADAS, SRUC and NIAB delivering the experiments is gratefully acknowledged.  </w:t>
      </w:r>
    </w:p>
    <w:p w14:paraId="6D9B882F" w14:textId="2810EE69" w:rsidR="00344F07" w:rsidRDefault="00344F07" w:rsidP="0029741D">
      <w:pPr>
        <w:spacing w:after="0" w:line="480" w:lineRule="auto"/>
        <w:rPr>
          <w:rFonts w:ascii="Times New Roman" w:hAnsi="Times New Roman" w:cs="Times New Roman"/>
          <w:sz w:val="24"/>
          <w:szCs w:val="24"/>
        </w:rPr>
      </w:pPr>
    </w:p>
    <w:p w14:paraId="2C96EA1E" w14:textId="0CB682EE" w:rsidR="00106F6B" w:rsidRDefault="00106F6B" w:rsidP="0029741D">
      <w:pPr>
        <w:spacing w:after="0" w:line="480" w:lineRule="auto"/>
        <w:rPr>
          <w:rFonts w:ascii="Times New Roman" w:hAnsi="Times New Roman" w:cs="Times New Roman"/>
          <w:sz w:val="24"/>
          <w:szCs w:val="24"/>
        </w:rPr>
      </w:pPr>
    </w:p>
    <w:p w14:paraId="50C9A1D4" w14:textId="45011E76" w:rsidR="00106F6B" w:rsidRDefault="00106F6B" w:rsidP="0029741D">
      <w:pPr>
        <w:spacing w:after="0" w:line="480" w:lineRule="auto"/>
        <w:rPr>
          <w:rFonts w:ascii="Times New Roman" w:hAnsi="Times New Roman" w:cs="Times New Roman"/>
          <w:sz w:val="24"/>
          <w:szCs w:val="24"/>
        </w:rPr>
      </w:pPr>
    </w:p>
    <w:p w14:paraId="56FA6D82" w14:textId="77777777" w:rsidR="00106F6B" w:rsidRPr="00325573" w:rsidRDefault="00106F6B" w:rsidP="0029741D">
      <w:pPr>
        <w:spacing w:after="0" w:line="480" w:lineRule="auto"/>
        <w:rPr>
          <w:rFonts w:ascii="Times New Roman" w:hAnsi="Times New Roman" w:cs="Times New Roman"/>
          <w:sz w:val="24"/>
          <w:szCs w:val="24"/>
        </w:rPr>
      </w:pPr>
    </w:p>
    <w:p w14:paraId="02C46066" w14:textId="77777777" w:rsidR="00BA347F" w:rsidRDefault="00BA347F" w:rsidP="0029741D">
      <w:pPr>
        <w:spacing w:after="0" w:line="480" w:lineRule="auto"/>
        <w:rPr>
          <w:rFonts w:ascii="Times New Roman" w:hAnsi="Times New Roman" w:cs="Times New Roman"/>
          <w:b/>
          <w:sz w:val="24"/>
          <w:szCs w:val="24"/>
        </w:rPr>
      </w:pPr>
      <w:r w:rsidRPr="00AA3AB8">
        <w:rPr>
          <w:rFonts w:ascii="Times New Roman" w:hAnsi="Times New Roman" w:cs="Times New Roman"/>
          <w:b/>
          <w:sz w:val="24"/>
          <w:szCs w:val="24"/>
        </w:rPr>
        <w:t>R</w:t>
      </w:r>
      <w:r w:rsidR="00AA3AB8" w:rsidRPr="00AA3AB8">
        <w:rPr>
          <w:rFonts w:ascii="Times New Roman" w:hAnsi="Times New Roman" w:cs="Times New Roman"/>
          <w:b/>
          <w:sz w:val="24"/>
          <w:szCs w:val="24"/>
        </w:rPr>
        <w:t>eferences</w:t>
      </w:r>
    </w:p>
    <w:p w14:paraId="42B2DD21" w14:textId="77777777" w:rsidR="00AA3AB8" w:rsidRPr="00AA3AB8" w:rsidRDefault="00AA3AB8" w:rsidP="0029741D">
      <w:pPr>
        <w:spacing w:after="0" w:line="480" w:lineRule="auto"/>
        <w:rPr>
          <w:rFonts w:ascii="Times New Roman" w:hAnsi="Times New Roman" w:cs="Times New Roman"/>
          <w:b/>
          <w:sz w:val="24"/>
          <w:szCs w:val="24"/>
        </w:rPr>
      </w:pPr>
    </w:p>
    <w:p w14:paraId="62DA1E0B" w14:textId="77777777" w:rsidR="00B6745C" w:rsidRDefault="00B6745C" w:rsidP="00931F94">
      <w:pPr>
        <w:pStyle w:val="NoSpacing"/>
        <w:spacing w:line="480" w:lineRule="auto"/>
        <w:ind w:left="170" w:hanging="170"/>
        <w:jc w:val="both"/>
        <w:rPr>
          <w:rFonts w:ascii="Times New Roman" w:hAnsi="Times New Roman" w:cs="Times New Roman"/>
          <w:sz w:val="24"/>
          <w:szCs w:val="24"/>
        </w:rPr>
      </w:pPr>
      <w:r>
        <w:rPr>
          <w:rFonts w:ascii="Times New Roman" w:hAnsi="Times New Roman" w:cs="Times New Roman"/>
          <w:sz w:val="24"/>
          <w:szCs w:val="24"/>
        </w:rPr>
        <w:t xml:space="preserve">Anon. 2016. Defra Winter Wheat Commercial Crops Disease Survey 2016: Summary highlights. </w:t>
      </w:r>
      <w:hyperlink r:id="rId8" w:history="1">
        <w:r w:rsidRPr="008645B9">
          <w:rPr>
            <w:rStyle w:val="Hyperlink"/>
            <w:rFonts w:ascii="Times New Roman" w:hAnsi="Times New Roman" w:cs="Times New Roman"/>
            <w:sz w:val="24"/>
            <w:szCs w:val="24"/>
          </w:rPr>
          <w:t>www.cropmonitor.co.uk</w:t>
        </w:r>
      </w:hyperlink>
      <w:r>
        <w:rPr>
          <w:rFonts w:ascii="Times New Roman" w:hAnsi="Times New Roman" w:cs="Times New Roman"/>
          <w:sz w:val="24"/>
          <w:szCs w:val="24"/>
        </w:rPr>
        <w:t xml:space="preserve"> (accessed </w:t>
      </w:r>
      <w:r w:rsidR="002425A9">
        <w:rPr>
          <w:rFonts w:ascii="Times New Roman" w:hAnsi="Times New Roman" w:cs="Times New Roman"/>
          <w:sz w:val="24"/>
          <w:szCs w:val="24"/>
        </w:rPr>
        <w:t>19 March 2019).</w:t>
      </w:r>
    </w:p>
    <w:p w14:paraId="64BF81C8" w14:textId="77777777" w:rsidR="00AA3AB8" w:rsidRDefault="00917FD6" w:rsidP="00931F94">
      <w:pPr>
        <w:pStyle w:val="NoSpacing"/>
        <w:spacing w:line="480" w:lineRule="auto"/>
        <w:ind w:left="170" w:hanging="170"/>
        <w:jc w:val="both"/>
        <w:rPr>
          <w:rFonts w:ascii="Times New Roman" w:hAnsi="Times New Roman" w:cs="Times New Roman"/>
          <w:sz w:val="24"/>
          <w:szCs w:val="24"/>
        </w:rPr>
      </w:pPr>
      <w:r w:rsidRPr="00325573">
        <w:rPr>
          <w:rFonts w:ascii="Times New Roman" w:hAnsi="Times New Roman" w:cs="Times New Roman"/>
          <w:sz w:val="24"/>
          <w:szCs w:val="24"/>
        </w:rPr>
        <w:t>Blake J, Gosling P, Fraaije B, Burnett F, K</w:t>
      </w:r>
      <w:r w:rsidR="00A105B2">
        <w:rPr>
          <w:rFonts w:ascii="Times New Roman" w:hAnsi="Times New Roman" w:cs="Times New Roman"/>
          <w:sz w:val="24"/>
          <w:szCs w:val="24"/>
        </w:rPr>
        <w:t xml:space="preserve">night S, </w:t>
      </w:r>
      <w:proofErr w:type="spellStart"/>
      <w:r w:rsidR="00A105B2">
        <w:rPr>
          <w:rFonts w:ascii="Times New Roman" w:hAnsi="Times New Roman" w:cs="Times New Roman"/>
          <w:sz w:val="24"/>
          <w:szCs w:val="24"/>
        </w:rPr>
        <w:t>Kildea</w:t>
      </w:r>
      <w:proofErr w:type="spellEnd"/>
      <w:r w:rsidR="00A105B2">
        <w:rPr>
          <w:rFonts w:ascii="Times New Roman" w:hAnsi="Times New Roman" w:cs="Times New Roman"/>
          <w:sz w:val="24"/>
          <w:szCs w:val="24"/>
        </w:rPr>
        <w:t xml:space="preserve"> S and </w:t>
      </w:r>
      <w:proofErr w:type="spellStart"/>
      <w:r w:rsidR="00A105B2">
        <w:rPr>
          <w:rFonts w:ascii="Times New Roman" w:hAnsi="Times New Roman" w:cs="Times New Roman"/>
          <w:sz w:val="24"/>
          <w:szCs w:val="24"/>
        </w:rPr>
        <w:t>Paveley</w:t>
      </w:r>
      <w:proofErr w:type="spellEnd"/>
      <w:r w:rsidR="00A105B2">
        <w:rPr>
          <w:rFonts w:ascii="Times New Roman" w:hAnsi="Times New Roman" w:cs="Times New Roman"/>
          <w:sz w:val="24"/>
          <w:szCs w:val="24"/>
        </w:rPr>
        <w:t xml:space="preserve"> N, 2018.</w:t>
      </w:r>
      <w:r w:rsidRPr="00325573">
        <w:rPr>
          <w:rFonts w:ascii="Times New Roman" w:hAnsi="Times New Roman" w:cs="Times New Roman"/>
          <w:sz w:val="24"/>
          <w:szCs w:val="24"/>
        </w:rPr>
        <w:t xml:space="preserve"> Changes in field dose-response curves for DMI and </w:t>
      </w:r>
      <w:proofErr w:type="spellStart"/>
      <w:r w:rsidRPr="00325573">
        <w:rPr>
          <w:rFonts w:ascii="Times New Roman" w:hAnsi="Times New Roman" w:cs="Times New Roman"/>
          <w:sz w:val="24"/>
          <w:szCs w:val="24"/>
        </w:rPr>
        <w:t>QoI</w:t>
      </w:r>
      <w:proofErr w:type="spellEnd"/>
      <w:r w:rsidRPr="00325573">
        <w:rPr>
          <w:rFonts w:ascii="Times New Roman" w:hAnsi="Times New Roman" w:cs="Times New Roman"/>
          <w:sz w:val="24"/>
          <w:szCs w:val="24"/>
        </w:rPr>
        <w:t xml:space="preserve"> fungicides against </w:t>
      </w:r>
      <w:proofErr w:type="spellStart"/>
      <w:r w:rsidRPr="00325573">
        <w:rPr>
          <w:rFonts w:ascii="Times New Roman" w:hAnsi="Times New Roman" w:cs="Times New Roman"/>
          <w:i/>
          <w:sz w:val="24"/>
          <w:szCs w:val="24"/>
        </w:rPr>
        <w:t>Zymoseptoria</w:t>
      </w:r>
      <w:proofErr w:type="spellEnd"/>
      <w:r w:rsidRPr="00325573">
        <w:rPr>
          <w:rFonts w:ascii="Times New Roman" w:hAnsi="Times New Roman" w:cs="Times New Roman"/>
          <w:i/>
          <w:sz w:val="24"/>
          <w:szCs w:val="24"/>
        </w:rPr>
        <w:t xml:space="preserve"> </w:t>
      </w:r>
      <w:proofErr w:type="spellStart"/>
      <w:r w:rsidRPr="00325573">
        <w:rPr>
          <w:rFonts w:ascii="Times New Roman" w:hAnsi="Times New Roman" w:cs="Times New Roman"/>
          <w:i/>
          <w:sz w:val="24"/>
          <w:szCs w:val="24"/>
        </w:rPr>
        <w:t>tritici</w:t>
      </w:r>
      <w:proofErr w:type="spellEnd"/>
      <w:r w:rsidRPr="00325573">
        <w:rPr>
          <w:rFonts w:ascii="Times New Roman" w:hAnsi="Times New Roman" w:cs="Times New Roman"/>
          <w:sz w:val="24"/>
          <w:szCs w:val="24"/>
        </w:rPr>
        <w:t>.  </w:t>
      </w:r>
      <w:r w:rsidRPr="00325573">
        <w:rPr>
          <w:rFonts w:ascii="Times New Roman" w:hAnsi="Times New Roman" w:cs="Times New Roman"/>
          <w:i/>
          <w:sz w:val="24"/>
          <w:szCs w:val="24"/>
        </w:rPr>
        <w:t>Pest Management Science</w:t>
      </w:r>
      <w:r w:rsidR="00456D14" w:rsidRPr="00325573">
        <w:rPr>
          <w:rFonts w:ascii="Times New Roman" w:hAnsi="Times New Roman" w:cs="Times New Roman"/>
          <w:i/>
          <w:sz w:val="24"/>
          <w:szCs w:val="24"/>
        </w:rPr>
        <w:t xml:space="preserve"> </w:t>
      </w:r>
      <w:r w:rsidR="00931F94" w:rsidRPr="00E1509E">
        <w:rPr>
          <w:rFonts w:ascii="Times New Roman" w:hAnsi="Times New Roman" w:cs="Times New Roman"/>
          <w:b/>
          <w:sz w:val="24"/>
          <w:szCs w:val="24"/>
        </w:rPr>
        <w:t>74</w:t>
      </w:r>
      <w:r w:rsidR="00E1509E">
        <w:rPr>
          <w:rFonts w:ascii="Times New Roman" w:hAnsi="Times New Roman" w:cs="Times New Roman"/>
          <w:sz w:val="24"/>
          <w:szCs w:val="24"/>
        </w:rPr>
        <w:t xml:space="preserve">, </w:t>
      </w:r>
      <w:r w:rsidR="00A105B2">
        <w:rPr>
          <w:rFonts w:ascii="Times New Roman" w:hAnsi="Times New Roman" w:cs="Times New Roman"/>
          <w:sz w:val="24"/>
          <w:szCs w:val="24"/>
        </w:rPr>
        <w:t>302-313</w:t>
      </w:r>
    </w:p>
    <w:p w14:paraId="21E2C42D" w14:textId="77777777" w:rsidR="00AA3AB8" w:rsidRDefault="000364B8" w:rsidP="00931F94">
      <w:pPr>
        <w:pStyle w:val="NoSpacing"/>
        <w:spacing w:line="480" w:lineRule="auto"/>
        <w:ind w:left="170" w:hanging="170"/>
        <w:jc w:val="both"/>
        <w:rPr>
          <w:rFonts w:ascii="Times New Roman" w:hAnsi="Times New Roman" w:cs="Times New Roman"/>
          <w:sz w:val="24"/>
          <w:szCs w:val="24"/>
        </w:rPr>
      </w:pPr>
      <w:r w:rsidRPr="00325573">
        <w:rPr>
          <w:rFonts w:ascii="Times New Roman" w:hAnsi="Times New Roman" w:cs="Times New Roman"/>
          <w:sz w:val="24"/>
          <w:szCs w:val="24"/>
        </w:rPr>
        <w:t xml:space="preserve">Brent KJ, </w:t>
      </w:r>
      <w:proofErr w:type="spellStart"/>
      <w:r w:rsidRPr="00325573">
        <w:rPr>
          <w:rFonts w:ascii="Times New Roman" w:hAnsi="Times New Roman" w:cs="Times New Roman"/>
          <w:sz w:val="24"/>
          <w:szCs w:val="24"/>
        </w:rPr>
        <w:t>Hollomon</w:t>
      </w:r>
      <w:proofErr w:type="spellEnd"/>
      <w:r w:rsidR="00A105B2">
        <w:rPr>
          <w:rFonts w:ascii="Times New Roman" w:hAnsi="Times New Roman" w:cs="Times New Roman"/>
          <w:sz w:val="24"/>
          <w:szCs w:val="24"/>
        </w:rPr>
        <w:t xml:space="preserve"> DW,</w:t>
      </w:r>
      <w:r w:rsidRPr="00325573">
        <w:rPr>
          <w:rFonts w:ascii="Times New Roman" w:hAnsi="Times New Roman" w:cs="Times New Roman"/>
          <w:sz w:val="24"/>
          <w:szCs w:val="24"/>
        </w:rPr>
        <w:t xml:space="preserve"> 2007. Fungicide resistance in crop pathogens: How can it be managed? Brussels, Belgium: Fungic</w:t>
      </w:r>
      <w:r w:rsidR="00456D14" w:rsidRPr="00325573">
        <w:rPr>
          <w:rFonts w:ascii="Times New Roman" w:hAnsi="Times New Roman" w:cs="Times New Roman"/>
          <w:sz w:val="24"/>
          <w:szCs w:val="24"/>
        </w:rPr>
        <w:t>ide</w:t>
      </w:r>
      <w:r w:rsidRPr="00325573">
        <w:rPr>
          <w:rFonts w:ascii="Times New Roman" w:hAnsi="Times New Roman" w:cs="Times New Roman"/>
          <w:sz w:val="24"/>
          <w:szCs w:val="24"/>
        </w:rPr>
        <w:t xml:space="preserve"> Resist</w:t>
      </w:r>
      <w:r w:rsidR="00456D14" w:rsidRPr="00325573">
        <w:rPr>
          <w:rFonts w:ascii="Times New Roman" w:hAnsi="Times New Roman" w:cs="Times New Roman"/>
          <w:sz w:val="24"/>
          <w:szCs w:val="24"/>
        </w:rPr>
        <w:t>ance</w:t>
      </w:r>
      <w:r w:rsidRPr="00325573">
        <w:rPr>
          <w:rFonts w:ascii="Times New Roman" w:hAnsi="Times New Roman" w:cs="Times New Roman"/>
          <w:sz w:val="24"/>
          <w:szCs w:val="24"/>
        </w:rPr>
        <w:t xml:space="preserve"> Action Comm</w:t>
      </w:r>
      <w:r w:rsidR="00456D14" w:rsidRPr="00325573">
        <w:rPr>
          <w:rFonts w:ascii="Times New Roman" w:hAnsi="Times New Roman" w:cs="Times New Roman"/>
          <w:sz w:val="24"/>
          <w:szCs w:val="24"/>
        </w:rPr>
        <w:t>ittee</w:t>
      </w:r>
      <w:r w:rsidRPr="00325573">
        <w:rPr>
          <w:rFonts w:ascii="Times New Roman" w:hAnsi="Times New Roman" w:cs="Times New Roman"/>
          <w:sz w:val="24"/>
          <w:szCs w:val="24"/>
        </w:rPr>
        <w:t>.</w:t>
      </w:r>
    </w:p>
    <w:p w14:paraId="138CC91E" w14:textId="77777777" w:rsidR="00D8092A" w:rsidRDefault="00D8092A" w:rsidP="00931F94">
      <w:pPr>
        <w:pStyle w:val="NoSpacing"/>
        <w:spacing w:line="480" w:lineRule="auto"/>
        <w:ind w:left="170" w:hanging="170"/>
        <w:jc w:val="both"/>
        <w:rPr>
          <w:rFonts w:ascii="Times New Roman" w:hAnsi="Times New Roman" w:cs="Times New Roman"/>
          <w:sz w:val="24"/>
          <w:szCs w:val="24"/>
        </w:rPr>
      </w:pPr>
      <w:proofErr w:type="spellStart"/>
      <w:r>
        <w:rPr>
          <w:rFonts w:ascii="Times New Roman" w:hAnsi="Times New Roman" w:cs="Times New Roman"/>
          <w:sz w:val="24"/>
          <w:szCs w:val="24"/>
        </w:rPr>
        <w:t>Garthwaite</w:t>
      </w:r>
      <w:proofErr w:type="spellEnd"/>
      <w:r>
        <w:rPr>
          <w:rFonts w:ascii="Times New Roman" w:hAnsi="Times New Roman" w:cs="Times New Roman"/>
          <w:sz w:val="24"/>
          <w:szCs w:val="24"/>
        </w:rPr>
        <w:t xml:space="preserve"> D, Barker I, Ridley L, Mace A, Parrish G, MacArthur R, Lu Y, 2016. Pesticide usage survey report 271: Arable crops in the United Kingdom.  </w:t>
      </w:r>
      <w:proofErr w:type="spellStart"/>
      <w:r>
        <w:rPr>
          <w:rFonts w:ascii="Times New Roman" w:hAnsi="Times New Roman" w:cs="Times New Roman"/>
          <w:sz w:val="24"/>
          <w:szCs w:val="24"/>
        </w:rPr>
        <w:t>Fera</w:t>
      </w:r>
      <w:proofErr w:type="spellEnd"/>
      <w:r>
        <w:rPr>
          <w:rFonts w:ascii="Times New Roman" w:hAnsi="Times New Roman" w:cs="Times New Roman"/>
          <w:sz w:val="24"/>
          <w:szCs w:val="24"/>
        </w:rPr>
        <w:t xml:space="preserve">, Sand Hutton, York, UK. </w:t>
      </w:r>
    </w:p>
    <w:p w14:paraId="1B0C446A" w14:textId="77777777" w:rsidR="00AA3AB8" w:rsidRDefault="007F092C" w:rsidP="00931F94">
      <w:pPr>
        <w:pStyle w:val="NoSpacing"/>
        <w:spacing w:line="480" w:lineRule="auto"/>
        <w:ind w:left="170" w:hanging="170"/>
        <w:jc w:val="both"/>
        <w:rPr>
          <w:rFonts w:ascii="Times New Roman" w:hAnsi="Times New Roman" w:cs="Times New Roman"/>
          <w:sz w:val="24"/>
          <w:szCs w:val="24"/>
        </w:rPr>
      </w:pPr>
      <w:proofErr w:type="spellStart"/>
      <w:r w:rsidRPr="00325573">
        <w:rPr>
          <w:rFonts w:ascii="Times New Roman" w:hAnsi="Times New Roman" w:cs="Times New Roman"/>
          <w:sz w:val="24"/>
          <w:szCs w:val="24"/>
        </w:rPr>
        <w:lastRenderedPageBreak/>
        <w:t>Gisi</w:t>
      </w:r>
      <w:proofErr w:type="spellEnd"/>
      <w:r w:rsidRPr="00325573">
        <w:rPr>
          <w:rFonts w:ascii="Times New Roman" w:hAnsi="Times New Roman" w:cs="Times New Roman"/>
          <w:sz w:val="24"/>
          <w:szCs w:val="24"/>
        </w:rPr>
        <w:t xml:space="preserve"> U, </w:t>
      </w:r>
      <w:proofErr w:type="spellStart"/>
      <w:r w:rsidRPr="00325573">
        <w:rPr>
          <w:rFonts w:ascii="Times New Roman" w:hAnsi="Times New Roman" w:cs="Times New Roman"/>
          <w:sz w:val="24"/>
          <w:szCs w:val="24"/>
        </w:rPr>
        <w:t>Pa</w:t>
      </w:r>
      <w:r w:rsidR="00A105B2">
        <w:rPr>
          <w:rFonts w:ascii="Times New Roman" w:hAnsi="Times New Roman" w:cs="Times New Roman"/>
          <w:sz w:val="24"/>
          <w:szCs w:val="24"/>
        </w:rPr>
        <w:t>vic</w:t>
      </w:r>
      <w:proofErr w:type="spellEnd"/>
      <w:r w:rsidR="00A105B2">
        <w:rPr>
          <w:rFonts w:ascii="Times New Roman" w:hAnsi="Times New Roman" w:cs="Times New Roman"/>
          <w:sz w:val="24"/>
          <w:szCs w:val="24"/>
        </w:rPr>
        <w:t xml:space="preserve"> L, Stanger C, </w:t>
      </w:r>
      <w:proofErr w:type="spellStart"/>
      <w:r w:rsidR="00A105B2">
        <w:rPr>
          <w:rFonts w:ascii="Times New Roman" w:hAnsi="Times New Roman" w:cs="Times New Roman"/>
          <w:sz w:val="24"/>
          <w:szCs w:val="24"/>
        </w:rPr>
        <w:t>Hugelshofer</w:t>
      </w:r>
      <w:proofErr w:type="spellEnd"/>
      <w:r w:rsidR="00A105B2">
        <w:rPr>
          <w:rFonts w:ascii="Times New Roman" w:hAnsi="Times New Roman" w:cs="Times New Roman"/>
          <w:sz w:val="24"/>
          <w:szCs w:val="24"/>
        </w:rPr>
        <w:t xml:space="preserve"> U, </w:t>
      </w:r>
      <w:proofErr w:type="spellStart"/>
      <w:r w:rsidR="00A105B2">
        <w:rPr>
          <w:rFonts w:ascii="Times New Roman" w:hAnsi="Times New Roman" w:cs="Times New Roman"/>
          <w:sz w:val="24"/>
          <w:szCs w:val="24"/>
        </w:rPr>
        <w:t>Sierotzki</w:t>
      </w:r>
      <w:proofErr w:type="spellEnd"/>
      <w:r w:rsidR="00A105B2">
        <w:rPr>
          <w:rFonts w:ascii="Times New Roman" w:hAnsi="Times New Roman" w:cs="Times New Roman"/>
          <w:sz w:val="24"/>
          <w:szCs w:val="24"/>
        </w:rPr>
        <w:t xml:space="preserve"> H, 2005.</w:t>
      </w:r>
      <w:r w:rsidRPr="00325573">
        <w:rPr>
          <w:rFonts w:ascii="Times New Roman" w:hAnsi="Times New Roman" w:cs="Times New Roman"/>
          <w:sz w:val="24"/>
          <w:szCs w:val="24"/>
        </w:rPr>
        <w:t xml:space="preserve"> Dynamics of </w:t>
      </w:r>
      <w:proofErr w:type="spellStart"/>
      <w:r w:rsidRPr="00BC0B47">
        <w:rPr>
          <w:rFonts w:ascii="Times New Roman" w:hAnsi="Times New Roman" w:cs="Times New Roman"/>
          <w:i/>
          <w:sz w:val="24"/>
          <w:szCs w:val="24"/>
        </w:rPr>
        <w:t>Mycosphaerella</w:t>
      </w:r>
      <w:proofErr w:type="spellEnd"/>
      <w:r w:rsidRPr="00BC0B47">
        <w:rPr>
          <w:rFonts w:ascii="Times New Roman" w:hAnsi="Times New Roman" w:cs="Times New Roman"/>
          <w:i/>
          <w:sz w:val="24"/>
          <w:szCs w:val="24"/>
        </w:rPr>
        <w:t xml:space="preserve"> </w:t>
      </w:r>
      <w:proofErr w:type="spellStart"/>
      <w:r w:rsidRPr="00BC0B47">
        <w:rPr>
          <w:rFonts w:ascii="Times New Roman" w:hAnsi="Times New Roman" w:cs="Times New Roman"/>
          <w:i/>
          <w:sz w:val="24"/>
          <w:szCs w:val="24"/>
        </w:rPr>
        <w:t>graminicola</w:t>
      </w:r>
      <w:proofErr w:type="spellEnd"/>
      <w:r w:rsidRPr="00325573">
        <w:rPr>
          <w:rFonts w:ascii="Times New Roman" w:hAnsi="Times New Roman" w:cs="Times New Roman"/>
          <w:sz w:val="24"/>
          <w:szCs w:val="24"/>
        </w:rPr>
        <w:t xml:space="preserve"> populations in response to selection by different fungicides, in Modern fungicides and antifungal compounds IV: 14</w:t>
      </w:r>
      <w:r w:rsidRPr="00325573">
        <w:rPr>
          <w:rFonts w:ascii="Times New Roman" w:hAnsi="Times New Roman" w:cs="Times New Roman"/>
          <w:sz w:val="24"/>
          <w:szCs w:val="24"/>
          <w:vertAlign w:val="superscript"/>
        </w:rPr>
        <w:t>th</w:t>
      </w:r>
      <w:r w:rsidRPr="00325573">
        <w:rPr>
          <w:rFonts w:ascii="Times New Roman" w:hAnsi="Times New Roman" w:cs="Times New Roman"/>
          <w:sz w:val="24"/>
          <w:szCs w:val="24"/>
        </w:rPr>
        <w:t xml:space="preserve"> Internatio</w:t>
      </w:r>
      <w:r w:rsidR="00E61196">
        <w:rPr>
          <w:rFonts w:ascii="Times New Roman" w:hAnsi="Times New Roman" w:cs="Times New Roman"/>
          <w:sz w:val="24"/>
          <w:szCs w:val="24"/>
        </w:rPr>
        <w:t>nal</w:t>
      </w:r>
      <w:r w:rsidRPr="00325573">
        <w:rPr>
          <w:rFonts w:ascii="Times New Roman" w:hAnsi="Times New Roman" w:cs="Times New Roman"/>
          <w:sz w:val="24"/>
          <w:szCs w:val="24"/>
        </w:rPr>
        <w:t xml:space="preserve"> </w:t>
      </w:r>
      <w:proofErr w:type="spellStart"/>
      <w:r w:rsidRPr="00325573">
        <w:rPr>
          <w:rFonts w:ascii="Times New Roman" w:hAnsi="Times New Roman" w:cs="Times New Roman"/>
          <w:sz w:val="24"/>
          <w:szCs w:val="24"/>
        </w:rPr>
        <w:t>Reinhardsbrunn</w:t>
      </w:r>
      <w:proofErr w:type="spellEnd"/>
      <w:r w:rsidRPr="00325573">
        <w:rPr>
          <w:rFonts w:ascii="Times New Roman" w:hAnsi="Times New Roman" w:cs="Times New Roman"/>
          <w:sz w:val="24"/>
          <w:szCs w:val="24"/>
        </w:rPr>
        <w:t xml:space="preserve"> Symposium, ed. By </w:t>
      </w:r>
      <w:proofErr w:type="spellStart"/>
      <w:r w:rsidRPr="00325573">
        <w:rPr>
          <w:rFonts w:ascii="Times New Roman" w:hAnsi="Times New Roman" w:cs="Times New Roman"/>
          <w:sz w:val="24"/>
          <w:szCs w:val="24"/>
        </w:rPr>
        <w:t>Dehne</w:t>
      </w:r>
      <w:proofErr w:type="spellEnd"/>
      <w:r w:rsidRPr="00325573">
        <w:rPr>
          <w:rFonts w:ascii="Times New Roman" w:hAnsi="Times New Roman" w:cs="Times New Roman"/>
          <w:sz w:val="24"/>
          <w:szCs w:val="24"/>
        </w:rPr>
        <w:t xml:space="preserve"> HW, </w:t>
      </w:r>
      <w:proofErr w:type="spellStart"/>
      <w:r w:rsidRPr="00325573">
        <w:rPr>
          <w:rFonts w:ascii="Times New Roman" w:hAnsi="Times New Roman" w:cs="Times New Roman"/>
          <w:sz w:val="24"/>
          <w:szCs w:val="24"/>
        </w:rPr>
        <w:t>Gisi</w:t>
      </w:r>
      <w:proofErr w:type="spellEnd"/>
      <w:r w:rsidRPr="00325573">
        <w:rPr>
          <w:rFonts w:ascii="Times New Roman" w:hAnsi="Times New Roman" w:cs="Times New Roman"/>
          <w:sz w:val="24"/>
          <w:szCs w:val="24"/>
        </w:rPr>
        <w:t xml:space="preserve"> U, </w:t>
      </w:r>
      <w:proofErr w:type="spellStart"/>
      <w:r w:rsidRPr="00325573">
        <w:rPr>
          <w:rFonts w:ascii="Times New Roman" w:hAnsi="Times New Roman" w:cs="Times New Roman"/>
          <w:sz w:val="24"/>
          <w:szCs w:val="24"/>
        </w:rPr>
        <w:t>Kuck</w:t>
      </w:r>
      <w:proofErr w:type="spellEnd"/>
      <w:r w:rsidRPr="00325573">
        <w:rPr>
          <w:rFonts w:ascii="Times New Roman" w:hAnsi="Times New Roman" w:cs="Times New Roman"/>
          <w:sz w:val="24"/>
          <w:szCs w:val="24"/>
        </w:rPr>
        <w:t xml:space="preserve"> KH, Russel PE and </w:t>
      </w:r>
      <w:proofErr w:type="spellStart"/>
      <w:r w:rsidRPr="00325573">
        <w:rPr>
          <w:rFonts w:ascii="Times New Roman" w:hAnsi="Times New Roman" w:cs="Times New Roman"/>
          <w:sz w:val="24"/>
          <w:szCs w:val="24"/>
        </w:rPr>
        <w:t>Lyr</w:t>
      </w:r>
      <w:proofErr w:type="spellEnd"/>
      <w:r w:rsidRPr="00325573">
        <w:rPr>
          <w:rFonts w:ascii="Times New Roman" w:hAnsi="Times New Roman" w:cs="Times New Roman"/>
          <w:sz w:val="24"/>
          <w:szCs w:val="24"/>
        </w:rPr>
        <w:t xml:space="preserve"> H. B</w:t>
      </w:r>
      <w:r w:rsidR="00A105B2">
        <w:rPr>
          <w:rFonts w:ascii="Times New Roman" w:hAnsi="Times New Roman" w:cs="Times New Roman"/>
          <w:sz w:val="24"/>
          <w:szCs w:val="24"/>
        </w:rPr>
        <w:t>CPC, Alton, UK, pp 89-101</w:t>
      </w:r>
    </w:p>
    <w:p w14:paraId="40A9590B" w14:textId="77777777" w:rsidR="00AA3AB8" w:rsidRDefault="00BA347F" w:rsidP="00931F94">
      <w:pPr>
        <w:pStyle w:val="NoSpacing"/>
        <w:spacing w:line="480" w:lineRule="auto"/>
        <w:ind w:left="170" w:hanging="170"/>
        <w:jc w:val="both"/>
        <w:rPr>
          <w:rFonts w:ascii="Times New Roman" w:hAnsi="Times New Roman" w:cs="Times New Roman"/>
          <w:sz w:val="24"/>
          <w:szCs w:val="24"/>
        </w:rPr>
      </w:pPr>
      <w:r w:rsidRPr="00325573">
        <w:rPr>
          <w:rFonts w:ascii="Times New Roman" w:hAnsi="Times New Roman" w:cs="Times New Roman"/>
          <w:sz w:val="24"/>
          <w:szCs w:val="24"/>
        </w:rPr>
        <w:t>Hardwick NV, Jones DR and Slough JE,</w:t>
      </w:r>
      <w:r w:rsidR="00A105B2">
        <w:rPr>
          <w:rFonts w:ascii="Times New Roman" w:hAnsi="Times New Roman" w:cs="Times New Roman"/>
          <w:sz w:val="24"/>
          <w:szCs w:val="24"/>
        </w:rPr>
        <w:t xml:space="preserve"> 2001.</w:t>
      </w:r>
      <w:r w:rsidRPr="00325573">
        <w:rPr>
          <w:rFonts w:ascii="Times New Roman" w:hAnsi="Times New Roman" w:cs="Times New Roman"/>
          <w:sz w:val="24"/>
          <w:szCs w:val="24"/>
        </w:rPr>
        <w:t xml:space="preserve"> Factors affecting disease of winter wheat in England and Wales, 1989-98. </w:t>
      </w:r>
      <w:r w:rsidRPr="00325573">
        <w:rPr>
          <w:rFonts w:ascii="Times New Roman" w:hAnsi="Times New Roman" w:cs="Times New Roman"/>
          <w:i/>
          <w:sz w:val="24"/>
          <w:szCs w:val="24"/>
        </w:rPr>
        <w:t>Plant Pathology</w:t>
      </w:r>
      <w:r w:rsidRPr="00325573">
        <w:rPr>
          <w:rFonts w:ascii="Times New Roman" w:hAnsi="Times New Roman" w:cs="Times New Roman"/>
          <w:sz w:val="24"/>
          <w:szCs w:val="24"/>
        </w:rPr>
        <w:t xml:space="preserve"> </w:t>
      </w:r>
      <w:r w:rsidRPr="00E1509E">
        <w:rPr>
          <w:rFonts w:ascii="Times New Roman" w:hAnsi="Times New Roman" w:cs="Times New Roman"/>
          <w:b/>
          <w:sz w:val="24"/>
          <w:szCs w:val="24"/>
        </w:rPr>
        <w:t>50</w:t>
      </w:r>
      <w:r w:rsidR="00E1509E">
        <w:rPr>
          <w:rFonts w:ascii="Times New Roman" w:hAnsi="Times New Roman" w:cs="Times New Roman"/>
          <w:sz w:val="24"/>
          <w:szCs w:val="24"/>
        </w:rPr>
        <w:t xml:space="preserve">, </w:t>
      </w:r>
      <w:r w:rsidR="00A105B2">
        <w:rPr>
          <w:rFonts w:ascii="Times New Roman" w:hAnsi="Times New Roman" w:cs="Times New Roman"/>
          <w:sz w:val="24"/>
          <w:szCs w:val="24"/>
        </w:rPr>
        <w:t>453-462</w:t>
      </w:r>
    </w:p>
    <w:p w14:paraId="3BC9E03A" w14:textId="77777777" w:rsidR="00AA3AB8" w:rsidRDefault="00370BE8" w:rsidP="00931F94">
      <w:pPr>
        <w:pStyle w:val="NoSpacing"/>
        <w:spacing w:line="480" w:lineRule="auto"/>
        <w:ind w:left="170" w:hanging="170"/>
        <w:jc w:val="both"/>
        <w:rPr>
          <w:rFonts w:ascii="Times New Roman" w:eastAsia="Times New Roman" w:hAnsi="Times New Roman" w:cs="Times New Roman"/>
          <w:sz w:val="24"/>
          <w:szCs w:val="24"/>
          <w:lang w:val="en-AU"/>
        </w:rPr>
      </w:pPr>
      <w:proofErr w:type="spellStart"/>
      <w:r w:rsidRPr="00325573">
        <w:rPr>
          <w:rFonts w:ascii="Times New Roman" w:eastAsia="Times New Roman" w:hAnsi="Times New Roman" w:cs="Times New Roman"/>
          <w:sz w:val="24"/>
          <w:szCs w:val="24"/>
        </w:rPr>
        <w:t>Hobbelen</w:t>
      </w:r>
      <w:proofErr w:type="spellEnd"/>
      <w:r w:rsidRPr="00325573">
        <w:rPr>
          <w:rFonts w:ascii="Times New Roman" w:eastAsia="Times New Roman" w:hAnsi="Times New Roman" w:cs="Times New Roman"/>
          <w:sz w:val="24"/>
          <w:szCs w:val="24"/>
        </w:rPr>
        <w:t>, P.,</w:t>
      </w:r>
      <w:r w:rsidR="00A105B2">
        <w:rPr>
          <w:rFonts w:ascii="Times New Roman" w:eastAsia="Times New Roman" w:hAnsi="Times New Roman" w:cs="Times New Roman"/>
          <w:sz w:val="24"/>
          <w:szCs w:val="24"/>
        </w:rPr>
        <w:t xml:space="preserve"> Paveley, N. &amp; van den Bosch, F, 2011.</w:t>
      </w:r>
      <w:r w:rsidRPr="00325573">
        <w:rPr>
          <w:rFonts w:ascii="Times New Roman" w:eastAsia="Times New Roman" w:hAnsi="Times New Roman" w:cs="Times New Roman"/>
          <w:sz w:val="24"/>
          <w:szCs w:val="24"/>
        </w:rPr>
        <w:t xml:space="preserve"> </w:t>
      </w:r>
      <w:r w:rsidRPr="00325573">
        <w:rPr>
          <w:rFonts w:ascii="Times New Roman" w:eastAsia="Times New Roman" w:hAnsi="Times New Roman" w:cs="Times New Roman"/>
          <w:sz w:val="24"/>
          <w:szCs w:val="24"/>
          <w:lang w:val="en-AU"/>
        </w:rPr>
        <w:t xml:space="preserve">Delaying Evolution of Fungicide Insensitivity by Mixing Fungicides at a Low and High </w:t>
      </w:r>
      <w:r w:rsidRPr="005E34F4">
        <w:rPr>
          <w:rFonts w:ascii="Times New Roman" w:eastAsia="Times New Roman" w:hAnsi="Times New Roman" w:cs="Times New Roman"/>
          <w:sz w:val="24"/>
          <w:szCs w:val="24"/>
          <w:lang w:val="en-AU"/>
        </w:rPr>
        <w:t xml:space="preserve">Risk of Resistance Development. </w:t>
      </w:r>
      <w:r w:rsidRPr="00E1509E">
        <w:rPr>
          <w:rFonts w:ascii="Times New Roman" w:eastAsia="Times New Roman" w:hAnsi="Times New Roman" w:cs="Times New Roman"/>
          <w:i/>
          <w:sz w:val="24"/>
          <w:szCs w:val="24"/>
          <w:lang w:val="en-AU"/>
        </w:rPr>
        <w:t>Phytopathology</w:t>
      </w:r>
      <w:r w:rsidRPr="005E34F4">
        <w:rPr>
          <w:rFonts w:ascii="Times New Roman" w:eastAsia="Times New Roman" w:hAnsi="Times New Roman" w:cs="Times New Roman"/>
          <w:sz w:val="24"/>
          <w:szCs w:val="24"/>
          <w:lang w:val="en-AU"/>
        </w:rPr>
        <w:t xml:space="preserve"> </w:t>
      </w:r>
      <w:r w:rsidRPr="00E1509E">
        <w:rPr>
          <w:rFonts w:ascii="Times New Roman" w:eastAsia="Times New Roman" w:hAnsi="Times New Roman" w:cs="Times New Roman"/>
          <w:b/>
          <w:sz w:val="24"/>
          <w:szCs w:val="24"/>
          <w:lang w:val="en-AU"/>
        </w:rPr>
        <w:t>101</w:t>
      </w:r>
      <w:r w:rsidR="00E1509E">
        <w:rPr>
          <w:rFonts w:ascii="Times New Roman" w:eastAsia="Times New Roman" w:hAnsi="Times New Roman" w:cs="Times New Roman"/>
          <w:sz w:val="24"/>
          <w:szCs w:val="24"/>
          <w:lang w:val="en-AU"/>
        </w:rPr>
        <w:t xml:space="preserve">, </w:t>
      </w:r>
      <w:r w:rsidRPr="005E34F4">
        <w:rPr>
          <w:rFonts w:ascii="Times New Roman" w:eastAsia="Times New Roman" w:hAnsi="Times New Roman" w:cs="Times New Roman"/>
          <w:sz w:val="24"/>
          <w:szCs w:val="24"/>
          <w:lang w:val="en-AU"/>
        </w:rPr>
        <w:t>1224-1233.</w:t>
      </w:r>
    </w:p>
    <w:p w14:paraId="4AABD3C2" w14:textId="77777777" w:rsidR="00655FEA" w:rsidRPr="00655FEA" w:rsidRDefault="00655FEA" w:rsidP="00931F94">
      <w:pPr>
        <w:pStyle w:val="NoSpacing"/>
        <w:spacing w:line="480" w:lineRule="auto"/>
        <w:ind w:left="170" w:hanging="170"/>
        <w:jc w:val="both"/>
        <w:rPr>
          <w:rFonts w:ascii="Times New Roman" w:eastAsia="Times New Roman" w:hAnsi="Times New Roman" w:cs="Times New Roman"/>
          <w:sz w:val="24"/>
          <w:szCs w:val="24"/>
          <w:lang w:val="en-AU"/>
        </w:rPr>
      </w:pPr>
      <w:proofErr w:type="spellStart"/>
      <w:r w:rsidRPr="00655FEA">
        <w:rPr>
          <w:rFonts w:ascii="Times New Roman" w:hAnsi="Times New Roman" w:cs="Times New Roman"/>
          <w:sz w:val="24"/>
          <w:szCs w:val="24"/>
        </w:rPr>
        <w:t>Jørgensen</w:t>
      </w:r>
      <w:proofErr w:type="spellEnd"/>
      <w:r w:rsidRPr="00655FEA">
        <w:rPr>
          <w:rFonts w:ascii="Times New Roman" w:hAnsi="Times New Roman" w:cs="Times New Roman"/>
          <w:sz w:val="24"/>
          <w:szCs w:val="24"/>
        </w:rPr>
        <w:t xml:space="preserve"> LN, van den Bosch F, Oliver RP, </w:t>
      </w:r>
      <w:proofErr w:type="spellStart"/>
      <w:r w:rsidRPr="00655FEA">
        <w:rPr>
          <w:rFonts w:ascii="Times New Roman" w:hAnsi="Times New Roman" w:cs="Times New Roman"/>
          <w:sz w:val="24"/>
          <w:szCs w:val="24"/>
        </w:rPr>
        <w:t>Heick</w:t>
      </w:r>
      <w:proofErr w:type="spellEnd"/>
      <w:r w:rsidRPr="00655FEA">
        <w:rPr>
          <w:rFonts w:ascii="Times New Roman" w:hAnsi="Times New Roman" w:cs="Times New Roman"/>
          <w:sz w:val="24"/>
          <w:szCs w:val="24"/>
        </w:rPr>
        <w:t xml:space="preserve"> TM, </w:t>
      </w:r>
      <w:proofErr w:type="spellStart"/>
      <w:r w:rsidRPr="00655FEA">
        <w:rPr>
          <w:rFonts w:ascii="Times New Roman" w:hAnsi="Times New Roman" w:cs="Times New Roman"/>
          <w:sz w:val="24"/>
          <w:szCs w:val="24"/>
        </w:rPr>
        <w:t>Paveley</w:t>
      </w:r>
      <w:proofErr w:type="spellEnd"/>
      <w:r w:rsidRPr="00655FEA">
        <w:rPr>
          <w:rFonts w:ascii="Times New Roman" w:hAnsi="Times New Roman" w:cs="Times New Roman"/>
          <w:sz w:val="24"/>
          <w:szCs w:val="24"/>
        </w:rPr>
        <w:t xml:space="preserve"> N 2017</w:t>
      </w:r>
      <w:r>
        <w:rPr>
          <w:rFonts w:ascii="Times New Roman" w:hAnsi="Times New Roman" w:cs="Times New Roman"/>
          <w:sz w:val="24"/>
          <w:szCs w:val="24"/>
        </w:rPr>
        <w:t>.</w:t>
      </w:r>
      <w:r w:rsidRPr="00655FEA">
        <w:rPr>
          <w:rFonts w:ascii="Times New Roman" w:hAnsi="Times New Roman" w:cs="Times New Roman"/>
          <w:sz w:val="24"/>
          <w:szCs w:val="24"/>
        </w:rPr>
        <w:t xml:space="preserve"> Targeting fungicide inputs according to need.  </w:t>
      </w:r>
      <w:r w:rsidRPr="00655FEA">
        <w:rPr>
          <w:rFonts w:ascii="Times New Roman" w:hAnsi="Times New Roman" w:cs="Times New Roman"/>
          <w:i/>
          <w:sz w:val="24"/>
          <w:szCs w:val="24"/>
        </w:rPr>
        <w:t>Annual Review of Phytopathology</w:t>
      </w:r>
      <w:r w:rsidRPr="00655FEA">
        <w:rPr>
          <w:rFonts w:ascii="Times New Roman" w:hAnsi="Times New Roman" w:cs="Times New Roman"/>
          <w:sz w:val="24"/>
          <w:szCs w:val="24"/>
        </w:rPr>
        <w:t xml:space="preserve"> </w:t>
      </w:r>
      <w:r w:rsidRPr="00E1509E">
        <w:rPr>
          <w:rFonts w:ascii="Times New Roman" w:hAnsi="Times New Roman" w:cs="Times New Roman"/>
          <w:b/>
          <w:sz w:val="24"/>
          <w:szCs w:val="24"/>
        </w:rPr>
        <w:t>55</w:t>
      </w:r>
      <w:r w:rsidR="00E1509E">
        <w:rPr>
          <w:rFonts w:ascii="Times New Roman" w:hAnsi="Times New Roman" w:cs="Times New Roman"/>
          <w:sz w:val="24"/>
          <w:szCs w:val="24"/>
        </w:rPr>
        <w:t xml:space="preserve">, </w:t>
      </w:r>
      <w:r w:rsidRPr="00655FEA">
        <w:rPr>
          <w:rFonts w:ascii="Times New Roman" w:hAnsi="Times New Roman" w:cs="Times New Roman"/>
          <w:sz w:val="24"/>
          <w:szCs w:val="24"/>
        </w:rPr>
        <w:t>8.1-8.23</w:t>
      </w:r>
    </w:p>
    <w:p w14:paraId="3CE78647" w14:textId="00995C42" w:rsidR="00AA3AB8" w:rsidRDefault="00421894" w:rsidP="00931F94">
      <w:pPr>
        <w:pStyle w:val="NoSpacing"/>
        <w:spacing w:line="480" w:lineRule="auto"/>
        <w:ind w:left="170" w:hanging="170"/>
        <w:jc w:val="both"/>
        <w:rPr>
          <w:ins w:id="32" w:author="Frank van den Bosch" w:date="2019-12-11T15:46:00Z"/>
          <w:rFonts w:ascii="Times New Roman" w:hAnsi="Times New Roman" w:cs="Times New Roman"/>
          <w:sz w:val="24"/>
          <w:szCs w:val="24"/>
        </w:rPr>
      </w:pPr>
      <w:proofErr w:type="spellStart"/>
      <w:r w:rsidRPr="00BC0B47">
        <w:rPr>
          <w:rFonts w:ascii="Times New Roman" w:hAnsi="Times New Roman" w:cs="Times New Roman"/>
          <w:sz w:val="24"/>
          <w:szCs w:val="24"/>
        </w:rPr>
        <w:t>Kildea</w:t>
      </w:r>
      <w:proofErr w:type="spellEnd"/>
      <w:r w:rsidRPr="00BC0B47">
        <w:rPr>
          <w:rFonts w:ascii="Times New Roman" w:hAnsi="Times New Roman" w:cs="Times New Roman"/>
          <w:sz w:val="24"/>
          <w:szCs w:val="24"/>
        </w:rPr>
        <w:t xml:space="preserve"> S, Dunne B, Mullins E, Cooke JR, Mercer PC, O’Sullivan E</w:t>
      </w:r>
      <w:r w:rsidR="00A105B2">
        <w:rPr>
          <w:rFonts w:ascii="Times New Roman" w:hAnsi="Times New Roman" w:cs="Times New Roman"/>
          <w:sz w:val="24"/>
          <w:szCs w:val="24"/>
        </w:rPr>
        <w:t>,</w:t>
      </w:r>
      <w:r w:rsidRPr="00BC0B47">
        <w:rPr>
          <w:rFonts w:ascii="Times New Roman" w:hAnsi="Times New Roman" w:cs="Times New Roman"/>
          <w:sz w:val="24"/>
          <w:szCs w:val="24"/>
        </w:rPr>
        <w:t xml:space="preserve"> 2010</w:t>
      </w:r>
      <w:r w:rsidR="00A105B2">
        <w:rPr>
          <w:rFonts w:ascii="Times New Roman" w:hAnsi="Times New Roman" w:cs="Times New Roman"/>
          <w:sz w:val="24"/>
          <w:szCs w:val="24"/>
        </w:rPr>
        <w:t>.</w:t>
      </w:r>
      <w:r w:rsidRPr="00BC0B47">
        <w:rPr>
          <w:rFonts w:ascii="Times New Roman" w:hAnsi="Times New Roman" w:cs="Times New Roman"/>
          <w:sz w:val="24"/>
          <w:szCs w:val="24"/>
        </w:rPr>
        <w:t xml:space="preserve"> </w:t>
      </w:r>
      <w:proofErr w:type="spellStart"/>
      <w:r w:rsidRPr="00BC0B47">
        <w:rPr>
          <w:rFonts w:ascii="Times New Roman" w:hAnsi="Times New Roman" w:cs="Times New Roman"/>
          <w:sz w:val="24"/>
          <w:szCs w:val="24"/>
        </w:rPr>
        <w:t>Pyraclostrobin</w:t>
      </w:r>
      <w:proofErr w:type="spellEnd"/>
      <w:r w:rsidRPr="00BC0B47">
        <w:rPr>
          <w:rFonts w:ascii="Times New Roman" w:hAnsi="Times New Roman" w:cs="Times New Roman"/>
          <w:sz w:val="24"/>
          <w:szCs w:val="24"/>
        </w:rPr>
        <w:t xml:space="preserve"> reduces germ tube growth of </w:t>
      </w:r>
      <w:proofErr w:type="spellStart"/>
      <w:r w:rsidRPr="00BC0B47">
        <w:rPr>
          <w:rFonts w:ascii="Times New Roman" w:hAnsi="Times New Roman" w:cs="Times New Roman"/>
          <w:sz w:val="24"/>
          <w:szCs w:val="24"/>
        </w:rPr>
        <w:t>QoI</w:t>
      </w:r>
      <w:proofErr w:type="spellEnd"/>
      <w:r w:rsidRPr="00BC0B47">
        <w:rPr>
          <w:rFonts w:ascii="Times New Roman" w:hAnsi="Times New Roman" w:cs="Times New Roman"/>
          <w:sz w:val="24"/>
          <w:szCs w:val="24"/>
        </w:rPr>
        <w:t xml:space="preserve"> resistant </w:t>
      </w:r>
      <w:proofErr w:type="spellStart"/>
      <w:r w:rsidRPr="00BC0B47">
        <w:rPr>
          <w:rFonts w:ascii="Times New Roman" w:hAnsi="Times New Roman" w:cs="Times New Roman"/>
          <w:i/>
          <w:sz w:val="24"/>
          <w:szCs w:val="24"/>
        </w:rPr>
        <w:t>Mycosphaerella</w:t>
      </w:r>
      <w:proofErr w:type="spellEnd"/>
      <w:r w:rsidRPr="00BC0B47">
        <w:rPr>
          <w:rFonts w:ascii="Times New Roman" w:hAnsi="Times New Roman" w:cs="Times New Roman"/>
          <w:i/>
          <w:sz w:val="24"/>
          <w:szCs w:val="24"/>
        </w:rPr>
        <w:t xml:space="preserve"> </w:t>
      </w:r>
      <w:proofErr w:type="spellStart"/>
      <w:r w:rsidRPr="00BC0B47">
        <w:rPr>
          <w:rFonts w:ascii="Times New Roman" w:hAnsi="Times New Roman" w:cs="Times New Roman"/>
          <w:i/>
          <w:sz w:val="24"/>
          <w:szCs w:val="24"/>
        </w:rPr>
        <w:t>graminicola</w:t>
      </w:r>
      <w:proofErr w:type="spellEnd"/>
      <w:r w:rsidRPr="00BC0B47">
        <w:rPr>
          <w:rFonts w:ascii="Times New Roman" w:hAnsi="Times New Roman" w:cs="Times New Roman"/>
          <w:i/>
          <w:sz w:val="24"/>
          <w:szCs w:val="24"/>
        </w:rPr>
        <w:t xml:space="preserve"> </w:t>
      </w:r>
      <w:proofErr w:type="spellStart"/>
      <w:r w:rsidRPr="00BC0B47">
        <w:rPr>
          <w:rFonts w:ascii="Times New Roman" w:hAnsi="Times New Roman" w:cs="Times New Roman"/>
          <w:sz w:val="24"/>
          <w:szCs w:val="24"/>
        </w:rPr>
        <w:t>pycnidiospores</w:t>
      </w:r>
      <w:proofErr w:type="spellEnd"/>
      <w:r w:rsidRPr="00BC0B47">
        <w:rPr>
          <w:rFonts w:ascii="Times New Roman" w:hAnsi="Times New Roman" w:cs="Times New Roman"/>
          <w:sz w:val="24"/>
          <w:szCs w:val="24"/>
        </w:rPr>
        <w:t xml:space="preserve"> and the severity of </w:t>
      </w:r>
      <w:proofErr w:type="spellStart"/>
      <w:r w:rsidRPr="00BC0B47">
        <w:rPr>
          <w:rFonts w:ascii="Times New Roman" w:hAnsi="Times New Roman" w:cs="Times New Roman"/>
          <w:sz w:val="24"/>
          <w:szCs w:val="24"/>
        </w:rPr>
        <w:t>septoria</w:t>
      </w:r>
      <w:proofErr w:type="spellEnd"/>
      <w:r w:rsidRPr="00BC0B47">
        <w:rPr>
          <w:rFonts w:ascii="Times New Roman" w:hAnsi="Times New Roman" w:cs="Times New Roman"/>
          <w:sz w:val="24"/>
          <w:szCs w:val="24"/>
        </w:rPr>
        <w:t xml:space="preserve"> </w:t>
      </w:r>
      <w:proofErr w:type="spellStart"/>
      <w:r w:rsidRPr="00BC0B47">
        <w:rPr>
          <w:rFonts w:ascii="Times New Roman" w:hAnsi="Times New Roman" w:cs="Times New Roman"/>
          <w:sz w:val="24"/>
          <w:szCs w:val="24"/>
        </w:rPr>
        <w:t>tritici</w:t>
      </w:r>
      <w:proofErr w:type="spellEnd"/>
      <w:r w:rsidRPr="00BC0B47">
        <w:rPr>
          <w:rFonts w:ascii="Times New Roman" w:hAnsi="Times New Roman" w:cs="Times New Roman"/>
          <w:sz w:val="24"/>
          <w:szCs w:val="24"/>
        </w:rPr>
        <w:t xml:space="preserve"> blotch on winter wheat.  </w:t>
      </w:r>
      <w:r w:rsidRPr="00BC0B47">
        <w:rPr>
          <w:rFonts w:ascii="Times New Roman" w:hAnsi="Times New Roman" w:cs="Times New Roman"/>
          <w:i/>
          <w:sz w:val="24"/>
          <w:szCs w:val="24"/>
        </w:rPr>
        <w:t>Plant Pathology</w:t>
      </w:r>
      <w:r w:rsidRPr="00BC0B47">
        <w:rPr>
          <w:rFonts w:ascii="Times New Roman" w:hAnsi="Times New Roman" w:cs="Times New Roman"/>
          <w:sz w:val="24"/>
          <w:szCs w:val="24"/>
        </w:rPr>
        <w:t xml:space="preserve"> </w:t>
      </w:r>
      <w:r w:rsidRPr="00E1509E">
        <w:rPr>
          <w:rFonts w:ascii="Times New Roman" w:hAnsi="Times New Roman" w:cs="Times New Roman"/>
          <w:b/>
          <w:sz w:val="24"/>
          <w:szCs w:val="24"/>
        </w:rPr>
        <w:t>59</w:t>
      </w:r>
      <w:r w:rsidR="00E1509E">
        <w:rPr>
          <w:rFonts w:ascii="Times New Roman" w:hAnsi="Times New Roman" w:cs="Times New Roman"/>
          <w:b/>
          <w:sz w:val="24"/>
          <w:szCs w:val="24"/>
        </w:rPr>
        <w:t>,</w:t>
      </w:r>
      <w:r w:rsidRPr="00BC0B47">
        <w:rPr>
          <w:rFonts w:ascii="Times New Roman" w:hAnsi="Times New Roman" w:cs="Times New Roman"/>
          <w:sz w:val="24"/>
          <w:szCs w:val="24"/>
        </w:rPr>
        <w:t>1091-1098</w:t>
      </w:r>
    </w:p>
    <w:p w14:paraId="2105F700" w14:textId="4AFFE671" w:rsidR="00DC69D7" w:rsidRPr="00DC69D7" w:rsidDel="00DC69D7" w:rsidRDefault="00DC69D7">
      <w:pPr>
        <w:autoSpaceDE w:val="0"/>
        <w:autoSpaceDN w:val="0"/>
        <w:adjustRightInd w:val="0"/>
        <w:spacing w:after="0" w:line="480" w:lineRule="auto"/>
        <w:rPr>
          <w:del w:id="33" w:author="Frank van den Bosch" w:date="2019-12-17T09:22:00Z"/>
          <w:rFonts w:ascii="Times New Roman" w:hAnsi="Times New Roman" w:cs="Times New Roman"/>
          <w:sz w:val="24"/>
          <w:szCs w:val="24"/>
        </w:rPr>
        <w:pPrChange w:id="34" w:author="Frank van den Bosch" w:date="2019-12-17T09:22:00Z">
          <w:pPr>
            <w:pStyle w:val="NoSpacing"/>
            <w:spacing w:line="480" w:lineRule="auto"/>
            <w:ind w:left="170" w:hanging="170"/>
            <w:jc w:val="both"/>
          </w:pPr>
        </w:pPrChange>
      </w:pPr>
    </w:p>
    <w:p w14:paraId="1917329A" w14:textId="4279CE1F" w:rsidR="00AA3AB8" w:rsidRDefault="00931F94" w:rsidP="00BC0B47">
      <w:pPr>
        <w:pStyle w:val="NoSpacing"/>
        <w:spacing w:line="480" w:lineRule="auto"/>
        <w:ind w:left="170" w:hanging="170"/>
        <w:jc w:val="both"/>
        <w:rPr>
          <w:rFonts w:ascii="Times New Roman" w:hAnsi="Times New Roman" w:cs="Times New Roman"/>
          <w:sz w:val="24"/>
          <w:szCs w:val="24"/>
        </w:rPr>
      </w:pPr>
      <w:del w:id="35" w:author="Frank van den Bosch" w:date="2020-01-10T18:16:00Z">
        <w:r w:rsidDel="00CA20C1">
          <w:rPr>
            <w:rFonts w:ascii="Times New Roman" w:hAnsi="Times New Roman" w:cs="Times New Roman"/>
            <w:sz w:val="24"/>
            <w:szCs w:val="24"/>
          </w:rPr>
          <w:delText>L</w:delText>
        </w:r>
      </w:del>
      <w:ins w:id="36" w:author="Frank van den Bosch" w:date="2020-01-10T18:16:00Z">
        <w:r w:rsidR="00CA20C1">
          <w:rPr>
            <w:rFonts w:ascii="Times New Roman" w:hAnsi="Times New Roman" w:cs="Times New Roman"/>
            <w:sz w:val="24"/>
            <w:szCs w:val="24"/>
          </w:rPr>
          <w:t>L</w:t>
        </w:r>
      </w:ins>
      <w:r>
        <w:rPr>
          <w:rFonts w:ascii="Times New Roman" w:hAnsi="Times New Roman" w:cs="Times New Roman"/>
          <w:sz w:val="24"/>
          <w:szCs w:val="24"/>
        </w:rPr>
        <w:t>opez JA, Rojas K</w:t>
      </w:r>
      <w:r w:rsidR="00A105B2">
        <w:rPr>
          <w:rFonts w:ascii="Times New Roman" w:hAnsi="Times New Roman" w:cs="Times New Roman"/>
          <w:sz w:val="24"/>
          <w:szCs w:val="24"/>
        </w:rPr>
        <w:t>,</w:t>
      </w:r>
      <w:r>
        <w:rPr>
          <w:rFonts w:ascii="Times New Roman" w:hAnsi="Times New Roman" w:cs="Times New Roman"/>
          <w:sz w:val="24"/>
          <w:szCs w:val="24"/>
        </w:rPr>
        <w:t xml:space="preserve"> </w:t>
      </w:r>
      <w:r w:rsidR="00A105B2">
        <w:rPr>
          <w:rFonts w:ascii="Times New Roman" w:hAnsi="Times New Roman" w:cs="Times New Roman"/>
          <w:sz w:val="24"/>
          <w:szCs w:val="24"/>
        </w:rPr>
        <w:t>Swart J,</w:t>
      </w:r>
      <w:r>
        <w:rPr>
          <w:rFonts w:ascii="Times New Roman" w:hAnsi="Times New Roman" w:cs="Times New Roman"/>
          <w:sz w:val="24"/>
          <w:szCs w:val="24"/>
        </w:rPr>
        <w:t xml:space="preserve"> 2015.</w:t>
      </w:r>
      <w:r w:rsidR="00BA347F" w:rsidRPr="00325573">
        <w:rPr>
          <w:rFonts w:ascii="Times New Roman" w:hAnsi="Times New Roman" w:cs="Times New Roman"/>
          <w:sz w:val="24"/>
          <w:szCs w:val="24"/>
        </w:rPr>
        <w:t xml:space="preserve"> The economics of foliar fungicide applications in winter wheat in Northeast Texas. </w:t>
      </w:r>
      <w:r w:rsidR="00BA347F" w:rsidRPr="00325573">
        <w:rPr>
          <w:rFonts w:ascii="Times New Roman" w:hAnsi="Times New Roman" w:cs="Times New Roman"/>
          <w:i/>
          <w:sz w:val="24"/>
          <w:szCs w:val="24"/>
        </w:rPr>
        <w:t>Crop Protection</w:t>
      </w:r>
      <w:r w:rsidR="00BA347F" w:rsidRPr="00325573">
        <w:rPr>
          <w:rFonts w:ascii="Times New Roman" w:hAnsi="Times New Roman" w:cs="Times New Roman"/>
          <w:sz w:val="24"/>
          <w:szCs w:val="24"/>
        </w:rPr>
        <w:t xml:space="preserve"> </w:t>
      </w:r>
      <w:r w:rsidR="00BA347F" w:rsidRPr="00E1509E">
        <w:rPr>
          <w:rFonts w:ascii="Times New Roman" w:hAnsi="Times New Roman" w:cs="Times New Roman"/>
          <w:b/>
          <w:sz w:val="24"/>
          <w:szCs w:val="24"/>
        </w:rPr>
        <w:t>67</w:t>
      </w:r>
      <w:r w:rsidR="00E1509E">
        <w:rPr>
          <w:rFonts w:ascii="Times New Roman" w:hAnsi="Times New Roman" w:cs="Times New Roman"/>
          <w:sz w:val="24"/>
          <w:szCs w:val="24"/>
        </w:rPr>
        <w:t xml:space="preserve">, </w:t>
      </w:r>
      <w:r>
        <w:rPr>
          <w:rFonts w:ascii="Times New Roman" w:hAnsi="Times New Roman" w:cs="Times New Roman"/>
          <w:sz w:val="24"/>
          <w:szCs w:val="24"/>
        </w:rPr>
        <w:t>35-41</w:t>
      </w:r>
    </w:p>
    <w:p w14:paraId="29FD0B7F" w14:textId="77777777" w:rsidR="00AA3AB8" w:rsidRDefault="00D90932" w:rsidP="00931F94">
      <w:pPr>
        <w:pStyle w:val="NoSpacing"/>
        <w:spacing w:line="480" w:lineRule="auto"/>
        <w:ind w:left="170" w:hanging="170"/>
        <w:jc w:val="both"/>
        <w:rPr>
          <w:rFonts w:ascii="Times New Roman" w:hAnsi="Times New Roman" w:cs="Times New Roman"/>
          <w:sz w:val="24"/>
          <w:szCs w:val="24"/>
        </w:rPr>
      </w:pPr>
      <w:r w:rsidRPr="00325573">
        <w:rPr>
          <w:rFonts w:ascii="Times New Roman" w:hAnsi="Times New Roman" w:cs="Times New Roman"/>
          <w:sz w:val="24"/>
          <w:szCs w:val="24"/>
        </w:rPr>
        <w:t>Lucas JA</w:t>
      </w:r>
      <w:r w:rsidR="00A105B2">
        <w:rPr>
          <w:rFonts w:ascii="Times New Roman" w:hAnsi="Times New Roman" w:cs="Times New Roman"/>
          <w:sz w:val="24"/>
          <w:szCs w:val="24"/>
        </w:rPr>
        <w:t>,</w:t>
      </w:r>
      <w:r w:rsidRPr="00325573">
        <w:rPr>
          <w:rFonts w:ascii="Times New Roman" w:hAnsi="Times New Roman" w:cs="Times New Roman"/>
          <w:sz w:val="24"/>
          <w:szCs w:val="24"/>
        </w:rPr>
        <w:t xml:space="preserve"> Fraaije BA</w:t>
      </w:r>
      <w:r w:rsidR="00A105B2">
        <w:rPr>
          <w:rFonts w:ascii="Times New Roman" w:hAnsi="Times New Roman" w:cs="Times New Roman"/>
          <w:sz w:val="24"/>
          <w:szCs w:val="24"/>
        </w:rPr>
        <w:t>,</w:t>
      </w:r>
      <w:r w:rsidRPr="00325573">
        <w:rPr>
          <w:rFonts w:ascii="Times New Roman" w:hAnsi="Times New Roman" w:cs="Times New Roman"/>
          <w:sz w:val="24"/>
          <w:szCs w:val="24"/>
        </w:rPr>
        <w:t xml:space="preserve"> 2008.</w:t>
      </w:r>
      <w:r w:rsidRPr="00BC0B47">
        <w:rPr>
          <w:rFonts w:ascii="Times New Roman" w:hAnsi="Times New Roman" w:cs="Times New Roman"/>
          <w:sz w:val="24"/>
          <w:szCs w:val="24"/>
        </w:rPr>
        <w:t xml:space="preserve"> </w:t>
      </w:r>
      <w:proofErr w:type="spellStart"/>
      <w:r w:rsidRPr="00BC0B47">
        <w:rPr>
          <w:rFonts w:ascii="Times New Roman" w:hAnsi="Times New Roman" w:cs="Times New Roman"/>
          <w:sz w:val="24"/>
          <w:szCs w:val="24"/>
        </w:rPr>
        <w:t>QoI</w:t>
      </w:r>
      <w:proofErr w:type="spellEnd"/>
      <w:r w:rsidRPr="00BC0B47">
        <w:rPr>
          <w:rFonts w:ascii="Times New Roman" w:hAnsi="Times New Roman" w:cs="Times New Roman"/>
          <w:sz w:val="24"/>
          <w:szCs w:val="24"/>
        </w:rPr>
        <w:t xml:space="preserve"> resistance in </w:t>
      </w:r>
      <w:proofErr w:type="spellStart"/>
      <w:r w:rsidRPr="00BC0B47">
        <w:rPr>
          <w:rFonts w:ascii="Times New Roman" w:hAnsi="Times New Roman" w:cs="Times New Roman"/>
          <w:i/>
          <w:iCs/>
          <w:sz w:val="24"/>
          <w:szCs w:val="24"/>
        </w:rPr>
        <w:t>Mycosphaerella</w:t>
      </w:r>
      <w:proofErr w:type="spellEnd"/>
      <w:r w:rsidRPr="00BC0B47">
        <w:rPr>
          <w:rFonts w:ascii="Times New Roman" w:hAnsi="Times New Roman" w:cs="Times New Roman"/>
          <w:i/>
          <w:iCs/>
          <w:sz w:val="24"/>
          <w:szCs w:val="24"/>
        </w:rPr>
        <w:t xml:space="preserve"> </w:t>
      </w:r>
      <w:proofErr w:type="spellStart"/>
      <w:r w:rsidRPr="00BC0B47">
        <w:rPr>
          <w:rFonts w:ascii="Times New Roman" w:hAnsi="Times New Roman" w:cs="Times New Roman"/>
          <w:i/>
          <w:iCs/>
          <w:sz w:val="24"/>
          <w:szCs w:val="24"/>
        </w:rPr>
        <w:t>graminicola</w:t>
      </w:r>
      <w:proofErr w:type="spellEnd"/>
      <w:r w:rsidRPr="00BC0B47">
        <w:rPr>
          <w:rFonts w:ascii="Times New Roman" w:hAnsi="Times New Roman" w:cs="Times New Roman"/>
          <w:sz w:val="24"/>
          <w:szCs w:val="24"/>
        </w:rPr>
        <w:t>:</w:t>
      </w:r>
      <w:r w:rsidRPr="00325573">
        <w:rPr>
          <w:rFonts w:ascii="Times New Roman" w:hAnsi="Times New Roman" w:cs="Times New Roman"/>
          <w:sz w:val="24"/>
          <w:szCs w:val="24"/>
        </w:rPr>
        <w:t xml:space="preserve"> </w:t>
      </w:r>
      <w:r w:rsidRPr="00BC0B47">
        <w:rPr>
          <w:rFonts w:ascii="Times New Roman" w:hAnsi="Times New Roman" w:cs="Times New Roman"/>
          <w:sz w:val="24"/>
          <w:szCs w:val="24"/>
        </w:rPr>
        <w:t xml:space="preserve">what have we learned so far? </w:t>
      </w:r>
      <w:r w:rsidRPr="00BC0B47">
        <w:rPr>
          <w:rFonts w:ascii="Times New Roman" w:hAnsi="Times New Roman" w:cs="Times New Roman"/>
          <w:i/>
          <w:iCs/>
          <w:sz w:val="24"/>
          <w:szCs w:val="24"/>
        </w:rPr>
        <w:t>Modern fungicides and antifungal</w:t>
      </w:r>
      <w:r w:rsidRPr="00325573">
        <w:rPr>
          <w:rFonts w:ascii="Times New Roman" w:hAnsi="Times New Roman" w:cs="Times New Roman"/>
          <w:i/>
          <w:iCs/>
          <w:sz w:val="24"/>
          <w:szCs w:val="24"/>
        </w:rPr>
        <w:t xml:space="preserve"> </w:t>
      </w:r>
      <w:r w:rsidRPr="00BC0B47">
        <w:rPr>
          <w:rFonts w:ascii="Times New Roman" w:hAnsi="Times New Roman" w:cs="Times New Roman"/>
          <w:i/>
          <w:iCs/>
          <w:sz w:val="24"/>
          <w:szCs w:val="24"/>
        </w:rPr>
        <w:t>compounds</w:t>
      </w:r>
      <w:r w:rsidRPr="00BC0B47">
        <w:rPr>
          <w:rFonts w:ascii="Times New Roman" w:hAnsi="Times New Roman" w:cs="Times New Roman"/>
          <w:sz w:val="24"/>
          <w:szCs w:val="24"/>
        </w:rPr>
        <w:t xml:space="preserve">, ed. by </w:t>
      </w:r>
      <w:proofErr w:type="spellStart"/>
      <w:r w:rsidRPr="00BC0B47">
        <w:rPr>
          <w:rFonts w:ascii="Times New Roman" w:hAnsi="Times New Roman" w:cs="Times New Roman"/>
          <w:sz w:val="24"/>
          <w:szCs w:val="24"/>
        </w:rPr>
        <w:t>Dehne</w:t>
      </w:r>
      <w:proofErr w:type="spellEnd"/>
      <w:r w:rsidRPr="00BC0B47">
        <w:rPr>
          <w:rFonts w:ascii="Times New Roman" w:hAnsi="Times New Roman" w:cs="Times New Roman"/>
          <w:sz w:val="24"/>
          <w:szCs w:val="24"/>
        </w:rPr>
        <w:t xml:space="preserve"> HW, </w:t>
      </w:r>
      <w:proofErr w:type="spellStart"/>
      <w:r w:rsidRPr="00BC0B47">
        <w:rPr>
          <w:rFonts w:ascii="Times New Roman" w:hAnsi="Times New Roman" w:cs="Times New Roman"/>
          <w:sz w:val="24"/>
          <w:szCs w:val="24"/>
        </w:rPr>
        <w:t>Deising</w:t>
      </w:r>
      <w:proofErr w:type="spellEnd"/>
      <w:r w:rsidRPr="00BC0B47">
        <w:rPr>
          <w:rFonts w:ascii="Times New Roman" w:hAnsi="Times New Roman" w:cs="Times New Roman"/>
          <w:sz w:val="24"/>
          <w:szCs w:val="24"/>
        </w:rPr>
        <w:t xml:space="preserve"> HB, </w:t>
      </w:r>
      <w:proofErr w:type="spellStart"/>
      <w:r w:rsidRPr="00BC0B47">
        <w:rPr>
          <w:rFonts w:ascii="Times New Roman" w:hAnsi="Times New Roman" w:cs="Times New Roman"/>
          <w:sz w:val="24"/>
          <w:szCs w:val="24"/>
        </w:rPr>
        <w:t>Gisi</w:t>
      </w:r>
      <w:proofErr w:type="spellEnd"/>
      <w:r w:rsidRPr="00BC0B47">
        <w:rPr>
          <w:rFonts w:ascii="Times New Roman" w:hAnsi="Times New Roman" w:cs="Times New Roman"/>
          <w:sz w:val="24"/>
          <w:szCs w:val="24"/>
        </w:rPr>
        <w:t xml:space="preserve"> U, </w:t>
      </w:r>
      <w:proofErr w:type="spellStart"/>
      <w:r w:rsidRPr="00BC0B47">
        <w:rPr>
          <w:rFonts w:ascii="Times New Roman" w:hAnsi="Times New Roman" w:cs="Times New Roman"/>
          <w:sz w:val="24"/>
          <w:szCs w:val="24"/>
        </w:rPr>
        <w:t>Kuck</w:t>
      </w:r>
      <w:proofErr w:type="spellEnd"/>
      <w:r w:rsidRPr="00BC0B47">
        <w:rPr>
          <w:rFonts w:ascii="Times New Roman" w:hAnsi="Times New Roman" w:cs="Times New Roman"/>
          <w:sz w:val="24"/>
          <w:szCs w:val="24"/>
        </w:rPr>
        <w:t xml:space="preserve"> KH,</w:t>
      </w:r>
      <w:r w:rsidRPr="00325573">
        <w:rPr>
          <w:rFonts w:ascii="Times New Roman" w:hAnsi="Times New Roman" w:cs="Times New Roman"/>
          <w:sz w:val="24"/>
          <w:szCs w:val="24"/>
        </w:rPr>
        <w:t xml:space="preserve"> </w:t>
      </w:r>
      <w:r w:rsidRPr="00BC0B47">
        <w:rPr>
          <w:rFonts w:ascii="Times New Roman" w:hAnsi="Times New Roman" w:cs="Times New Roman"/>
          <w:sz w:val="24"/>
          <w:szCs w:val="24"/>
        </w:rPr>
        <w:t xml:space="preserve">Russell PE and </w:t>
      </w:r>
      <w:proofErr w:type="spellStart"/>
      <w:r w:rsidRPr="00BC0B47">
        <w:rPr>
          <w:rFonts w:ascii="Times New Roman" w:hAnsi="Times New Roman" w:cs="Times New Roman"/>
          <w:sz w:val="24"/>
          <w:szCs w:val="24"/>
        </w:rPr>
        <w:t>Lyr</w:t>
      </w:r>
      <w:proofErr w:type="spellEnd"/>
      <w:r w:rsidRPr="00BC0B47">
        <w:rPr>
          <w:rFonts w:ascii="Times New Roman" w:hAnsi="Times New Roman" w:cs="Times New Roman"/>
          <w:sz w:val="24"/>
          <w:szCs w:val="24"/>
        </w:rPr>
        <w:t xml:space="preserve"> H. DPG Spectrum </w:t>
      </w:r>
      <w:proofErr w:type="spellStart"/>
      <w:r w:rsidRPr="00BC0B47">
        <w:rPr>
          <w:rFonts w:ascii="Times New Roman" w:hAnsi="Times New Roman" w:cs="Times New Roman"/>
          <w:sz w:val="24"/>
          <w:szCs w:val="24"/>
        </w:rPr>
        <w:t>Phytomedizin</w:t>
      </w:r>
      <w:proofErr w:type="spellEnd"/>
      <w:r w:rsidRPr="00BC0B47">
        <w:rPr>
          <w:rFonts w:ascii="Times New Roman" w:hAnsi="Times New Roman" w:cs="Times New Roman"/>
          <w:sz w:val="24"/>
          <w:szCs w:val="24"/>
        </w:rPr>
        <w:t>, Braunschweig,</w:t>
      </w:r>
      <w:r w:rsidRPr="00325573">
        <w:rPr>
          <w:rFonts w:ascii="Times New Roman" w:hAnsi="Times New Roman" w:cs="Times New Roman"/>
          <w:sz w:val="24"/>
          <w:szCs w:val="24"/>
        </w:rPr>
        <w:t xml:space="preserve"> </w:t>
      </w:r>
      <w:r w:rsidRPr="00BC0B47">
        <w:rPr>
          <w:rFonts w:ascii="Times New Roman" w:hAnsi="Times New Roman" w:cs="Times New Roman"/>
          <w:sz w:val="24"/>
          <w:szCs w:val="24"/>
        </w:rPr>
        <w:t>Germany, Chapter 9, pp. 71–</w:t>
      </w:r>
      <w:r w:rsidRPr="00325573">
        <w:rPr>
          <w:rFonts w:ascii="Times New Roman" w:hAnsi="Times New Roman" w:cs="Times New Roman"/>
          <w:sz w:val="24"/>
          <w:szCs w:val="24"/>
        </w:rPr>
        <w:t>77</w:t>
      </w:r>
      <w:r w:rsidRPr="00BC0B47">
        <w:rPr>
          <w:rFonts w:ascii="Times New Roman" w:hAnsi="Times New Roman" w:cs="Times New Roman"/>
          <w:sz w:val="24"/>
          <w:szCs w:val="24"/>
        </w:rPr>
        <w:t>.</w:t>
      </w:r>
    </w:p>
    <w:p w14:paraId="6BAEE0E6" w14:textId="77777777" w:rsidR="00AA3AB8" w:rsidRDefault="00514C5E" w:rsidP="00931F94">
      <w:pPr>
        <w:pStyle w:val="NoSpacing"/>
        <w:spacing w:line="480" w:lineRule="auto"/>
        <w:ind w:left="170" w:hanging="170"/>
        <w:jc w:val="both"/>
        <w:rPr>
          <w:rFonts w:ascii="Times New Roman" w:hAnsi="Times New Roman" w:cs="Times New Roman"/>
          <w:sz w:val="24"/>
          <w:szCs w:val="24"/>
        </w:rPr>
      </w:pPr>
      <w:r w:rsidRPr="00325573">
        <w:rPr>
          <w:rFonts w:ascii="Times New Roman" w:hAnsi="Times New Roman" w:cs="Times New Roman"/>
          <w:sz w:val="24"/>
          <w:szCs w:val="24"/>
        </w:rPr>
        <w:t>Paveley ND, Thomas JM,</w:t>
      </w:r>
      <w:r w:rsidR="00A105B2">
        <w:rPr>
          <w:rFonts w:ascii="Times New Roman" w:hAnsi="Times New Roman" w:cs="Times New Roman"/>
          <w:sz w:val="24"/>
          <w:szCs w:val="24"/>
        </w:rPr>
        <w:t xml:space="preserve"> Vaughan TB, </w:t>
      </w:r>
      <w:proofErr w:type="spellStart"/>
      <w:r w:rsidR="00A105B2">
        <w:rPr>
          <w:rFonts w:ascii="Times New Roman" w:hAnsi="Times New Roman" w:cs="Times New Roman"/>
          <w:sz w:val="24"/>
          <w:szCs w:val="24"/>
        </w:rPr>
        <w:t>Havis</w:t>
      </w:r>
      <w:proofErr w:type="spellEnd"/>
      <w:r w:rsidR="00A105B2">
        <w:rPr>
          <w:rFonts w:ascii="Times New Roman" w:hAnsi="Times New Roman" w:cs="Times New Roman"/>
          <w:sz w:val="24"/>
          <w:szCs w:val="24"/>
        </w:rPr>
        <w:t xml:space="preserve"> ND, Jones DR,</w:t>
      </w:r>
      <w:r w:rsidR="00931F94">
        <w:rPr>
          <w:rFonts w:ascii="Times New Roman" w:hAnsi="Times New Roman" w:cs="Times New Roman"/>
          <w:sz w:val="24"/>
          <w:szCs w:val="24"/>
        </w:rPr>
        <w:t xml:space="preserve"> 2003.</w:t>
      </w:r>
      <w:r w:rsidRPr="00325573">
        <w:rPr>
          <w:rFonts w:ascii="Times New Roman" w:hAnsi="Times New Roman" w:cs="Times New Roman"/>
          <w:sz w:val="24"/>
          <w:szCs w:val="24"/>
        </w:rPr>
        <w:t xml:space="preserve"> Predicting effective doses for the joint action of two fungicide ap</w:t>
      </w:r>
      <w:r w:rsidR="00931F94">
        <w:rPr>
          <w:rFonts w:ascii="Times New Roman" w:hAnsi="Times New Roman" w:cs="Times New Roman"/>
          <w:sz w:val="24"/>
          <w:szCs w:val="24"/>
        </w:rPr>
        <w:t xml:space="preserve">plications. </w:t>
      </w:r>
      <w:r w:rsidR="00931F94" w:rsidRPr="00E1509E">
        <w:rPr>
          <w:rFonts w:ascii="Times New Roman" w:hAnsi="Times New Roman" w:cs="Times New Roman"/>
          <w:i/>
          <w:sz w:val="24"/>
          <w:szCs w:val="24"/>
        </w:rPr>
        <w:t>Plant Pathology</w:t>
      </w:r>
      <w:r w:rsidR="00931F94">
        <w:rPr>
          <w:rFonts w:ascii="Times New Roman" w:hAnsi="Times New Roman" w:cs="Times New Roman"/>
          <w:sz w:val="24"/>
          <w:szCs w:val="24"/>
        </w:rPr>
        <w:t xml:space="preserve"> </w:t>
      </w:r>
      <w:r w:rsidR="00931F94" w:rsidRPr="00E1509E">
        <w:rPr>
          <w:rFonts w:ascii="Times New Roman" w:hAnsi="Times New Roman" w:cs="Times New Roman"/>
          <w:b/>
          <w:sz w:val="24"/>
          <w:szCs w:val="24"/>
        </w:rPr>
        <w:t>52</w:t>
      </w:r>
      <w:r w:rsidR="00931F94">
        <w:rPr>
          <w:rFonts w:ascii="Times New Roman" w:hAnsi="Times New Roman" w:cs="Times New Roman"/>
          <w:sz w:val="24"/>
          <w:szCs w:val="24"/>
        </w:rPr>
        <w:t>, 638-647</w:t>
      </w:r>
    </w:p>
    <w:p w14:paraId="2EF6C89F" w14:textId="77777777" w:rsidR="00AA3AB8" w:rsidRDefault="00A105B2" w:rsidP="00931F94">
      <w:pPr>
        <w:pStyle w:val="NoSpacing"/>
        <w:spacing w:line="480" w:lineRule="auto"/>
        <w:ind w:left="170" w:hanging="170"/>
        <w:jc w:val="both"/>
        <w:rPr>
          <w:rFonts w:ascii="Times New Roman" w:eastAsia="Times New Roman" w:hAnsi="Times New Roman" w:cs="Times New Roman"/>
          <w:sz w:val="24"/>
          <w:szCs w:val="24"/>
          <w:lang w:val="nl-NL" w:eastAsia="ar-SA"/>
        </w:rPr>
      </w:pPr>
      <w:r>
        <w:rPr>
          <w:rFonts w:ascii="Times New Roman" w:eastAsia="Times New Roman" w:hAnsi="Times New Roman" w:cs="Times New Roman"/>
          <w:sz w:val="24"/>
          <w:szCs w:val="24"/>
          <w:lang w:val="nl-NL" w:eastAsia="ar-SA"/>
        </w:rPr>
        <w:t>Pemsl D, Waibel H,</w:t>
      </w:r>
      <w:r w:rsidR="00931F94">
        <w:rPr>
          <w:rFonts w:ascii="Times New Roman" w:eastAsia="Times New Roman" w:hAnsi="Times New Roman" w:cs="Times New Roman"/>
          <w:sz w:val="24"/>
          <w:szCs w:val="24"/>
          <w:lang w:val="nl-NL" w:eastAsia="ar-SA"/>
        </w:rPr>
        <w:t xml:space="preserve"> 2007.</w:t>
      </w:r>
      <w:r w:rsidR="00BA347F" w:rsidRPr="00325573">
        <w:rPr>
          <w:rFonts w:ascii="Times New Roman" w:eastAsia="Times New Roman" w:hAnsi="Times New Roman" w:cs="Times New Roman"/>
          <w:sz w:val="24"/>
          <w:szCs w:val="24"/>
          <w:lang w:val="nl-NL" w:eastAsia="ar-SA"/>
        </w:rPr>
        <w:t xml:space="preserve"> Assessing the profitability of different crop protection strategies in cotton. </w:t>
      </w:r>
      <w:r w:rsidR="00BA347F" w:rsidRPr="00325573">
        <w:rPr>
          <w:rFonts w:ascii="Times New Roman" w:eastAsia="Times New Roman" w:hAnsi="Times New Roman" w:cs="Times New Roman"/>
          <w:i/>
          <w:sz w:val="24"/>
          <w:szCs w:val="24"/>
          <w:lang w:val="nl-NL" w:eastAsia="ar-SA"/>
        </w:rPr>
        <w:t>Agricultural Systems</w:t>
      </w:r>
      <w:r w:rsidR="00BA347F" w:rsidRPr="00325573">
        <w:rPr>
          <w:rFonts w:ascii="Times New Roman" w:eastAsia="Times New Roman" w:hAnsi="Times New Roman" w:cs="Times New Roman"/>
          <w:sz w:val="24"/>
          <w:szCs w:val="24"/>
          <w:lang w:val="nl-NL" w:eastAsia="ar-SA"/>
        </w:rPr>
        <w:t xml:space="preserve"> </w:t>
      </w:r>
      <w:r w:rsidR="00BA347F" w:rsidRPr="00E1509E">
        <w:rPr>
          <w:rFonts w:ascii="Times New Roman" w:eastAsia="Times New Roman" w:hAnsi="Times New Roman" w:cs="Times New Roman"/>
          <w:b/>
          <w:sz w:val="24"/>
          <w:szCs w:val="24"/>
          <w:lang w:val="nl-NL" w:eastAsia="ar-SA"/>
        </w:rPr>
        <w:t>95</w:t>
      </w:r>
      <w:r w:rsidR="00E1509E">
        <w:rPr>
          <w:rFonts w:ascii="Times New Roman" w:eastAsia="Times New Roman" w:hAnsi="Times New Roman" w:cs="Times New Roman"/>
          <w:sz w:val="24"/>
          <w:szCs w:val="24"/>
          <w:lang w:val="nl-NL" w:eastAsia="ar-SA"/>
        </w:rPr>
        <w:t xml:space="preserve">, </w:t>
      </w:r>
      <w:r w:rsidR="00931F94">
        <w:rPr>
          <w:rFonts w:ascii="Times New Roman" w:eastAsia="Times New Roman" w:hAnsi="Times New Roman" w:cs="Times New Roman"/>
          <w:sz w:val="24"/>
          <w:szCs w:val="24"/>
          <w:lang w:val="nl-NL" w:eastAsia="ar-SA"/>
        </w:rPr>
        <w:t>28-36</w:t>
      </w:r>
    </w:p>
    <w:p w14:paraId="4C7B5959" w14:textId="77777777" w:rsidR="00AA3AB8" w:rsidRDefault="00AC1746" w:rsidP="00931F94">
      <w:pPr>
        <w:pStyle w:val="NoSpacing"/>
        <w:spacing w:line="480" w:lineRule="auto"/>
        <w:ind w:left="170" w:hanging="170"/>
        <w:jc w:val="both"/>
        <w:rPr>
          <w:rFonts w:ascii="Times New Roman" w:eastAsia="Times New Roman" w:hAnsi="Times New Roman" w:cs="Times New Roman"/>
          <w:sz w:val="24"/>
          <w:szCs w:val="24"/>
          <w:lang w:eastAsia="ar-SA"/>
        </w:rPr>
      </w:pPr>
      <w:r w:rsidRPr="00325573">
        <w:rPr>
          <w:rFonts w:ascii="Times New Roman" w:eastAsia="Times New Roman" w:hAnsi="Times New Roman" w:cs="Times New Roman"/>
          <w:sz w:val="24"/>
          <w:szCs w:val="24"/>
          <w:lang w:val="nl-NL" w:eastAsia="ar-SA"/>
        </w:rPr>
        <w:lastRenderedPageBreak/>
        <w:t>te Beest DE, Paveley ND, Shaw MW</w:t>
      </w:r>
      <w:r w:rsidR="00A105B2">
        <w:rPr>
          <w:rFonts w:ascii="Times New Roman" w:eastAsia="Times New Roman" w:hAnsi="Times New Roman" w:cs="Times New Roman"/>
          <w:sz w:val="24"/>
          <w:szCs w:val="24"/>
          <w:lang w:val="nl-NL" w:eastAsia="ar-SA"/>
        </w:rPr>
        <w:t>,</w:t>
      </w:r>
      <w:r w:rsidRPr="00325573">
        <w:rPr>
          <w:rFonts w:ascii="Times New Roman" w:eastAsia="Times New Roman" w:hAnsi="Times New Roman" w:cs="Times New Roman"/>
          <w:sz w:val="24"/>
          <w:szCs w:val="24"/>
          <w:lang w:val="nl-NL" w:eastAsia="ar-SA"/>
        </w:rPr>
        <w:t xml:space="preserve"> van den Bosch F,</w:t>
      </w:r>
      <w:r w:rsidR="00A105B2">
        <w:rPr>
          <w:rFonts w:ascii="Times New Roman" w:eastAsia="Times New Roman" w:hAnsi="Times New Roman" w:cs="Times New Roman"/>
          <w:sz w:val="24"/>
          <w:szCs w:val="24"/>
          <w:lang w:val="nl-NL" w:eastAsia="ar-SA"/>
        </w:rPr>
        <w:t xml:space="preserve"> 2013.</w:t>
      </w:r>
      <w:r w:rsidRPr="00325573">
        <w:rPr>
          <w:rFonts w:ascii="Times New Roman" w:eastAsia="Times New Roman" w:hAnsi="Times New Roman" w:cs="Times New Roman"/>
          <w:sz w:val="24"/>
          <w:szCs w:val="24"/>
          <w:lang w:val="nl-NL" w:eastAsia="ar-SA"/>
        </w:rPr>
        <w:t xml:space="preserve"> </w:t>
      </w:r>
      <w:r w:rsidRPr="00325573">
        <w:rPr>
          <w:rFonts w:ascii="Times New Roman" w:eastAsia="Times New Roman" w:hAnsi="Times New Roman" w:cs="Times New Roman"/>
          <w:sz w:val="24"/>
          <w:szCs w:val="24"/>
          <w:lang w:eastAsia="ar-SA"/>
        </w:rPr>
        <w:t xml:space="preserve">Accounting for disease risk in fungicide dose decisions: exemplified for the control of </w:t>
      </w:r>
      <w:proofErr w:type="spellStart"/>
      <w:r w:rsidRPr="00BC0B47">
        <w:rPr>
          <w:rFonts w:ascii="Times New Roman" w:eastAsia="Times New Roman" w:hAnsi="Times New Roman" w:cs="Times New Roman"/>
          <w:i/>
          <w:sz w:val="24"/>
          <w:szCs w:val="24"/>
          <w:lang w:eastAsia="ar-SA"/>
        </w:rPr>
        <w:t>Mycosphaerella</w:t>
      </w:r>
      <w:proofErr w:type="spellEnd"/>
      <w:r w:rsidRPr="00BC0B47">
        <w:rPr>
          <w:rFonts w:ascii="Times New Roman" w:eastAsia="Times New Roman" w:hAnsi="Times New Roman" w:cs="Times New Roman"/>
          <w:i/>
          <w:sz w:val="24"/>
          <w:szCs w:val="24"/>
          <w:lang w:eastAsia="ar-SA"/>
        </w:rPr>
        <w:t xml:space="preserve"> </w:t>
      </w:r>
      <w:proofErr w:type="spellStart"/>
      <w:r w:rsidRPr="00BC0B47">
        <w:rPr>
          <w:rFonts w:ascii="Times New Roman" w:eastAsia="Times New Roman" w:hAnsi="Times New Roman" w:cs="Times New Roman"/>
          <w:i/>
          <w:sz w:val="24"/>
          <w:szCs w:val="24"/>
          <w:lang w:eastAsia="ar-SA"/>
        </w:rPr>
        <w:t>graminicola</w:t>
      </w:r>
      <w:proofErr w:type="spellEnd"/>
      <w:r w:rsidRPr="00325573">
        <w:rPr>
          <w:rFonts w:ascii="Times New Roman" w:eastAsia="Times New Roman" w:hAnsi="Times New Roman" w:cs="Times New Roman"/>
          <w:sz w:val="24"/>
          <w:szCs w:val="24"/>
          <w:lang w:eastAsia="ar-SA"/>
        </w:rPr>
        <w:t xml:space="preserve"> on winter wheat. </w:t>
      </w:r>
      <w:r w:rsidRPr="00325573">
        <w:rPr>
          <w:rFonts w:ascii="Times New Roman" w:eastAsia="Times New Roman" w:hAnsi="Times New Roman" w:cs="Times New Roman"/>
          <w:i/>
          <w:sz w:val="24"/>
          <w:szCs w:val="24"/>
          <w:lang w:eastAsia="ar-SA"/>
        </w:rPr>
        <w:t>Phytopathology</w:t>
      </w:r>
      <w:r w:rsidRPr="00325573">
        <w:rPr>
          <w:rFonts w:ascii="Times New Roman" w:eastAsia="Times New Roman" w:hAnsi="Times New Roman" w:cs="Times New Roman"/>
          <w:sz w:val="24"/>
          <w:szCs w:val="24"/>
          <w:lang w:eastAsia="ar-SA"/>
        </w:rPr>
        <w:t xml:space="preserve"> </w:t>
      </w:r>
      <w:r w:rsidRPr="00325573">
        <w:rPr>
          <w:rFonts w:ascii="Times New Roman" w:eastAsia="Times New Roman" w:hAnsi="Times New Roman" w:cs="Times New Roman"/>
          <w:b/>
          <w:sz w:val="24"/>
          <w:szCs w:val="24"/>
          <w:lang w:eastAsia="ar-SA"/>
        </w:rPr>
        <w:t>103</w:t>
      </w:r>
      <w:r w:rsidR="00E1509E">
        <w:rPr>
          <w:rFonts w:ascii="Times New Roman" w:eastAsia="Times New Roman" w:hAnsi="Times New Roman" w:cs="Times New Roman"/>
          <w:sz w:val="24"/>
          <w:szCs w:val="24"/>
          <w:lang w:eastAsia="ar-SA"/>
        </w:rPr>
        <w:t xml:space="preserve">, </w:t>
      </w:r>
      <w:r w:rsidR="00A105B2">
        <w:rPr>
          <w:rFonts w:ascii="Times New Roman" w:eastAsia="Times New Roman" w:hAnsi="Times New Roman" w:cs="Times New Roman"/>
          <w:sz w:val="24"/>
          <w:szCs w:val="24"/>
          <w:lang w:eastAsia="ar-SA"/>
        </w:rPr>
        <w:t>666-672</w:t>
      </w:r>
    </w:p>
    <w:p w14:paraId="331F8027" w14:textId="77777777" w:rsidR="00AA3AB8" w:rsidRDefault="009C1C17" w:rsidP="00931F94">
      <w:pPr>
        <w:pStyle w:val="NoSpacing"/>
        <w:spacing w:line="480" w:lineRule="auto"/>
        <w:ind w:left="170" w:hanging="170"/>
        <w:jc w:val="both"/>
        <w:rPr>
          <w:rFonts w:ascii="Times New Roman" w:hAnsi="Times New Roman" w:cs="Times New Roman"/>
          <w:sz w:val="24"/>
          <w:szCs w:val="24"/>
        </w:rPr>
      </w:pPr>
      <w:r w:rsidRPr="00325573">
        <w:rPr>
          <w:rFonts w:ascii="Times New Roman" w:eastAsia="Times New Roman" w:hAnsi="Times New Roman" w:cs="Times New Roman"/>
          <w:sz w:val="24"/>
          <w:szCs w:val="24"/>
          <w:lang w:val="de-DE"/>
        </w:rPr>
        <w:t>van</w:t>
      </w:r>
      <w:r w:rsidR="00A105B2">
        <w:rPr>
          <w:rFonts w:ascii="Times New Roman" w:eastAsia="Times New Roman" w:hAnsi="Times New Roman" w:cs="Times New Roman"/>
          <w:sz w:val="24"/>
          <w:szCs w:val="24"/>
          <w:lang w:val="de-DE"/>
        </w:rPr>
        <w:t xml:space="preserve"> den Bosch F, Gilligan CA, 2008. </w:t>
      </w:r>
      <w:r w:rsidRPr="00325573">
        <w:rPr>
          <w:rFonts w:ascii="Times New Roman" w:eastAsia="Times New Roman" w:hAnsi="Times New Roman" w:cs="Times New Roman"/>
          <w:sz w:val="24"/>
          <w:szCs w:val="24"/>
          <w:lang w:val="de-DE"/>
        </w:rPr>
        <w:t xml:space="preserve">Models of fungicide resistance. </w:t>
      </w:r>
      <w:r w:rsidRPr="00CE3A8C">
        <w:rPr>
          <w:rFonts w:ascii="Times New Roman" w:eastAsia="Times New Roman" w:hAnsi="Times New Roman" w:cs="Times New Roman"/>
          <w:i/>
          <w:sz w:val="24"/>
          <w:szCs w:val="24"/>
          <w:lang w:val="de-DE"/>
        </w:rPr>
        <w:t>Annual review of Phytopathology</w:t>
      </w:r>
      <w:r w:rsidRPr="00325573">
        <w:rPr>
          <w:rFonts w:ascii="Times New Roman" w:eastAsia="Times New Roman" w:hAnsi="Times New Roman" w:cs="Times New Roman"/>
          <w:sz w:val="24"/>
          <w:szCs w:val="24"/>
          <w:lang w:val="de-DE"/>
        </w:rPr>
        <w:t xml:space="preserve"> </w:t>
      </w:r>
      <w:r w:rsidRPr="00E1509E">
        <w:rPr>
          <w:rFonts w:ascii="Times New Roman" w:eastAsia="Times New Roman" w:hAnsi="Times New Roman" w:cs="Times New Roman"/>
          <w:b/>
          <w:sz w:val="24"/>
          <w:szCs w:val="24"/>
          <w:lang w:val="de-DE"/>
        </w:rPr>
        <w:t>46</w:t>
      </w:r>
      <w:r w:rsidR="00E1509E">
        <w:rPr>
          <w:rFonts w:ascii="Times New Roman" w:eastAsia="Times New Roman" w:hAnsi="Times New Roman" w:cs="Times New Roman"/>
          <w:sz w:val="24"/>
          <w:szCs w:val="24"/>
          <w:lang w:val="de-DE"/>
        </w:rPr>
        <w:t xml:space="preserve">, </w:t>
      </w:r>
      <w:r w:rsidRPr="00325573">
        <w:rPr>
          <w:rFonts w:ascii="Times New Roman" w:eastAsia="Times New Roman" w:hAnsi="Times New Roman" w:cs="Times New Roman"/>
          <w:sz w:val="24"/>
          <w:szCs w:val="24"/>
          <w:lang w:val="de-DE"/>
        </w:rPr>
        <w:t>123-147.</w:t>
      </w:r>
    </w:p>
    <w:p w14:paraId="5A842352" w14:textId="77777777" w:rsidR="00AA3AB8" w:rsidRDefault="009C1C17" w:rsidP="00931F94">
      <w:pPr>
        <w:pStyle w:val="NoSpacing"/>
        <w:spacing w:line="480" w:lineRule="auto"/>
        <w:ind w:left="170" w:hanging="170"/>
        <w:jc w:val="both"/>
        <w:rPr>
          <w:rFonts w:ascii="Times New Roman" w:hAnsi="Times New Roman" w:cs="Times New Roman"/>
          <w:sz w:val="24"/>
          <w:szCs w:val="24"/>
        </w:rPr>
      </w:pPr>
      <w:r w:rsidRPr="00325573">
        <w:rPr>
          <w:rFonts w:ascii="Times New Roman" w:hAnsi="Times New Roman" w:cs="Times New Roman"/>
          <w:sz w:val="24"/>
          <w:szCs w:val="24"/>
        </w:rPr>
        <w:t xml:space="preserve">van den Bosch F, Paveley ND, Shaw MW, </w:t>
      </w:r>
      <w:proofErr w:type="spellStart"/>
      <w:r w:rsidRPr="00325573">
        <w:rPr>
          <w:rFonts w:ascii="Times New Roman" w:hAnsi="Times New Roman" w:cs="Times New Roman"/>
          <w:sz w:val="24"/>
          <w:szCs w:val="24"/>
        </w:rPr>
        <w:t>Hobbelen</w:t>
      </w:r>
      <w:proofErr w:type="spellEnd"/>
      <w:r w:rsidRPr="00325573">
        <w:rPr>
          <w:rFonts w:ascii="Times New Roman" w:hAnsi="Times New Roman" w:cs="Times New Roman"/>
          <w:sz w:val="24"/>
          <w:szCs w:val="24"/>
        </w:rPr>
        <w:t xml:space="preserve"> P</w:t>
      </w:r>
      <w:r w:rsidR="00A105B2">
        <w:rPr>
          <w:rFonts w:ascii="Times New Roman" w:hAnsi="Times New Roman" w:cs="Times New Roman"/>
          <w:sz w:val="24"/>
          <w:szCs w:val="24"/>
        </w:rPr>
        <w:t>,</w:t>
      </w:r>
      <w:r w:rsidRPr="00325573">
        <w:rPr>
          <w:rFonts w:ascii="Times New Roman" w:hAnsi="Times New Roman" w:cs="Times New Roman"/>
          <w:sz w:val="24"/>
          <w:szCs w:val="24"/>
        </w:rPr>
        <w:t xml:space="preserve"> Oliver R,</w:t>
      </w:r>
      <w:r w:rsidR="00A105B2">
        <w:rPr>
          <w:rFonts w:ascii="Times New Roman" w:hAnsi="Times New Roman" w:cs="Times New Roman"/>
          <w:sz w:val="24"/>
          <w:szCs w:val="24"/>
        </w:rPr>
        <w:t xml:space="preserve"> 2011.</w:t>
      </w:r>
      <w:r w:rsidRPr="00325573">
        <w:rPr>
          <w:rFonts w:ascii="Times New Roman" w:hAnsi="Times New Roman" w:cs="Times New Roman"/>
          <w:sz w:val="24"/>
          <w:szCs w:val="24"/>
        </w:rPr>
        <w:t xml:space="preserve"> The dose rate debate: Does the risk of fungicide resistance increase or decrease with dose? </w:t>
      </w:r>
      <w:r w:rsidRPr="00325573">
        <w:rPr>
          <w:rFonts w:ascii="Times New Roman" w:hAnsi="Times New Roman" w:cs="Times New Roman"/>
          <w:i/>
          <w:iCs/>
          <w:sz w:val="24"/>
          <w:szCs w:val="24"/>
        </w:rPr>
        <w:t>Plant Pathol</w:t>
      </w:r>
      <w:r w:rsidR="00421AD9">
        <w:rPr>
          <w:rFonts w:ascii="Times New Roman" w:hAnsi="Times New Roman" w:cs="Times New Roman"/>
          <w:i/>
          <w:iCs/>
          <w:sz w:val="24"/>
          <w:szCs w:val="24"/>
        </w:rPr>
        <w:t>ogy</w:t>
      </w:r>
      <w:r w:rsidRPr="00325573">
        <w:rPr>
          <w:rFonts w:ascii="Times New Roman" w:hAnsi="Times New Roman" w:cs="Times New Roman"/>
          <w:sz w:val="24"/>
          <w:szCs w:val="24"/>
        </w:rPr>
        <w:t xml:space="preserve"> </w:t>
      </w:r>
      <w:r w:rsidRPr="00325573">
        <w:rPr>
          <w:rFonts w:ascii="Times New Roman" w:hAnsi="Times New Roman" w:cs="Times New Roman"/>
          <w:b/>
          <w:sz w:val="24"/>
          <w:szCs w:val="24"/>
        </w:rPr>
        <w:t>60</w:t>
      </w:r>
      <w:r w:rsidR="00E1509E">
        <w:rPr>
          <w:rFonts w:ascii="Times New Roman" w:hAnsi="Times New Roman" w:cs="Times New Roman"/>
          <w:sz w:val="24"/>
          <w:szCs w:val="24"/>
        </w:rPr>
        <w:t xml:space="preserve">, </w:t>
      </w:r>
      <w:r w:rsidR="00A105B2">
        <w:rPr>
          <w:rFonts w:ascii="Times New Roman" w:hAnsi="Times New Roman" w:cs="Times New Roman"/>
          <w:sz w:val="24"/>
          <w:szCs w:val="24"/>
        </w:rPr>
        <w:t>597-606</w:t>
      </w:r>
    </w:p>
    <w:p w14:paraId="1A4BE1C0" w14:textId="77777777" w:rsidR="00AA3AB8" w:rsidRDefault="008943A2" w:rsidP="005F73B5">
      <w:pPr>
        <w:pStyle w:val="NoSpacing"/>
        <w:spacing w:line="480" w:lineRule="auto"/>
        <w:ind w:left="170" w:hanging="170"/>
        <w:jc w:val="both"/>
        <w:rPr>
          <w:rFonts w:ascii="Times New Roman" w:eastAsia="JansonText-Roman" w:hAnsi="Times New Roman" w:cs="Times New Roman"/>
          <w:sz w:val="24"/>
          <w:szCs w:val="24"/>
          <w:lang w:eastAsia="en-GB"/>
        </w:rPr>
      </w:pPr>
      <w:r w:rsidRPr="00325573">
        <w:rPr>
          <w:rFonts w:ascii="Times New Roman" w:hAnsi="Times New Roman" w:cs="Times New Roman"/>
          <w:sz w:val="24"/>
          <w:szCs w:val="24"/>
        </w:rPr>
        <w:t>van den Bosch F, Oliver R, van den Berg F</w:t>
      </w:r>
      <w:r w:rsidR="00A105B2">
        <w:rPr>
          <w:rFonts w:ascii="Times New Roman" w:hAnsi="Times New Roman" w:cs="Times New Roman"/>
          <w:sz w:val="24"/>
          <w:szCs w:val="24"/>
        </w:rPr>
        <w:t>,</w:t>
      </w:r>
      <w:r w:rsidRPr="00325573">
        <w:rPr>
          <w:rFonts w:ascii="Times New Roman" w:hAnsi="Times New Roman" w:cs="Times New Roman"/>
          <w:sz w:val="24"/>
          <w:szCs w:val="24"/>
        </w:rPr>
        <w:t xml:space="preserve"> Paveley N,</w:t>
      </w:r>
      <w:r w:rsidR="00A105B2">
        <w:rPr>
          <w:rFonts w:ascii="Times New Roman" w:hAnsi="Times New Roman" w:cs="Times New Roman"/>
          <w:sz w:val="24"/>
          <w:szCs w:val="24"/>
        </w:rPr>
        <w:t xml:space="preserve"> 2014</w:t>
      </w:r>
      <w:r w:rsidR="00C342F1">
        <w:rPr>
          <w:rFonts w:ascii="Times New Roman" w:hAnsi="Times New Roman" w:cs="Times New Roman"/>
          <w:sz w:val="24"/>
          <w:szCs w:val="24"/>
        </w:rPr>
        <w:t>a</w:t>
      </w:r>
      <w:r w:rsidR="00A105B2">
        <w:rPr>
          <w:rFonts w:ascii="Times New Roman" w:hAnsi="Times New Roman" w:cs="Times New Roman"/>
          <w:sz w:val="24"/>
          <w:szCs w:val="24"/>
        </w:rPr>
        <w:t>.</w:t>
      </w:r>
      <w:r w:rsidRPr="00325573">
        <w:rPr>
          <w:rFonts w:ascii="Times New Roman" w:hAnsi="Times New Roman" w:cs="Times New Roman"/>
          <w:sz w:val="24"/>
          <w:szCs w:val="24"/>
        </w:rPr>
        <w:t xml:space="preserve"> Governing principles can guide fungicide resistance management tactics. </w:t>
      </w:r>
      <w:r w:rsidRPr="00325573">
        <w:rPr>
          <w:rFonts w:ascii="Times New Roman" w:hAnsi="Times New Roman" w:cs="Times New Roman"/>
          <w:i/>
          <w:sz w:val="24"/>
          <w:szCs w:val="24"/>
        </w:rPr>
        <w:t>Annual Review of Phytopathology</w:t>
      </w:r>
      <w:r w:rsidRPr="00325573">
        <w:rPr>
          <w:rFonts w:ascii="Times New Roman" w:hAnsi="Times New Roman" w:cs="Times New Roman"/>
          <w:sz w:val="24"/>
          <w:szCs w:val="24"/>
        </w:rPr>
        <w:t xml:space="preserve"> </w:t>
      </w:r>
      <w:r w:rsidRPr="00325573">
        <w:rPr>
          <w:rFonts w:ascii="Times New Roman" w:hAnsi="Times New Roman" w:cs="Times New Roman"/>
          <w:b/>
          <w:sz w:val="24"/>
          <w:szCs w:val="24"/>
        </w:rPr>
        <w:t>52</w:t>
      </w:r>
      <w:r w:rsidR="00E1509E">
        <w:rPr>
          <w:rFonts w:ascii="Times New Roman" w:hAnsi="Times New Roman" w:cs="Times New Roman"/>
          <w:sz w:val="24"/>
          <w:szCs w:val="24"/>
        </w:rPr>
        <w:t xml:space="preserve">, </w:t>
      </w:r>
      <w:r w:rsidR="00A105B2">
        <w:rPr>
          <w:rFonts w:ascii="Times New Roman" w:eastAsia="JansonText-Roman" w:hAnsi="Times New Roman" w:cs="Times New Roman"/>
          <w:sz w:val="24"/>
          <w:szCs w:val="24"/>
          <w:lang w:eastAsia="en-GB"/>
        </w:rPr>
        <w:t>175–95.</w:t>
      </w:r>
    </w:p>
    <w:p w14:paraId="6C2037DF" w14:textId="77777777" w:rsidR="00C342F1" w:rsidRPr="00C342F1" w:rsidRDefault="00C342F1" w:rsidP="005F73B5">
      <w:pPr>
        <w:pStyle w:val="NoSpacing"/>
        <w:spacing w:line="480" w:lineRule="auto"/>
        <w:ind w:left="170" w:hanging="170"/>
        <w:jc w:val="both"/>
        <w:rPr>
          <w:rFonts w:ascii="Times New Roman" w:eastAsia="JansonText-Roman" w:hAnsi="Times New Roman" w:cs="Times New Roman"/>
          <w:sz w:val="24"/>
          <w:szCs w:val="24"/>
          <w:lang w:eastAsia="en-GB"/>
        </w:rPr>
      </w:pPr>
      <w:r w:rsidRPr="00BC0B47">
        <w:rPr>
          <w:rFonts w:ascii="Times New Roman" w:hAnsi="Times New Roman" w:cs="Times New Roman"/>
          <w:sz w:val="24"/>
          <w:szCs w:val="24"/>
        </w:rPr>
        <w:t xml:space="preserve">van den Bosch, F., Paveley, N., van den Berg, F., </w:t>
      </w:r>
      <w:proofErr w:type="spellStart"/>
      <w:r w:rsidRPr="00BC0B47">
        <w:rPr>
          <w:rFonts w:ascii="Times New Roman" w:hAnsi="Times New Roman" w:cs="Times New Roman"/>
          <w:sz w:val="24"/>
          <w:szCs w:val="24"/>
        </w:rPr>
        <w:t>Hobbelen</w:t>
      </w:r>
      <w:proofErr w:type="spellEnd"/>
      <w:r w:rsidRPr="00BC0B47">
        <w:rPr>
          <w:rFonts w:ascii="Times New Roman" w:hAnsi="Times New Roman" w:cs="Times New Roman"/>
          <w:sz w:val="24"/>
          <w:szCs w:val="24"/>
        </w:rPr>
        <w:t xml:space="preserve">, P. &amp; Oliver, R. 2014b. Mixtures as a fungicide resistance management tactic.  </w:t>
      </w:r>
      <w:proofErr w:type="gramStart"/>
      <w:r w:rsidRPr="00BC0B47">
        <w:rPr>
          <w:rFonts w:ascii="Times New Roman" w:hAnsi="Times New Roman" w:cs="Times New Roman"/>
          <w:i/>
          <w:sz w:val="24"/>
          <w:szCs w:val="24"/>
        </w:rPr>
        <w:t>Phytopathology</w:t>
      </w:r>
      <w:r w:rsidRPr="00BC0B47">
        <w:rPr>
          <w:rFonts w:ascii="Times New Roman" w:hAnsi="Times New Roman" w:cs="Times New Roman"/>
          <w:sz w:val="24"/>
          <w:szCs w:val="24"/>
        </w:rPr>
        <w:t xml:space="preserve">  </w:t>
      </w:r>
      <w:r w:rsidRPr="00E1509E">
        <w:rPr>
          <w:rFonts w:ascii="Times New Roman" w:hAnsi="Times New Roman" w:cs="Times New Roman"/>
          <w:b/>
          <w:sz w:val="24"/>
          <w:szCs w:val="24"/>
        </w:rPr>
        <w:t>104</w:t>
      </w:r>
      <w:proofErr w:type="gramEnd"/>
      <w:r w:rsidRPr="00BC0B47">
        <w:rPr>
          <w:rFonts w:ascii="Times New Roman" w:hAnsi="Times New Roman" w:cs="Times New Roman"/>
          <w:sz w:val="24"/>
          <w:szCs w:val="24"/>
        </w:rPr>
        <w:t>,  1264-1273.</w:t>
      </w:r>
    </w:p>
    <w:p w14:paraId="2B0C5DE6" w14:textId="77777777" w:rsidR="00AA3AB8" w:rsidRDefault="008943A2" w:rsidP="005F73B5">
      <w:pPr>
        <w:pStyle w:val="NoSpacing"/>
        <w:spacing w:line="480" w:lineRule="auto"/>
        <w:ind w:left="170" w:hanging="170"/>
        <w:jc w:val="both"/>
        <w:rPr>
          <w:rFonts w:ascii="Times New Roman" w:hAnsi="Times New Roman" w:cs="Times New Roman"/>
          <w:sz w:val="24"/>
          <w:szCs w:val="24"/>
        </w:rPr>
      </w:pPr>
      <w:r w:rsidRPr="00325573">
        <w:rPr>
          <w:rFonts w:ascii="Times New Roman" w:eastAsia="Times New Roman" w:hAnsi="Times New Roman" w:cs="Times New Roman"/>
          <w:sz w:val="24"/>
          <w:szCs w:val="24"/>
          <w:lang w:val="en-AU"/>
        </w:rPr>
        <w:t>van den Bosch F, Lopez</w:t>
      </w:r>
      <w:r w:rsidRPr="00325573">
        <w:rPr>
          <w:rFonts w:ascii="Times New Roman" w:eastAsia="Times New Roman" w:hAnsi="Times New Roman" w:cs="Times New Roman"/>
          <w:sz w:val="24"/>
          <w:szCs w:val="24"/>
          <w:vertAlign w:val="superscript"/>
          <w:lang w:val="en-AU"/>
        </w:rPr>
        <w:t xml:space="preserve"> </w:t>
      </w:r>
      <w:r w:rsidRPr="00325573">
        <w:rPr>
          <w:rFonts w:ascii="Times New Roman" w:eastAsia="Times New Roman" w:hAnsi="Times New Roman" w:cs="Times New Roman"/>
          <w:sz w:val="24"/>
          <w:szCs w:val="24"/>
          <w:lang w:val="en-AU"/>
        </w:rPr>
        <w:t>F, Oliver R, Pav</w:t>
      </w:r>
      <w:r w:rsidR="00A105B2">
        <w:rPr>
          <w:rFonts w:ascii="Times New Roman" w:eastAsia="Times New Roman" w:hAnsi="Times New Roman" w:cs="Times New Roman"/>
          <w:sz w:val="24"/>
          <w:szCs w:val="24"/>
          <w:lang w:val="en-AU"/>
        </w:rPr>
        <w:t>eley N, Helps J, van den Berg F,</w:t>
      </w:r>
      <w:r w:rsidRPr="00325573">
        <w:rPr>
          <w:rFonts w:ascii="Times New Roman" w:eastAsia="Times New Roman" w:hAnsi="Times New Roman" w:cs="Times New Roman"/>
          <w:sz w:val="24"/>
          <w:szCs w:val="24"/>
          <w:lang w:val="en-AU"/>
        </w:rPr>
        <w:t xml:space="preserve"> </w:t>
      </w:r>
      <w:r w:rsidR="00A105B2">
        <w:rPr>
          <w:rFonts w:ascii="Times New Roman" w:eastAsia="Times New Roman" w:hAnsi="Times New Roman" w:cs="Times New Roman"/>
          <w:sz w:val="24"/>
          <w:szCs w:val="24"/>
          <w:lang w:val="en-AU"/>
        </w:rPr>
        <w:t xml:space="preserve">2017. </w:t>
      </w:r>
      <w:r w:rsidRPr="00325573">
        <w:rPr>
          <w:rFonts w:ascii="Times New Roman" w:eastAsia="Times New Roman" w:hAnsi="Times New Roman" w:cs="Times New Roman"/>
          <w:sz w:val="24"/>
          <w:szCs w:val="24"/>
          <w:lang w:val="en-AU"/>
        </w:rPr>
        <w:t xml:space="preserve">Cost benefit analysis of fungicide applications: to increase or decrease fungicide dose when resistance is developing. </w:t>
      </w:r>
      <w:r w:rsidRPr="00325573">
        <w:rPr>
          <w:rFonts w:ascii="Times New Roman" w:eastAsia="Times New Roman" w:hAnsi="Times New Roman" w:cs="Times New Roman"/>
          <w:i/>
          <w:sz w:val="24"/>
          <w:szCs w:val="24"/>
          <w:lang w:val="en-AU"/>
        </w:rPr>
        <w:t>Plant Pathology</w:t>
      </w:r>
      <w:r w:rsidRPr="00325573">
        <w:rPr>
          <w:rFonts w:ascii="Times New Roman" w:eastAsia="Times New Roman" w:hAnsi="Times New Roman" w:cs="Times New Roman"/>
          <w:sz w:val="24"/>
          <w:szCs w:val="24"/>
          <w:lang w:val="en-AU"/>
        </w:rPr>
        <w:t xml:space="preserve"> </w:t>
      </w:r>
      <w:r w:rsidRPr="00325573">
        <w:rPr>
          <w:rFonts w:ascii="Times New Roman" w:eastAsia="Times New Roman" w:hAnsi="Times New Roman" w:cs="Times New Roman"/>
          <w:b/>
          <w:sz w:val="24"/>
          <w:szCs w:val="24"/>
          <w:lang w:val="en-AU"/>
        </w:rPr>
        <w:t>67</w:t>
      </w:r>
      <w:r w:rsidR="00E1509E">
        <w:rPr>
          <w:rFonts w:ascii="Times New Roman" w:eastAsia="Times New Roman" w:hAnsi="Times New Roman" w:cs="Times New Roman"/>
          <w:sz w:val="24"/>
          <w:szCs w:val="24"/>
          <w:lang w:val="en-AU"/>
        </w:rPr>
        <w:t xml:space="preserve">, </w:t>
      </w:r>
      <w:r w:rsidR="00A105B2">
        <w:rPr>
          <w:rFonts w:ascii="Times New Roman" w:eastAsia="Times New Roman" w:hAnsi="Times New Roman" w:cs="Times New Roman"/>
          <w:sz w:val="24"/>
          <w:szCs w:val="24"/>
          <w:lang w:val="en-AU"/>
        </w:rPr>
        <w:t>549-560</w:t>
      </w:r>
    </w:p>
    <w:p w14:paraId="147B0C03" w14:textId="77777777" w:rsidR="00BA347F" w:rsidRDefault="00BA347F" w:rsidP="005F73B5">
      <w:pPr>
        <w:pStyle w:val="NoSpacing"/>
        <w:spacing w:line="480" w:lineRule="auto"/>
        <w:ind w:left="170" w:hanging="170"/>
        <w:jc w:val="both"/>
        <w:rPr>
          <w:rFonts w:ascii="Times New Roman" w:hAnsi="Times New Roman" w:cs="Times New Roman"/>
          <w:sz w:val="24"/>
          <w:szCs w:val="24"/>
        </w:rPr>
      </w:pPr>
      <w:proofErr w:type="spellStart"/>
      <w:r w:rsidRPr="00325573">
        <w:rPr>
          <w:rFonts w:ascii="Times New Roman" w:hAnsi="Times New Roman" w:cs="Times New Roman"/>
          <w:sz w:val="24"/>
          <w:szCs w:val="24"/>
        </w:rPr>
        <w:t>Wiik</w:t>
      </w:r>
      <w:proofErr w:type="spellEnd"/>
      <w:r w:rsidRPr="00325573">
        <w:rPr>
          <w:rFonts w:ascii="Times New Roman" w:hAnsi="Times New Roman" w:cs="Times New Roman"/>
          <w:sz w:val="24"/>
          <w:szCs w:val="24"/>
        </w:rPr>
        <w:t xml:space="preserve"> L</w:t>
      </w:r>
      <w:r w:rsidR="00A105B2">
        <w:rPr>
          <w:rFonts w:ascii="Times New Roman" w:hAnsi="Times New Roman" w:cs="Times New Roman"/>
          <w:sz w:val="24"/>
          <w:szCs w:val="24"/>
        </w:rPr>
        <w:t>,</w:t>
      </w:r>
      <w:r w:rsidRPr="00325573">
        <w:rPr>
          <w:rFonts w:ascii="Times New Roman" w:hAnsi="Times New Roman" w:cs="Times New Roman"/>
          <w:sz w:val="24"/>
          <w:szCs w:val="24"/>
        </w:rPr>
        <w:t xml:space="preserve"> </w:t>
      </w:r>
      <w:proofErr w:type="spellStart"/>
      <w:r w:rsidRPr="00325573">
        <w:rPr>
          <w:rFonts w:ascii="Times New Roman" w:hAnsi="Times New Roman" w:cs="Times New Roman"/>
          <w:sz w:val="24"/>
          <w:szCs w:val="24"/>
        </w:rPr>
        <w:t>Rosenqvist</w:t>
      </w:r>
      <w:proofErr w:type="spellEnd"/>
      <w:r w:rsidRPr="00325573">
        <w:rPr>
          <w:rFonts w:ascii="Times New Roman" w:hAnsi="Times New Roman" w:cs="Times New Roman"/>
          <w:sz w:val="24"/>
          <w:szCs w:val="24"/>
        </w:rPr>
        <w:t xml:space="preserve"> H, </w:t>
      </w:r>
      <w:r w:rsidR="00A105B2">
        <w:rPr>
          <w:rFonts w:ascii="Times New Roman" w:hAnsi="Times New Roman" w:cs="Times New Roman"/>
          <w:sz w:val="24"/>
          <w:szCs w:val="24"/>
        </w:rPr>
        <w:t xml:space="preserve">2009. </w:t>
      </w:r>
      <w:r w:rsidRPr="00325573">
        <w:rPr>
          <w:rFonts w:ascii="Times New Roman" w:hAnsi="Times New Roman" w:cs="Times New Roman"/>
          <w:sz w:val="24"/>
          <w:szCs w:val="24"/>
        </w:rPr>
        <w:t xml:space="preserve">The economics of fungicide use in winter wheat in southern Sweden. </w:t>
      </w:r>
      <w:r w:rsidRPr="00325573">
        <w:rPr>
          <w:rFonts w:ascii="Times New Roman" w:hAnsi="Times New Roman" w:cs="Times New Roman"/>
          <w:i/>
          <w:sz w:val="24"/>
          <w:szCs w:val="24"/>
        </w:rPr>
        <w:t>Crop Protection</w:t>
      </w:r>
      <w:r w:rsidRPr="00325573">
        <w:rPr>
          <w:rFonts w:ascii="Times New Roman" w:hAnsi="Times New Roman" w:cs="Times New Roman"/>
          <w:sz w:val="24"/>
          <w:szCs w:val="24"/>
        </w:rPr>
        <w:t xml:space="preserve"> </w:t>
      </w:r>
      <w:r w:rsidRPr="00325573">
        <w:rPr>
          <w:rFonts w:ascii="Times New Roman" w:hAnsi="Times New Roman" w:cs="Times New Roman"/>
          <w:b/>
          <w:sz w:val="24"/>
          <w:szCs w:val="24"/>
        </w:rPr>
        <w:t>29</w:t>
      </w:r>
      <w:r w:rsidR="00E1509E">
        <w:rPr>
          <w:rFonts w:ascii="Times New Roman" w:hAnsi="Times New Roman" w:cs="Times New Roman"/>
          <w:sz w:val="24"/>
          <w:szCs w:val="24"/>
        </w:rPr>
        <w:t>,</w:t>
      </w:r>
      <w:r w:rsidR="00A105B2">
        <w:rPr>
          <w:rFonts w:ascii="Times New Roman" w:hAnsi="Times New Roman" w:cs="Times New Roman"/>
          <w:sz w:val="24"/>
          <w:szCs w:val="24"/>
        </w:rPr>
        <w:t xml:space="preserve"> 11-19</w:t>
      </w:r>
    </w:p>
    <w:p w14:paraId="4F887F31" w14:textId="3B726E90" w:rsidR="007248C3" w:rsidRDefault="007248C3" w:rsidP="005F73B5">
      <w:pPr>
        <w:pStyle w:val="NoSpacing"/>
        <w:spacing w:line="480" w:lineRule="auto"/>
        <w:ind w:left="170" w:hanging="170"/>
        <w:jc w:val="both"/>
        <w:rPr>
          <w:rFonts w:ascii="Times New Roman" w:hAnsi="Times New Roman" w:cs="Times New Roman"/>
          <w:sz w:val="24"/>
          <w:szCs w:val="24"/>
        </w:rPr>
      </w:pPr>
    </w:p>
    <w:p w14:paraId="30085BFC" w14:textId="77777777" w:rsidR="00C52BFA" w:rsidRDefault="00C52BFA" w:rsidP="005F73B5">
      <w:pPr>
        <w:pStyle w:val="NoSpacing"/>
        <w:spacing w:line="480" w:lineRule="auto"/>
        <w:ind w:left="170" w:hanging="170"/>
        <w:jc w:val="both"/>
        <w:rPr>
          <w:rFonts w:ascii="Times New Roman" w:hAnsi="Times New Roman" w:cs="Times New Roman"/>
          <w:sz w:val="24"/>
          <w:szCs w:val="24"/>
        </w:rPr>
      </w:pPr>
    </w:p>
    <w:p w14:paraId="42846C2B" w14:textId="77777777" w:rsidR="007248C3" w:rsidRDefault="007248C3" w:rsidP="005F73B5">
      <w:pPr>
        <w:pStyle w:val="NoSpacing"/>
        <w:spacing w:line="480" w:lineRule="auto"/>
        <w:ind w:left="170" w:hanging="170"/>
        <w:jc w:val="both"/>
        <w:rPr>
          <w:rFonts w:ascii="Times New Roman" w:hAnsi="Times New Roman" w:cs="Times New Roman"/>
          <w:sz w:val="24"/>
          <w:szCs w:val="24"/>
        </w:rPr>
      </w:pPr>
      <w:r w:rsidRPr="007248C3">
        <w:rPr>
          <w:rFonts w:ascii="Times New Roman" w:hAnsi="Times New Roman" w:cs="Times New Roman"/>
          <w:b/>
          <w:sz w:val="24"/>
          <w:szCs w:val="24"/>
        </w:rPr>
        <w:t>Supporting information legends:</w:t>
      </w:r>
    </w:p>
    <w:p w14:paraId="6D3680A4" w14:textId="77777777" w:rsidR="00294B82" w:rsidRPr="00294B82" w:rsidRDefault="00294B82" w:rsidP="00294B82">
      <w:pPr>
        <w:rPr>
          <w:sz w:val="24"/>
          <w:szCs w:val="24"/>
        </w:rPr>
      </w:pPr>
      <w:r w:rsidRPr="00294B82">
        <w:rPr>
          <w:sz w:val="24"/>
          <w:szCs w:val="24"/>
        </w:rPr>
        <w:t>SUPPORTING INFORMATION</w:t>
      </w:r>
      <w:r>
        <w:rPr>
          <w:sz w:val="24"/>
          <w:szCs w:val="24"/>
        </w:rPr>
        <w:t xml:space="preserve"> I: </w:t>
      </w:r>
      <w:r w:rsidRPr="00294B82">
        <w:rPr>
          <w:sz w:val="24"/>
          <w:szCs w:val="24"/>
        </w:rPr>
        <w:t>Dose response curves and estimated parameter values.</w:t>
      </w:r>
    </w:p>
    <w:p w14:paraId="5EF1F74E" w14:textId="77777777" w:rsidR="00294B82" w:rsidRPr="00294B82" w:rsidRDefault="00294B82" w:rsidP="00294B82">
      <w:pPr>
        <w:rPr>
          <w:sz w:val="24"/>
          <w:szCs w:val="24"/>
        </w:rPr>
      </w:pPr>
      <w:r w:rsidRPr="00294B82">
        <w:rPr>
          <w:sz w:val="24"/>
          <w:szCs w:val="24"/>
        </w:rPr>
        <w:t>SUPPORTING INFORMATION II</w:t>
      </w:r>
      <w:r>
        <w:rPr>
          <w:sz w:val="24"/>
          <w:szCs w:val="24"/>
        </w:rPr>
        <w:t xml:space="preserve">: </w:t>
      </w:r>
      <w:r w:rsidRPr="00294B82">
        <w:rPr>
          <w:sz w:val="24"/>
          <w:szCs w:val="24"/>
        </w:rPr>
        <w:t>Disease yield relationships.</w:t>
      </w:r>
    </w:p>
    <w:p w14:paraId="03A9628D" w14:textId="77777777" w:rsidR="00294B82" w:rsidRPr="00294B82" w:rsidRDefault="00294B82" w:rsidP="00294B82">
      <w:pPr>
        <w:rPr>
          <w:sz w:val="24"/>
          <w:szCs w:val="24"/>
        </w:rPr>
      </w:pPr>
      <w:r w:rsidRPr="00294B82">
        <w:rPr>
          <w:sz w:val="24"/>
          <w:szCs w:val="24"/>
        </w:rPr>
        <w:t>SUPPORTING INFORMATION III</w:t>
      </w:r>
      <w:r>
        <w:rPr>
          <w:sz w:val="24"/>
          <w:szCs w:val="24"/>
        </w:rPr>
        <w:t xml:space="preserve">: </w:t>
      </w:r>
      <w:r w:rsidRPr="00294B82">
        <w:rPr>
          <w:sz w:val="24"/>
          <w:szCs w:val="24"/>
        </w:rPr>
        <w:t>Untreated disease severity</w:t>
      </w:r>
    </w:p>
    <w:p w14:paraId="14366E54" w14:textId="77777777" w:rsidR="00294B82" w:rsidRPr="00294B82" w:rsidRDefault="00294B82" w:rsidP="00294B82">
      <w:pPr>
        <w:rPr>
          <w:sz w:val="24"/>
          <w:szCs w:val="24"/>
        </w:rPr>
      </w:pPr>
      <w:r>
        <w:rPr>
          <w:sz w:val="24"/>
          <w:szCs w:val="24"/>
        </w:rPr>
        <w:t>SUPP</w:t>
      </w:r>
      <w:r w:rsidRPr="00294B82">
        <w:rPr>
          <w:sz w:val="24"/>
          <w:szCs w:val="24"/>
        </w:rPr>
        <w:t>ORTING INFORMATION IV</w:t>
      </w:r>
      <w:r>
        <w:rPr>
          <w:sz w:val="24"/>
          <w:szCs w:val="24"/>
        </w:rPr>
        <w:t xml:space="preserve">: </w:t>
      </w:r>
      <w:r w:rsidRPr="00294B82">
        <w:rPr>
          <w:sz w:val="24"/>
          <w:szCs w:val="24"/>
        </w:rPr>
        <w:t>Trends in the parameters disease free yield, yield loss coefficient, untreated disease severity and the price of grain.</w:t>
      </w:r>
    </w:p>
    <w:p w14:paraId="07333B59" w14:textId="77777777" w:rsidR="00294B82" w:rsidRPr="00294B82" w:rsidRDefault="00294B82" w:rsidP="005F73B5">
      <w:pPr>
        <w:pStyle w:val="NoSpacing"/>
        <w:spacing w:line="480" w:lineRule="auto"/>
        <w:ind w:left="170" w:hanging="170"/>
        <w:jc w:val="both"/>
        <w:rPr>
          <w:rFonts w:ascii="Times New Roman" w:hAnsi="Times New Roman" w:cs="Times New Roman"/>
          <w:sz w:val="24"/>
          <w:szCs w:val="24"/>
        </w:rPr>
      </w:pPr>
    </w:p>
    <w:p w14:paraId="245E9375" w14:textId="73E56535" w:rsidR="00370BE8" w:rsidRPr="00325573" w:rsidRDefault="00370BE8" w:rsidP="00C52BFA">
      <w:pPr>
        <w:spacing w:line="480" w:lineRule="auto"/>
        <w:jc w:val="both"/>
        <w:rPr>
          <w:rFonts w:ascii="Times New Roman" w:hAnsi="Times New Roman" w:cs="Times New Roman"/>
          <w:sz w:val="24"/>
          <w:szCs w:val="24"/>
        </w:rPr>
      </w:pPr>
    </w:p>
    <w:p w14:paraId="5B4BC239" w14:textId="2277E998" w:rsidR="00135E2A" w:rsidRPr="00325573" w:rsidRDefault="00370BE8" w:rsidP="0029741D">
      <w:pPr>
        <w:spacing w:after="0" w:line="480" w:lineRule="auto"/>
        <w:rPr>
          <w:rFonts w:ascii="Times New Roman" w:hAnsi="Times New Roman" w:cs="Times New Roman"/>
          <w:b/>
          <w:sz w:val="24"/>
          <w:szCs w:val="24"/>
          <w:u w:val="single"/>
        </w:rPr>
      </w:pPr>
      <w:r w:rsidRPr="00325573">
        <w:rPr>
          <w:rFonts w:ascii="Times New Roman" w:hAnsi="Times New Roman" w:cs="Times New Roman"/>
          <w:b/>
          <w:sz w:val="24"/>
          <w:szCs w:val="24"/>
          <w:u w:val="single"/>
        </w:rPr>
        <w:t xml:space="preserve">Figure </w:t>
      </w:r>
      <w:r w:rsidR="007248C3">
        <w:rPr>
          <w:rFonts w:ascii="Times New Roman" w:hAnsi="Times New Roman" w:cs="Times New Roman"/>
          <w:b/>
          <w:sz w:val="24"/>
          <w:szCs w:val="24"/>
          <w:u w:val="single"/>
        </w:rPr>
        <w:t>legen</w:t>
      </w:r>
      <w:r w:rsidR="004E2020">
        <w:rPr>
          <w:rFonts w:ascii="Times New Roman" w:hAnsi="Times New Roman" w:cs="Times New Roman"/>
          <w:b/>
          <w:sz w:val="24"/>
          <w:szCs w:val="24"/>
          <w:u w:val="single"/>
        </w:rPr>
        <w:t>d</w:t>
      </w:r>
      <w:r w:rsidR="007248C3">
        <w:rPr>
          <w:rFonts w:ascii="Times New Roman" w:hAnsi="Times New Roman" w:cs="Times New Roman"/>
          <w:b/>
          <w:sz w:val="24"/>
          <w:szCs w:val="24"/>
          <w:u w:val="single"/>
        </w:rPr>
        <w:t>s</w:t>
      </w:r>
      <w:r w:rsidRPr="00325573">
        <w:rPr>
          <w:rFonts w:ascii="Times New Roman" w:hAnsi="Times New Roman" w:cs="Times New Roman"/>
          <w:b/>
          <w:sz w:val="24"/>
          <w:szCs w:val="24"/>
          <w:u w:val="single"/>
        </w:rPr>
        <w:t>:</w:t>
      </w:r>
    </w:p>
    <w:p w14:paraId="7C824F5A" w14:textId="77777777" w:rsidR="00B06FD2" w:rsidRPr="00325573" w:rsidRDefault="00370BE8" w:rsidP="0029741D">
      <w:pPr>
        <w:spacing w:after="0" w:line="480" w:lineRule="auto"/>
        <w:rPr>
          <w:rFonts w:ascii="Times New Roman" w:hAnsi="Times New Roman" w:cs="Times New Roman"/>
          <w:i/>
          <w:sz w:val="24"/>
          <w:szCs w:val="24"/>
        </w:rPr>
      </w:pPr>
      <w:r w:rsidRPr="00325573">
        <w:rPr>
          <w:rFonts w:ascii="Times New Roman" w:hAnsi="Times New Roman" w:cs="Times New Roman"/>
          <w:i/>
          <w:sz w:val="24"/>
          <w:szCs w:val="24"/>
          <w:u w:val="single"/>
        </w:rPr>
        <w:lastRenderedPageBreak/>
        <w:t>Figure 1:</w:t>
      </w:r>
      <w:r w:rsidRPr="00325573">
        <w:rPr>
          <w:rFonts w:ascii="Times New Roman" w:hAnsi="Times New Roman" w:cs="Times New Roman"/>
          <w:i/>
          <w:sz w:val="24"/>
          <w:szCs w:val="24"/>
        </w:rPr>
        <w:t xml:space="preserve"> </w:t>
      </w:r>
    </w:p>
    <w:p w14:paraId="2E2B270F" w14:textId="2CE7A666" w:rsidR="00B06FD2" w:rsidRDefault="00B06FD2" w:rsidP="005F73B5">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Cost due to disease as function of the fungicide application dose. </w:t>
      </w:r>
      <w:r w:rsidRPr="00325573">
        <w:rPr>
          <w:rFonts w:ascii="Times New Roman" w:hAnsi="Times New Roman" w:cs="Times New Roman"/>
          <w:i/>
          <w:sz w:val="24"/>
          <w:szCs w:val="24"/>
        </w:rPr>
        <w:t>Left-hand figure</w:t>
      </w:r>
      <w:r w:rsidRPr="00325573">
        <w:rPr>
          <w:rFonts w:ascii="Times New Roman" w:hAnsi="Times New Roman" w:cs="Times New Roman"/>
          <w:sz w:val="24"/>
          <w:szCs w:val="24"/>
        </w:rPr>
        <w:t xml:space="preserve">: </w:t>
      </w:r>
      <w:r w:rsidR="00D66B7B">
        <w:rPr>
          <w:rFonts w:ascii="Times New Roman" w:hAnsi="Times New Roman" w:cs="Times New Roman"/>
          <w:sz w:val="24"/>
          <w:szCs w:val="24"/>
        </w:rPr>
        <w:t xml:space="preserve">a hypothetical </w:t>
      </w:r>
      <w:r w:rsidR="00493E07">
        <w:rPr>
          <w:rFonts w:ascii="Times New Roman" w:hAnsi="Times New Roman" w:cs="Times New Roman"/>
          <w:sz w:val="24"/>
          <w:szCs w:val="24"/>
        </w:rPr>
        <w:t>illustration</w:t>
      </w:r>
      <w:r w:rsidR="00D66B7B">
        <w:rPr>
          <w:rFonts w:ascii="Times New Roman" w:hAnsi="Times New Roman" w:cs="Times New Roman"/>
          <w:sz w:val="24"/>
          <w:szCs w:val="24"/>
        </w:rPr>
        <w:t xml:space="preserve"> for </w:t>
      </w:r>
      <w:r w:rsidRPr="00325573">
        <w:rPr>
          <w:rFonts w:ascii="Times New Roman" w:hAnsi="Times New Roman" w:cs="Times New Roman"/>
          <w:sz w:val="24"/>
          <w:szCs w:val="24"/>
        </w:rPr>
        <w:t xml:space="preserve">the cost due to the fungicide treatments and the cost to disease induced yield loss as function of the application dose. The total cost is the sum of these two costs. </w:t>
      </w:r>
      <w:r w:rsidRPr="00325573">
        <w:rPr>
          <w:rFonts w:ascii="Times New Roman" w:hAnsi="Times New Roman" w:cs="Times New Roman"/>
          <w:i/>
          <w:sz w:val="24"/>
          <w:szCs w:val="24"/>
        </w:rPr>
        <w:t>Right-hand figure</w:t>
      </w:r>
      <w:r w:rsidRPr="00325573">
        <w:rPr>
          <w:rFonts w:ascii="Times New Roman" w:hAnsi="Times New Roman" w:cs="Times New Roman"/>
          <w:sz w:val="24"/>
          <w:szCs w:val="24"/>
        </w:rPr>
        <w:t>: the cost to disease</w:t>
      </w:r>
      <w:r w:rsidR="00005693">
        <w:rPr>
          <w:rFonts w:ascii="Times New Roman" w:hAnsi="Times New Roman" w:cs="Times New Roman"/>
          <w:sz w:val="24"/>
          <w:szCs w:val="24"/>
        </w:rPr>
        <w:t xml:space="preserve"> (£ per hectare)</w:t>
      </w:r>
      <w:r w:rsidRPr="00325573">
        <w:rPr>
          <w:rFonts w:ascii="Times New Roman" w:hAnsi="Times New Roman" w:cs="Times New Roman"/>
          <w:sz w:val="24"/>
          <w:szCs w:val="24"/>
        </w:rPr>
        <w:t xml:space="preserve"> as function of the total dose in the treatment program</w:t>
      </w:r>
      <w:r w:rsidR="007D2238">
        <w:rPr>
          <w:rFonts w:ascii="Times New Roman" w:hAnsi="Times New Roman" w:cs="Times New Roman"/>
          <w:sz w:val="24"/>
          <w:szCs w:val="24"/>
        </w:rPr>
        <w:t>me</w:t>
      </w:r>
      <w:r w:rsidR="00005693">
        <w:rPr>
          <w:rFonts w:ascii="Times New Roman" w:hAnsi="Times New Roman" w:cs="Times New Roman"/>
          <w:sz w:val="24"/>
          <w:szCs w:val="24"/>
        </w:rPr>
        <w:t xml:space="preserve"> (where 1 dose unit is a maximum individual dose)</w:t>
      </w:r>
      <w:r w:rsidRPr="00325573">
        <w:rPr>
          <w:rFonts w:ascii="Times New Roman" w:hAnsi="Times New Roman" w:cs="Times New Roman"/>
          <w:sz w:val="24"/>
          <w:szCs w:val="24"/>
        </w:rPr>
        <w:t>. N is the number of applications in the treatment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The dot is the optimal total dose, minimising the cost to disease. The </w:t>
      </w:r>
      <w:r w:rsidR="00005693">
        <w:rPr>
          <w:rFonts w:ascii="Times New Roman" w:hAnsi="Times New Roman" w:cs="Times New Roman"/>
          <w:sz w:val="24"/>
          <w:szCs w:val="24"/>
        </w:rPr>
        <w:t xml:space="preserve">right-hand </w:t>
      </w:r>
      <w:r w:rsidRPr="00325573">
        <w:rPr>
          <w:rFonts w:ascii="Times New Roman" w:hAnsi="Times New Roman" w:cs="Times New Roman"/>
          <w:sz w:val="24"/>
          <w:szCs w:val="24"/>
        </w:rPr>
        <w:t xml:space="preserve">figure is the example of </w:t>
      </w:r>
      <w:proofErr w:type="spellStart"/>
      <w:r w:rsidRPr="00325573">
        <w:rPr>
          <w:rFonts w:ascii="Times New Roman" w:hAnsi="Times New Roman" w:cs="Times New Roman"/>
          <w:sz w:val="24"/>
          <w:szCs w:val="24"/>
        </w:rPr>
        <w:t>pro</w:t>
      </w:r>
      <w:r w:rsidR="007D2BBD" w:rsidRPr="00325573">
        <w:rPr>
          <w:rFonts w:ascii="Times New Roman" w:hAnsi="Times New Roman" w:cs="Times New Roman"/>
          <w:sz w:val="24"/>
          <w:szCs w:val="24"/>
        </w:rPr>
        <w:t>thioconazole</w:t>
      </w:r>
      <w:proofErr w:type="spellEnd"/>
      <w:r w:rsidRPr="00325573">
        <w:rPr>
          <w:rFonts w:ascii="Times New Roman" w:hAnsi="Times New Roman" w:cs="Times New Roman"/>
          <w:sz w:val="24"/>
          <w:szCs w:val="24"/>
        </w:rPr>
        <w:t xml:space="preserve"> in 2004.</w:t>
      </w:r>
    </w:p>
    <w:p w14:paraId="48862B90" w14:textId="77777777" w:rsidR="0029741D" w:rsidRPr="00325573" w:rsidRDefault="0029741D" w:rsidP="005F73B5">
      <w:pPr>
        <w:spacing w:after="0" w:line="480" w:lineRule="auto"/>
        <w:jc w:val="both"/>
        <w:rPr>
          <w:rFonts w:ascii="Times New Roman" w:hAnsi="Times New Roman" w:cs="Times New Roman"/>
          <w:sz w:val="24"/>
          <w:szCs w:val="24"/>
        </w:rPr>
      </w:pPr>
    </w:p>
    <w:p w14:paraId="5E42073B" w14:textId="77777777" w:rsidR="00370BE8" w:rsidRPr="00325573" w:rsidRDefault="00370BE8" w:rsidP="005F73B5">
      <w:pPr>
        <w:spacing w:after="0" w:line="480" w:lineRule="auto"/>
        <w:jc w:val="both"/>
        <w:rPr>
          <w:rFonts w:ascii="Times New Roman" w:hAnsi="Times New Roman" w:cs="Times New Roman"/>
          <w:i/>
          <w:sz w:val="24"/>
          <w:szCs w:val="24"/>
        </w:rPr>
      </w:pPr>
      <w:r w:rsidRPr="00325573">
        <w:rPr>
          <w:rFonts w:ascii="Times New Roman" w:hAnsi="Times New Roman" w:cs="Times New Roman"/>
          <w:i/>
          <w:sz w:val="24"/>
          <w:szCs w:val="24"/>
          <w:u w:val="single"/>
        </w:rPr>
        <w:t>Figure 2:</w:t>
      </w:r>
      <w:r w:rsidRPr="00325573">
        <w:rPr>
          <w:rFonts w:ascii="Times New Roman" w:hAnsi="Times New Roman" w:cs="Times New Roman"/>
          <w:i/>
          <w:sz w:val="24"/>
          <w:szCs w:val="24"/>
        </w:rPr>
        <w:t xml:space="preserve">  </w:t>
      </w:r>
    </w:p>
    <w:p w14:paraId="261C4D0F" w14:textId="747E9E97" w:rsidR="00AD77F8" w:rsidRPr="00325573" w:rsidRDefault="00AD77F8" w:rsidP="005F73B5">
      <w:pPr>
        <w:autoSpaceDE w:val="0"/>
        <w:autoSpaceDN w:val="0"/>
        <w:adjustRightInd w:val="0"/>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t xml:space="preserve">The time courses of the curvature parameter, </w:t>
      </w:r>
      <w:r w:rsidRPr="00325573">
        <w:rPr>
          <w:rFonts w:ascii="Times New Roman" w:hAnsi="Times New Roman" w:cs="Times New Roman"/>
          <w:i/>
          <w:sz w:val="24"/>
          <w:szCs w:val="24"/>
        </w:rPr>
        <w:t>k</w:t>
      </w:r>
      <w:r w:rsidRPr="00325573">
        <w:rPr>
          <w:rFonts w:ascii="Times New Roman" w:hAnsi="Times New Roman" w:cs="Times New Roman"/>
          <w:sz w:val="24"/>
          <w:szCs w:val="24"/>
        </w:rPr>
        <w:t>, and the asymptote parameter, 1-</w:t>
      </w:r>
      <w:r w:rsidRPr="00325573">
        <w:rPr>
          <w:rFonts w:ascii="Times New Roman" w:hAnsi="Times New Roman" w:cs="Times New Roman"/>
          <w:i/>
          <w:sz w:val="24"/>
          <w:szCs w:val="24"/>
        </w:rPr>
        <w:t>RD</w:t>
      </w:r>
      <w:r w:rsidRPr="00325573">
        <w:rPr>
          <w:rFonts w:ascii="Times New Roman" w:hAnsi="Times New Roman" w:cs="Times New Roman"/>
          <w:sz w:val="24"/>
          <w:szCs w:val="24"/>
        </w:rPr>
        <w:t xml:space="preserve"> for </w:t>
      </w:r>
      <w:proofErr w:type="spellStart"/>
      <w:r w:rsidR="00E00DA9" w:rsidRPr="00325573">
        <w:rPr>
          <w:rFonts w:ascii="Times New Roman" w:hAnsi="Times New Roman" w:cs="Times New Roman"/>
          <w:sz w:val="24"/>
          <w:szCs w:val="24"/>
        </w:rPr>
        <w:t>azoxystrobin</w:t>
      </w:r>
      <w:proofErr w:type="spellEnd"/>
      <w:r w:rsidRPr="00325573">
        <w:rPr>
          <w:rFonts w:ascii="Times New Roman" w:hAnsi="Times New Roman" w:cs="Times New Roman"/>
          <w:sz w:val="24"/>
          <w:szCs w:val="24"/>
        </w:rPr>
        <w:t xml:space="preserve">, </w:t>
      </w:r>
      <w:proofErr w:type="spellStart"/>
      <w:r w:rsidRPr="00325573">
        <w:rPr>
          <w:rFonts w:ascii="Times New Roman" w:hAnsi="Times New Roman" w:cs="Times New Roman"/>
          <w:sz w:val="24"/>
          <w:szCs w:val="24"/>
        </w:rPr>
        <w:t>pro</w:t>
      </w:r>
      <w:r w:rsidR="00E00DA9" w:rsidRPr="00325573">
        <w:rPr>
          <w:rFonts w:ascii="Times New Roman" w:hAnsi="Times New Roman" w:cs="Times New Roman"/>
          <w:sz w:val="24"/>
          <w:szCs w:val="24"/>
        </w:rPr>
        <w:t>thioconazole</w:t>
      </w:r>
      <w:proofErr w:type="spellEnd"/>
      <w:r w:rsidRPr="00325573">
        <w:rPr>
          <w:rFonts w:ascii="Times New Roman" w:hAnsi="Times New Roman" w:cs="Times New Roman"/>
          <w:sz w:val="24"/>
          <w:szCs w:val="24"/>
        </w:rPr>
        <w:t xml:space="preserve"> and </w:t>
      </w:r>
      <w:r w:rsidR="00E00DA9" w:rsidRPr="00325573">
        <w:rPr>
          <w:rFonts w:ascii="Times New Roman" w:hAnsi="Times New Roman" w:cs="Times New Roman"/>
          <w:sz w:val="24"/>
          <w:szCs w:val="24"/>
        </w:rPr>
        <w:t>fluxapyroxad</w:t>
      </w:r>
      <w:r w:rsidR="007F084B">
        <w:rPr>
          <w:rFonts w:ascii="Times New Roman" w:hAnsi="Times New Roman" w:cs="Times New Roman"/>
          <w:sz w:val="24"/>
          <w:szCs w:val="24"/>
        </w:rPr>
        <w:t xml:space="preserve"> (top, middle and bottom row of charts, respectively)</w:t>
      </w:r>
      <w:r w:rsidRPr="00325573">
        <w:rPr>
          <w:rFonts w:ascii="Times New Roman" w:hAnsi="Times New Roman" w:cs="Times New Roman"/>
          <w:sz w:val="24"/>
          <w:szCs w:val="24"/>
        </w:rPr>
        <w:t xml:space="preserve">. The dose response curve is given in equation (1). Dots are parameter values estimated by fitting equation (1) to the data. The vertical lines are error bars, + and </w:t>
      </w:r>
      <w:ins w:id="37" w:author="Frank van den Bosch" w:date="2019-12-11T16:24:00Z">
        <w:r w:rsidR="008A2AD3">
          <w:rPr>
            <w:rFonts w:ascii="Times New Roman" w:hAnsi="Times New Roman" w:cs="Times New Roman"/>
            <w:sz w:val="24"/>
            <w:szCs w:val="24"/>
          </w:rPr>
          <w:t>-</w:t>
        </w:r>
      </w:ins>
      <w:del w:id="38" w:author="Frank van den Bosch" w:date="2019-12-11T16:24:00Z">
        <w:r w:rsidRPr="00325573" w:rsidDel="008A2AD3">
          <w:rPr>
            <w:rFonts w:ascii="Times New Roman" w:hAnsi="Times New Roman" w:cs="Times New Roman"/>
            <w:sz w:val="24"/>
            <w:szCs w:val="24"/>
          </w:rPr>
          <w:delText>1-</w:delText>
        </w:r>
      </w:del>
      <w:r w:rsidRPr="00325573">
        <w:rPr>
          <w:rFonts w:ascii="Times New Roman" w:hAnsi="Times New Roman" w:cs="Times New Roman"/>
          <w:sz w:val="24"/>
          <w:szCs w:val="24"/>
        </w:rPr>
        <w:t xml:space="preserve"> one standard deviation. The drawn lines are fitted functions. </w:t>
      </w:r>
      <w:r w:rsidR="00DF1872">
        <w:rPr>
          <w:rFonts w:ascii="Times New Roman" w:hAnsi="Times New Roman" w:cs="Times New Roman"/>
          <w:sz w:val="24"/>
          <w:szCs w:val="24"/>
        </w:rPr>
        <w:t xml:space="preserve">The three data points in brackets in the proline graph were excluded on basis of being outliers with the mean more than 5 </w:t>
      </w:r>
      <w:proofErr w:type="spellStart"/>
      <w:r w:rsidR="00DF1872">
        <w:rPr>
          <w:rFonts w:ascii="Times New Roman" w:hAnsi="Times New Roman" w:cs="Times New Roman"/>
          <w:sz w:val="24"/>
          <w:szCs w:val="24"/>
        </w:rPr>
        <w:t>sd</w:t>
      </w:r>
      <w:proofErr w:type="spellEnd"/>
      <w:r w:rsidR="00DF1872">
        <w:rPr>
          <w:rFonts w:ascii="Times New Roman" w:hAnsi="Times New Roman" w:cs="Times New Roman"/>
          <w:sz w:val="24"/>
          <w:szCs w:val="24"/>
        </w:rPr>
        <w:t xml:space="preserve"> from the fitted line.</w:t>
      </w:r>
    </w:p>
    <w:p w14:paraId="26C4FE22" w14:textId="77777777" w:rsidR="00AD77F8" w:rsidRPr="00325573" w:rsidRDefault="00E00DA9" w:rsidP="0029741D">
      <w:pPr>
        <w:autoSpaceDE w:val="0"/>
        <w:autoSpaceDN w:val="0"/>
        <w:adjustRightInd w:val="0"/>
        <w:spacing w:after="0" w:line="480" w:lineRule="auto"/>
        <w:ind w:left="1440" w:hanging="1440"/>
        <w:rPr>
          <w:rFonts w:ascii="Times New Roman" w:eastAsia="Times New Roman" w:hAnsi="Times New Roman" w:cs="Times New Roman"/>
          <w:sz w:val="24"/>
          <w:szCs w:val="24"/>
        </w:rPr>
      </w:pPr>
      <w:proofErr w:type="spellStart"/>
      <w:r w:rsidRPr="00325573">
        <w:rPr>
          <w:rFonts w:ascii="Times New Roman" w:hAnsi="Times New Roman" w:cs="Times New Roman"/>
          <w:i/>
          <w:sz w:val="24"/>
          <w:szCs w:val="24"/>
        </w:rPr>
        <w:t>Azoxystrobin</w:t>
      </w:r>
      <w:proofErr w:type="spellEnd"/>
      <w:r w:rsidR="00AD77F8" w:rsidRPr="00325573">
        <w:rPr>
          <w:rFonts w:ascii="Times New Roman" w:hAnsi="Times New Roman" w:cs="Times New Roman"/>
          <w:i/>
          <w:sz w:val="24"/>
          <w:szCs w:val="24"/>
        </w:rPr>
        <w:t>:</w:t>
      </w:r>
      <w:r w:rsidR="00AD77F8" w:rsidRPr="00325573">
        <w:rPr>
          <w:rFonts w:ascii="Times New Roman" w:hAnsi="Times New Roman" w:cs="Times New Roman"/>
          <w:sz w:val="24"/>
          <w:szCs w:val="24"/>
        </w:rPr>
        <w:t xml:space="preserve"> Both the data for k and for RD are fitted with a logistic function y</w:t>
      </w:r>
      <w:r w:rsidR="00AD77F8" w:rsidRPr="00325573">
        <w:rPr>
          <w:rFonts w:ascii="Times New Roman" w:eastAsia="Times New Roman" w:hAnsi="Times New Roman" w:cs="Times New Roman"/>
          <w:sz w:val="24"/>
          <w:szCs w:val="24"/>
        </w:rPr>
        <w:t xml:space="preserve"> = a</w:t>
      </w:r>
      <w:proofErr w:type="gramStart"/>
      <w:r w:rsidR="00AD77F8" w:rsidRPr="00325573">
        <w:rPr>
          <w:rFonts w:ascii="Times New Roman" w:eastAsia="Times New Roman" w:hAnsi="Times New Roman" w:cs="Times New Roman"/>
          <w:sz w:val="24"/>
          <w:szCs w:val="24"/>
        </w:rPr>
        <w:t>/(</w:t>
      </w:r>
      <w:proofErr w:type="gramEnd"/>
      <w:r w:rsidR="00AD77F8" w:rsidRPr="00325573">
        <w:rPr>
          <w:rFonts w:ascii="Times New Roman" w:eastAsia="Times New Roman" w:hAnsi="Times New Roman" w:cs="Times New Roman"/>
          <w:sz w:val="24"/>
          <w:szCs w:val="24"/>
        </w:rPr>
        <w:t xml:space="preserve">1+exp(-(year x0)/b)). For </w:t>
      </w:r>
      <w:r w:rsidR="00DF1872">
        <w:rPr>
          <w:rFonts w:ascii="Times New Roman" w:eastAsia="Times New Roman" w:hAnsi="Times New Roman" w:cs="Times New Roman"/>
          <w:sz w:val="24"/>
          <w:szCs w:val="24"/>
        </w:rPr>
        <w:t>RD</w:t>
      </w:r>
      <w:r w:rsidR="00AD77F8" w:rsidRPr="00325573">
        <w:rPr>
          <w:rFonts w:ascii="Times New Roman" w:eastAsia="Times New Roman" w:hAnsi="Times New Roman" w:cs="Times New Roman"/>
          <w:sz w:val="24"/>
          <w:szCs w:val="24"/>
        </w:rPr>
        <w:t>, a=0.655±0.108, b=-1.35±0.835, x0=2004±0.878, R</w:t>
      </w:r>
      <w:r w:rsidR="00AD77F8" w:rsidRPr="00325573">
        <w:rPr>
          <w:rFonts w:ascii="Times New Roman" w:eastAsia="Times New Roman" w:hAnsi="Times New Roman" w:cs="Times New Roman"/>
          <w:sz w:val="24"/>
          <w:szCs w:val="24"/>
          <w:vertAlign w:val="superscript"/>
        </w:rPr>
        <w:t>2</w:t>
      </w:r>
      <w:r w:rsidR="00AD77F8" w:rsidRPr="00325573">
        <w:rPr>
          <w:rFonts w:ascii="Times New Roman" w:eastAsia="Times New Roman" w:hAnsi="Times New Roman" w:cs="Times New Roman"/>
          <w:sz w:val="24"/>
          <w:szCs w:val="24"/>
        </w:rPr>
        <w:t xml:space="preserve">=0.6986. For </w:t>
      </w:r>
      <w:r w:rsidR="00DF1872">
        <w:rPr>
          <w:rFonts w:ascii="Times New Roman" w:eastAsia="Times New Roman" w:hAnsi="Times New Roman" w:cs="Times New Roman"/>
          <w:sz w:val="24"/>
          <w:szCs w:val="24"/>
        </w:rPr>
        <w:t>k</w:t>
      </w:r>
      <w:r w:rsidR="00AD77F8" w:rsidRPr="00325573">
        <w:rPr>
          <w:rFonts w:ascii="Times New Roman" w:eastAsia="Times New Roman" w:hAnsi="Times New Roman" w:cs="Times New Roman"/>
          <w:sz w:val="24"/>
          <w:szCs w:val="24"/>
        </w:rPr>
        <w:t>, a=6.630±1.740, b=-1.795±1.330, x0=2002.92±1.504, R</w:t>
      </w:r>
      <w:r w:rsidR="00AD77F8" w:rsidRPr="00325573">
        <w:rPr>
          <w:rFonts w:ascii="Times New Roman" w:eastAsia="Times New Roman" w:hAnsi="Times New Roman" w:cs="Times New Roman"/>
          <w:sz w:val="24"/>
          <w:szCs w:val="24"/>
          <w:vertAlign w:val="superscript"/>
        </w:rPr>
        <w:t>2</w:t>
      </w:r>
      <w:r w:rsidR="00AD77F8" w:rsidRPr="00325573">
        <w:rPr>
          <w:rFonts w:ascii="Times New Roman" w:eastAsia="Times New Roman" w:hAnsi="Times New Roman" w:cs="Times New Roman"/>
          <w:sz w:val="24"/>
          <w:szCs w:val="24"/>
        </w:rPr>
        <w:t xml:space="preserve"> =0.703.</w:t>
      </w:r>
    </w:p>
    <w:p w14:paraId="6E563557" w14:textId="77777777" w:rsidR="00AD77F8" w:rsidRPr="00325573" w:rsidRDefault="00AD77F8" w:rsidP="0029741D">
      <w:pPr>
        <w:autoSpaceDE w:val="0"/>
        <w:autoSpaceDN w:val="0"/>
        <w:adjustRightInd w:val="0"/>
        <w:spacing w:after="0" w:line="480" w:lineRule="auto"/>
        <w:ind w:left="1440" w:hanging="1440"/>
        <w:rPr>
          <w:rFonts w:ascii="Times New Roman" w:eastAsia="Times New Roman" w:hAnsi="Times New Roman" w:cs="Times New Roman"/>
          <w:sz w:val="24"/>
          <w:szCs w:val="24"/>
        </w:rPr>
      </w:pPr>
      <w:proofErr w:type="spellStart"/>
      <w:r w:rsidRPr="00325573">
        <w:rPr>
          <w:rFonts w:ascii="Times New Roman" w:eastAsia="Times New Roman" w:hAnsi="Times New Roman" w:cs="Times New Roman"/>
          <w:i/>
          <w:sz w:val="24"/>
          <w:szCs w:val="24"/>
        </w:rPr>
        <w:t>Pro</w:t>
      </w:r>
      <w:r w:rsidR="00E00DA9" w:rsidRPr="00325573">
        <w:rPr>
          <w:rFonts w:ascii="Times New Roman" w:eastAsia="Times New Roman" w:hAnsi="Times New Roman" w:cs="Times New Roman"/>
          <w:i/>
          <w:sz w:val="24"/>
          <w:szCs w:val="24"/>
        </w:rPr>
        <w:t>thioconazole</w:t>
      </w:r>
      <w:proofErr w:type="spellEnd"/>
      <w:r w:rsidRPr="00325573">
        <w:rPr>
          <w:rFonts w:ascii="Times New Roman" w:eastAsia="Times New Roman" w:hAnsi="Times New Roman" w:cs="Times New Roman"/>
          <w:i/>
          <w:sz w:val="24"/>
          <w:szCs w:val="24"/>
        </w:rPr>
        <w:t>:</w:t>
      </w:r>
      <w:r w:rsidRPr="00325573">
        <w:rPr>
          <w:rFonts w:ascii="Times New Roman" w:eastAsia="Times New Roman" w:hAnsi="Times New Roman" w:cs="Times New Roman"/>
          <w:sz w:val="24"/>
          <w:szCs w:val="24"/>
        </w:rPr>
        <w:t xml:space="preserve"> k= a*</w:t>
      </w:r>
      <w:proofErr w:type="spellStart"/>
      <w:r w:rsidRPr="00325573">
        <w:rPr>
          <w:rFonts w:ascii="Times New Roman" w:eastAsia="Times New Roman" w:hAnsi="Times New Roman" w:cs="Times New Roman"/>
          <w:sz w:val="24"/>
          <w:szCs w:val="24"/>
        </w:rPr>
        <w:t>exp</w:t>
      </w:r>
      <w:proofErr w:type="spellEnd"/>
      <w:r w:rsidRPr="00325573">
        <w:rPr>
          <w:rFonts w:ascii="Times New Roman" w:eastAsia="Times New Roman" w:hAnsi="Times New Roman" w:cs="Times New Roman"/>
          <w:sz w:val="24"/>
          <w:szCs w:val="24"/>
        </w:rPr>
        <w:t>(-b*x) with a=4.349±0.631, b=0.0885±0.020, x=year-2001, R</w:t>
      </w:r>
      <w:r w:rsidRPr="00325573">
        <w:rPr>
          <w:rFonts w:ascii="Times New Roman" w:eastAsia="Times New Roman" w:hAnsi="Times New Roman" w:cs="Times New Roman"/>
          <w:sz w:val="24"/>
          <w:szCs w:val="24"/>
          <w:vertAlign w:val="superscript"/>
        </w:rPr>
        <w:t>2</w:t>
      </w:r>
      <w:r w:rsidRPr="00325573">
        <w:rPr>
          <w:rFonts w:ascii="Times New Roman" w:eastAsia="Times New Roman" w:hAnsi="Times New Roman" w:cs="Times New Roman"/>
          <w:sz w:val="24"/>
          <w:szCs w:val="24"/>
        </w:rPr>
        <w:t>=0.644. RD= y0+a*x with y0=0.8268±0.061, a=-0.011±0.</w:t>
      </w:r>
      <w:proofErr w:type="gramStart"/>
      <w:r w:rsidRPr="00325573">
        <w:rPr>
          <w:rFonts w:ascii="Times New Roman" w:eastAsia="Times New Roman" w:hAnsi="Times New Roman" w:cs="Times New Roman"/>
          <w:sz w:val="24"/>
          <w:szCs w:val="24"/>
        </w:rPr>
        <w:t>0062,x</w:t>
      </w:r>
      <w:proofErr w:type="gramEnd"/>
      <w:r w:rsidRPr="00325573">
        <w:rPr>
          <w:rFonts w:ascii="Times New Roman" w:eastAsia="Times New Roman" w:hAnsi="Times New Roman" w:cs="Times New Roman"/>
          <w:sz w:val="24"/>
          <w:szCs w:val="24"/>
        </w:rPr>
        <w:t>=year-2001 R</w:t>
      </w:r>
      <w:r w:rsidRPr="00325573">
        <w:rPr>
          <w:rFonts w:ascii="Times New Roman" w:eastAsia="Times New Roman" w:hAnsi="Times New Roman" w:cs="Times New Roman"/>
          <w:sz w:val="24"/>
          <w:szCs w:val="24"/>
          <w:vertAlign w:val="superscript"/>
        </w:rPr>
        <w:t>2</w:t>
      </w:r>
      <w:r w:rsidRPr="00325573">
        <w:rPr>
          <w:rFonts w:ascii="Times New Roman" w:eastAsia="Times New Roman" w:hAnsi="Times New Roman" w:cs="Times New Roman"/>
          <w:sz w:val="24"/>
          <w:szCs w:val="24"/>
        </w:rPr>
        <w:t>=0.158.</w:t>
      </w:r>
    </w:p>
    <w:p w14:paraId="7C494662" w14:textId="77777777" w:rsidR="00370BE8" w:rsidRPr="00325573" w:rsidRDefault="00E00DA9" w:rsidP="0029741D">
      <w:pPr>
        <w:spacing w:after="0" w:line="480" w:lineRule="auto"/>
        <w:ind w:left="1440" w:hanging="1440"/>
        <w:rPr>
          <w:rFonts w:ascii="Times New Roman" w:eastAsia="Times New Roman" w:hAnsi="Times New Roman" w:cs="Times New Roman"/>
          <w:sz w:val="24"/>
          <w:szCs w:val="24"/>
        </w:rPr>
      </w:pPr>
      <w:r w:rsidRPr="00325573">
        <w:rPr>
          <w:rFonts w:ascii="Times New Roman" w:eastAsia="Times New Roman" w:hAnsi="Times New Roman" w:cs="Times New Roman"/>
          <w:sz w:val="24"/>
          <w:szCs w:val="24"/>
        </w:rPr>
        <w:t>Fluxapyroxad</w:t>
      </w:r>
      <w:r w:rsidR="00AD77F8" w:rsidRPr="00325573">
        <w:rPr>
          <w:rFonts w:ascii="Times New Roman" w:eastAsia="Times New Roman" w:hAnsi="Times New Roman" w:cs="Times New Roman"/>
          <w:sz w:val="24"/>
          <w:szCs w:val="24"/>
        </w:rPr>
        <w:t>: k = y0+a*</w:t>
      </w:r>
      <w:proofErr w:type="spellStart"/>
      <w:r w:rsidR="00AD77F8" w:rsidRPr="00325573">
        <w:rPr>
          <w:rFonts w:ascii="Times New Roman" w:eastAsia="Times New Roman" w:hAnsi="Times New Roman" w:cs="Times New Roman"/>
          <w:sz w:val="24"/>
          <w:szCs w:val="24"/>
        </w:rPr>
        <w:t>x+b</w:t>
      </w:r>
      <w:proofErr w:type="spellEnd"/>
      <w:r w:rsidR="00AD77F8" w:rsidRPr="00325573">
        <w:rPr>
          <w:rFonts w:ascii="Times New Roman" w:eastAsia="Times New Roman" w:hAnsi="Times New Roman" w:cs="Times New Roman"/>
          <w:sz w:val="24"/>
          <w:szCs w:val="24"/>
        </w:rPr>
        <w:t>*x^2 with y0=3.567±0.505, a=0.878±0.394, b=-0.181±0.0631, x=year-2012, R</w:t>
      </w:r>
      <w:r w:rsidR="00AD77F8" w:rsidRPr="00325573">
        <w:rPr>
          <w:rFonts w:ascii="Times New Roman" w:eastAsia="Times New Roman" w:hAnsi="Times New Roman" w:cs="Times New Roman"/>
          <w:sz w:val="24"/>
          <w:szCs w:val="24"/>
          <w:vertAlign w:val="superscript"/>
        </w:rPr>
        <w:t>2</w:t>
      </w:r>
      <w:r w:rsidR="00AD77F8" w:rsidRPr="00325573">
        <w:rPr>
          <w:rFonts w:ascii="Times New Roman" w:eastAsia="Times New Roman" w:hAnsi="Times New Roman" w:cs="Times New Roman"/>
          <w:sz w:val="24"/>
          <w:szCs w:val="24"/>
        </w:rPr>
        <w:t>=0.747. RD= y0+a*x with y0=0.</w:t>
      </w:r>
      <w:r w:rsidR="00DF1872">
        <w:rPr>
          <w:rFonts w:ascii="Times New Roman" w:eastAsia="Times New Roman" w:hAnsi="Times New Roman" w:cs="Times New Roman"/>
          <w:sz w:val="24"/>
          <w:szCs w:val="24"/>
        </w:rPr>
        <w:t>804</w:t>
      </w:r>
      <w:r w:rsidR="00AD77F8" w:rsidRPr="00325573">
        <w:rPr>
          <w:rFonts w:ascii="Times New Roman" w:eastAsia="Times New Roman" w:hAnsi="Times New Roman" w:cs="Times New Roman"/>
          <w:sz w:val="24"/>
          <w:szCs w:val="24"/>
        </w:rPr>
        <w:t>±0.0527, a=0.0280±0.0146, x=year-2012, R</w:t>
      </w:r>
      <w:r w:rsidR="00AD77F8" w:rsidRPr="00325573">
        <w:rPr>
          <w:rFonts w:ascii="Times New Roman" w:eastAsia="Times New Roman" w:hAnsi="Times New Roman" w:cs="Times New Roman"/>
          <w:sz w:val="24"/>
          <w:szCs w:val="24"/>
          <w:vertAlign w:val="superscript"/>
        </w:rPr>
        <w:t>2</w:t>
      </w:r>
      <w:r w:rsidR="00AD77F8" w:rsidRPr="00325573">
        <w:rPr>
          <w:rFonts w:ascii="Times New Roman" w:eastAsia="Times New Roman" w:hAnsi="Times New Roman" w:cs="Times New Roman"/>
          <w:sz w:val="24"/>
          <w:szCs w:val="24"/>
        </w:rPr>
        <w:t xml:space="preserve">=0.423. </w:t>
      </w:r>
    </w:p>
    <w:p w14:paraId="221E2081" w14:textId="77777777" w:rsidR="0029741D" w:rsidRDefault="0029741D" w:rsidP="0029741D">
      <w:pPr>
        <w:spacing w:after="0" w:line="480" w:lineRule="auto"/>
        <w:rPr>
          <w:rFonts w:ascii="Times New Roman" w:hAnsi="Times New Roman" w:cs="Times New Roman"/>
          <w:i/>
          <w:sz w:val="24"/>
          <w:szCs w:val="24"/>
          <w:u w:val="single"/>
        </w:rPr>
      </w:pPr>
    </w:p>
    <w:p w14:paraId="78D1B4ED" w14:textId="77777777" w:rsidR="00370BE8" w:rsidRPr="00325573" w:rsidRDefault="00370BE8" w:rsidP="0029741D">
      <w:pPr>
        <w:spacing w:after="0" w:line="480" w:lineRule="auto"/>
        <w:rPr>
          <w:rFonts w:ascii="Times New Roman" w:hAnsi="Times New Roman" w:cs="Times New Roman"/>
          <w:i/>
          <w:sz w:val="24"/>
          <w:szCs w:val="24"/>
        </w:rPr>
      </w:pPr>
      <w:r w:rsidRPr="00325573">
        <w:rPr>
          <w:rFonts w:ascii="Times New Roman" w:hAnsi="Times New Roman" w:cs="Times New Roman"/>
          <w:i/>
          <w:sz w:val="24"/>
          <w:szCs w:val="24"/>
          <w:u w:val="single"/>
        </w:rPr>
        <w:t>Figure 3:</w:t>
      </w:r>
      <w:r w:rsidRPr="00325573">
        <w:rPr>
          <w:rFonts w:ascii="Times New Roman" w:hAnsi="Times New Roman" w:cs="Times New Roman"/>
          <w:i/>
          <w:sz w:val="24"/>
          <w:szCs w:val="24"/>
        </w:rPr>
        <w:t xml:space="preserve">  </w:t>
      </w:r>
    </w:p>
    <w:p w14:paraId="2016CD8E" w14:textId="4AFF042D" w:rsidR="00370BE8" w:rsidRDefault="00FC36F8" w:rsidP="005F73B5">
      <w:pPr>
        <w:spacing w:after="0" w:line="480" w:lineRule="auto"/>
        <w:jc w:val="both"/>
        <w:rPr>
          <w:rFonts w:ascii="Times New Roman" w:hAnsi="Times New Roman" w:cs="Times New Roman"/>
          <w:sz w:val="24"/>
          <w:szCs w:val="24"/>
        </w:rPr>
      </w:pPr>
      <w:r w:rsidRPr="00325573">
        <w:rPr>
          <w:rFonts w:ascii="Times New Roman" w:hAnsi="Times New Roman" w:cs="Times New Roman"/>
          <w:sz w:val="24"/>
          <w:szCs w:val="24"/>
        </w:rPr>
        <w:lastRenderedPageBreak/>
        <w:t>Time course of the total dose</w:t>
      </w:r>
      <w:r w:rsidR="00BB2388">
        <w:rPr>
          <w:rFonts w:ascii="Times New Roman" w:hAnsi="Times New Roman" w:cs="Times New Roman"/>
          <w:sz w:val="24"/>
          <w:szCs w:val="24"/>
        </w:rPr>
        <w:t xml:space="preserve"> (where 1 = a maximum individual dose)</w:t>
      </w:r>
      <w:r w:rsidRPr="00325573">
        <w:rPr>
          <w:rFonts w:ascii="Times New Roman" w:hAnsi="Times New Roman" w:cs="Times New Roman"/>
          <w:sz w:val="24"/>
          <w:szCs w:val="24"/>
        </w:rPr>
        <w:t xml:space="preserve"> in the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that minimises the cost to disease. Left-hand column</w:t>
      </w:r>
      <w:r w:rsidR="00BB2388">
        <w:rPr>
          <w:rFonts w:ascii="Times New Roman" w:hAnsi="Times New Roman" w:cs="Times New Roman"/>
          <w:sz w:val="24"/>
          <w:szCs w:val="24"/>
        </w:rPr>
        <w:t xml:space="preserve"> of charts is</w:t>
      </w:r>
      <w:r w:rsidRPr="00325573">
        <w:rPr>
          <w:rFonts w:ascii="Times New Roman" w:hAnsi="Times New Roman" w:cs="Times New Roman"/>
          <w:sz w:val="24"/>
          <w:szCs w:val="24"/>
        </w:rPr>
        <w:t xml:space="preserve"> for the grower that aims at minimising the long</w:t>
      </w:r>
      <w:r w:rsidR="00CF6086" w:rsidRPr="00325573">
        <w:rPr>
          <w:rFonts w:ascii="Times New Roman" w:hAnsi="Times New Roman" w:cs="Times New Roman"/>
          <w:sz w:val="24"/>
          <w:szCs w:val="24"/>
        </w:rPr>
        <w:t>-</w:t>
      </w:r>
      <w:r w:rsidRPr="00325573">
        <w:rPr>
          <w:rFonts w:ascii="Times New Roman" w:hAnsi="Times New Roman" w:cs="Times New Roman"/>
          <w:sz w:val="24"/>
          <w:szCs w:val="24"/>
        </w:rPr>
        <w:t>term costs, right-hand column for a risk averse grower. Top row</w:t>
      </w:r>
      <w:r w:rsidR="007F084B">
        <w:rPr>
          <w:rFonts w:ascii="Times New Roman" w:hAnsi="Times New Roman" w:cs="Times New Roman"/>
          <w:sz w:val="24"/>
          <w:szCs w:val="24"/>
        </w:rPr>
        <w:t xml:space="preserve"> of charts</w:t>
      </w:r>
      <w:r w:rsidRPr="00325573">
        <w:rPr>
          <w:rFonts w:ascii="Times New Roman" w:hAnsi="Times New Roman" w:cs="Times New Roman"/>
          <w:sz w:val="24"/>
          <w:szCs w:val="24"/>
        </w:rPr>
        <w:t xml:space="preserve"> for </w:t>
      </w:r>
      <w:proofErr w:type="spellStart"/>
      <w:r w:rsidR="00E00DA9" w:rsidRPr="00325573">
        <w:rPr>
          <w:rFonts w:ascii="Times New Roman" w:hAnsi="Times New Roman" w:cs="Times New Roman"/>
          <w:sz w:val="24"/>
          <w:szCs w:val="24"/>
        </w:rPr>
        <w:t>azoxystrobin</w:t>
      </w:r>
      <w:proofErr w:type="spellEnd"/>
      <w:r w:rsidRPr="00325573">
        <w:rPr>
          <w:rFonts w:ascii="Times New Roman" w:hAnsi="Times New Roman" w:cs="Times New Roman"/>
          <w:sz w:val="24"/>
          <w:szCs w:val="24"/>
        </w:rPr>
        <w:t xml:space="preserve">, middle row for </w:t>
      </w:r>
      <w:proofErr w:type="spellStart"/>
      <w:r w:rsidRPr="00325573">
        <w:rPr>
          <w:rFonts w:ascii="Times New Roman" w:hAnsi="Times New Roman" w:cs="Times New Roman"/>
          <w:sz w:val="24"/>
          <w:szCs w:val="24"/>
        </w:rPr>
        <w:t>pro</w:t>
      </w:r>
      <w:r w:rsidR="00E00DA9" w:rsidRPr="00325573">
        <w:rPr>
          <w:rFonts w:ascii="Times New Roman" w:hAnsi="Times New Roman" w:cs="Times New Roman"/>
          <w:sz w:val="24"/>
          <w:szCs w:val="24"/>
        </w:rPr>
        <w:t>thioconazole</w:t>
      </w:r>
      <w:proofErr w:type="spellEnd"/>
      <w:r w:rsidRPr="00325573">
        <w:rPr>
          <w:rFonts w:ascii="Times New Roman" w:hAnsi="Times New Roman" w:cs="Times New Roman"/>
          <w:sz w:val="24"/>
          <w:szCs w:val="24"/>
        </w:rPr>
        <w:t xml:space="preserve"> and bottom row for </w:t>
      </w:r>
      <w:r w:rsidR="00E00DA9" w:rsidRPr="00325573">
        <w:rPr>
          <w:rFonts w:ascii="Times New Roman" w:hAnsi="Times New Roman" w:cs="Times New Roman"/>
          <w:sz w:val="24"/>
          <w:szCs w:val="24"/>
        </w:rPr>
        <w:t>fluxapyroxad</w:t>
      </w:r>
      <w:r w:rsidRPr="00325573">
        <w:rPr>
          <w:rFonts w:ascii="Times New Roman" w:hAnsi="Times New Roman" w:cs="Times New Roman"/>
          <w:sz w:val="24"/>
          <w:szCs w:val="24"/>
        </w:rPr>
        <w:t>. Each panel contains a curve for solo use of the fungicide and one for mixture use</w:t>
      </w:r>
      <w:r w:rsidR="00BB2388">
        <w:rPr>
          <w:rFonts w:ascii="Times New Roman" w:hAnsi="Times New Roman" w:cs="Times New Roman"/>
          <w:sz w:val="24"/>
          <w:szCs w:val="24"/>
        </w:rPr>
        <w:t>.  The latter represents</w:t>
      </w:r>
      <w:ins w:id="39" w:author="Joe Helps" w:date="2020-01-24T14:38:00Z">
        <w:r w:rsidR="003B2F53">
          <w:rPr>
            <w:rFonts w:ascii="Times New Roman" w:hAnsi="Times New Roman" w:cs="Times New Roman"/>
            <w:sz w:val="24"/>
            <w:szCs w:val="24"/>
          </w:rPr>
          <w:t xml:space="preserve"> </w:t>
        </w:r>
      </w:ins>
      <w:r w:rsidRPr="00325573">
        <w:rPr>
          <w:rFonts w:ascii="Times New Roman" w:hAnsi="Times New Roman" w:cs="Times New Roman"/>
          <w:sz w:val="24"/>
          <w:szCs w:val="24"/>
        </w:rPr>
        <w:t>where</w:t>
      </w:r>
      <w:r w:rsidR="00E00DA9" w:rsidRPr="00325573">
        <w:rPr>
          <w:rFonts w:ascii="Times New Roman" w:hAnsi="Times New Roman" w:cs="Times New Roman"/>
          <w:sz w:val="24"/>
          <w:szCs w:val="24"/>
        </w:rPr>
        <w:t xml:space="preserve"> a total of</w:t>
      </w:r>
      <w:r w:rsidRPr="00325573">
        <w:rPr>
          <w:rFonts w:ascii="Times New Roman" w:hAnsi="Times New Roman" w:cs="Times New Roman"/>
          <w:sz w:val="24"/>
          <w:szCs w:val="24"/>
        </w:rPr>
        <w:t xml:space="preserve"> one full dose</w:t>
      </w:r>
      <w:r w:rsidR="00E00DA9" w:rsidRPr="00325573">
        <w:rPr>
          <w:rFonts w:ascii="Times New Roman" w:hAnsi="Times New Roman" w:cs="Times New Roman"/>
          <w:sz w:val="24"/>
          <w:szCs w:val="24"/>
        </w:rPr>
        <w:t xml:space="preserve"> (one maximum individual dose)</w:t>
      </w:r>
      <w:r w:rsidRPr="00325573">
        <w:rPr>
          <w:rFonts w:ascii="Times New Roman" w:hAnsi="Times New Roman" w:cs="Times New Roman"/>
          <w:sz w:val="24"/>
          <w:szCs w:val="24"/>
        </w:rPr>
        <w:t xml:space="preserve"> of chlorot</w:t>
      </w:r>
      <w:r w:rsidR="00E00DA9" w:rsidRPr="00325573">
        <w:rPr>
          <w:rFonts w:ascii="Times New Roman" w:hAnsi="Times New Roman" w:cs="Times New Roman"/>
          <w:sz w:val="24"/>
          <w:szCs w:val="24"/>
        </w:rPr>
        <w:t>h</w:t>
      </w:r>
      <w:r w:rsidRPr="00325573">
        <w:rPr>
          <w:rFonts w:ascii="Times New Roman" w:hAnsi="Times New Roman" w:cs="Times New Roman"/>
          <w:sz w:val="24"/>
          <w:szCs w:val="24"/>
        </w:rPr>
        <w:t>alonil is used in the application program</w:t>
      </w:r>
      <w:r w:rsidR="007D2238">
        <w:rPr>
          <w:rFonts w:ascii="Times New Roman" w:hAnsi="Times New Roman" w:cs="Times New Roman"/>
          <w:sz w:val="24"/>
          <w:szCs w:val="24"/>
        </w:rPr>
        <w:t>me</w:t>
      </w:r>
      <w:r w:rsidR="00E00DA9" w:rsidRPr="00325573">
        <w:rPr>
          <w:rFonts w:ascii="Times New Roman" w:hAnsi="Times New Roman" w:cs="Times New Roman"/>
          <w:sz w:val="24"/>
          <w:szCs w:val="24"/>
        </w:rPr>
        <w:t>, split equally between the applications</w:t>
      </w:r>
      <w:r w:rsidRPr="00325573">
        <w:rPr>
          <w:rFonts w:ascii="Times New Roman" w:hAnsi="Times New Roman" w:cs="Times New Roman"/>
          <w:sz w:val="24"/>
          <w:szCs w:val="24"/>
        </w:rPr>
        <w:t>.</w:t>
      </w:r>
      <w:bookmarkStart w:id="40" w:name="_GoBack"/>
      <w:bookmarkEnd w:id="40"/>
    </w:p>
    <w:p w14:paraId="25D871F7" w14:textId="77777777" w:rsidR="0029741D" w:rsidRPr="00325573" w:rsidRDefault="0029741D" w:rsidP="005F73B5">
      <w:pPr>
        <w:spacing w:after="0" w:line="480" w:lineRule="auto"/>
        <w:jc w:val="both"/>
        <w:rPr>
          <w:rFonts w:ascii="Times New Roman" w:hAnsi="Times New Roman" w:cs="Times New Roman"/>
          <w:sz w:val="24"/>
          <w:szCs w:val="24"/>
        </w:rPr>
      </w:pPr>
    </w:p>
    <w:p w14:paraId="7B98DF1A" w14:textId="77777777" w:rsidR="00370BE8" w:rsidRPr="00325573" w:rsidRDefault="00370BE8" w:rsidP="005F73B5">
      <w:pPr>
        <w:spacing w:after="0" w:line="480" w:lineRule="auto"/>
        <w:jc w:val="both"/>
        <w:rPr>
          <w:rFonts w:ascii="Times New Roman" w:hAnsi="Times New Roman" w:cs="Times New Roman"/>
          <w:i/>
          <w:sz w:val="24"/>
          <w:szCs w:val="24"/>
        </w:rPr>
      </w:pPr>
      <w:r w:rsidRPr="00325573">
        <w:rPr>
          <w:rFonts w:ascii="Times New Roman" w:hAnsi="Times New Roman" w:cs="Times New Roman"/>
          <w:i/>
          <w:sz w:val="24"/>
          <w:szCs w:val="24"/>
          <w:u w:val="single"/>
        </w:rPr>
        <w:t>Figure 4:</w:t>
      </w:r>
      <w:r w:rsidRPr="00325573">
        <w:rPr>
          <w:rFonts w:ascii="Times New Roman" w:hAnsi="Times New Roman" w:cs="Times New Roman"/>
          <w:i/>
          <w:sz w:val="24"/>
          <w:szCs w:val="24"/>
        </w:rPr>
        <w:t xml:space="preserve">   </w:t>
      </w:r>
    </w:p>
    <w:p w14:paraId="32B3E880" w14:textId="0CE75988" w:rsidR="00FC36F8" w:rsidRDefault="00CF6086" w:rsidP="005F73B5">
      <w:pPr>
        <w:spacing w:line="480" w:lineRule="auto"/>
        <w:jc w:val="both"/>
        <w:rPr>
          <w:rFonts w:ascii="Times New Roman" w:hAnsi="Times New Roman" w:cs="Times New Roman"/>
          <w:sz w:val="24"/>
          <w:szCs w:val="24"/>
        </w:rPr>
      </w:pPr>
      <w:r w:rsidRPr="00325573">
        <w:rPr>
          <w:rFonts w:ascii="Times New Roman" w:hAnsi="Times New Roman" w:cs="Times New Roman"/>
          <w:sz w:val="24"/>
          <w:szCs w:val="24"/>
        </w:rPr>
        <w:t>Cost to disease</w:t>
      </w:r>
      <w:r w:rsidR="00D353E7">
        <w:rPr>
          <w:rFonts w:ascii="Times New Roman" w:hAnsi="Times New Roman" w:cs="Times New Roman"/>
          <w:sz w:val="24"/>
          <w:szCs w:val="24"/>
        </w:rPr>
        <w:t xml:space="preserve"> (£ per hectare)</w:t>
      </w:r>
      <w:r w:rsidRPr="00325573">
        <w:rPr>
          <w:rFonts w:ascii="Times New Roman" w:hAnsi="Times New Roman" w:cs="Times New Roman"/>
          <w:sz w:val="24"/>
          <w:szCs w:val="24"/>
        </w:rPr>
        <w:t xml:space="preserve"> as function of the total dose</w:t>
      </w:r>
      <w:r w:rsidR="00D353E7">
        <w:rPr>
          <w:rFonts w:ascii="Times New Roman" w:hAnsi="Times New Roman" w:cs="Times New Roman"/>
          <w:sz w:val="24"/>
          <w:szCs w:val="24"/>
        </w:rPr>
        <w:t xml:space="preserve"> (where 1 = a maximum individual dose)</w:t>
      </w:r>
      <w:r w:rsidRPr="00325573">
        <w:rPr>
          <w:rFonts w:ascii="Times New Roman" w:hAnsi="Times New Roman" w:cs="Times New Roman"/>
          <w:sz w:val="24"/>
          <w:szCs w:val="24"/>
        </w:rPr>
        <w:t xml:space="preserve"> in the application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 for </w:t>
      </w:r>
      <w:r w:rsidR="00E00DA9" w:rsidRPr="00325573">
        <w:rPr>
          <w:rFonts w:ascii="Times New Roman" w:hAnsi="Times New Roman" w:cs="Times New Roman"/>
          <w:sz w:val="24"/>
          <w:szCs w:val="24"/>
        </w:rPr>
        <w:t>fluxapyroxad</w:t>
      </w:r>
      <w:r w:rsidRPr="00325573">
        <w:rPr>
          <w:rFonts w:ascii="Times New Roman" w:hAnsi="Times New Roman" w:cs="Times New Roman"/>
          <w:sz w:val="24"/>
          <w:szCs w:val="24"/>
        </w:rPr>
        <w:t xml:space="preserve"> in the year 2015 and 2018. Only the treatment program</w:t>
      </w:r>
      <w:r w:rsidR="007D2238">
        <w:rPr>
          <w:rFonts w:ascii="Times New Roman" w:hAnsi="Times New Roman" w:cs="Times New Roman"/>
          <w:sz w:val="24"/>
          <w:szCs w:val="24"/>
        </w:rPr>
        <w:t>me</w:t>
      </w:r>
      <w:r w:rsidRPr="00325573">
        <w:rPr>
          <w:rFonts w:ascii="Times New Roman" w:hAnsi="Times New Roman" w:cs="Times New Roman"/>
          <w:sz w:val="24"/>
          <w:szCs w:val="24"/>
        </w:rPr>
        <w:t xml:space="preserve">s with 1 and with 2 applications are shown as the maximum allowed number of applications is 2. The </w:t>
      </w:r>
      <w:r w:rsidR="00A27176" w:rsidRPr="00325573">
        <w:rPr>
          <w:rFonts w:ascii="Times New Roman" w:hAnsi="Times New Roman" w:cs="Times New Roman"/>
          <w:sz w:val="24"/>
          <w:szCs w:val="24"/>
        </w:rPr>
        <w:t>d</w:t>
      </w:r>
      <w:r w:rsidRPr="00325573">
        <w:rPr>
          <w:rFonts w:ascii="Times New Roman" w:hAnsi="Times New Roman" w:cs="Times New Roman"/>
          <w:sz w:val="24"/>
          <w:szCs w:val="24"/>
        </w:rPr>
        <w:t>ot in the left-hand figure is the optimal total dose in 2015. The right-most dot in the right-hand figure is the optimal total dose in 2018. The leftmost dot is at the position of the optimal total dose in 2015.</w:t>
      </w:r>
    </w:p>
    <w:p w14:paraId="3AEB3A50" w14:textId="77777777" w:rsidR="0029741D" w:rsidRPr="00325573" w:rsidRDefault="0029741D" w:rsidP="0029741D">
      <w:pPr>
        <w:spacing w:line="480" w:lineRule="auto"/>
        <w:rPr>
          <w:rFonts w:ascii="Times New Roman" w:hAnsi="Times New Roman" w:cs="Times New Roman"/>
          <w:sz w:val="24"/>
          <w:szCs w:val="24"/>
        </w:rPr>
      </w:pPr>
    </w:p>
    <w:p w14:paraId="6D28D14C" w14:textId="77777777" w:rsidR="00370BE8" w:rsidRPr="00325573" w:rsidRDefault="00370BE8" w:rsidP="0029741D">
      <w:pPr>
        <w:spacing w:line="480" w:lineRule="auto"/>
        <w:rPr>
          <w:rFonts w:ascii="Times New Roman" w:hAnsi="Times New Roman" w:cs="Times New Roman"/>
          <w:i/>
          <w:sz w:val="24"/>
          <w:szCs w:val="24"/>
        </w:rPr>
      </w:pPr>
      <w:r w:rsidRPr="00325573">
        <w:rPr>
          <w:rFonts w:ascii="Times New Roman" w:hAnsi="Times New Roman" w:cs="Times New Roman"/>
          <w:i/>
          <w:sz w:val="24"/>
          <w:szCs w:val="24"/>
          <w:u w:val="single"/>
        </w:rPr>
        <w:t xml:space="preserve">Figure 5: </w:t>
      </w:r>
      <w:r w:rsidRPr="00325573">
        <w:rPr>
          <w:rFonts w:ascii="Times New Roman" w:hAnsi="Times New Roman" w:cs="Times New Roman"/>
          <w:i/>
          <w:sz w:val="24"/>
          <w:szCs w:val="24"/>
        </w:rPr>
        <w:t xml:space="preserve">   </w:t>
      </w:r>
    </w:p>
    <w:p w14:paraId="17989A58" w14:textId="08EC0737" w:rsidR="00965592" w:rsidRPr="00106F6B" w:rsidRDefault="00CF6086" w:rsidP="00106F6B">
      <w:pPr>
        <w:spacing w:line="480" w:lineRule="auto"/>
        <w:jc w:val="both"/>
        <w:rPr>
          <w:rFonts w:ascii="Times New Roman" w:hAnsi="Times New Roman" w:cs="Times New Roman"/>
          <w:sz w:val="24"/>
          <w:szCs w:val="24"/>
        </w:rPr>
      </w:pPr>
      <w:r w:rsidRPr="00325573">
        <w:rPr>
          <w:rFonts w:ascii="Times New Roman" w:hAnsi="Times New Roman" w:cs="Times New Roman"/>
          <w:sz w:val="24"/>
          <w:szCs w:val="24"/>
        </w:rPr>
        <w:t>The optimal total dose</w:t>
      </w:r>
      <w:r w:rsidR="00F05A19">
        <w:rPr>
          <w:rFonts w:ascii="Times New Roman" w:hAnsi="Times New Roman" w:cs="Times New Roman"/>
          <w:sz w:val="24"/>
          <w:szCs w:val="24"/>
        </w:rPr>
        <w:t xml:space="preserve"> (where 1 = a maximum individual dose)</w:t>
      </w:r>
      <w:r w:rsidRPr="00325573">
        <w:rPr>
          <w:rFonts w:ascii="Times New Roman" w:hAnsi="Times New Roman" w:cs="Times New Roman"/>
          <w:sz w:val="24"/>
          <w:szCs w:val="24"/>
        </w:rPr>
        <w:t xml:space="preserve"> as function of time</w:t>
      </w:r>
      <w:r w:rsidR="00E61196">
        <w:rPr>
          <w:rFonts w:ascii="Times New Roman" w:hAnsi="Times New Roman" w:cs="Times New Roman"/>
          <w:sz w:val="24"/>
          <w:szCs w:val="24"/>
        </w:rPr>
        <w:t>, showing t</w:t>
      </w:r>
      <w:r w:rsidRPr="00325573">
        <w:rPr>
          <w:rFonts w:ascii="Times New Roman" w:hAnsi="Times New Roman" w:cs="Times New Roman"/>
          <w:sz w:val="24"/>
          <w:szCs w:val="24"/>
        </w:rPr>
        <w:t>he effect of year-to-year variability in the model parameters on the optimal total dose. The left-top panel includes the variability of all parameters, the other panel</w:t>
      </w:r>
      <w:r w:rsidR="00E61196">
        <w:rPr>
          <w:rFonts w:ascii="Times New Roman" w:hAnsi="Times New Roman" w:cs="Times New Roman"/>
          <w:sz w:val="24"/>
          <w:szCs w:val="24"/>
        </w:rPr>
        <w:t>s</w:t>
      </w:r>
      <w:r w:rsidRPr="00325573">
        <w:rPr>
          <w:rFonts w:ascii="Times New Roman" w:hAnsi="Times New Roman" w:cs="Times New Roman"/>
          <w:sz w:val="24"/>
          <w:szCs w:val="24"/>
        </w:rPr>
        <w:t xml:space="preserve"> include only the variability of the parameter indicated in the panel. Dots are data for each year, the drawn line is the optimal total dose in the case of using the mean parameter values</w:t>
      </w:r>
      <w:r w:rsidR="00E61196">
        <w:rPr>
          <w:rFonts w:ascii="Times New Roman" w:hAnsi="Times New Roman" w:cs="Times New Roman"/>
          <w:sz w:val="24"/>
          <w:szCs w:val="24"/>
        </w:rPr>
        <w:t xml:space="preserve"> (as used in the remainder of the analysis presented in this article)</w:t>
      </w:r>
      <w:r w:rsidRPr="00325573">
        <w:rPr>
          <w:rFonts w:ascii="Times New Roman" w:hAnsi="Times New Roman" w:cs="Times New Roman"/>
          <w:sz w:val="24"/>
          <w:szCs w:val="24"/>
        </w:rPr>
        <w:t xml:space="preserve">. The curve is the same as in figure 3, </w:t>
      </w:r>
      <w:proofErr w:type="spellStart"/>
      <w:r w:rsidR="00DA2A85" w:rsidRPr="00325573">
        <w:rPr>
          <w:rFonts w:ascii="Times New Roman" w:hAnsi="Times New Roman" w:cs="Times New Roman"/>
          <w:sz w:val="24"/>
          <w:szCs w:val="24"/>
        </w:rPr>
        <w:t>prothioconazole</w:t>
      </w:r>
      <w:proofErr w:type="spellEnd"/>
      <w:r w:rsidRPr="00325573">
        <w:rPr>
          <w:rFonts w:ascii="Times New Roman" w:hAnsi="Times New Roman" w:cs="Times New Roman"/>
          <w:sz w:val="24"/>
          <w:szCs w:val="24"/>
        </w:rPr>
        <w:t>, solo-use in the case of mean economic gain.</w:t>
      </w:r>
    </w:p>
    <w:sectPr w:rsidR="00965592" w:rsidRPr="00106F6B" w:rsidSect="007626E1">
      <w:footerReference w:type="default" r:id="rId9"/>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4D54" w14:textId="77777777" w:rsidR="00DB6F79" w:rsidRDefault="00DB6F79" w:rsidP="00AA3AB8">
      <w:pPr>
        <w:spacing w:after="0" w:line="240" w:lineRule="auto"/>
      </w:pPr>
      <w:r>
        <w:separator/>
      </w:r>
    </w:p>
  </w:endnote>
  <w:endnote w:type="continuationSeparator" w:id="0">
    <w:p w14:paraId="28AE5A91" w14:textId="77777777" w:rsidR="00DB6F79" w:rsidRDefault="00DB6F79" w:rsidP="00AA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JansonText-Roman">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445238"/>
      <w:docPartObj>
        <w:docPartGallery w:val="Page Numbers (Bottom of Page)"/>
        <w:docPartUnique/>
      </w:docPartObj>
    </w:sdtPr>
    <w:sdtEndPr>
      <w:rPr>
        <w:noProof/>
      </w:rPr>
    </w:sdtEndPr>
    <w:sdtContent>
      <w:p w14:paraId="728F795B" w14:textId="02DDD376" w:rsidR="00CA1518" w:rsidRDefault="00CA1518">
        <w:pPr>
          <w:pStyle w:val="Footer"/>
          <w:jc w:val="center"/>
        </w:pPr>
        <w:r>
          <w:fldChar w:fldCharType="begin"/>
        </w:r>
        <w:r>
          <w:instrText xml:space="preserve"> PAGE   \* MERGEFORMAT </w:instrText>
        </w:r>
        <w:r>
          <w:fldChar w:fldCharType="separate"/>
        </w:r>
        <w:r w:rsidR="00A95E74">
          <w:rPr>
            <w:noProof/>
          </w:rPr>
          <w:t>18</w:t>
        </w:r>
        <w:r>
          <w:rPr>
            <w:noProof/>
          </w:rPr>
          <w:fldChar w:fldCharType="end"/>
        </w:r>
      </w:p>
    </w:sdtContent>
  </w:sdt>
  <w:p w14:paraId="052F8143" w14:textId="77777777" w:rsidR="00CA1518" w:rsidRDefault="00CA1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4F7C" w14:textId="77777777" w:rsidR="00DB6F79" w:rsidRDefault="00DB6F79" w:rsidP="00AA3AB8">
      <w:pPr>
        <w:spacing w:after="0" w:line="240" w:lineRule="auto"/>
      </w:pPr>
      <w:r>
        <w:separator/>
      </w:r>
    </w:p>
  </w:footnote>
  <w:footnote w:type="continuationSeparator" w:id="0">
    <w:p w14:paraId="7AE1C8CA" w14:textId="77777777" w:rsidR="00DB6F79" w:rsidRDefault="00DB6F79" w:rsidP="00AA3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610"/>
    <w:multiLevelType w:val="hybridMultilevel"/>
    <w:tmpl w:val="2F10D8F2"/>
    <w:lvl w:ilvl="0" w:tplc="728CE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B2BC1"/>
    <w:multiLevelType w:val="hybridMultilevel"/>
    <w:tmpl w:val="9D16FE62"/>
    <w:lvl w:ilvl="0" w:tplc="88628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91100"/>
    <w:multiLevelType w:val="hybridMultilevel"/>
    <w:tmpl w:val="DF2AD5F2"/>
    <w:lvl w:ilvl="0" w:tplc="A280B406">
      <w:start w:val="2"/>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B59BE"/>
    <w:multiLevelType w:val="hybridMultilevel"/>
    <w:tmpl w:val="245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F30D3"/>
    <w:multiLevelType w:val="hybridMultilevel"/>
    <w:tmpl w:val="9EF6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A7AB9"/>
    <w:multiLevelType w:val="hybridMultilevel"/>
    <w:tmpl w:val="49E2D8B8"/>
    <w:lvl w:ilvl="0" w:tplc="799025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B5F08"/>
    <w:multiLevelType w:val="hybridMultilevel"/>
    <w:tmpl w:val="208C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872DF"/>
    <w:multiLevelType w:val="hybridMultilevel"/>
    <w:tmpl w:val="398CFC0A"/>
    <w:lvl w:ilvl="0" w:tplc="5CF48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9577FC"/>
    <w:multiLevelType w:val="hybridMultilevel"/>
    <w:tmpl w:val="658AF898"/>
    <w:lvl w:ilvl="0" w:tplc="FCA25B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7"/>
  </w:num>
  <w:num w:numId="6">
    <w:abstractNumId w:val="3"/>
  </w:num>
  <w:num w:numId="7">
    <w:abstractNumId w:val="6"/>
  </w:num>
  <w:num w:numId="8">
    <w:abstractNumId w:val="4"/>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van den Bosch">
    <w15:presenceInfo w15:providerId="AD" w15:userId="S-1-5-21-2867577831-3469957244-3552622317-199750"/>
  </w15:person>
  <w15:person w15:author="Joe Helps">
    <w15:presenceInfo w15:providerId="AD" w15:userId="S-1-5-21-2770316125-3515039728-3193537552-5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5"/>
    <w:rsid w:val="00000698"/>
    <w:rsid w:val="00005693"/>
    <w:rsid w:val="00006724"/>
    <w:rsid w:val="00010253"/>
    <w:rsid w:val="00021D23"/>
    <w:rsid w:val="00031B66"/>
    <w:rsid w:val="000364B8"/>
    <w:rsid w:val="00040178"/>
    <w:rsid w:val="00057136"/>
    <w:rsid w:val="00061AC4"/>
    <w:rsid w:val="0006606B"/>
    <w:rsid w:val="000B24B6"/>
    <w:rsid w:val="000B4AA9"/>
    <w:rsid w:val="000B5377"/>
    <w:rsid w:val="000D4989"/>
    <w:rsid w:val="000D54F0"/>
    <w:rsid w:val="000F4313"/>
    <w:rsid w:val="001016FB"/>
    <w:rsid w:val="00106F6B"/>
    <w:rsid w:val="00113DFC"/>
    <w:rsid w:val="00120B39"/>
    <w:rsid w:val="00125F6D"/>
    <w:rsid w:val="001313B7"/>
    <w:rsid w:val="00132837"/>
    <w:rsid w:val="00135E2A"/>
    <w:rsid w:val="00141847"/>
    <w:rsid w:val="00143589"/>
    <w:rsid w:val="00145D49"/>
    <w:rsid w:val="00150F8F"/>
    <w:rsid w:val="00152654"/>
    <w:rsid w:val="00181FE1"/>
    <w:rsid w:val="00183D1A"/>
    <w:rsid w:val="0019023C"/>
    <w:rsid w:val="00192471"/>
    <w:rsid w:val="00194699"/>
    <w:rsid w:val="001A4534"/>
    <w:rsid w:val="001B272D"/>
    <w:rsid w:val="001B2E36"/>
    <w:rsid w:val="001B49D6"/>
    <w:rsid w:val="001C7E8D"/>
    <w:rsid w:val="001D3016"/>
    <w:rsid w:val="001D66A5"/>
    <w:rsid w:val="001F4F6F"/>
    <w:rsid w:val="002023A7"/>
    <w:rsid w:val="00204CC0"/>
    <w:rsid w:val="002117A7"/>
    <w:rsid w:val="002152F3"/>
    <w:rsid w:val="002232B5"/>
    <w:rsid w:val="002425A9"/>
    <w:rsid w:val="00243787"/>
    <w:rsid w:val="00250A6A"/>
    <w:rsid w:val="00254307"/>
    <w:rsid w:val="00267633"/>
    <w:rsid w:val="0027608D"/>
    <w:rsid w:val="00276800"/>
    <w:rsid w:val="00282D80"/>
    <w:rsid w:val="00284D3B"/>
    <w:rsid w:val="002906D8"/>
    <w:rsid w:val="00294B82"/>
    <w:rsid w:val="0029741D"/>
    <w:rsid w:val="002A2CD7"/>
    <w:rsid w:val="002A689D"/>
    <w:rsid w:val="002D428E"/>
    <w:rsid w:val="002F6FA9"/>
    <w:rsid w:val="00306653"/>
    <w:rsid w:val="00316409"/>
    <w:rsid w:val="00316A55"/>
    <w:rsid w:val="00325573"/>
    <w:rsid w:val="00325FE8"/>
    <w:rsid w:val="00336DEB"/>
    <w:rsid w:val="00337A9F"/>
    <w:rsid w:val="00344F07"/>
    <w:rsid w:val="00363538"/>
    <w:rsid w:val="00370BE8"/>
    <w:rsid w:val="00375253"/>
    <w:rsid w:val="00377815"/>
    <w:rsid w:val="00397D13"/>
    <w:rsid w:val="003A12C3"/>
    <w:rsid w:val="003B2F53"/>
    <w:rsid w:val="003B3D3D"/>
    <w:rsid w:val="003B43C6"/>
    <w:rsid w:val="003B7832"/>
    <w:rsid w:val="003C1467"/>
    <w:rsid w:val="003D13E3"/>
    <w:rsid w:val="003D74FF"/>
    <w:rsid w:val="003E36F3"/>
    <w:rsid w:val="003F2CDE"/>
    <w:rsid w:val="003F5A7E"/>
    <w:rsid w:val="003F7CB1"/>
    <w:rsid w:val="00400154"/>
    <w:rsid w:val="004108A1"/>
    <w:rsid w:val="00421894"/>
    <w:rsid w:val="00421AD9"/>
    <w:rsid w:val="0043244B"/>
    <w:rsid w:val="00440A0B"/>
    <w:rsid w:val="00456D14"/>
    <w:rsid w:val="004625D0"/>
    <w:rsid w:val="00470AB7"/>
    <w:rsid w:val="00481A8D"/>
    <w:rsid w:val="00485689"/>
    <w:rsid w:val="00491FB8"/>
    <w:rsid w:val="00493E07"/>
    <w:rsid w:val="004B1DAD"/>
    <w:rsid w:val="004E2020"/>
    <w:rsid w:val="004E216F"/>
    <w:rsid w:val="004E335C"/>
    <w:rsid w:val="004E50CF"/>
    <w:rsid w:val="004F2DB5"/>
    <w:rsid w:val="00513719"/>
    <w:rsid w:val="00514A5E"/>
    <w:rsid w:val="00514C5E"/>
    <w:rsid w:val="00520FAF"/>
    <w:rsid w:val="005275E4"/>
    <w:rsid w:val="00531201"/>
    <w:rsid w:val="005352EA"/>
    <w:rsid w:val="005415F1"/>
    <w:rsid w:val="00560F08"/>
    <w:rsid w:val="00563CA9"/>
    <w:rsid w:val="00586681"/>
    <w:rsid w:val="005A7594"/>
    <w:rsid w:val="005C187C"/>
    <w:rsid w:val="005D4A65"/>
    <w:rsid w:val="005E34F4"/>
    <w:rsid w:val="005F73B5"/>
    <w:rsid w:val="0060522C"/>
    <w:rsid w:val="00612991"/>
    <w:rsid w:val="00625D07"/>
    <w:rsid w:val="00627B6A"/>
    <w:rsid w:val="00631878"/>
    <w:rsid w:val="0063287D"/>
    <w:rsid w:val="00636C2D"/>
    <w:rsid w:val="00644F64"/>
    <w:rsid w:val="0065342D"/>
    <w:rsid w:val="00654176"/>
    <w:rsid w:val="00655FEA"/>
    <w:rsid w:val="00660A97"/>
    <w:rsid w:val="00662239"/>
    <w:rsid w:val="00675441"/>
    <w:rsid w:val="00677DE6"/>
    <w:rsid w:val="00681D25"/>
    <w:rsid w:val="00683D39"/>
    <w:rsid w:val="006843A1"/>
    <w:rsid w:val="00697737"/>
    <w:rsid w:val="006A03CB"/>
    <w:rsid w:val="006C6B9C"/>
    <w:rsid w:val="006D2ED4"/>
    <w:rsid w:val="006E17CD"/>
    <w:rsid w:val="006F51E1"/>
    <w:rsid w:val="00713E83"/>
    <w:rsid w:val="00713F51"/>
    <w:rsid w:val="007248C3"/>
    <w:rsid w:val="007438CA"/>
    <w:rsid w:val="007626E1"/>
    <w:rsid w:val="00767F54"/>
    <w:rsid w:val="0077733B"/>
    <w:rsid w:val="00786F75"/>
    <w:rsid w:val="00787856"/>
    <w:rsid w:val="007D2238"/>
    <w:rsid w:val="007D2BBD"/>
    <w:rsid w:val="007D5D15"/>
    <w:rsid w:val="007F022D"/>
    <w:rsid w:val="007F084B"/>
    <w:rsid w:val="007F092C"/>
    <w:rsid w:val="007F1513"/>
    <w:rsid w:val="007F5773"/>
    <w:rsid w:val="007F6F5F"/>
    <w:rsid w:val="0080670D"/>
    <w:rsid w:val="008205CB"/>
    <w:rsid w:val="008337C8"/>
    <w:rsid w:val="00834FC0"/>
    <w:rsid w:val="008351F7"/>
    <w:rsid w:val="00836090"/>
    <w:rsid w:val="008511E8"/>
    <w:rsid w:val="0085175D"/>
    <w:rsid w:val="00853C8C"/>
    <w:rsid w:val="00866C15"/>
    <w:rsid w:val="00870D7C"/>
    <w:rsid w:val="008943A2"/>
    <w:rsid w:val="00895307"/>
    <w:rsid w:val="008A2AD3"/>
    <w:rsid w:val="008A40E6"/>
    <w:rsid w:val="008A4800"/>
    <w:rsid w:val="008B2590"/>
    <w:rsid w:val="008B4836"/>
    <w:rsid w:val="008C0492"/>
    <w:rsid w:val="008E4C7D"/>
    <w:rsid w:val="008E67BF"/>
    <w:rsid w:val="008E7669"/>
    <w:rsid w:val="008F23CB"/>
    <w:rsid w:val="008F63A6"/>
    <w:rsid w:val="009063A4"/>
    <w:rsid w:val="00917FD6"/>
    <w:rsid w:val="00927909"/>
    <w:rsid w:val="00931F94"/>
    <w:rsid w:val="00932379"/>
    <w:rsid w:val="00940B0A"/>
    <w:rsid w:val="009473F3"/>
    <w:rsid w:val="009562C5"/>
    <w:rsid w:val="00965592"/>
    <w:rsid w:val="0097222C"/>
    <w:rsid w:val="00972F85"/>
    <w:rsid w:val="009862DE"/>
    <w:rsid w:val="009932AF"/>
    <w:rsid w:val="009A78EE"/>
    <w:rsid w:val="009B4441"/>
    <w:rsid w:val="009C1C17"/>
    <w:rsid w:val="009C4F95"/>
    <w:rsid w:val="00A04BDA"/>
    <w:rsid w:val="00A055C5"/>
    <w:rsid w:val="00A06516"/>
    <w:rsid w:val="00A105B2"/>
    <w:rsid w:val="00A14365"/>
    <w:rsid w:val="00A24149"/>
    <w:rsid w:val="00A27176"/>
    <w:rsid w:val="00A342B5"/>
    <w:rsid w:val="00A3487E"/>
    <w:rsid w:val="00A556DC"/>
    <w:rsid w:val="00A906AC"/>
    <w:rsid w:val="00A93E51"/>
    <w:rsid w:val="00A95E74"/>
    <w:rsid w:val="00AA2A91"/>
    <w:rsid w:val="00AA3AB8"/>
    <w:rsid w:val="00AB2C0F"/>
    <w:rsid w:val="00AB61AF"/>
    <w:rsid w:val="00AC0317"/>
    <w:rsid w:val="00AC07EF"/>
    <w:rsid w:val="00AC1746"/>
    <w:rsid w:val="00AC29EE"/>
    <w:rsid w:val="00AC7390"/>
    <w:rsid w:val="00AD77F8"/>
    <w:rsid w:val="00AD79A5"/>
    <w:rsid w:val="00AE2D93"/>
    <w:rsid w:val="00AE7BE6"/>
    <w:rsid w:val="00AF3B04"/>
    <w:rsid w:val="00AF5BDB"/>
    <w:rsid w:val="00B06FD2"/>
    <w:rsid w:val="00B07B64"/>
    <w:rsid w:val="00B4180F"/>
    <w:rsid w:val="00B530A1"/>
    <w:rsid w:val="00B5335A"/>
    <w:rsid w:val="00B53B96"/>
    <w:rsid w:val="00B60835"/>
    <w:rsid w:val="00B61E15"/>
    <w:rsid w:val="00B63E50"/>
    <w:rsid w:val="00B664AB"/>
    <w:rsid w:val="00B6745C"/>
    <w:rsid w:val="00B82C55"/>
    <w:rsid w:val="00B82D17"/>
    <w:rsid w:val="00B90500"/>
    <w:rsid w:val="00B91EB0"/>
    <w:rsid w:val="00B9391F"/>
    <w:rsid w:val="00BA347F"/>
    <w:rsid w:val="00BB2388"/>
    <w:rsid w:val="00BC0B47"/>
    <w:rsid w:val="00BC0C6D"/>
    <w:rsid w:val="00BC2299"/>
    <w:rsid w:val="00BC7BBA"/>
    <w:rsid w:val="00BD5238"/>
    <w:rsid w:val="00BE6B13"/>
    <w:rsid w:val="00BF715F"/>
    <w:rsid w:val="00C00548"/>
    <w:rsid w:val="00C054CE"/>
    <w:rsid w:val="00C06894"/>
    <w:rsid w:val="00C16369"/>
    <w:rsid w:val="00C20580"/>
    <w:rsid w:val="00C332CA"/>
    <w:rsid w:val="00C342F1"/>
    <w:rsid w:val="00C37290"/>
    <w:rsid w:val="00C37EF2"/>
    <w:rsid w:val="00C37F5C"/>
    <w:rsid w:val="00C40920"/>
    <w:rsid w:val="00C41CBF"/>
    <w:rsid w:val="00C46E91"/>
    <w:rsid w:val="00C50228"/>
    <w:rsid w:val="00C52BFA"/>
    <w:rsid w:val="00C730BB"/>
    <w:rsid w:val="00C734F0"/>
    <w:rsid w:val="00C77926"/>
    <w:rsid w:val="00C82076"/>
    <w:rsid w:val="00C85A06"/>
    <w:rsid w:val="00C86426"/>
    <w:rsid w:val="00C94E5D"/>
    <w:rsid w:val="00CA1518"/>
    <w:rsid w:val="00CA190A"/>
    <w:rsid w:val="00CA20C1"/>
    <w:rsid w:val="00CA3230"/>
    <w:rsid w:val="00CA6DE2"/>
    <w:rsid w:val="00CC39C7"/>
    <w:rsid w:val="00CC55ED"/>
    <w:rsid w:val="00CE3A8C"/>
    <w:rsid w:val="00CE511A"/>
    <w:rsid w:val="00CE78CD"/>
    <w:rsid w:val="00CF6086"/>
    <w:rsid w:val="00D02E9C"/>
    <w:rsid w:val="00D14C1F"/>
    <w:rsid w:val="00D15AB4"/>
    <w:rsid w:val="00D318F6"/>
    <w:rsid w:val="00D353E7"/>
    <w:rsid w:val="00D530DD"/>
    <w:rsid w:val="00D63A4E"/>
    <w:rsid w:val="00D66B7B"/>
    <w:rsid w:val="00D726B4"/>
    <w:rsid w:val="00D74812"/>
    <w:rsid w:val="00D8092A"/>
    <w:rsid w:val="00D8231D"/>
    <w:rsid w:val="00D87AC8"/>
    <w:rsid w:val="00D87DF3"/>
    <w:rsid w:val="00D90932"/>
    <w:rsid w:val="00DA2A85"/>
    <w:rsid w:val="00DB6F37"/>
    <w:rsid w:val="00DB6F79"/>
    <w:rsid w:val="00DC69D7"/>
    <w:rsid w:val="00DD47AF"/>
    <w:rsid w:val="00DE0F2E"/>
    <w:rsid w:val="00DF1872"/>
    <w:rsid w:val="00E00A6C"/>
    <w:rsid w:val="00E00DA9"/>
    <w:rsid w:val="00E146A9"/>
    <w:rsid w:val="00E1509E"/>
    <w:rsid w:val="00E2256D"/>
    <w:rsid w:val="00E23B9A"/>
    <w:rsid w:val="00E34084"/>
    <w:rsid w:val="00E52DF9"/>
    <w:rsid w:val="00E53323"/>
    <w:rsid w:val="00E61196"/>
    <w:rsid w:val="00E63909"/>
    <w:rsid w:val="00E645F6"/>
    <w:rsid w:val="00E714E5"/>
    <w:rsid w:val="00E81995"/>
    <w:rsid w:val="00E8367C"/>
    <w:rsid w:val="00E87E20"/>
    <w:rsid w:val="00E908B0"/>
    <w:rsid w:val="00EA15A9"/>
    <w:rsid w:val="00EA2ED7"/>
    <w:rsid w:val="00EA7AF7"/>
    <w:rsid w:val="00EB4977"/>
    <w:rsid w:val="00EC0CF7"/>
    <w:rsid w:val="00EC2E49"/>
    <w:rsid w:val="00EC3AA9"/>
    <w:rsid w:val="00ED5677"/>
    <w:rsid w:val="00ED7A49"/>
    <w:rsid w:val="00EE4B1B"/>
    <w:rsid w:val="00EF5768"/>
    <w:rsid w:val="00F04591"/>
    <w:rsid w:val="00F053B4"/>
    <w:rsid w:val="00F05A19"/>
    <w:rsid w:val="00F20C66"/>
    <w:rsid w:val="00F21ABC"/>
    <w:rsid w:val="00F31BDB"/>
    <w:rsid w:val="00F36DB5"/>
    <w:rsid w:val="00F37F9D"/>
    <w:rsid w:val="00F409FC"/>
    <w:rsid w:val="00F42A54"/>
    <w:rsid w:val="00F45FA0"/>
    <w:rsid w:val="00F47740"/>
    <w:rsid w:val="00F548EC"/>
    <w:rsid w:val="00F63FCC"/>
    <w:rsid w:val="00F663E6"/>
    <w:rsid w:val="00F82C63"/>
    <w:rsid w:val="00F82C7F"/>
    <w:rsid w:val="00F851A0"/>
    <w:rsid w:val="00F87642"/>
    <w:rsid w:val="00F97A70"/>
    <w:rsid w:val="00FA3E72"/>
    <w:rsid w:val="00FA45A2"/>
    <w:rsid w:val="00FB0A81"/>
    <w:rsid w:val="00FB3BCA"/>
    <w:rsid w:val="00FC36F8"/>
    <w:rsid w:val="00FC7D19"/>
    <w:rsid w:val="00FD72F6"/>
    <w:rsid w:val="00FE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4C1F"/>
  <w15:chartTrackingRefBased/>
  <w15:docId w15:val="{DFBF2D11-7C33-452A-A767-D26813E7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34"/>
    <w:rPr>
      <w:color w:val="808080"/>
    </w:rPr>
  </w:style>
  <w:style w:type="paragraph" w:styleId="ListParagraph">
    <w:name w:val="List Paragraph"/>
    <w:basedOn w:val="Normal"/>
    <w:uiPriority w:val="34"/>
    <w:qFormat/>
    <w:rsid w:val="001A4534"/>
    <w:pPr>
      <w:ind w:left="720"/>
      <w:contextualSpacing/>
    </w:pPr>
  </w:style>
  <w:style w:type="table" w:styleId="TableGrid">
    <w:name w:val="Table Grid"/>
    <w:basedOn w:val="TableNormal"/>
    <w:uiPriority w:val="39"/>
    <w:rsid w:val="00833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D80"/>
    <w:rPr>
      <w:sz w:val="16"/>
      <w:szCs w:val="16"/>
    </w:rPr>
  </w:style>
  <w:style w:type="paragraph" w:styleId="CommentText">
    <w:name w:val="annotation text"/>
    <w:basedOn w:val="Normal"/>
    <w:link w:val="CommentTextChar"/>
    <w:uiPriority w:val="99"/>
    <w:unhideWhenUsed/>
    <w:rsid w:val="00282D80"/>
    <w:pPr>
      <w:spacing w:line="240" w:lineRule="auto"/>
    </w:pPr>
    <w:rPr>
      <w:sz w:val="20"/>
      <w:szCs w:val="20"/>
    </w:rPr>
  </w:style>
  <w:style w:type="character" w:customStyle="1" w:styleId="CommentTextChar">
    <w:name w:val="Comment Text Char"/>
    <w:basedOn w:val="DefaultParagraphFont"/>
    <w:link w:val="CommentText"/>
    <w:uiPriority w:val="99"/>
    <w:rsid w:val="00282D80"/>
    <w:rPr>
      <w:sz w:val="20"/>
      <w:szCs w:val="20"/>
    </w:rPr>
  </w:style>
  <w:style w:type="paragraph" w:styleId="CommentSubject">
    <w:name w:val="annotation subject"/>
    <w:basedOn w:val="CommentText"/>
    <w:next w:val="CommentText"/>
    <w:link w:val="CommentSubjectChar"/>
    <w:uiPriority w:val="99"/>
    <w:semiHidden/>
    <w:unhideWhenUsed/>
    <w:rsid w:val="00282D80"/>
    <w:rPr>
      <w:b/>
      <w:bCs/>
    </w:rPr>
  </w:style>
  <w:style w:type="character" w:customStyle="1" w:styleId="CommentSubjectChar">
    <w:name w:val="Comment Subject Char"/>
    <w:basedOn w:val="CommentTextChar"/>
    <w:link w:val="CommentSubject"/>
    <w:uiPriority w:val="99"/>
    <w:semiHidden/>
    <w:rsid w:val="00282D80"/>
    <w:rPr>
      <w:b/>
      <w:bCs/>
      <w:sz w:val="20"/>
      <w:szCs w:val="20"/>
    </w:rPr>
  </w:style>
  <w:style w:type="paragraph" w:styleId="BalloonText">
    <w:name w:val="Balloon Text"/>
    <w:basedOn w:val="Normal"/>
    <w:link w:val="BalloonTextChar"/>
    <w:uiPriority w:val="99"/>
    <w:semiHidden/>
    <w:unhideWhenUsed/>
    <w:rsid w:val="0028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80"/>
    <w:rPr>
      <w:rFonts w:ascii="Segoe UI" w:hAnsi="Segoe UI" w:cs="Segoe UI"/>
      <w:sz w:val="18"/>
      <w:szCs w:val="18"/>
    </w:rPr>
  </w:style>
  <w:style w:type="paragraph" w:styleId="NoSpacing">
    <w:name w:val="No Spacing"/>
    <w:uiPriority w:val="99"/>
    <w:qFormat/>
    <w:rsid w:val="00560F08"/>
    <w:pPr>
      <w:spacing w:after="0" w:line="240" w:lineRule="auto"/>
    </w:pPr>
  </w:style>
  <w:style w:type="paragraph" w:styleId="PlainText">
    <w:name w:val="Plain Text"/>
    <w:basedOn w:val="Normal"/>
    <w:link w:val="PlainTextChar"/>
    <w:uiPriority w:val="99"/>
    <w:unhideWhenUsed/>
    <w:rsid w:val="00560F0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60F08"/>
    <w:rPr>
      <w:rFonts w:ascii="Consolas" w:hAnsi="Consolas" w:cs="Consolas"/>
      <w:sz w:val="21"/>
      <w:szCs w:val="21"/>
    </w:rPr>
  </w:style>
  <w:style w:type="character" w:styleId="LineNumber">
    <w:name w:val="line number"/>
    <w:basedOn w:val="DefaultParagraphFont"/>
    <w:uiPriority w:val="99"/>
    <w:semiHidden/>
    <w:unhideWhenUsed/>
    <w:rsid w:val="005E34F4"/>
  </w:style>
  <w:style w:type="paragraph" w:styleId="Header">
    <w:name w:val="header"/>
    <w:basedOn w:val="Normal"/>
    <w:link w:val="HeaderChar"/>
    <w:uiPriority w:val="99"/>
    <w:unhideWhenUsed/>
    <w:rsid w:val="00AA3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AB8"/>
  </w:style>
  <w:style w:type="paragraph" w:styleId="Footer">
    <w:name w:val="footer"/>
    <w:basedOn w:val="Normal"/>
    <w:link w:val="FooterChar"/>
    <w:uiPriority w:val="99"/>
    <w:unhideWhenUsed/>
    <w:rsid w:val="00AA3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AB8"/>
  </w:style>
  <w:style w:type="character" w:styleId="Hyperlink">
    <w:name w:val="Hyperlink"/>
    <w:basedOn w:val="DefaultParagraphFont"/>
    <w:uiPriority w:val="99"/>
    <w:unhideWhenUsed/>
    <w:rsid w:val="00B674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pmonito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E8FF-437F-4A71-AF81-A977120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Vandenbosch</dc:creator>
  <cp:keywords/>
  <dc:description/>
  <cp:lastModifiedBy>Joe Helps</cp:lastModifiedBy>
  <cp:revision>10</cp:revision>
  <cp:lastPrinted>2019-08-19T08:44:00Z</cp:lastPrinted>
  <dcterms:created xsi:type="dcterms:W3CDTF">2019-12-11T06:03:00Z</dcterms:created>
  <dcterms:modified xsi:type="dcterms:W3CDTF">2020-01-24T14:38:00Z</dcterms:modified>
</cp:coreProperties>
</file>